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AFFA" w14:textId="77777777" w:rsidR="00AF5625" w:rsidRPr="0068629D" w:rsidRDefault="00AF5625" w:rsidP="00AF5625">
      <w:pPr>
        <w:pStyle w:val="CRCoverPage"/>
        <w:jc w:val="both"/>
        <w:outlineLvl w:val="0"/>
        <w:rPr>
          <w:b/>
          <w:noProof/>
          <w:sz w:val="24"/>
        </w:rPr>
      </w:pPr>
      <w:r>
        <w:rPr>
          <w:b/>
          <w:noProof/>
          <w:sz w:val="24"/>
        </w:rPr>
        <w:t>3GPP TSG CT WG1 Meeting#133-e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sidRPr="001A500C">
        <w:rPr>
          <w:b/>
          <w:noProof/>
          <w:sz w:val="24"/>
        </w:rPr>
        <w:t>1</w:t>
      </w:r>
      <w:r>
        <w:rPr>
          <w:b/>
          <w:noProof/>
          <w:sz w:val="24"/>
        </w:rPr>
        <w:t>6503</w:t>
      </w:r>
    </w:p>
    <w:p w14:paraId="645AE0BC" w14:textId="77777777" w:rsidR="00AF5625" w:rsidRPr="005F17DC" w:rsidRDefault="00AF5625" w:rsidP="00AF5625">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11 – 19 November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F5625" w:rsidRPr="00D95972" w14:paraId="5732AFA7" w14:textId="77777777" w:rsidTr="00992409">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D6C811D" w14:textId="77777777" w:rsidR="00AF5625" w:rsidRDefault="00AF5625" w:rsidP="00992409">
            <w:pPr>
              <w:rPr>
                <w:rFonts w:cs="Arial"/>
              </w:rPr>
            </w:pPr>
            <w:r w:rsidRPr="00D95972">
              <w:rPr>
                <w:rFonts w:cs="Arial"/>
              </w:rPr>
              <w:t>Meeting documents by agenda item</w:t>
            </w:r>
          </w:p>
          <w:p w14:paraId="16A1EFD5" w14:textId="77777777" w:rsidR="00AF5625" w:rsidRPr="00D95972" w:rsidRDefault="00AF5625" w:rsidP="00992409">
            <w:pPr>
              <w:rPr>
                <w:rFonts w:cs="Arial"/>
              </w:rPr>
            </w:pPr>
          </w:p>
          <w:p w14:paraId="5D7A7DFE" w14:textId="77777777" w:rsidR="00AF5625" w:rsidRPr="00D95972" w:rsidRDefault="00AF5625" w:rsidP="00992409">
            <w:pPr>
              <w:rPr>
                <w:rFonts w:cs="Arial"/>
              </w:rPr>
            </w:pPr>
            <w:r w:rsidRPr="00D95972">
              <w:rPr>
                <w:rFonts w:cs="Arial"/>
              </w:rPr>
              <w:t>Meeting:</w:t>
            </w:r>
            <w:r w:rsidRPr="00D95972">
              <w:rPr>
                <w:rFonts w:cs="Arial"/>
              </w:rPr>
              <w:br/>
            </w:r>
            <w:r w:rsidRPr="000F51D9">
              <w:rPr>
                <w:rFonts w:cs="Arial"/>
              </w:rPr>
              <w:t>Meeting #1</w:t>
            </w:r>
            <w:r>
              <w:rPr>
                <w:rFonts w:cs="Arial"/>
              </w:rPr>
              <w:t>33-e</w:t>
            </w:r>
          </w:p>
          <w:p w14:paraId="3F405B48" w14:textId="77777777" w:rsidR="00AF5625" w:rsidRPr="00D95972" w:rsidRDefault="00AF5625" w:rsidP="00992409">
            <w:pPr>
              <w:rPr>
                <w:rFonts w:cs="Arial"/>
              </w:rPr>
            </w:pPr>
            <w:r>
              <w:rPr>
                <w:rFonts w:cs="Arial"/>
              </w:rPr>
              <w:t>Electronic meeting</w:t>
            </w:r>
          </w:p>
          <w:p w14:paraId="22FAA31D" w14:textId="77777777" w:rsidR="00AF5625" w:rsidRDefault="00AF5625" w:rsidP="00992409">
            <w:pPr>
              <w:rPr>
                <w:rFonts w:cs="Arial"/>
              </w:rPr>
            </w:pPr>
            <w:r>
              <w:rPr>
                <w:rFonts w:cs="Arial"/>
              </w:rPr>
              <w:t>11</w:t>
            </w:r>
            <w:r w:rsidRPr="00525CAA">
              <w:rPr>
                <w:rFonts w:cs="Arial"/>
              </w:rPr>
              <w:t xml:space="preserve"> - </w:t>
            </w:r>
            <w:r>
              <w:rPr>
                <w:rFonts w:cs="Arial"/>
              </w:rPr>
              <w:t>19</w:t>
            </w:r>
            <w:r w:rsidRPr="00525CAA">
              <w:rPr>
                <w:rFonts w:cs="Arial"/>
              </w:rPr>
              <w:t xml:space="preserve"> </w:t>
            </w:r>
            <w:r>
              <w:rPr>
                <w:rFonts w:cs="Arial"/>
              </w:rPr>
              <w:t>November</w:t>
            </w:r>
            <w:r w:rsidRPr="00525CAA">
              <w:rPr>
                <w:rFonts w:cs="Arial"/>
              </w:rPr>
              <w:t xml:space="preserve"> 2021</w:t>
            </w:r>
          </w:p>
          <w:p w14:paraId="04504DBB" w14:textId="77777777" w:rsidR="00AF5625" w:rsidRDefault="00AF5625" w:rsidP="00992409">
            <w:pPr>
              <w:rPr>
                <w:rFonts w:cs="Arial"/>
              </w:rPr>
            </w:pPr>
          </w:p>
          <w:p w14:paraId="17C2A945" w14:textId="77777777" w:rsidR="00AF5625" w:rsidRPr="002B7545" w:rsidRDefault="00AF5625" w:rsidP="00992409">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21E48799" w14:textId="77777777" w:rsidR="00AF5625" w:rsidRPr="00D95972" w:rsidRDefault="00AF5625" w:rsidP="00992409">
            <w:pPr>
              <w:rPr>
                <w:rFonts w:cs="Arial"/>
                <w:noProof/>
              </w:rPr>
            </w:pPr>
          </w:p>
        </w:tc>
      </w:tr>
      <w:tr w:rsidR="00AF5625" w:rsidRPr="00D95972" w14:paraId="21FECE67" w14:textId="77777777" w:rsidTr="00992409">
        <w:tc>
          <w:tcPr>
            <w:tcW w:w="3680" w:type="dxa"/>
            <w:gridSpan w:val="5"/>
            <w:tcBorders>
              <w:top w:val="single" w:sz="4" w:space="0" w:color="auto"/>
              <w:left w:val="thinThickThinSmallGap" w:sz="24" w:space="0" w:color="auto"/>
              <w:bottom w:val="single" w:sz="4" w:space="0" w:color="auto"/>
            </w:tcBorders>
            <w:shd w:val="clear" w:color="auto" w:fill="00FFFF"/>
          </w:tcPr>
          <w:p w14:paraId="4E8986EA" w14:textId="77777777" w:rsidR="00AF5625" w:rsidRPr="00D95972" w:rsidRDefault="00AF5625" w:rsidP="00992409">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D099268" w14:textId="77777777" w:rsidR="00AF5625" w:rsidRPr="00D95972" w:rsidRDefault="00AF5625" w:rsidP="00992409">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4259A0" w14:textId="77777777" w:rsidR="00AF5625" w:rsidRPr="00F12EF2" w:rsidRDefault="00AF5625" w:rsidP="00992409">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37531A7" w14:textId="77777777" w:rsidR="00AF5625" w:rsidRPr="00D95972" w:rsidRDefault="00AF5625" w:rsidP="00992409">
            <w:pPr>
              <w:rPr>
                <w:rFonts w:cs="Arial"/>
              </w:rPr>
            </w:pPr>
            <w:r w:rsidRPr="00D95972">
              <w:rPr>
                <w:rFonts w:cs="Arial"/>
              </w:rPr>
              <w:t>White background means that the document has been handled in the meeting and a decision has been made.</w:t>
            </w:r>
          </w:p>
        </w:tc>
      </w:tr>
      <w:tr w:rsidR="00AF5625" w:rsidRPr="00D95972" w14:paraId="25A157F2" w14:textId="77777777" w:rsidTr="00992409">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7410D20" w14:textId="77777777" w:rsidR="00AF5625" w:rsidRPr="00D95972" w:rsidRDefault="00AF5625" w:rsidP="00992409">
            <w:pPr>
              <w:pStyle w:val="CRCoverPage"/>
              <w:rPr>
                <w:rFonts w:cs="Arial"/>
              </w:rPr>
            </w:pPr>
          </w:p>
        </w:tc>
      </w:tr>
      <w:tr w:rsidR="00AF5625" w:rsidRPr="00D95972" w14:paraId="7546CA48" w14:textId="77777777" w:rsidTr="00992409">
        <w:tc>
          <w:tcPr>
            <w:tcW w:w="1547" w:type="dxa"/>
            <w:gridSpan w:val="2"/>
            <w:tcBorders>
              <w:top w:val="single" w:sz="12" w:space="0" w:color="auto"/>
              <w:left w:val="thinThickThinSmallGap" w:sz="24" w:space="0" w:color="auto"/>
              <w:bottom w:val="single" w:sz="12" w:space="0" w:color="auto"/>
            </w:tcBorders>
            <w:shd w:val="clear" w:color="auto" w:fill="auto"/>
          </w:tcPr>
          <w:p w14:paraId="39B7B828"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2096D2" w14:textId="77777777" w:rsidR="00AF5625" w:rsidRPr="00D95972" w:rsidRDefault="00AF5625" w:rsidP="00992409">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F5625" w:rsidRPr="00D95972" w14:paraId="091BA46F" w14:textId="77777777" w:rsidTr="00992409">
        <w:tc>
          <w:tcPr>
            <w:tcW w:w="1547" w:type="dxa"/>
            <w:gridSpan w:val="2"/>
            <w:tcBorders>
              <w:top w:val="single" w:sz="12" w:space="0" w:color="auto"/>
              <w:left w:val="thinThickThinSmallGap" w:sz="24" w:space="0" w:color="auto"/>
              <w:bottom w:val="single" w:sz="12" w:space="0" w:color="auto"/>
            </w:tcBorders>
            <w:shd w:val="clear" w:color="auto" w:fill="FF0000"/>
          </w:tcPr>
          <w:p w14:paraId="37CB1DC0"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411051" w14:textId="77777777" w:rsidR="00AF5625" w:rsidRPr="00D95972" w:rsidRDefault="00AF5625" w:rsidP="00992409">
            <w:pPr>
              <w:rPr>
                <w:rFonts w:cs="Arial"/>
                <w:color w:val="FF0000"/>
              </w:rPr>
            </w:pPr>
            <w:r w:rsidRPr="00D95972">
              <w:rPr>
                <w:rFonts w:cs="Arial"/>
                <w:color w:val="FF0000"/>
              </w:rPr>
              <w:t>Late Papers</w:t>
            </w:r>
          </w:p>
        </w:tc>
      </w:tr>
      <w:tr w:rsidR="00AF5625" w:rsidRPr="00D95972" w14:paraId="15AA9F6C" w14:textId="77777777" w:rsidTr="00992409">
        <w:tc>
          <w:tcPr>
            <w:tcW w:w="1547" w:type="dxa"/>
            <w:gridSpan w:val="2"/>
            <w:tcBorders>
              <w:top w:val="single" w:sz="12" w:space="0" w:color="auto"/>
              <w:left w:val="thinThickThinSmallGap" w:sz="24" w:space="0" w:color="auto"/>
              <w:bottom w:val="single" w:sz="12" w:space="0" w:color="auto"/>
            </w:tcBorders>
            <w:shd w:val="clear" w:color="auto" w:fill="00FF00"/>
          </w:tcPr>
          <w:p w14:paraId="047FE1DD"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087CDB" w14:textId="77777777" w:rsidR="00AF5625" w:rsidRPr="00D95972" w:rsidRDefault="00AF5625" w:rsidP="00992409">
            <w:pPr>
              <w:rPr>
                <w:rFonts w:cs="Arial"/>
                <w:color w:val="FF0000"/>
              </w:rPr>
            </w:pPr>
            <w:r w:rsidRPr="00D95972">
              <w:rPr>
                <w:rFonts w:cs="Arial"/>
                <w:color w:val="FF0000"/>
              </w:rPr>
              <w:t>Easy and uncontroversial papers – can be presented within 2 minutes</w:t>
            </w:r>
          </w:p>
        </w:tc>
      </w:tr>
      <w:tr w:rsidR="00AF5625" w:rsidRPr="00D95972" w14:paraId="73783FB4" w14:textId="77777777" w:rsidTr="00992409">
        <w:tc>
          <w:tcPr>
            <w:tcW w:w="1547" w:type="dxa"/>
            <w:gridSpan w:val="2"/>
            <w:tcBorders>
              <w:top w:val="single" w:sz="12" w:space="0" w:color="auto"/>
              <w:left w:val="thinThickThinSmallGap" w:sz="24" w:space="0" w:color="auto"/>
              <w:bottom w:val="single" w:sz="12" w:space="0" w:color="auto"/>
            </w:tcBorders>
            <w:shd w:val="clear" w:color="auto" w:fill="FFC000"/>
          </w:tcPr>
          <w:p w14:paraId="4DB2BF1C"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5A7CF2" w14:textId="77777777" w:rsidR="00AF5625" w:rsidRPr="00D95972" w:rsidRDefault="00AF5625" w:rsidP="00992409">
            <w:pPr>
              <w:rPr>
                <w:rFonts w:cs="Arial"/>
                <w:color w:val="FF0000"/>
              </w:rPr>
            </w:pPr>
            <w:r w:rsidRPr="00D95972">
              <w:rPr>
                <w:rFonts w:cs="Arial"/>
                <w:color w:val="FF0000"/>
              </w:rPr>
              <w:t>Papers for common sessions</w:t>
            </w:r>
          </w:p>
        </w:tc>
      </w:tr>
      <w:tr w:rsidR="00AF5625" w:rsidRPr="00D95972" w14:paraId="34927FA7" w14:textId="77777777" w:rsidTr="00992409">
        <w:tc>
          <w:tcPr>
            <w:tcW w:w="1547" w:type="dxa"/>
            <w:gridSpan w:val="2"/>
            <w:tcBorders>
              <w:top w:val="single" w:sz="12" w:space="0" w:color="auto"/>
              <w:left w:val="thinThickThinSmallGap" w:sz="24" w:space="0" w:color="auto"/>
              <w:bottom w:val="single" w:sz="12" w:space="0" w:color="auto"/>
            </w:tcBorders>
            <w:shd w:val="clear" w:color="auto" w:fill="969696"/>
          </w:tcPr>
          <w:p w14:paraId="6730DCE4" w14:textId="77777777" w:rsidR="00AF5625" w:rsidRPr="00D95972" w:rsidRDefault="00AF5625" w:rsidP="00992409">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8970472" w14:textId="77777777" w:rsidR="00AF5625" w:rsidRPr="00D95972" w:rsidRDefault="00AF5625" w:rsidP="00992409">
            <w:pPr>
              <w:rPr>
                <w:rFonts w:cs="Arial"/>
                <w:color w:val="FF0000"/>
              </w:rPr>
            </w:pPr>
            <w:r w:rsidRPr="00D95972">
              <w:rPr>
                <w:rFonts w:cs="Arial"/>
                <w:color w:val="FF0000"/>
              </w:rPr>
              <w:t>Low Priority</w:t>
            </w:r>
          </w:p>
        </w:tc>
      </w:tr>
      <w:tr w:rsidR="00AF5625" w:rsidRPr="00D95972" w14:paraId="44C93C78" w14:textId="77777777" w:rsidTr="00992409">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337F545" w14:textId="77777777" w:rsidR="00AF5625" w:rsidRPr="00D95972" w:rsidRDefault="00AF5625" w:rsidP="00992409">
            <w:pPr>
              <w:rPr>
                <w:rFonts w:cs="Arial"/>
                <w:color w:val="FF0000"/>
              </w:rPr>
            </w:pPr>
          </w:p>
        </w:tc>
      </w:tr>
      <w:tr w:rsidR="00AF5625" w:rsidRPr="00D95972" w14:paraId="604DFEB6" w14:textId="77777777" w:rsidTr="00992409">
        <w:tc>
          <w:tcPr>
            <w:tcW w:w="976" w:type="dxa"/>
            <w:tcBorders>
              <w:top w:val="single" w:sz="12" w:space="0" w:color="auto"/>
              <w:left w:val="thinThickThinSmallGap" w:sz="24" w:space="0" w:color="auto"/>
              <w:bottom w:val="single" w:sz="12" w:space="0" w:color="auto"/>
            </w:tcBorders>
          </w:tcPr>
          <w:p w14:paraId="7721B0B7" w14:textId="77777777" w:rsidR="00AF5625" w:rsidRPr="00D95972" w:rsidRDefault="00AF5625" w:rsidP="00992409">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285569D" w14:textId="77777777" w:rsidR="00AF5625" w:rsidRPr="00D95972" w:rsidRDefault="00AF5625" w:rsidP="00992409">
            <w:pPr>
              <w:rPr>
                <w:rFonts w:cs="Arial"/>
              </w:rPr>
            </w:pPr>
            <w:r w:rsidRPr="00D95972">
              <w:rPr>
                <w:rFonts w:cs="Arial"/>
              </w:rPr>
              <w:t>Agenda item title</w:t>
            </w:r>
          </w:p>
        </w:tc>
        <w:tc>
          <w:tcPr>
            <w:tcW w:w="1088" w:type="dxa"/>
            <w:tcBorders>
              <w:top w:val="single" w:sz="12" w:space="0" w:color="auto"/>
              <w:bottom w:val="single" w:sz="12" w:space="0" w:color="auto"/>
            </w:tcBorders>
          </w:tcPr>
          <w:p w14:paraId="3058A1D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tcPr>
          <w:p w14:paraId="5346C3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tcPr>
          <w:p w14:paraId="5CD53660"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tcPr>
          <w:p w14:paraId="7A93DE15"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5BBCA56" w14:textId="77777777" w:rsidR="00AF5625" w:rsidRPr="00D95972" w:rsidRDefault="00AF5625" w:rsidP="00992409">
            <w:pPr>
              <w:rPr>
                <w:rFonts w:cs="Arial"/>
              </w:rPr>
            </w:pPr>
            <w:r w:rsidRPr="00D95972">
              <w:rPr>
                <w:rFonts w:cs="Arial"/>
              </w:rPr>
              <w:t>Result</w:t>
            </w:r>
          </w:p>
        </w:tc>
      </w:tr>
      <w:tr w:rsidR="00AF5625" w:rsidRPr="00D95972" w14:paraId="25EF3FF9"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B31722C" w14:textId="77777777" w:rsidR="00AF5625" w:rsidRPr="00D95972" w:rsidRDefault="00AF5625" w:rsidP="008022EF">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2F5C499" w14:textId="77777777" w:rsidR="00AF5625" w:rsidRPr="00D95972" w:rsidRDefault="00AF5625" w:rsidP="00992409">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4983E76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51B26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373FD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99DE92" w14:textId="77777777" w:rsidR="00AF5625" w:rsidRPr="00D95972" w:rsidRDefault="00AF5625" w:rsidP="00992409">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8FC665A" w14:textId="77777777" w:rsidR="00AF5625" w:rsidRPr="00D95972" w:rsidRDefault="00AF5625" w:rsidP="00992409">
            <w:pPr>
              <w:rPr>
                <w:rFonts w:cs="Arial"/>
              </w:rPr>
            </w:pPr>
            <w:r w:rsidRPr="00D95972">
              <w:rPr>
                <w:rFonts w:cs="Arial"/>
              </w:rPr>
              <w:t>Result</w:t>
            </w:r>
          </w:p>
        </w:tc>
      </w:tr>
      <w:tr w:rsidR="00AF5625" w:rsidRPr="00D95972" w14:paraId="3C845D07" w14:textId="77777777" w:rsidTr="00992409">
        <w:tc>
          <w:tcPr>
            <w:tcW w:w="976" w:type="dxa"/>
            <w:tcBorders>
              <w:left w:val="thinThickThinSmallGap" w:sz="24" w:space="0" w:color="auto"/>
              <w:bottom w:val="nil"/>
            </w:tcBorders>
          </w:tcPr>
          <w:p w14:paraId="6675EC8D" w14:textId="77777777" w:rsidR="00AF5625" w:rsidRPr="00D95972" w:rsidRDefault="00AF5625" w:rsidP="00992409">
            <w:pPr>
              <w:rPr>
                <w:rFonts w:cs="Arial"/>
              </w:rPr>
            </w:pPr>
          </w:p>
        </w:tc>
        <w:tc>
          <w:tcPr>
            <w:tcW w:w="1317" w:type="dxa"/>
            <w:gridSpan w:val="2"/>
            <w:tcBorders>
              <w:bottom w:val="nil"/>
            </w:tcBorders>
          </w:tcPr>
          <w:p w14:paraId="5500C6CC" w14:textId="77777777" w:rsidR="00AF5625" w:rsidRPr="00D95972" w:rsidRDefault="00AF5625" w:rsidP="00992409">
            <w:pPr>
              <w:rPr>
                <w:rFonts w:cs="Arial"/>
              </w:rPr>
            </w:pPr>
          </w:p>
        </w:tc>
        <w:tc>
          <w:tcPr>
            <w:tcW w:w="1088" w:type="dxa"/>
            <w:tcBorders>
              <w:bottom w:val="nil"/>
            </w:tcBorders>
          </w:tcPr>
          <w:p w14:paraId="19D75754" w14:textId="77777777" w:rsidR="00AF5625" w:rsidRPr="00D95972" w:rsidRDefault="00AF5625" w:rsidP="00992409">
            <w:pPr>
              <w:rPr>
                <w:rFonts w:cs="Arial"/>
              </w:rPr>
            </w:pPr>
          </w:p>
        </w:tc>
        <w:tc>
          <w:tcPr>
            <w:tcW w:w="4191" w:type="dxa"/>
            <w:gridSpan w:val="3"/>
            <w:tcBorders>
              <w:bottom w:val="nil"/>
            </w:tcBorders>
          </w:tcPr>
          <w:p w14:paraId="753DF579" w14:textId="77777777" w:rsidR="00AF5625" w:rsidRPr="00D95972" w:rsidRDefault="00AF5625" w:rsidP="00992409">
            <w:pPr>
              <w:rPr>
                <w:rFonts w:cs="Arial"/>
              </w:rPr>
            </w:pPr>
          </w:p>
        </w:tc>
        <w:tc>
          <w:tcPr>
            <w:tcW w:w="1767" w:type="dxa"/>
            <w:tcBorders>
              <w:bottom w:val="nil"/>
            </w:tcBorders>
          </w:tcPr>
          <w:p w14:paraId="64FF197E" w14:textId="77777777" w:rsidR="00AF5625" w:rsidRPr="00D95972" w:rsidRDefault="00AF5625" w:rsidP="00992409">
            <w:pPr>
              <w:rPr>
                <w:rFonts w:cs="Arial"/>
              </w:rPr>
            </w:pPr>
          </w:p>
        </w:tc>
        <w:tc>
          <w:tcPr>
            <w:tcW w:w="826" w:type="dxa"/>
            <w:tcBorders>
              <w:bottom w:val="nil"/>
            </w:tcBorders>
          </w:tcPr>
          <w:p w14:paraId="2981DE67"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63DD0E8" w14:textId="77777777" w:rsidR="00AF5625" w:rsidRPr="00D95972" w:rsidRDefault="00AF5625" w:rsidP="00992409">
            <w:pPr>
              <w:rPr>
                <w:rFonts w:cs="Arial"/>
              </w:rPr>
            </w:pPr>
          </w:p>
        </w:tc>
      </w:tr>
      <w:tr w:rsidR="00AF5625" w:rsidRPr="00D95972" w14:paraId="28ED20F8" w14:textId="77777777" w:rsidTr="00992409">
        <w:tc>
          <w:tcPr>
            <w:tcW w:w="976" w:type="dxa"/>
            <w:tcBorders>
              <w:top w:val="nil"/>
              <w:left w:val="thinThickThinSmallGap" w:sz="24" w:space="0" w:color="auto"/>
              <w:bottom w:val="nil"/>
            </w:tcBorders>
            <w:shd w:val="clear" w:color="auto" w:fill="FFFFFF"/>
          </w:tcPr>
          <w:p w14:paraId="3CF19C0D" w14:textId="77777777" w:rsidR="00AF5625" w:rsidRPr="00D95972" w:rsidRDefault="00AF5625" w:rsidP="00992409">
            <w:pPr>
              <w:rPr>
                <w:rFonts w:cs="Arial"/>
              </w:rPr>
            </w:pPr>
          </w:p>
          <w:p w14:paraId="1BFC75A4" w14:textId="77777777" w:rsidR="00AF5625" w:rsidRPr="00D95972" w:rsidRDefault="00AF5625" w:rsidP="00992409">
            <w:pPr>
              <w:rPr>
                <w:rFonts w:cs="Arial"/>
              </w:rPr>
            </w:pPr>
          </w:p>
        </w:tc>
        <w:tc>
          <w:tcPr>
            <w:tcW w:w="1317" w:type="dxa"/>
            <w:gridSpan w:val="2"/>
            <w:tcBorders>
              <w:top w:val="nil"/>
              <w:bottom w:val="nil"/>
            </w:tcBorders>
          </w:tcPr>
          <w:p w14:paraId="3F39E307"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auto"/>
          </w:tcPr>
          <w:p w14:paraId="2AC76434" w14:textId="77777777" w:rsidR="00AF5625" w:rsidRPr="00D95972" w:rsidRDefault="00AF5625" w:rsidP="00992409">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3E5BDE81" w14:textId="77777777" w:rsidR="00AF5625" w:rsidRPr="00D95972" w:rsidRDefault="00AF5625" w:rsidP="00992409">
            <w:pPr>
              <w:shd w:val="clear" w:color="auto" w:fill="FFFF00"/>
              <w:tabs>
                <w:tab w:val="left" w:pos="3195"/>
              </w:tabs>
              <w:rPr>
                <w:rFonts w:cs="Arial"/>
              </w:rPr>
            </w:pPr>
            <w:r w:rsidRPr="00D95972">
              <w:rPr>
                <w:rFonts w:cs="Arial"/>
              </w:rPr>
              <w:tab/>
            </w:r>
          </w:p>
          <w:p w14:paraId="6573DCDE" w14:textId="77777777" w:rsidR="00AF5625" w:rsidRPr="00D95972" w:rsidRDefault="00AF5625" w:rsidP="00992409">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F5625" w:rsidRPr="00D95972" w14:paraId="5DD6F42A" w14:textId="77777777" w:rsidTr="00992409">
        <w:tc>
          <w:tcPr>
            <w:tcW w:w="976" w:type="dxa"/>
            <w:tcBorders>
              <w:top w:val="nil"/>
              <w:left w:val="thinThickThinSmallGap" w:sz="24" w:space="0" w:color="auto"/>
              <w:bottom w:val="nil"/>
            </w:tcBorders>
          </w:tcPr>
          <w:p w14:paraId="2C168849" w14:textId="77777777" w:rsidR="00AF5625" w:rsidRPr="00D95972" w:rsidRDefault="00AF5625" w:rsidP="00992409">
            <w:pPr>
              <w:rPr>
                <w:rFonts w:cs="Arial"/>
              </w:rPr>
            </w:pPr>
          </w:p>
        </w:tc>
        <w:tc>
          <w:tcPr>
            <w:tcW w:w="1317" w:type="dxa"/>
            <w:gridSpan w:val="2"/>
            <w:tcBorders>
              <w:top w:val="nil"/>
              <w:bottom w:val="nil"/>
            </w:tcBorders>
          </w:tcPr>
          <w:p w14:paraId="77772937" w14:textId="77777777" w:rsidR="00AF5625" w:rsidRPr="00D95972" w:rsidRDefault="00AF5625" w:rsidP="00992409">
            <w:pPr>
              <w:rPr>
                <w:rFonts w:cs="Arial"/>
              </w:rPr>
            </w:pPr>
          </w:p>
        </w:tc>
        <w:tc>
          <w:tcPr>
            <w:tcW w:w="1088" w:type="dxa"/>
            <w:tcBorders>
              <w:bottom w:val="nil"/>
            </w:tcBorders>
          </w:tcPr>
          <w:p w14:paraId="317514DF" w14:textId="77777777" w:rsidR="00AF5625" w:rsidRPr="00D95972" w:rsidRDefault="00AF5625" w:rsidP="00992409">
            <w:pPr>
              <w:rPr>
                <w:rFonts w:cs="Arial"/>
              </w:rPr>
            </w:pPr>
          </w:p>
        </w:tc>
        <w:tc>
          <w:tcPr>
            <w:tcW w:w="4191" w:type="dxa"/>
            <w:gridSpan w:val="3"/>
            <w:tcBorders>
              <w:bottom w:val="nil"/>
            </w:tcBorders>
            <w:shd w:val="clear" w:color="auto" w:fill="auto"/>
          </w:tcPr>
          <w:p w14:paraId="73AE8C72" w14:textId="77777777" w:rsidR="00AF5625" w:rsidRPr="00D95972" w:rsidRDefault="00AF5625" w:rsidP="00992409">
            <w:pPr>
              <w:rPr>
                <w:rFonts w:cs="Arial"/>
              </w:rPr>
            </w:pPr>
          </w:p>
        </w:tc>
        <w:tc>
          <w:tcPr>
            <w:tcW w:w="1767" w:type="dxa"/>
            <w:tcBorders>
              <w:bottom w:val="nil"/>
            </w:tcBorders>
          </w:tcPr>
          <w:p w14:paraId="0A4EDEAA" w14:textId="77777777" w:rsidR="00AF5625" w:rsidRPr="00D95972" w:rsidRDefault="00AF5625" w:rsidP="00992409">
            <w:pPr>
              <w:rPr>
                <w:rFonts w:cs="Arial"/>
              </w:rPr>
            </w:pPr>
          </w:p>
        </w:tc>
        <w:tc>
          <w:tcPr>
            <w:tcW w:w="826" w:type="dxa"/>
            <w:tcBorders>
              <w:bottom w:val="nil"/>
            </w:tcBorders>
          </w:tcPr>
          <w:p w14:paraId="0EC0CCF1"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15830156" w14:textId="77777777" w:rsidR="00AF5625" w:rsidRPr="00D95972" w:rsidRDefault="00AF5625" w:rsidP="00992409">
            <w:pPr>
              <w:rPr>
                <w:rFonts w:cs="Arial"/>
              </w:rPr>
            </w:pPr>
          </w:p>
        </w:tc>
      </w:tr>
      <w:tr w:rsidR="00AF5625" w:rsidRPr="00D95972" w14:paraId="6502ADEE" w14:textId="77777777" w:rsidTr="00992409">
        <w:tc>
          <w:tcPr>
            <w:tcW w:w="976" w:type="dxa"/>
            <w:tcBorders>
              <w:top w:val="nil"/>
              <w:left w:val="thinThickThinSmallGap" w:sz="24" w:space="0" w:color="auto"/>
              <w:bottom w:val="nil"/>
            </w:tcBorders>
          </w:tcPr>
          <w:p w14:paraId="1A61EABE" w14:textId="77777777" w:rsidR="00AF5625" w:rsidRPr="00D95972" w:rsidRDefault="00AF5625" w:rsidP="00992409">
            <w:pPr>
              <w:rPr>
                <w:rFonts w:cs="Arial"/>
              </w:rPr>
            </w:pPr>
          </w:p>
        </w:tc>
        <w:tc>
          <w:tcPr>
            <w:tcW w:w="1317" w:type="dxa"/>
            <w:gridSpan w:val="2"/>
            <w:tcBorders>
              <w:top w:val="nil"/>
              <w:bottom w:val="nil"/>
            </w:tcBorders>
          </w:tcPr>
          <w:p w14:paraId="39773BB0"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auto"/>
          </w:tcPr>
          <w:p w14:paraId="2E399F69" w14:textId="77777777" w:rsidR="00AF5625" w:rsidRPr="00D95972" w:rsidRDefault="00AF5625" w:rsidP="00992409">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3A55C21" w14:textId="77777777" w:rsidR="00AF5625" w:rsidRPr="00D95972" w:rsidRDefault="00AF5625" w:rsidP="00992409">
            <w:pPr>
              <w:shd w:val="clear" w:color="auto" w:fill="FFFF00"/>
              <w:rPr>
                <w:rFonts w:cs="Arial"/>
              </w:rPr>
            </w:pPr>
          </w:p>
          <w:p w14:paraId="29CC47CA" w14:textId="77777777" w:rsidR="00AF5625" w:rsidRPr="00D95972" w:rsidRDefault="00AF5625" w:rsidP="00992409">
            <w:pPr>
              <w:shd w:val="clear" w:color="auto" w:fill="FFFF00"/>
              <w:rPr>
                <w:rFonts w:cs="Arial"/>
              </w:rPr>
            </w:pPr>
            <w:r w:rsidRPr="00D95972">
              <w:rPr>
                <w:rFonts w:cs="Arial"/>
              </w:rPr>
              <w:t>The leadership shall conduct the present meeting with impartiality and in the interests of 3GPP.</w:t>
            </w:r>
          </w:p>
          <w:p w14:paraId="1CEAD625" w14:textId="77777777" w:rsidR="00AF5625" w:rsidRPr="00D95972" w:rsidRDefault="00AF5625" w:rsidP="00992409">
            <w:pPr>
              <w:shd w:val="clear" w:color="auto" w:fill="FFFF00"/>
              <w:rPr>
                <w:rFonts w:cs="Arial"/>
              </w:rPr>
            </w:pPr>
          </w:p>
          <w:p w14:paraId="78260109" w14:textId="77777777" w:rsidR="00AF5625" w:rsidRPr="00D95972" w:rsidRDefault="00AF5625" w:rsidP="00992409">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F5625" w:rsidRPr="00D95972" w14:paraId="4E1096F9" w14:textId="77777777" w:rsidTr="00992409">
        <w:tc>
          <w:tcPr>
            <w:tcW w:w="976" w:type="dxa"/>
            <w:tcBorders>
              <w:top w:val="nil"/>
              <w:left w:val="thinThickThinSmallGap" w:sz="24" w:space="0" w:color="auto"/>
              <w:bottom w:val="nil"/>
            </w:tcBorders>
          </w:tcPr>
          <w:p w14:paraId="32D76073" w14:textId="77777777" w:rsidR="00AF5625" w:rsidRPr="00D95972" w:rsidRDefault="00AF5625" w:rsidP="00992409">
            <w:pPr>
              <w:rPr>
                <w:rFonts w:cs="Arial"/>
              </w:rPr>
            </w:pPr>
          </w:p>
        </w:tc>
        <w:tc>
          <w:tcPr>
            <w:tcW w:w="1317" w:type="dxa"/>
            <w:gridSpan w:val="2"/>
            <w:tcBorders>
              <w:top w:val="nil"/>
              <w:bottom w:val="nil"/>
            </w:tcBorders>
          </w:tcPr>
          <w:p w14:paraId="0B9BDF37" w14:textId="77777777" w:rsidR="00AF5625" w:rsidRPr="00D95972" w:rsidRDefault="00AF5625" w:rsidP="00992409">
            <w:pPr>
              <w:rPr>
                <w:rFonts w:cs="Arial"/>
              </w:rPr>
            </w:pPr>
          </w:p>
        </w:tc>
        <w:tc>
          <w:tcPr>
            <w:tcW w:w="1088" w:type="dxa"/>
            <w:tcBorders>
              <w:bottom w:val="nil"/>
            </w:tcBorders>
          </w:tcPr>
          <w:p w14:paraId="75CF06BC" w14:textId="77777777" w:rsidR="00AF5625" w:rsidRPr="00D95972" w:rsidRDefault="00AF5625" w:rsidP="00992409">
            <w:pPr>
              <w:rPr>
                <w:rFonts w:cs="Arial"/>
              </w:rPr>
            </w:pPr>
          </w:p>
        </w:tc>
        <w:tc>
          <w:tcPr>
            <w:tcW w:w="4191" w:type="dxa"/>
            <w:gridSpan w:val="3"/>
            <w:tcBorders>
              <w:bottom w:val="nil"/>
            </w:tcBorders>
            <w:shd w:val="clear" w:color="auto" w:fill="auto"/>
          </w:tcPr>
          <w:p w14:paraId="22425E9F" w14:textId="77777777" w:rsidR="00AF5625" w:rsidRPr="00D95972" w:rsidRDefault="00AF5625" w:rsidP="00992409">
            <w:pPr>
              <w:rPr>
                <w:rFonts w:cs="Arial"/>
              </w:rPr>
            </w:pPr>
          </w:p>
        </w:tc>
        <w:tc>
          <w:tcPr>
            <w:tcW w:w="1767" w:type="dxa"/>
            <w:tcBorders>
              <w:bottom w:val="nil"/>
            </w:tcBorders>
          </w:tcPr>
          <w:p w14:paraId="6734CB35" w14:textId="77777777" w:rsidR="00AF5625" w:rsidRPr="00D95972" w:rsidRDefault="00AF5625" w:rsidP="00992409">
            <w:pPr>
              <w:rPr>
                <w:rFonts w:cs="Arial"/>
              </w:rPr>
            </w:pPr>
          </w:p>
        </w:tc>
        <w:tc>
          <w:tcPr>
            <w:tcW w:w="826" w:type="dxa"/>
            <w:tcBorders>
              <w:bottom w:val="nil"/>
            </w:tcBorders>
          </w:tcPr>
          <w:p w14:paraId="6F649B19"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019F0F0A" w14:textId="77777777" w:rsidR="00AF5625" w:rsidRPr="00D95972" w:rsidRDefault="00AF5625" w:rsidP="00992409">
            <w:pPr>
              <w:rPr>
                <w:rFonts w:cs="Arial"/>
              </w:rPr>
            </w:pPr>
          </w:p>
        </w:tc>
      </w:tr>
      <w:tr w:rsidR="00AF5625" w:rsidRPr="00D95972" w14:paraId="37B57100" w14:textId="77777777" w:rsidTr="00992409">
        <w:tc>
          <w:tcPr>
            <w:tcW w:w="976" w:type="dxa"/>
            <w:tcBorders>
              <w:top w:val="nil"/>
              <w:left w:val="thinThickThinSmallGap" w:sz="24" w:space="0" w:color="auto"/>
              <w:bottom w:val="nil"/>
            </w:tcBorders>
          </w:tcPr>
          <w:p w14:paraId="6D7CABF7" w14:textId="77777777" w:rsidR="00AF5625" w:rsidRPr="00D95972" w:rsidRDefault="00AF5625" w:rsidP="00992409">
            <w:pPr>
              <w:rPr>
                <w:rFonts w:cs="Arial"/>
              </w:rPr>
            </w:pPr>
          </w:p>
        </w:tc>
        <w:tc>
          <w:tcPr>
            <w:tcW w:w="1317" w:type="dxa"/>
            <w:gridSpan w:val="2"/>
            <w:tcBorders>
              <w:top w:val="nil"/>
              <w:bottom w:val="nil"/>
            </w:tcBorders>
          </w:tcPr>
          <w:p w14:paraId="62DE2268"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7EDADD66" w14:textId="77777777" w:rsidR="00AF5625" w:rsidRPr="00D95972" w:rsidRDefault="00AF5625" w:rsidP="00992409">
            <w:pPr>
              <w:rPr>
                <w:rFonts w:cs="Arial"/>
                <w:b/>
              </w:rPr>
            </w:pPr>
            <w:r w:rsidRPr="00D95972">
              <w:rPr>
                <w:rFonts w:cs="Arial"/>
                <w:b/>
              </w:rPr>
              <w:t>Usage if WiFi</w:t>
            </w:r>
          </w:p>
          <w:p w14:paraId="2D6C884B" w14:textId="77777777" w:rsidR="00AF5625" w:rsidRPr="00D95972" w:rsidRDefault="00AF5625" w:rsidP="0099240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F5625" w:rsidRPr="00D95972" w14:paraId="0ED77F46" w14:textId="77777777" w:rsidTr="00992409">
        <w:tc>
          <w:tcPr>
            <w:tcW w:w="976" w:type="dxa"/>
            <w:tcBorders>
              <w:top w:val="nil"/>
              <w:left w:val="thinThickThinSmallGap" w:sz="24" w:space="0" w:color="auto"/>
              <w:bottom w:val="nil"/>
            </w:tcBorders>
          </w:tcPr>
          <w:p w14:paraId="46BCD8FA" w14:textId="77777777" w:rsidR="00AF5625" w:rsidRPr="00D95972" w:rsidRDefault="00AF5625" w:rsidP="00992409">
            <w:pPr>
              <w:rPr>
                <w:rFonts w:cs="Arial"/>
              </w:rPr>
            </w:pPr>
          </w:p>
        </w:tc>
        <w:tc>
          <w:tcPr>
            <w:tcW w:w="1317" w:type="dxa"/>
            <w:gridSpan w:val="2"/>
            <w:tcBorders>
              <w:top w:val="nil"/>
              <w:bottom w:val="nil"/>
            </w:tcBorders>
          </w:tcPr>
          <w:p w14:paraId="55DCCFB4" w14:textId="77777777" w:rsidR="00AF5625" w:rsidRPr="00D95972" w:rsidRDefault="00AF5625" w:rsidP="00992409">
            <w:pPr>
              <w:rPr>
                <w:rFonts w:cs="Arial"/>
              </w:rPr>
            </w:pPr>
          </w:p>
        </w:tc>
        <w:tc>
          <w:tcPr>
            <w:tcW w:w="1088" w:type="dxa"/>
            <w:tcBorders>
              <w:bottom w:val="nil"/>
            </w:tcBorders>
          </w:tcPr>
          <w:p w14:paraId="131900EA" w14:textId="77777777" w:rsidR="00AF5625" w:rsidRPr="00D95972" w:rsidRDefault="00AF5625" w:rsidP="00992409">
            <w:pPr>
              <w:rPr>
                <w:rFonts w:cs="Arial"/>
              </w:rPr>
            </w:pPr>
          </w:p>
        </w:tc>
        <w:tc>
          <w:tcPr>
            <w:tcW w:w="4191" w:type="dxa"/>
            <w:gridSpan w:val="3"/>
            <w:tcBorders>
              <w:bottom w:val="nil"/>
            </w:tcBorders>
            <w:shd w:val="clear" w:color="auto" w:fill="auto"/>
          </w:tcPr>
          <w:p w14:paraId="4144C04A" w14:textId="77777777" w:rsidR="00AF5625" w:rsidRPr="00D95972" w:rsidRDefault="00AF5625" w:rsidP="00992409">
            <w:pPr>
              <w:rPr>
                <w:rFonts w:cs="Arial"/>
              </w:rPr>
            </w:pPr>
          </w:p>
        </w:tc>
        <w:tc>
          <w:tcPr>
            <w:tcW w:w="1767" w:type="dxa"/>
            <w:tcBorders>
              <w:bottom w:val="nil"/>
            </w:tcBorders>
          </w:tcPr>
          <w:p w14:paraId="0591A1F7" w14:textId="77777777" w:rsidR="00AF5625" w:rsidRPr="00D95972" w:rsidRDefault="00AF5625" w:rsidP="00992409">
            <w:pPr>
              <w:rPr>
                <w:rFonts w:cs="Arial"/>
              </w:rPr>
            </w:pPr>
          </w:p>
        </w:tc>
        <w:tc>
          <w:tcPr>
            <w:tcW w:w="826" w:type="dxa"/>
            <w:tcBorders>
              <w:bottom w:val="nil"/>
            </w:tcBorders>
          </w:tcPr>
          <w:p w14:paraId="3EFF345B"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5F8866AA" w14:textId="77777777" w:rsidR="00AF5625" w:rsidRPr="00D95972" w:rsidRDefault="00AF5625" w:rsidP="00992409">
            <w:pPr>
              <w:rPr>
                <w:rFonts w:cs="Arial"/>
              </w:rPr>
            </w:pPr>
          </w:p>
        </w:tc>
      </w:tr>
      <w:tr w:rsidR="00AF5625" w:rsidRPr="00D95972" w14:paraId="7EDF9199" w14:textId="77777777" w:rsidTr="00992409">
        <w:tc>
          <w:tcPr>
            <w:tcW w:w="976" w:type="dxa"/>
            <w:tcBorders>
              <w:top w:val="nil"/>
              <w:left w:val="thinThickThinSmallGap" w:sz="24" w:space="0" w:color="auto"/>
              <w:bottom w:val="nil"/>
            </w:tcBorders>
          </w:tcPr>
          <w:p w14:paraId="7C3A490A" w14:textId="77777777" w:rsidR="00AF5625" w:rsidRPr="00D95972" w:rsidRDefault="00AF5625" w:rsidP="00992409">
            <w:pPr>
              <w:rPr>
                <w:rFonts w:cs="Arial"/>
              </w:rPr>
            </w:pPr>
          </w:p>
        </w:tc>
        <w:tc>
          <w:tcPr>
            <w:tcW w:w="1317" w:type="dxa"/>
            <w:gridSpan w:val="2"/>
            <w:tcBorders>
              <w:top w:val="nil"/>
              <w:bottom w:val="nil"/>
            </w:tcBorders>
          </w:tcPr>
          <w:p w14:paraId="6310EFB4" w14:textId="77777777" w:rsidR="00AF5625" w:rsidRPr="00D95972" w:rsidRDefault="00AF5625" w:rsidP="00992409">
            <w:pPr>
              <w:rPr>
                <w:rFonts w:cs="Arial"/>
              </w:rPr>
            </w:pPr>
          </w:p>
        </w:tc>
        <w:tc>
          <w:tcPr>
            <w:tcW w:w="12437" w:type="dxa"/>
            <w:gridSpan w:val="8"/>
            <w:tcBorders>
              <w:bottom w:val="nil"/>
              <w:right w:val="thinThickThinSmallGap" w:sz="24" w:space="0" w:color="auto"/>
            </w:tcBorders>
            <w:shd w:val="clear" w:color="auto" w:fill="FFFF00"/>
          </w:tcPr>
          <w:p w14:paraId="1BC8BBF6" w14:textId="77777777" w:rsidR="00AF5625" w:rsidRPr="00D95972" w:rsidRDefault="00AF5625" w:rsidP="00992409">
            <w:pPr>
              <w:rPr>
                <w:rFonts w:cs="Arial"/>
              </w:rPr>
            </w:pPr>
          </w:p>
        </w:tc>
      </w:tr>
      <w:tr w:rsidR="00AF5625" w:rsidRPr="00D95972" w14:paraId="72F239B5" w14:textId="77777777" w:rsidTr="00992409">
        <w:tc>
          <w:tcPr>
            <w:tcW w:w="976" w:type="dxa"/>
            <w:tcBorders>
              <w:top w:val="nil"/>
              <w:left w:val="thinThickThinSmallGap" w:sz="24" w:space="0" w:color="auto"/>
              <w:bottom w:val="nil"/>
            </w:tcBorders>
          </w:tcPr>
          <w:p w14:paraId="61E1947D" w14:textId="77777777" w:rsidR="00AF5625" w:rsidRPr="00D95972" w:rsidRDefault="00AF5625" w:rsidP="00992409">
            <w:pPr>
              <w:rPr>
                <w:rFonts w:cs="Arial"/>
              </w:rPr>
            </w:pPr>
          </w:p>
        </w:tc>
        <w:tc>
          <w:tcPr>
            <w:tcW w:w="1317" w:type="dxa"/>
            <w:gridSpan w:val="2"/>
            <w:tcBorders>
              <w:top w:val="nil"/>
              <w:bottom w:val="nil"/>
            </w:tcBorders>
          </w:tcPr>
          <w:p w14:paraId="260A6DA2" w14:textId="77777777" w:rsidR="00AF5625" w:rsidRPr="00D95972" w:rsidRDefault="00AF5625" w:rsidP="00992409">
            <w:pPr>
              <w:rPr>
                <w:rFonts w:cs="Arial"/>
              </w:rPr>
            </w:pPr>
          </w:p>
        </w:tc>
        <w:tc>
          <w:tcPr>
            <w:tcW w:w="1088" w:type="dxa"/>
            <w:tcBorders>
              <w:bottom w:val="nil"/>
            </w:tcBorders>
          </w:tcPr>
          <w:p w14:paraId="791C9ABE" w14:textId="77777777" w:rsidR="00AF5625" w:rsidRPr="00D95972" w:rsidRDefault="00AF5625" w:rsidP="00992409">
            <w:pPr>
              <w:rPr>
                <w:rFonts w:cs="Arial"/>
              </w:rPr>
            </w:pPr>
          </w:p>
        </w:tc>
        <w:tc>
          <w:tcPr>
            <w:tcW w:w="4191" w:type="dxa"/>
            <w:gridSpan w:val="3"/>
            <w:tcBorders>
              <w:bottom w:val="nil"/>
            </w:tcBorders>
            <w:shd w:val="clear" w:color="auto" w:fill="auto"/>
          </w:tcPr>
          <w:p w14:paraId="59696262" w14:textId="77777777" w:rsidR="00AF5625" w:rsidRPr="00D95972" w:rsidRDefault="00AF5625" w:rsidP="00992409">
            <w:pPr>
              <w:rPr>
                <w:rFonts w:cs="Arial"/>
              </w:rPr>
            </w:pPr>
          </w:p>
        </w:tc>
        <w:tc>
          <w:tcPr>
            <w:tcW w:w="1767" w:type="dxa"/>
            <w:tcBorders>
              <w:bottom w:val="nil"/>
            </w:tcBorders>
          </w:tcPr>
          <w:p w14:paraId="3AF03114" w14:textId="77777777" w:rsidR="00AF5625" w:rsidRPr="00D95972" w:rsidRDefault="00AF5625" w:rsidP="00992409">
            <w:pPr>
              <w:rPr>
                <w:rFonts w:cs="Arial"/>
              </w:rPr>
            </w:pPr>
          </w:p>
        </w:tc>
        <w:tc>
          <w:tcPr>
            <w:tcW w:w="826" w:type="dxa"/>
            <w:tcBorders>
              <w:bottom w:val="nil"/>
            </w:tcBorders>
          </w:tcPr>
          <w:p w14:paraId="2B97A030"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72E915B2" w14:textId="77777777" w:rsidR="00AF5625" w:rsidRPr="00D95972" w:rsidRDefault="00AF5625" w:rsidP="00992409">
            <w:pPr>
              <w:rPr>
                <w:rFonts w:cs="Arial"/>
              </w:rPr>
            </w:pPr>
          </w:p>
        </w:tc>
      </w:tr>
      <w:tr w:rsidR="00AF5625" w:rsidRPr="00D95972" w14:paraId="63B6768E" w14:textId="77777777" w:rsidTr="00992409">
        <w:tc>
          <w:tcPr>
            <w:tcW w:w="976" w:type="dxa"/>
            <w:tcBorders>
              <w:top w:val="nil"/>
              <w:left w:val="thinThickThinSmallGap" w:sz="24" w:space="0" w:color="auto"/>
              <w:bottom w:val="nil"/>
            </w:tcBorders>
            <w:shd w:val="clear" w:color="auto" w:fill="FFFFFF"/>
          </w:tcPr>
          <w:p w14:paraId="519CD242" w14:textId="77777777" w:rsidR="00AF5625" w:rsidRPr="00D95972" w:rsidRDefault="00AF5625" w:rsidP="00992409">
            <w:pPr>
              <w:rPr>
                <w:rFonts w:cs="Arial"/>
              </w:rPr>
            </w:pPr>
          </w:p>
        </w:tc>
        <w:tc>
          <w:tcPr>
            <w:tcW w:w="1317" w:type="dxa"/>
            <w:gridSpan w:val="2"/>
            <w:tcBorders>
              <w:top w:val="nil"/>
              <w:bottom w:val="nil"/>
            </w:tcBorders>
          </w:tcPr>
          <w:p w14:paraId="083B1169" w14:textId="77777777" w:rsidR="00AF5625" w:rsidRPr="00D95972" w:rsidRDefault="00AF5625" w:rsidP="00992409">
            <w:pPr>
              <w:rPr>
                <w:rFonts w:cs="Arial"/>
              </w:rPr>
            </w:pPr>
          </w:p>
        </w:tc>
        <w:tc>
          <w:tcPr>
            <w:tcW w:w="12437" w:type="dxa"/>
            <w:gridSpan w:val="8"/>
            <w:tcBorders>
              <w:top w:val="nil"/>
              <w:bottom w:val="nil"/>
              <w:right w:val="thinThickThinSmallGap" w:sz="24" w:space="0" w:color="auto"/>
            </w:tcBorders>
            <w:shd w:val="clear" w:color="auto" w:fill="FFFF00"/>
          </w:tcPr>
          <w:p w14:paraId="5D179E0B" w14:textId="77777777" w:rsidR="00AF5625" w:rsidRPr="00D95972" w:rsidRDefault="00AF5625" w:rsidP="00992409">
            <w:pPr>
              <w:rPr>
                <w:rFonts w:cs="Arial"/>
              </w:rPr>
            </w:pPr>
            <w:r w:rsidRPr="00D95972">
              <w:rPr>
                <w:rFonts w:cs="Arial"/>
              </w:rPr>
              <w:t>Please remember:</w:t>
            </w:r>
          </w:p>
          <w:p w14:paraId="6E16EEF9" w14:textId="77777777" w:rsidR="00AF5625" w:rsidRPr="00D95972" w:rsidRDefault="00AF5625" w:rsidP="00992409">
            <w:pPr>
              <w:rPr>
                <w:rFonts w:cs="Arial"/>
              </w:rPr>
            </w:pPr>
            <w:r w:rsidRPr="00D95972">
              <w:rPr>
                <w:rFonts w:cs="Arial"/>
              </w:rPr>
              <w:tab/>
              <w:t xml:space="preserve">- to perform the electronic registration before end-of-meeting </w:t>
            </w:r>
          </w:p>
          <w:p w14:paraId="00DAC4A4" w14:textId="77777777" w:rsidR="00AF5625" w:rsidRPr="00D95972" w:rsidRDefault="00AF5625" w:rsidP="00992409">
            <w:pPr>
              <w:rPr>
                <w:rFonts w:cs="Arial"/>
              </w:rPr>
            </w:pPr>
            <w:r w:rsidRPr="00D95972">
              <w:rPr>
                <w:rFonts w:cs="Arial"/>
              </w:rPr>
              <w:tab/>
              <w:t xml:space="preserve">- to wear your badge   </w:t>
            </w:r>
          </w:p>
        </w:tc>
      </w:tr>
      <w:tr w:rsidR="00AF5625" w:rsidRPr="00D95972" w14:paraId="6F20F3FD" w14:textId="77777777" w:rsidTr="00992409">
        <w:tc>
          <w:tcPr>
            <w:tcW w:w="976" w:type="dxa"/>
            <w:tcBorders>
              <w:top w:val="nil"/>
              <w:left w:val="thinThickThinSmallGap" w:sz="24" w:space="0" w:color="auto"/>
              <w:bottom w:val="nil"/>
            </w:tcBorders>
          </w:tcPr>
          <w:p w14:paraId="69EF2184" w14:textId="77777777" w:rsidR="00AF5625" w:rsidRPr="00D95972" w:rsidRDefault="00AF5625" w:rsidP="00992409">
            <w:pPr>
              <w:rPr>
                <w:rFonts w:cs="Arial"/>
              </w:rPr>
            </w:pPr>
          </w:p>
        </w:tc>
        <w:tc>
          <w:tcPr>
            <w:tcW w:w="1317" w:type="dxa"/>
            <w:gridSpan w:val="2"/>
            <w:tcBorders>
              <w:top w:val="nil"/>
              <w:bottom w:val="nil"/>
            </w:tcBorders>
          </w:tcPr>
          <w:p w14:paraId="15E5BAE5" w14:textId="77777777" w:rsidR="00AF5625" w:rsidRPr="00D95972" w:rsidRDefault="00AF5625" w:rsidP="00992409">
            <w:pPr>
              <w:rPr>
                <w:rFonts w:cs="Arial"/>
              </w:rPr>
            </w:pPr>
          </w:p>
        </w:tc>
        <w:tc>
          <w:tcPr>
            <w:tcW w:w="1088" w:type="dxa"/>
            <w:tcBorders>
              <w:bottom w:val="nil"/>
            </w:tcBorders>
          </w:tcPr>
          <w:p w14:paraId="293F92EC" w14:textId="77777777" w:rsidR="00AF5625" w:rsidRPr="00D95972" w:rsidRDefault="00AF5625" w:rsidP="00992409">
            <w:pPr>
              <w:rPr>
                <w:rFonts w:cs="Arial"/>
              </w:rPr>
            </w:pPr>
          </w:p>
        </w:tc>
        <w:tc>
          <w:tcPr>
            <w:tcW w:w="4191" w:type="dxa"/>
            <w:gridSpan w:val="3"/>
            <w:tcBorders>
              <w:bottom w:val="nil"/>
            </w:tcBorders>
          </w:tcPr>
          <w:p w14:paraId="06F43643" w14:textId="77777777" w:rsidR="00AF5625" w:rsidRPr="00D95972" w:rsidRDefault="00AF5625" w:rsidP="00992409">
            <w:pPr>
              <w:rPr>
                <w:rFonts w:cs="Arial"/>
              </w:rPr>
            </w:pPr>
          </w:p>
        </w:tc>
        <w:tc>
          <w:tcPr>
            <w:tcW w:w="1767" w:type="dxa"/>
            <w:tcBorders>
              <w:bottom w:val="nil"/>
            </w:tcBorders>
          </w:tcPr>
          <w:p w14:paraId="61D2699A" w14:textId="77777777" w:rsidR="00AF5625" w:rsidRPr="00D95972" w:rsidRDefault="00AF5625" w:rsidP="00992409">
            <w:pPr>
              <w:rPr>
                <w:rFonts w:cs="Arial"/>
              </w:rPr>
            </w:pPr>
          </w:p>
        </w:tc>
        <w:tc>
          <w:tcPr>
            <w:tcW w:w="826" w:type="dxa"/>
            <w:tcBorders>
              <w:bottom w:val="nil"/>
            </w:tcBorders>
          </w:tcPr>
          <w:p w14:paraId="602A1ACD" w14:textId="77777777" w:rsidR="00AF5625" w:rsidRPr="00D95972" w:rsidRDefault="00AF5625" w:rsidP="00992409">
            <w:pPr>
              <w:rPr>
                <w:rFonts w:cs="Arial"/>
              </w:rPr>
            </w:pPr>
          </w:p>
        </w:tc>
        <w:tc>
          <w:tcPr>
            <w:tcW w:w="4565" w:type="dxa"/>
            <w:gridSpan w:val="2"/>
            <w:tcBorders>
              <w:bottom w:val="nil"/>
              <w:right w:val="thinThickThinSmallGap" w:sz="24" w:space="0" w:color="auto"/>
            </w:tcBorders>
            <w:shd w:val="clear" w:color="auto" w:fill="auto"/>
          </w:tcPr>
          <w:p w14:paraId="4A530CDA" w14:textId="77777777" w:rsidR="00AF5625" w:rsidRPr="00D95972" w:rsidRDefault="00AF5625" w:rsidP="00992409">
            <w:pPr>
              <w:rPr>
                <w:rFonts w:cs="Arial"/>
                <w:highlight w:val="green"/>
              </w:rPr>
            </w:pPr>
          </w:p>
        </w:tc>
      </w:tr>
      <w:tr w:rsidR="00AF5625" w:rsidRPr="00D95972" w14:paraId="7EDE6CD3" w14:textId="77777777" w:rsidTr="00992409">
        <w:tc>
          <w:tcPr>
            <w:tcW w:w="976" w:type="dxa"/>
            <w:tcBorders>
              <w:top w:val="single" w:sz="12" w:space="0" w:color="auto"/>
              <w:left w:val="thinThickThinSmallGap" w:sz="24" w:space="0" w:color="auto"/>
              <w:bottom w:val="single" w:sz="12" w:space="0" w:color="auto"/>
            </w:tcBorders>
            <w:shd w:val="clear" w:color="auto" w:fill="0000FF"/>
          </w:tcPr>
          <w:p w14:paraId="5E3D273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B16885A" w14:textId="77777777" w:rsidR="00AF5625" w:rsidRPr="00D95972" w:rsidRDefault="00AF5625" w:rsidP="00992409">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A79CBF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91E87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18F159D"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93CE45A" w14:textId="77777777" w:rsidR="00AF5625" w:rsidRPr="00D95972" w:rsidRDefault="00AF5625" w:rsidP="00992409">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0113301" w14:textId="77777777" w:rsidR="00AF5625" w:rsidRPr="00D95972" w:rsidRDefault="00AF5625" w:rsidP="00992409">
            <w:pPr>
              <w:rPr>
                <w:rFonts w:cs="Arial"/>
              </w:rPr>
            </w:pPr>
            <w:r w:rsidRPr="00D95972">
              <w:rPr>
                <w:rFonts w:cs="Arial"/>
              </w:rPr>
              <w:t>Result &amp; comments</w:t>
            </w:r>
          </w:p>
        </w:tc>
      </w:tr>
      <w:tr w:rsidR="00AF5625" w:rsidRPr="00D95972" w14:paraId="32EA2B9C" w14:textId="77777777" w:rsidTr="00992409">
        <w:tc>
          <w:tcPr>
            <w:tcW w:w="976" w:type="dxa"/>
            <w:tcBorders>
              <w:left w:val="thinThickThinSmallGap" w:sz="24" w:space="0" w:color="auto"/>
              <w:bottom w:val="nil"/>
            </w:tcBorders>
          </w:tcPr>
          <w:p w14:paraId="3601D516" w14:textId="77777777" w:rsidR="00AF5625" w:rsidRPr="00D95972" w:rsidRDefault="00AF5625" w:rsidP="00992409">
            <w:pPr>
              <w:rPr>
                <w:rFonts w:cs="Arial"/>
              </w:rPr>
            </w:pPr>
          </w:p>
        </w:tc>
        <w:tc>
          <w:tcPr>
            <w:tcW w:w="1317" w:type="dxa"/>
            <w:gridSpan w:val="2"/>
            <w:tcBorders>
              <w:bottom w:val="nil"/>
            </w:tcBorders>
          </w:tcPr>
          <w:p w14:paraId="7F587F56" w14:textId="77777777" w:rsidR="00AF5625" w:rsidRPr="00D95972" w:rsidRDefault="00AF5625" w:rsidP="00992409">
            <w:pPr>
              <w:rPr>
                <w:rFonts w:cs="Arial"/>
              </w:rPr>
            </w:pPr>
          </w:p>
        </w:tc>
        <w:tc>
          <w:tcPr>
            <w:tcW w:w="1088" w:type="dxa"/>
            <w:tcBorders>
              <w:top w:val="single" w:sz="12" w:space="0" w:color="auto"/>
              <w:bottom w:val="single" w:sz="4" w:space="0" w:color="auto"/>
            </w:tcBorders>
            <w:shd w:val="clear" w:color="auto" w:fill="FFFF00"/>
          </w:tcPr>
          <w:p w14:paraId="0119F7FD" w14:textId="583EF855" w:rsidR="00AF5625" w:rsidRPr="007016DC" w:rsidRDefault="0053104A" w:rsidP="00992409">
            <w:pPr>
              <w:rPr>
                <w:rFonts w:cs="Arial"/>
                <w:bCs/>
                <w:iCs/>
              </w:rPr>
            </w:pPr>
            <w:hyperlink r:id="rId11" w:history="1">
              <w:r w:rsidR="004D3811">
                <w:rPr>
                  <w:rStyle w:val="Hyperlink"/>
                </w:rPr>
                <w:t>C1-216500</w:t>
              </w:r>
            </w:hyperlink>
          </w:p>
        </w:tc>
        <w:tc>
          <w:tcPr>
            <w:tcW w:w="4191" w:type="dxa"/>
            <w:gridSpan w:val="3"/>
            <w:tcBorders>
              <w:top w:val="single" w:sz="12" w:space="0" w:color="auto"/>
              <w:bottom w:val="single" w:sz="4" w:space="0" w:color="auto"/>
            </w:tcBorders>
            <w:shd w:val="clear" w:color="auto" w:fill="FFFF00"/>
          </w:tcPr>
          <w:p w14:paraId="5C4B4E32"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5003B13A" w14:textId="77777777" w:rsidR="00AF5625" w:rsidRPr="007016DC" w:rsidRDefault="00AF5625" w:rsidP="0099240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38B2D3F0"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F797E2C" w14:textId="77777777" w:rsidR="00AF5625" w:rsidRPr="00D95972" w:rsidRDefault="00AF5625" w:rsidP="00992409">
            <w:pPr>
              <w:rPr>
                <w:rFonts w:cs="Arial"/>
              </w:rPr>
            </w:pPr>
          </w:p>
        </w:tc>
      </w:tr>
      <w:tr w:rsidR="00AF5625" w:rsidRPr="00D95972" w14:paraId="04AC56D3" w14:textId="77777777" w:rsidTr="00992409">
        <w:tc>
          <w:tcPr>
            <w:tcW w:w="976" w:type="dxa"/>
            <w:tcBorders>
              <w:left w:val="thinThickThinSmallGap" w:sz="24" w:space="0" w:color="auto"/>
              <w:bottom w:val="nil"/>
            </w:tcBorders>
          </w:tcPr>
          <w:p w14:paraId="5C97E067" w14:textId="77777777" w:rsidR="00AF5625" w:rsidRPr="00D95972" w:rsidRDefault="00AF5625" w:rsidP="00992409">
            <w:pPr>
              <w:rPr>
                <w:rFonts w:cs="Arial"/>
              </w:rPr>
            </w:pPr>
          </w:p>
        </w:tc>
        <w:tc>
          <w:tcPr>
            <w:tcW w:w="1317" w:type="dxa"/>
            <w:gridSpan w:val="2"/>
            <w:tcBorders>
              <w:bottom w:val="nil"/>
            </w:tcBorders>
          </w:tcPr>
          <w:p w14:paraId="4988BC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AF19AC" w14:textId="0FC1E8FB" w:rsidR="00AF5625" w:rsidRPr="007016DC" w:rsidRDefault="0053104A" w:rsidP="00992409">
            <w:pPr>
              <w:rPr>
                <w:rFonts w:cs="Arial"/>
                <w:bCs/>
                <w:iCs/>
              </w:rPr>
            </w:pPr>
            <w:hyperlink r:id="rId12" w:history="1">
              <w:r w:rsidR="004D3811">
                <w:rPr>
                  <w:rStyle w:val="Hyperlink"/>
                </w:rPr>
                <w:t>C1-216501</w:t>
              </w:r>
            </w:hyperlink>
          </w:p>
        </w:tc>
        <w:tc>
          <w:tcPr>
            <w:tcW w:w="4191" w:type="dxa"/>
            <w:gridSpan w:val="3"/>
            <w:tcBorders>
              <w:top w:val="single" w:sz="4" w:space="0" w:color="auto"/>
              <w:bottom w:val="single" w:sz="4" w:space="0" w:color="auto"/>
            </w:tcBorders>
            <w:shd w:val="clear" w:color="auto" w:fill="FFFF00"/>
          </w:tcPr>
          <w:p w14:paraId="6178A5D0"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6C7DFD98"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7692AD"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5C466" w14:textId="77777777" w:rsidR="00AF5625" w:rsidRPr="00D95972" w:rsidRDefault="00AF5625" w:rsidP="00992409">
            <w:pPr>
              <w:rPr>
                <w:rFonts w:cs="Arial"/>
              </w:rPr>
            </w:pPr>
          </w:p>
        </w:tc>
      </w:tr>
      <w:tr w:rsidR="00AF5625" w:rsidRPr="00D95972" w14:paraId="1FFEBCA6" w14:textId="77777777" w:rsidTr="006054FA">
        <w:tc>
          <w:tcPr>
            <w:tcW w:w="976" w:type="dxa"/>
            <w:tcBorders>
              <w:left w:val="thinThickThinSmallGap" w:sz="24" w:space="0" w:color="auto"/>
              <w:bottom w:val="nil"/>
            </w:tcBorders>
          </w:tcPr>
          <w:p w14:paraId="628B80FE" w14:textId="77777777" w:rsidR="00AF5625" w:rsidRPr="00D95972" w:rsidRDefault="00AF5625" w:rsidP="00992409">
            <w:pPr>
              <w:rPr>
                <w:rFonts w:cs="Arial"/>
              </w:rPr>
            </w:pPr>
          </w:p>
        </w:tc>
        <w:tc>
          <w:tcPr>
            <w:tcW w:w="1317" w:type="dxa"/>
            <w:gridSpan w:val="2"/>
            <w:tcBorders>
              <w:bottom w:val="nil"/>
            </w:tcBorders>
          </w:tcPr>
          <w:p w14:paraId="1CE06D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E085DE" w14:textId="50886950" w:rsidR="00AF5625" w:rsidRPr="007016DC" w:rsidRDefault="0053104A" w:rsidP="00992409">
            <w:pPr>
              <w:rPr>
                <w:rFonts w:cs="Arial"/>
                <w:bCs/>
                <w:iCs/>
              </w:rPr>
            </w:pPr>
            <w:hyperlink r:id="rId13" w:history="1">
              <w:r w:rsidR="004D3811">
                <w:rPr>
                  <w:rStyle w:val="Hyperlink"/>
                </w:rPr>
                <w:t>C1-216502</w:t>
              </w:r>
            </w:hyperlink>
          </w:p>
        </w:tc>
        <w:tc>
          <w:tcPr>
            <w:tcW w:w="4191" w:type="dxa"/>
            <w:gridSpan w:val="3"/>
            <w:tcBorders>
              <w:top w:val="single" w:sz="4" w:space="0" w:color="auto"/>
              <w:bottom w:val="single" w:sz="4" w:space="0" w:color="auto"/>
            </w:tcBorders>
            <w:shd w:val="clear" w:color="auto" w:fill="FFFF00"/>
          </w:tcPr>
          <w:p w14:paraId="087C8B4A"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CF8501B"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4D25D474"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44C45" w14:textId="77777777" w:rsidR="00AF5625" w:rsidRPr="00D95972" w:rsidRDefault="00AF5625" w:rsidP="00992409">
            <w:pPr>
              <w:rPr>
                <w:rFonts w:cs="Arial"/>
              </w:rPr>
            </w:pPr>
          </w:p>
        </w:tc>
      </w:tr>
      <w:tr w:rsidR="00AF5625" w:rsidRPr="00D95972" w14:paraId="22454152" w14:textId="77777777" w:rsidTr="006054FA">
        <w:tc>
          <w:tcPr>
            <w:tcW w:w="976" w:type="dxa"/>
            <w:tcBorders>
              <w:left w:val="thinThickThinSmallGap" w:sz="24" w:space="0" w:color="auto"/>
              <w:bottom w:val="nil"/>
            </w:tcBorders>
          </w:tcPr>
          <w:p w14:paraId="0A97EE05" w14:textId="77777777" w:rsidR="00AF5625" w:rsidRPr="00D95972" w:rsidRDefault="00AF5625" w:rsidP="00992409">
            <w:pPr>
              <w:rPr>
                <w:rFonts w:cs="Arial"/>
              </w:rPr>
            </w:pPr>
          </w:p>
        </w:tc>
        <w:tc>
          <w:tcPr>
            <w:tcW w:w="1317" w:type="dxa"/>
            <w:gridSpan w:val="2"/>
            <w:tcBorders>
              <w:bottom w:val="nil"/>
            </w:tcBorders>
          </w:tcPr>
          <w:p w14:paraId="0192F4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8021" w14:textId="0FB6A17B" w:rsidR="00AF5625" w:rsidRPr="007016DC" w:rsidRDefault="006054FA" w:rsidP="00992409">
            <w:pPr>
              <w:rPr>
                <w:rFonts w:cs="Arial"/>
                <w:bCs/>
                <w:iCs/>
              </w:rPr>
            </w:pPr>
            <w:hyperlink r:id="rId14" w:history="1">
              <w:r>
                <w:rPr>
                  <w:rStyle w:val="Hyperlink"/>
                </w:rPr>
                <w:t>C1-216503</w:t>
              </w:r>
            </w:hyperlink>
          </w:p>
        </w:tc>
        <w:tc>
          <w:tcPr>
            <w:tcW w:w="4191" w:type="dxa"/>
            <w:gridSpan w:val="3"/>
            <w:tcBorders>
              <w:top w:val="single" w:sz="4" w:space="0" w:color="auto"/>
              <w:bottom w:val="single" w:sz="4" w:space="0" w:color="auto"/>
            </w:tcBorders>
            <w:shd w:val="clear" w:color="auto" w:fill="FFFF00"/>
          </w:tcPr>
          <w:p w14:paraId="76746108"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9BB5CA0"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DD558B" w14:textId="77777777" w:rsidR="00AF5625" w:rsidRPr="007016DC" w:rsidRDefault="00AF5625" w:rsidP="00992409">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79327" w14:textId="77777777" w:rsidR="00AF5625" w:rsidRPr="00D95972" w:rsidRDefault="00AF5625" w:rsidP="00992409">
            <w:pPr>
              <w:rPr>
                <w:rFonts w:cs="Arial"/>
              </w:rPr>
            </w:pPr>
          </w:p>
        </w:tc>
      </w:tr>
      <w:tr w:rsidR="00AF5625" w:rsidRPr="00D95972" w14:paraId="2B935839" w14:textId="77777777" w:rsidTr="00992409">
        <w:tc>
          <w:tcPr>
            <w:tcW w:w="976" w:type="dxa"/>
            <w:tcBorders>
              <w:left w:val="thinThickThinSmallGap" w:sz="24" w:space="0" w:color="auto"/>
              <w:bottom w:val="nil"/>
            </w:tcBorders>
          </w:tcPr>
          <w:p w14:paraId="55E7ADE5" w14:textId="77777777" w:rsidR="00AF5625" w:rsidRPr="00D95972" w:rsidRDefault="00AF5625" w:rsidP="00992409">
            <w:pPr>
              <w:rPr>
                <w:rFonts w:cs="Arial"/>
              </w:rPr>
            </w:pPr>
          </w:p>
        </w:tc>
        <w:tc>
          <w:tcPr>
            <w:tcW w:w="1317" w:type="dxa"/>
            <w:gridSpan w:val="2"/>
            <w:tcBorders>
              <w:bottom w:val="nil"/>
            </w:tcBorders>
          </w:tcPr>
          <w:p w14:paraId="340712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E5D3F9F" w14:textId="77777777" w:rsidR="00AF5625" w:rsidRPr="007016DC" w:rsidRDefault="00AF5625" w:rsidP="00992409">
            <w:pPr>
              <w:rPr>
                <w:rFonts w:cs="Arial"/>
                <w:bCs/>
                <w:iCs/>
              </w:rPr>
            </w:pPr>
            <w:r w:rsidRPr="007016DC">
              <w:rPr>
                <w:rFonts w:cs="Arial"/>
                <w:bCs/>
                <w:iCs/>
              </w:rPr>
              <w:t>C1-2</w:t>
            </w:r>
            <w:r>
              <w:rPr>
                <w:rFonts w:cs="Arial"/>
                <w:bCs/>
                <w:iCs/>
              </w:rPr>
              <w:t>16504</w:t>
            </w:r>
          </w:p>
        </w:tc>
        <w:tc>
          <w:tcPr>
            <w:tcW w:w="4191" w:type="dxa"/>
            <w:gridSpan w:val="3"/>
            <w:tcBorders>
              <w:top w:val="single" w:sz="4" w:space="0" w:color="auto"/>
              <w:bottom w:val="single" w:sz="4" w:space="0" w:color="auto"/>
            </w:tcBorders>
            <w:shd w:val="clear" w:color="auto" w:fill="00FFFF"/>
          </w:tcPr>
          <w:p w14:paraId="2A5E740E" w14:textId="77777777" w:rsidR="00AF5625"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049706E5" w14:textId="77777777" w:rsidR="00AF5625" w:rsidRPr="007016DC" w:rsidRDefault="00AF5625" w:rsidP="00992409">
            <w:pPr>
              <w:rPr>
                <w:rFonts w:cs="Arial"/>
                <w:iCs/>
                <w:lang w:val="en-US"/>
              </w:rPr>
            </w:pPr>
          </w:p>
        </w:tc>
        <w:tc>
          <w:tcPr>
            <w:tcW w:w="1767" w:type="dxa"/>
            <w:tcBorders>
              <w:top w:val="single" w:sz="4" w:space="0" w:color="auto"/>
              <w:bottom w:val="single" w:sz="4" w:space="0" w:color="auto"/>
            </w:tcBorders>
            <w:shd w:val="clear" w:color="auto" w:fill="00FFFF"/>
          </w:tcPr>
          <w:p w14:paraId="30F02F72"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0959015C" w14:textId="77777777" w:rsidR="00AF5625" w:rsidRPr="006C00E0" w:rsidRDefault="00AF5625" w:rsidP="00992409">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95CAD7" w14:textId="77777777" w:rsidR="00AF5625" w:rsidRPr="00D95972" w:rsidRDefault="00AF5625" w:rsidP="00992409">
            <w:pPr>
              <w:rPr>
                <w:rFonts w:cs="Arial"/>
              </w:rPr>
            </w:pPr>
          </w:p>
        </w:tc>
      </w:tr>
      <w:tr w:rsidR="00AF5625" w:rsidRPr="00D95972" w14:paraId="2678BE93" w14:textId="77777777" w:rsidTr="00992409">
        <w:tc>
          <w:tcPr>
            <w:tcW w:w="976" w:type="dxa"/>
            <w:tcBorders>
              <w:left w:val="thinThickThinSmallGap" w:sz="24" w:space="0" w:color="auto"/>
              <w:bottom w:val="nil"/>
            </w:tcBorders>
          </w:tcPr>
          <w:p w14:paraId="4EAC4C70" w14:textId="77777777" w:rsidR="00AF5625" w:rsidRPr="00D95972" w:rsidRDefault="00AF5625" w:rsidP="00992409">
            <w:pPr>
              <w:rPr>
                <w:rFonts w:cs="Arial"/>
              </w:rPr>
            </w:pPr>
          </w:p>
        </w:tc>
        <w:tc>
          <w:tcPr>
            <w:tcW w:w="1317" w:type="dxa"/>
            <w:gridSpan w:val="2"/>
            <w:tcBorders>
              <w:bottom w:val="nil"/>
            </w:tcBorders>
          </w:tcPr>
          <w:p w14:paraId="42FD34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06CDA44F" w14:textId="77777777" w:rsidR="00AF5625" w:rsidRPr="007016DC" w:rsidRDefault="00AF5625" w:rsidP="00992409">
            <w:pPr>
              <w:rPr>
                <w:rFonts w:cs="Arial"/>
                <w:bCs/>
                <w:iCs/>
              </w:rPr>
            </w:pPr>
            <w:r w:rsidRPr="007016DC">
              <w:rPr>
                <w:rFonts w:cs="Arial"/>
                <w:bCs/>
                <w:iCs/>
              </w:rPr>
              <w:t>C1-2</w:t>
            </w:r>
            <w:r>
              <w:rPr>
                <w:rFonts w:cs="Arial"/>
                <w:bCs/>
                <w:iCs/>
              </w:rPr>
              <w:t>16505</w:t>
            </w:r>
          </w:p>
        </w:tc>
        <w:tc>
          <w:tcPr>
            <w:tcW w:w="4191" w:type="dxa"/>
            <w:gridSpan w:val="3"/>
            <w:tcBorders>
              <w:top w:val="single" w:sz="4" w:space="0" w:color="auto"/>
              <w:bottom w:val="single" w:sz="4" w:space="0" w:color="auto"/>
            </w:tcBorders>
            <w:shd w:val="clear" w:color="auto" w:fill="00FFFF"/>
          </w:tcPr>
          <w:p w14:paraId="1A250EBE" w14:textId="77777777" w:rsidR="00AF5625" w:rsidRPr="007016DC" w:rsidRDefault="00AF5625" w:rsidP="00992409">
            <w:pPr>
              <w:rPr>
                <w:rFonts w:cs="Arial"/>
                <w:iCs/>
                <w:lang w:val="en-US"/>
              </w:rPr>
            </w:pPr>
            <w:r w:rsidRPr="007016DC">
              <w:rPr>
                <w:rFonts w:cs="Arial"/>
                <w:iCs/>
                <w:lang w:val="en-US"/>
              </w:rPr>
              <w:t>3GPP TSG CT1#1</w:t>
            </w:r>
            <w:r>
              <w:rPr>
                <w:rFonts w:cs="Arial"/>
                <w:iCs/>
                <w:lang w:val="en-US"/>
              </w:rPr>
              <w:t>33-e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1AB350AA" w14:textId="77777777" w:rsidR="00AF5625" w:rsidRPr="007016DC" w:rsidRDefault="00AF5625" w:rsidP="00992409">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C2A41BA" w14:textId="77777777" w:rsidR="00AF5625" w:rsidRPr="006C00E0" w:rsidRDefault="00AF5625" w:rsidP="00992409">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2870B6" w14:textId="77777777" w:rsidR="00AF5625" w:rsidRPr="00D95972" w:rsidRDefault="00AF5625" w:rsidP="00992409">
            <w:pPr>
              <w:rPr>
                <w:rFonts w:cs="Arial"/>
              </w:rPr>
            </w:pPr>
          </w:p>
        </w:tc>
      </w:tr>
      <w:tr w:rsidR="00AF5625" w:rsidRPr="00D95972" w14:paraId="6899BBDD" w14:textId="77777777" w:rsidTr="00992409">
        <w:tc>
          <w:tcPr>
            <w:tcW w:w="976" w:type="dxa"/>
            <w:tcBorders>
              <w:left w:val="thinThickThinSmallGap" w:sz="24" w:space="0" w:color="auto"/>
              <w:bottom w:val="nil"/>
            </w:tcBorders>
          </w:tcPr>
          <w:p w14:paraId="0133D9AF" w14:textId="77777777" w:rsidR="00AF5625" w:rsidRPr="00D95972" w:rsidRDefault="00AF5625" w:rsidP="00992409">
            <w:pPr>
              <w:rPr>
                <w:rFonts w:cs="Arial"/>
              </w:rPr>
            </w:pPr>
          </w:p>
        </w:tc>
        <w:tc>
          <w:tcPr>
            <w:tcW w:w="1317" w:type="dxa"/>
            <w:gridSpan w:val="2"/>
            <w:tcBorders>
              <w:bottom w:val="nil"/>
            </w:tcBorders>
          </w:tcPr>
          <w:p w14:paraId="3D32BE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EC70458" w14:textId="77777777" w:rsidR="00AF5625" w:rsidRPr="00D95972" w:rsidRDefault="00AF5625" w:rsidP="00992409">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13FE8694" w14:textId="77777777" w:rsidR="00AF5625" w:rsidRPr="00D95972" w:rsidRDefault="00AF5625" w:rsidP="00992409">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267D90BE"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00FFFF"/>
          </w:tcPr>
          <w:p w14:paraId="3A268C9C" w14:textId="77777777" w:rsidR="00AF5625" w:rsidRPr="00D95972" w:rsidRDefault="00AF5625" w:rsidP="00992409">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ED105D" w14:textId="77777777" w:rsidR="00AF5625" w:rsidRPr="00D95972" w:rsidRDefault="00AF5625" w:rsidP="00992409">
            <w:pPr>
              <w:rPr>
                <w:rFonts w:cs="Arial"/>
              </w:rPr>
            </w:pPr>
          </w:p>
        </w:tc>
      </w:tr>
      <w:tr w:rsidR="00AF5625" w:rsidRPr="00D95972" w14:paraId="2E26F8D7" w14:textId="77777777" w:rsidTr="00992409">
        <w:tc>
          <w:tcPr>
            <w:tcW w:w="976" w:type="dxa"/>
            <w:tcBorders>
              <w:left w:val="thinThickThinSmallGap" w:sz="24" w:space="0" w:color="auto"/>
              <w:bottom w:val="nil"/>
            </w:tcBorders>
          </w:tcPr>
          <w:p w14:paraId="6CC905B1" w14:textId="77777777" w:rsidR="00AF5625" w:rsidRPr="00D95972" w:rsidRDefault="00AF5625" w:rsidP="00992409">
            <w:pPr>
              <w:rPr>
                <w:rFonts w:cs="Arial"/>
              </w:rPr>
            </w:pPr>
          </w:p>
        </w:tc>
        <w:tc>
          <w:tcPr>
            <w:tcW w:w="1317" w:type="dxa"/>
            <w:gridSpan w:val="2"/>
            <w:tcBorders>
              <w:bottom w:val="nil"/>
            </w:tcBorders>
          </w:tcPr>
          <w:p w14:paraId="76EC53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D688A"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2BB051C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63DD2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AF19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BD854" w14:textId="77777777" w:rsidR="00AF5625" w:rsidRPr="00D95972" w:rsidRDefault="00AF5625" w:rsidP="00992409">
            <w:pPr>
              <w:rPr>
                <w:rFonts w:cs="Arial"/>
              </w:rPr>
            </w:pPr>
          </w:p>
        </w:tc>
      </w:tr>
      <w:tr w:rsidR="00AF5625" w:rsidRPr="00D95972" w14:paraId="0508292E" w14:textId="77777777" w:rsidTr="00992409">
        <w:tc>
          <w:tcPr>
            <w:tcW w:w="976" w:type="dxa"/>
            <w:tcBorders>
              <w:left w:val="thinThickThinSmallGap" w:sz="24" w:space="0" w:color="auto"/>
              <w:bottom w:val="nil"/>
            </w:tcBorders>
          </w:tcPr>
          <w:p w14:paraId="28252048" w14:textId="77777777" w:rsidR="00AF5625" w:rsidRPr="00D95972" w:rsidRDefault="00AF5625" w:rsidP="00992409">
            <w:pPr>
              <w:rPr>
                <w:rFonts w:cs="Arial"/>
              </w:rPr>
            </w:pPr>
          </w:p>
        </w:tc>
        <w:tc>
          <w:tcPr>
            <w:tcW w:w="1317" w:type="dxa"/>
            <w:gridSpan w:val="2"/>
            <w:tcBorders>
              <w:bottom w:val="nil"/>
            </w:tcBorders>
          </w:tcPr>
          <w:p w14:paraId="33542B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0CC9F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8ADB32B"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ABF64A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85CB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DECF4" w14:textId="77777777" w:rsidR="00AF5625" w:rsidRPr="00D95972" w:rsidRDefault="00AF5625" w:rsidP="00992409">
            <w:pPr>
              <w:rPr>
                <w:rFonts w:cs="Arial"/>
              </w:rPr>
            </w:pPr>
          </w:p>
        </w:tc>
      </w:tr>
      <w:tr w:rsidR="00AF5625" w:rsidRPr="00D95972" w14:paraId="2B761081" w14:textId="77777777" w:rsidTr="00992409">
        <w:tc>
          <w:tcPr>
            <w:tcW w:w="976" w:type="dxa"/>
            <w:tcBorders>
              <w:left w:val="thinThickThinSmallGap" w:sz="24" w:space="0" w:color="auto"/>
              <w:bottom w:val="nil"/>
            </w:tcBorders>
          </w:tcPr>
          <w:p w14:paraId="252089B4" w14:textId="77777777" w:rsidR="00AF5625" w:rsidRPr="00D95972" w:rsidRDefault="00AF5625" w:rsidP="00992409">
            <w:pPr>
              <w:rPr>
                <w:rFonts w:cs="Arial"/>
              </w:rPr>
            </w:pPr>
          </w:p>
        </w:tc>
        <w:tc>
          <w:tcPr>
            <w:tcW w:w="1317" w:type="dxa"/>
            <w:gridSpan w:val="2"/>
            <w:tcBorders>
              <w:bottom w:val="nil"/>
            </w:tcBorders>
          </w:tcPr>
          <w:p w14:paraId="6C4F76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25B4D"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06F57F6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32551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B4BF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F9BBA" w14:textId="77777777" w:rsidR="00AF5625" w:rsidRPr="00D95972" w:rsidRDefault="00AF5625" w:rsidP="00992409">
            <w:pPr>
              <w:rPr>
                <w:rFonts w:cs="Arial"/>
              </w:rPr>
            </w:pPr>
          </w:p>
        </w:tc>
      </w:tr>
      <w:tr w:rsidR="00AF5625" w:rsidRPr="00D95972" w14:paraId="1417B2E7" w14:textId="77777777" w:rsidTr="00992409">
        <w:tc>
          <w:tcPr>
            <w:tcW w:w="976" w:type="dxa"/>
            <w:tcBorders>
              <w:left w:val="thinThickThinSmallGap" w:sz="24" w:space="0" w:color="auto"/>
              <w:bottom w:val="nil"/>
            </w:tcBorders>
          </w:tcPr>
          <w:p w14:paraId="6B63E7D9" w14:textId="77777777" w:rsidR="00AF5625" w:rsidRPr="00D95972" w:rsidRDefault="00AF5625" w:rsidP="00992409">
            <w:pPr>
              <w:rPr>
                <w:rFonts w:cs="Arial"/>
              </w:rPr>
            </w:pPr>
          </w:p>
        </w:tc>
        <w:tc>
          <w:tcPr>
            <w:tcW w:w="1317" w:type="dxa"/>
            <w:gridSpan w:val="2"/>
            <w:tcBorders>
              <w:bottom w:val="nil"/>
            </w:tcBorders>
          </w:tcPr>
          <w:p w14:paraId="72C258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CA43A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E912737"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19A5D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FF5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1604A" w14:textId="77777777" w:rsidR="00AF5625" w:rsidRPr="00D95972" w:rsidRDefault="00AF5625" w:rsidP="00992409">
            <w:pPr>
              <w:rPr>
                <w:rFonts w:cs="Arial"/>
              </w:rPr>
            </w:pPr>
          </w:p>
        </w:tc>
      </w:tr>
      <w:tr w:rsidR="00AF5625" w:rsidRPr="00D95972" w14:paraId="086B2026" w14:textId="77777777" w:rsidTr="00992409">
        <w:tc>
          <w:tcPr>
            <w:tcW w:w="976" w:type="dxa"/>
            <w:tcBorders>
              <w:left w:val="thinThickThinSmallGap" w:sz="24" w:space="0" w:color="auto"/>
              <w:bottom w:val="nil"/>
            </w:tcBorders>
          </w:tcPr>
          <w:p w14:paraId="6C370E59" w14:textId="77777777" w:rsidR="00AF5625" w:rsidRPr="00D95972" w:rsidRDefault="00AF5625" w:rsidP="00992409">
            <w:pPr>
              <w:rPr>
                <w:rFonts w:cs="Arial"/>
              </w:rPr>
            </w:pPr>
          </w:p>
        </w:tc>
        <w:tc>
          <w:tcPr>
            <w:tcW w:w="1317" w:type="dxa"/>
            <w:gridSpan w:val="2"/>
            <w:tcBorders>
              <w:bottom w:val="nil"/>
            </w:tcBorders>
          </w:tcPr>
          <w:p w14:paraId="172E62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8B2696"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1A542FBF"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AB871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E34D0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638F" w14:textId="77777777" w:rsidR="00AF5625" w:rsidRPr="00D95972" w:rsidRDefault="00AF5625" w:rsidP="00992409">
            <w:pPr>
              <w:rPr>
                <w:rFonts w:cs="Arial"/>
              </w:rPr>
            </w:pPr>
          </w:p>
        </w:tc>
      </w:tr>
      <w:tr w:rsidR="00AF5625" w:rsidRPr="00D95972" w14:paraId="47C3936C" w14:textId="77777777" w:rsidTr="00992409">
        <w:tc>
          <w:tcPr>
            <w:tcW w:w="976" w:type="dxa"/>
            <w:tcBorders>
              <w:left w:val="thinThickThinSmallGap" w:sz="24" w:space="0" w:color="auto"/>
              <w:bottom w:val="nil"/>
            </w:tcBorders>
          </w:tcPr>
          <w:p w14:paraId="10BCFD74" w14:textId="77777777" w:rsidR="00AF5625" w:rsidRPr="00D95972" w:rsidRDefault="00AF5625" w:rsidP="00992409">
            <w:pPr>
              <w:rPr>
                <w:rFonts w:cs="Arial"/>
              </w:rPr>
            </w:pPr>
          </w:p>
        </w:tc>
        <w:tc>
          <w:tcPr>
            <w:tcW w:w="1317" w:type="dxa"/>
            <w:gridSpan w:val="2"/>
            <w:tcBorders>
              <w:bottom w:val="nil"/>
            </w:tcBorders>
          </w:tcPr>
          <w:p w14:paraId="3D540A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1DA0D4"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77AFD8DA"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01F1C5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8F9DF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BA41D" w14:textId="77777777" w:rsidR="00AF5625" w:rsidRPr="00D95972" w:rsidRDefault="00AF5625" w:rsidP="00992409">
            <w:pPr>
              <w:rPr>
                <w:rFonts w:cs="Arial"/>
              </w:rPr>
            </w:pPr>
          </w:p>
        </w:tc>
      </w:tr>
      <w:tr w:rsidR="00AF5625" w:rsidRPr="00D95972" w14:paraId="237B3039" w14:textId="77777777" w:rsidTr="00992409">
        <w:tc>
          <w:tcPr>
            <w:tcW w:w="976" w:type="dxa"/>
            <w:tcBorders>
              <w:left w:val="thinThickThinSmallGap" w:sz="24" w:space="0" w:color="auto"/>
              <w:bottom w:val="nil"/>
            </w:tcBorders>
          </w:tcPr>
          <w:p w14:paraId="34FB7A7D" w14:textId="77777777" w:rsidR="00AF5625" w:rsidRPr="00D95972" w:rsidRDefault="00AF5625" w:rsidP="00992409">
            <w:pPr>
              <w:rPr>
                <w:rFonts w:cs="Arial"/>
              </w:rPr>
            </w:pPr>
          </w:p>
        </w:tc>
        <w:tc>
          <w:tcPr>
            <w:tcW w:w="1317" w:type="dxa"/>
            <w:gridSpan w:val="2"/>
            <w:tcBorders>
              <w:bottom w:val="nil"/>
            </w:tcBorders>
          </w:tcPr>
          <w:p w14:paraId="2E96E89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61197"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5CBDD0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E7639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E3DE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3DA299C" w14:textId="77777777" w:rsidR="00AF5625" w:rsidRPr="00D95972" w:rsidRDefault="00AF5625" w:rsidP="00992409">
            <w:pPr>
              <w:rPr>
                <w:rFonts w:cs="Arial"/>
              </w:rPr>
            </w:pPr>
            <w:r>
              <w:rPr>
                <w:rFonts w:cs="Arial"/>
              </w:rPr>
              <w:t>Highest number</w:t>
            </w:r>
            <w:r w:rsidRPr="007848D6">
              <w:rPr>
                <w:rFonts w:cs="Arial"/>
                <w:b/>
                <w:bCs/>
              </w:rPr>
              <w:t xml:space="preserve"> C1-21</w:t>
            </w:r>
            <w:r>
              <w:rPr>
                <w:rFonts w:cs="Arial"/>
                <w:b/>
                <w:bCs/>
              </w:rPr>
              <w:t>7102</w:t>
            </w:r>
          </w:p>
        </w:tc>
      </w:tr>
      <w:tr w:rsidR="00AF5625" w:rsidRPr="00D95972" w14:paraId="2B874ABA" w14:textId="77777777" w:rsidTr="00992409">
        <w:tc>
          <w:tcPr>
            <w:tcW w:w="976" w:type="dxa"/>
            <w:tcBorders>
              <w:left w:val="thinThickThinSmallGap" w:sz="24" w:space="0" w:color="auto"/>
              <w:bottom w:val="nil"/>
            </w:tcBorders>
          </w:tcPr>
          <w:p w14:paraId="47F5B96C" w14:textId="77777777" w:rsidR="00AF5625" w:rsidRPr="00D95972" w:rsidRDefault="00AF5625" w:rsidP="00992409">
            <w:pPr>
              <w:rPr>
                <w:rFonts w:cs="Arial"/>
              </w:rPr>
            </w:pPr>
          </w:p>
        </w:tc>
        <w:tc>
          <w:tcPr>
            <w:tcW w:w="1317" w:type="dxa"/>
            <w:gridSpan w:val="2"/>
            <w:tcBorders>
              <w:bottom w:val="nil"/>
            </w:tcBorders>
          </w:tcPr>
          <w:p w14:paraId="38D73F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A60E60" w14:textId="77777777" w:rsidR="00AF5625" w:rsidRPr="00D95972" w:rsidRDefault="00AF5625" w:rsidP="00992409">
            <w:pPr>
              <w:rPr>
                <w:rFonts w:cs="Arial"/>
                <w:bCs/>
              </w:rPr>
            </w:pPr>
          </w:p>
        </w:tc>
        <w:tc>
          <w:tcPr>
            <w:tcW w:w="4191" w:type="dxa"/>
            <w:gridSpan w:val="3"/>
            <w:tcBorders>
              <w:top w:val="single" w:sz="4" w:space="0" w:color="auto"/>
              <w:bottom w:val="single" w:sz="4" w:space="0" w:color="auto"/>
            </w:tcBorders>
            <w:shd w:val="clear" w:color="auto" w:fill="FFFFFF"/>
          </w:tcPr>
          <w:p w14:paraId="618258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9A9D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95EE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EAD201" w14:textId="77777777" w:rsidR="00AF5625" w:rsidRPr="00D95972" w:rsidRDefault="00AF5625" w:rsidP="00992409">
            <w:pPr>
              <w:rPr>
                <w:rFonts w:cs="Arial"/>
              </w:rPr>
            </w:pPr>
          </w:p>
        </w:tc>
      </w:tr>
      <w:tr w:rsidR="00AF5625" w:rsidRPr="00D95972" w14:paraId="2FFC1E90" w14:textId="77777777" w:rsidTr="00992409">
        <w:tc>
          <w:tcPr>
            <w:tcW w:w="976" w:type="dxa"/>
            <w:tcBorders>
              <w:left w:val="thinThickThinSmallGap" w:sz="24" w:space="0" w:color="auto"/>
              <w:bottom w:val="nil"/>
            </w:tcBorders>
          </w:tcPr>
          <w:p w14:paraId="004A9DA9" w14:textId="77777777" w:rsidR="00AF5625" w:rsidRPr="00D95972" w:rsidRDefault="00AF5625" w:rsidP="00992409">
            <w:pPr>
              <w:rPr>
                <w:rFonts w:cs="Arial"/>
              </w:rPr>
            </w:pPr>
          </w:p>
        </w:tc>
        <w:tc>
          <w:tcPr>
            <w:tcW w:w="1317" w:type="dxa"/>
            <w:gridSpan w:val="2"/>
            <w:tcBorders>
              <w:bottom w:val="nil"/>
            </w:tcBorders>
          </w:tcPr>
          <w:p w14:paraId="498F18F0" w14:textId="77777777" w:rsidR="00AF5625" w:rsidRPr="00D95972" w:rsidRDefault="00AF5625" w:rsidP="00992409">
            <w:pPr>
              <w:rPr>
                <w:rFonts w:cs="Arial"/>
              </w:rPr>
            </w:pPr>
          </w:p>
        </w:tc>
        <w:tc>
          <w:tcPr>
            <w:tcW w:w="1088" w:type="dxa"/>
            <w:tcBorders>
              <w:top w:val="single" w:sz="6" w:space="0" w:color="auto"/>
              <w:bottom w:val="nil"/>
            </w:tcBorders>
          </w:tcPr>
          <w:p w14:paraId="11BC800A" w14:textId="77777777" w:rsidR="00AF5625" w:rsidRPr="00D95972" w:rsidRDefault="00AF5625" w:rsidP="00992409">
            <w:pPr>
              <w:rPr>
                <w:rFonts w:cs="Arial"/>
              </w:rPr>
            </w:pPr>
          </w:p>
        </w:tc>
        <w:tc>
          <w:tcPr>
            <w:tcW w:w="4191" w:type="dxa"/>
            <w:gridSpan w:val="3"/>
            <w:tcBorders>
              <w:top w:val="single" w:sz="6" w:space="0" w:color="auto"/>
              <w:bottom w:val="nil"/>
            </w:tcBorders>
          </w:tcPr>
          <w:p w14:paraId="0788C120" w14:textId="77777777" w:rsidR="00AF5625" w:rsidRPr="00D95972" w:rsidRDefault="00AF5625" w:rsidP="00992409">
            <w:pPr>
              <w:rPr>
                <w:rFonts w:cs="Arial"/>
              </w:rPr>
            </w:pPr>
          </w:p>
        </w:tc>
        <w:tc>
          <w:tcPr>
            <w:tcW w:w="1767" w:type="dxa"/>
            <w:tcBorders>
              <w:top w:val="single" w:sz="6" w:space="0" w:color="auto"/>
              <w:bottom w:val="nil"/>
            </w:tcBorders>
          </w:tcPr>
          <w:p w14:paraId="246592A9" w14:textId="77777777" w:rsidR="00AF5625" w:rsidRPr="00D95972" w:rsidRDefault="00AF5625" w:rsidP="00992409">
            <w:pPr>
              <w:rPr>
                <w:rFonts w:cs="Arial"/>
              </w:rPr>
            </w:pPr>
          </w:p>
        </w:tc>
        <w:tc>
          <w:tcPr>
            <w:tcW w:w="826" w:type="dxa"/>
            <w:tcBorders>
              <w:top w:val="single" w:sz="6" w:space="0" w:color="auto"/>
              <w:bottom w:val="nil"/>
            </w:tcBorders>
          </w:tcPr>
          <w:p w14:paraId="67B83369" w14:textId="77777777" w:rsidR="00AF5625" w:rsidRPr="00D95972" w:rsidRDefault="00AF5625" w:rsidP="00992409">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993111" w14:textId="77777777" w:rsidR="00AF5625" w:rsidRPr="00D95972" w:rsidRDefault="00AF5625" w:rsidP="00992409">
            <w:pPr>
              <w:rPr>
                <w:rFonts w:cs="Arial"/>
              </w:rPr>
            </w:pPr>
          </w:p>
        </w:tc>
      </w:tr>
      <w:tr w:rsidR="00AF5625" w:rsidRPr="00D95972" w14:paraId="533069B7" w14:textId="77777777" w:rsidTr="00992409">
        <w:tc>
          <w:tcPr>
            <w:tcW w:w="976" w:type="dxa"/>
            <w:tcBorders>
              <w:top w:val="nil"/>
              <w:left w:val="thinThickThinSmallGap" w:sz="24" w:space="0" w:color="auto"/>
              <w:bottom w:val="nil"/>
            </w:tcBorders>
          </w:tcPr>
          <w:p w14:paraId="762D356E" w14:textId="77777777" w:rsidR="00AF5625" w:rsidRPr="00D95972" w:rsidRDefault="00AF5625" w:rsidP="00992409">
            <w:pPr>
              <w:rPr>
                <w:rFonts w:cs="Arial"/>
              </w:rPr>
            </w:pPr>
          </w:p>
        </w:tc>
        <w:tc>
          <w:tcPr>
            <w:tcW w:w="1317" w:type="dxa"/>
            <w:gridSpan w:val="2"/>
            <w:tcBorders>
              <w:top w:val="nil"/>
              <w:bottom w:val="nil"/>
            </w:tcBorders>
          </w:tcPr>
          <w:p w14:paraId="3F67A2DD" w14:textId="77777777" w:rsidR="00AF5625" w:rsidRPr="00D95972" w:rsidRDefault="00AF5625" w:rsidP="00992409">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5DFD354" w14:textId="77777777" w:rsidR="00AF5625" w:rsidRPr="007D0DF8" w:rsidRDefault="00AF5625" w:rsidP="00992409">
            <w:pPr>
              <w:jc w:val="center"/>
              <w:rPr>
                <w:rFonts w:cs="Arial"/>
                <w:b/>
                <w:sz w:val="36"/>
              </w:rPr>
            </w:pPr>
            <w:r w:rsidRPr="007D0DF8">
              <w:rPr>
                <w:rFonts w:cs="Arial"/>
                <w:b/>
                <w:sz w:val="36"/>
              </w:rPr>
              <w:t>Agenda</w:t>
            </w:r>
          </w:p>
          <w:p w14:paraId="76BAE53A" w14:textId="77777777" w:rsidR="00AF5625" w:rsidRPr="00D95972" w:rsidRDefault="00AF5625" w:rsidP="00992409">
            <w:pPr>
              <w:rPr>
                <w:rFonts w:cs="Arial"/>
              </w:rPr>
            </w:pPr>
          </w:p>
          <w:p w14:paraId="7AF8C63F" w14:textId="77777777" w:rsidR="00AF5625" w:rsidRPr="00027648" w:rsidRDefault="00AF5625" w:rsidP="00992409">
            <w:pPr>
              <w:rPr>
                <w:rFonts w:cs="Arial"/>
                <w:lang w:val="en-US"/>
              </w:rPr>
            </w:pPr>
          </w:p>
          <w:p w14:paraId="34DA598C" w14:textId="77777777" w:rsidR="00AF5625" w:rsidRDefault="00AF5625" w:rsidP="00992409">
            <w:pPr>
              <w:spacing w:after="120"/>
              <w:ind w:left="720"/>
            </w:pPr>
            <w:r w:rsidRPr="00027648">
              <w:t>Start of e-meeting:</w:t>
            </w:r>
            <w:r w:rsidRPr="00027648">
              <w:tab/>
            </w:r>
            <w:r w:rsidRPr="00027648">
              <w:tab/>
            </w:r>
            <w:r w:rsidRPr="00027648">
              <w:tab/>
            </w:r>
            <w:r>
              <w:t>Thursday</w:t>
            </w:r>
            <w:r w:rsidRPr="00027648">
              <w:tab/>
            </w:r>
            <w:r>
              <w:t>November</w:t>
            </w:r>
            <w:r w:rsidRPr="00027648">
              <w:t xml:space="preserve"> </w:t>
            </w:r>
            <w:r>
              <w:t>11</w:t>
            </w:r>
            <w:r w:rsidRPr="00027648">
              <w:rPr>
                <w:vertAlign w:val="superscript"/>
              </w:rPr>
              <w:t>th</w:t>
            </w:r>
            <w:r w:rsidRPr="00027648">
              <w:t xml:space="preserve"> </w:t>
            </w:r>
            <w:r w:rsidRPr="00027648">
              <w:tab/>
              <w:t>00:01 UTC</w:t>
            </w:r>
          </w:p>
          <w:p w14:paraId="37AA10AC" w14:textId="77777777" w:rsidR="00AF5625" w:rsidRPr="00027648" w:rsidRDefault="00AF5625" w:rsidP="00992409">
            <w:pPr>
              <w:spacing w:after="120"/>
              <w:ind w:left="720"/>
            </w:pPr>
            <w:bookmarkStart w:id="1" w:name="_Hlk85548432"/>
            <w:r w:rsidRPr="00E00D88">
              <w:rPr>
                <w:highlight w:val="yellow"/>
              </w:rPr>
              <w:t>End of initial comments phase</w:t>
            </w:r>
            <w:r w:rsidRPr="00E00D88">
              <w:rPr>
                <w:highlight w:val="yellow"/>
              </w:rPr>
              <w:tab/>
            </w:r>
            <w:r w:rsidRPr="00E00D88">
              <w:rPr>
                <w:highlight w:val="yellow"/>
              </w:rPr>
              <w:tab/>
              <w:t>Tuesday</w:t>
            </w:r>
            <w:r w:rsidRPr="00E00D88">
              <w:rPr>
                <w:highlight w:val="yellow"/>
              </w:rPr>
              <w:tab/>
              <w:t>November 16</w:t>
            </w:r>
            <w:r w:rsidRPr="00E00D88">
              <w:rPr>
                <w:highlight w:val="yellow"/>
                <w:vertAlign w:val="superscript"/>
              </w:rPr>
              <w:t>th</w:t>
            </w:r>
            <w:r w:rsidRPr="00E00D88">
              <w:rPr>
                <w:highlight w:val="yellow"/>
              </w:rPr>
              <w:t xml:space="preserve"> </w:t>
            </w:r>
            <w:r w:rsidRPr="00E00D88">
              <w:rPr>
                <w:highlight w:val="yellow"/>
              </w:rPr>
              <w:tab/>
              <w:t>1</w:t>
            </w:r>
            <w:r>
              <w:rPr>
                <w:highlight w:val="yellow"/>
              </w:rPr>
              <w:t>7</w:t>
            </w:r>
            <w:r w:rsidRPr="00E00D88">
              <w:rPr>
                <w:highlight w:val="yellow"/>
              </w:rPr>
              <w:t>:00 UTC</w:t>
            </w:r>
          </w:p>
          <w:bookmarkEnd w:id="1"/>
          <w:p w14:paraId="124E74E6" w14:textId="77777777" w:rsidR="00AF5625" w:rsidRPr="007C5EE4" w:rsidRDefault="00AF5625" w:rsidP="00992409">
            <w:pPr>
              <w:spacing w:after="120"/>
              <w:ind w:left="720"/>
            </w:pPr>
            <w:r w:rsidRPr="007C5EE4">
              <w:t>Comment Free Time</w:t>
            </w:r>
            <w:r w:rsidRPr="007C5EE4">
              <w:tab/>
            </w:r>
            <w:r w:rsidRPr="007C5EE4">
              <w:tab/>
            </w:r>
            <w:r w:rsidRPr="007C5EE4">
              <w:tab/>
              <w:t>Thursday</w:t>
            </w:r>
            <w:r w:rsidRPr="007C5EE4">
              <w:tab/>
            </w:r>
            <w:r>
              <w:t>November</w:t>
            </w:r>
            <w:r w:rsidRPr="007C5EE4">
              <w:t xml:space="preserve"> </w:t>
            </w:r>
            <w:r>
              <w:t>18</w:t>
            </w:r>
            <w:r w:rsidRPr="007F7F73">
              <w:rPr>
                <w:vertAlign w:val="superscript"/>
              </w:rPr>
              <w:t>th</w:t>
            </w:r>
            <w:r w:rsidRPr="007C5EE4">
              <w:tab/>
              <w:t>1</w:t>
            </w:r>
            <w:r>
              <w:t>1</w:t>
            </w:r>
            <w:r w:rsidRPr="007C5EE4">
              <w:t>:00 - 1</w:t>
            </w:r>
            <w:r>
              <w:t>5</w:t>
            </w:r>
            <w:r w:rsidRPr="007C5EE4">
              <w:t>:00 UTC</w:t>
            </w:r>
          </w:p>
          <w:p w14:paraId="66E749EF" w14:textId="77777777" w:rsidR="00AF5625" w:rsidRDefault="00AF5625" w:rsidP="00992409">
            <w:pPr>
              <w:spacing w:after="120"/>
              <w:ind w:left="720"/>
            </w:pPr>
            <w:r w:rsidRPr="0080186D">
              <w:t>Last revision upload:</w:t>
            </w:r>
            <w:r w:rsidRPr="0080186D">
              <w:tab/>
            </w:r>
            <w:r w:rsidRPr="0080186D">
              <w:tab/>
            </w:r>
            <w:r w:rsidRPr="0080186D">
              <w:tab/>
            </w:r>
            <w:r>
              <w:t>Thursday</w:t>
            </w:r>
            <w:r w:rsidRPr="0080186D">
              <w:tab/>
            </w:r>
            <w:r>
              <w:t>November 18</w:t>
            </w:r>
            <w:r w:rsidRPr="007F7F73">
              <w:rPr>
                <w:vertAlign w:val="superscript"/>
              </w:rPr>
              <w:t>th</w:t>
            </w:r>
            <w:r w:rsidRPr="0080186D">
              <w:tab/>
              <w:t>1</w:t>
            </w:r>
            <w:r>
              <w:t>5</w:t>
            </w:r>
            <w:r w:rsidRPr="0080186D">
              <w:t xml:space="preserve">:00 </w:t>
            </w:r>
            <w:r>
              <w:t>UTC</w:t>
            </w:r>
          </w:p>
          <w:p w14:paraId="520C405F" w14:textId="77777777" w:rsidR="00AF5625" w:rsidRPr="00DE3163" w:rsidRDefault="00AF5625" w:rsidP="00992409">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t>November 19</w:t>
            </w:r>
            <w:r w:rsidRPr="00E00D88">
              <w:rPr>
                <w:b/>
                <w:bCs/>
                <w:vertAlign w:val="superscript"/>
              </w:rPr>
              <w:t>th</w:t>
            </w:r>
            <w:r w:rsidRPr="00E00D88">
              <w:rPr>
                <w:b/>
                <w:bCs/>
              </w:rPr>
              <w:tab/>
              <w:t>00:01 UTC</w:t>
            </w:r>
          </w:p>
          <w:p w14:paraId="3B0E6197" w14:textId="77777777" w:rsidR="00AF5625" w:rsidRPr="0080186D" w:rsidRDefault="00AF5625" w:rsidP="00992409">
            <w:pPr>
              <w:spacing w:after="120"/>
              <w:ind w:left="720"/>
            </w:pPr>
            <w:r w:rsidRPr="0080186D">
              <w:t>Last comments:</w:t>
            </w:r>
            <w:r w:rsidRPr="0080186D">
              <w:tab/>
            </w:r>
            <w:r w:rsidRPr="0080186D">
              <w:tab/>
            </w:r>
            <w:r w:rsidRPr="0080186D">
              <w:tab/>
            </w:r>
            <w:r>
              <w:t>Friday</w:t>
            </w:r>
            <w:r w:rsidRPr="0080186D">
              <w:tab/>
            </w:r>
            <w:r w:rsidRPr="0080186D">
              <w:tab/>
            </w:r>
            <w:r>
              <w:t>November 19</w:t>
            </w:r>
            <w:r>
              <w:rPr>
                <w:vertAlign w:val="superscript"/>
              </w:rPr>
              <w:t>th</w:t>
            </w:r>
            <w:r>
              <w:t xml:space="preserve"> </w:t>
            </w:r>
            <w:r w:rsidRPr="0080186D">
              <w:tab/>
              <w:t>1</w:t>
            </w:r>
            <w:r>
              <w:t>5</w:t>
            </w:r>
            <w:r w:rsidRPr="0080186D">
              <w:t xml:space="preserve">:00 </w:t>
            </w:r>
            <w:r>
              <w:t>UTC</w:t>
            </w:r>
          </w:p>
          <w:p w14:paraId="31C2B8F8" w14:textId="77777777" w:rsidR="00AF5625" w:rsidRPr="00972ECF" w:rsidRDefault="00AF5625" w:rsidP="00992409">
            <w:pPr>
              <w:rPr>
                <w:rFonts w:cs="Arial"/>
                <w:b/>
                <w:bCs/>
              </w:rPr>
            </w:pPr>
          </w:p>
          <w:p w14:paraId="163ED724" w14:textId="77777777" w:rsidR="00AF5625" w:rsidRDefault="00AF5625" w:rsidP="00992409">
            <w:pPr>
              <w:rPr>
                <w:rFonts w:cs="Arial"/>
                <w:lang w:val="en-US"/>
              </w:rPr>
            </w:pPr>
          </w:p>
          <w:p w14:paraId="03D039C7" w14:textId="77777777" w:rsidR="00AF5625" w:rsidRPr="00E00D88" w:rsidRDefault="00AF5625" w:rsidP="00992409">
            <w:pPr>
              <w:rPr>
                <w:rFonts w:cs="Arial"/>
                <w:b/>
                <w:bCs/>
                <w:color w:val="FF0000"/>
                <w:sz w:val="24"/>
                <w:szCs w:val="24"/>
              </w:rPr>
            </w:pPr>
            <w:r w:rsidRPr="00E00D88">
              <w:rPr>
                <w:rFonts w:cs="Arial"/>
                <w:b/>
                <w:bCs/>
                <w:color w:val="FF0000"/>
                <w:sz w:val="24"/>
                <w:szCs w:val="24"/>
              </w:rPr>
              <w:t xml:space="preserve">Technical Vote </w:t>
            </w:r>
            <w:bookmarkStart w:id="2" w:name="_Hlk82687526"/>
            <w:r w:rsidRPr="00E00D88">
              <w:rPr>
                <w:rFonts w:cs="Arial"/>
                <w:b/>
                <w:bCs/>
                <w:color w:val="FF0000"/>
                <w:sz w:val="24"/>
                <w:szCs w:val="24"/>
              </w:rPr>
              <w:t>on stage-3 solution for EDGE-4 (work item EDGEAPP</w:t>
            </w:r>
            <w:bookmarkEnd w:id="2"/>
            <w:r w:rsidRPr="00E00D88">
              <w:rPr>
                <w:rFonts w:cs="Arial"/>
                <w:b/>
                <w:bCs/>
                <w:color w:val="FF0000"/>
                <w:sz w:val="24"/>
                <w:szCs w:val="24"/>
              </w:rPr>
              <w:t>) will be held</w:t>
            </w:r>
          </w:p>
          <w:p w14:paraId="66453586" w14:textId="77777777" w:rsidR="00AF5625" w:rsidRPr="00E00D88" w:rsidRDefault="00AF5625" w:rsidP="00992409">
            <w:pPr>
              <w:rPr>
                <w:rFonts w:cs="Arial"/>
                <w:b/>
                <w:bCs/>
                <w:color w:val="FF0000"/>
                <w:sz w:val="24"/>
                <w:szCs w:val="24"/>
              </w:rPr>
            </w:pPr>
          </w:p>
          <w:p w14:paraId="0823324B" w14:textId="77777777" w:rsidR="00AF5625" w:rsidRPr="00E00D88" w:rsidRDefault="00AF5625" w:rsidP="00992409">
            <w:pPr>
              <w:overflowPunct/>
              <w:autoSpaceDE/>
              <w:autoSpaceDN/>
              <w:adjustRightInd/>
              <w:textAlignment w:val="auto"/>
              <w:rPr>
                <w:rFonts w:cs="Arial"/>
                <w:b/>
                <w:bCs/>
                <w:color w:val="FF0000"/>
              </w:rPr>
            </w:pPr>
            <w:r w:rsidRPr="00E00D88">
              <w:rPr>
                <w:rFonts w:cs="Arial"/>
                <w:b/>
                <w:bCs/>
                <w:color w:val="FF0000"/>
              </w:rPr>
              <w:t>e-voting tool, accessible via 3GU, will be used</w:t>
            </w:r>
          </w:p>
          <w:p w14:paraId="494D2E34" w14:textId="77777777" w:rsidR="00AF5625" w:rsidRPr="00E00D88" w:rsidRDefault="00AF5625" w:rsidP="00992409">
            <w:pPr>
              <w:rPr>
                <w:rFonts w:cs="Arial"/>
                <w:b/>
                <w:bCs/>
                <w:color w:val="FF0000"/>
              </w:rPr>
            </w:pPr>
          </w:p>
          <w:p w14:paraId="30F25B41" w14:textId="77777777" w:rsidR="00AF5625" w:rsidRDefault="00AF5625" w:rsidP="00992409">
            <w:pPr>
              <w:rPr>
                <w:rFonts w:cs="Arial"/>
                <w:b/>
                <w:bCs/>
                <w:color w:val="FF0000"/>
              </w:rPr>
            </w:pPr>
            <w:r w:rsidRPr="00E00D88">
              <w:rPr>
                <w:rFonts w:cs="Arial"/>
                <w:b/>
                <w:bCs/>
                <w:color w:val="FF0000"/>
              </w:rPr>
              <w:t>Time</w:t>
            </w:r>
            <w:r>
              <w:rPr>
                <w:rFonts w:cs="Arial"/>
                <w:b/>
                <w:bCs/>
                <w:color w:val="FF0000"/>
              </w:rPr>
              <w:t xml:space="preserve"> </w:t>
            </w:r>
            <w:r w:rsidRPr="00E00D88">
              <w:rPr>
                <w:rFonts w:cs="Arial"/>
                <w:b/>
                <w:bCs/>
                <w:color w:val="FF0000"/>
              </w:rPr>
              <w:t>plan:</w:t>
            </w:r>
          </w:p>
          <w:p w14:paraId="5CA3A8B3" w14:textId="77777777" w:rsidR="00AF5625" w:rsidRPr="00E00D88" w:rsidRDefault="00AF5625" w:rsidP="00992409">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0D8BBDF0"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45024AAC"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End: Friday, November 1</w:t>
            </w:r>
            <w:r>
              <w:rPr>
                <w:rFonts w:cs="Arial"/>
                <w:color w:val="FF0000"/>
              </w:rPr>
              <w:t>2</w:t>
            </w:r>
            <w:r w:rsidRPr="00E00D88">
              <w:rPr>
                <w:rFonts w:cs="Arial"/>
                <w:color w:val="FF0000"/>
              </w:rPr>
              <w:t>, 12h00 UTC</w:t>
            </w:r>
          </w:p>
          <w:p w14:paraId="03F781F4"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49411C78" w14:textId="77777777" w:rsidR="00AF5625" w:rsidRDefault="00AF5625" w:rsidP="00992409">
            <w:pPr>
              <w:overflowPunct/>
              <w:autoSpaceDE/>
              <w:autoSpaceDN/>
              <w:adjustRightInd/>
              <w:textAlignment w:val="auto"/>
              <w:rPr>
                <w:rFonts w:cs="Arial"/>
                <w:b/>
                <w:bCs/>
                <w:color w:val="FF0000"/>
              </w:rPr>
            </w:pPr>
          </w:p>
          <w:p w14:paraId="61EE1596" w14:textId="77777777" w:rsidR="00AF5625" w:rsidRDefault="00AF5625" w:rsidP="00992409">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5BF0E36" w14:textId="77777777" w:rsidR="00AF5625" w:rsidRPr="009B1D81" w:rsidRDefault="00AF5625" w:rsidP="00992409">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90E49E" w14:textId="77777777" w:rsidR="00AF5625" w:rsidRPr="009B1D81" w:rsidRDefault="00AF5625" w:rsidP="00992409">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0A9F4151" w14:textId="77777777" w:rsidR="00AF5625" w:rsidRPr="009B1D81" w:rsidRDefault="00AF5625" w:rsidP="00992409">
            <w:pPr>
              <w:ind w:firstLine="708"/>
              <w:rPr>
                <w:color w:val="FF0000"/>
                <w:lang w:val="en-US"/>
              </w:rPr>
            </w:pPr>
            <w:r w:rsidRPr="009B1D81">
              <w:rPr>
                <w:color w:val="FF0000"/>
                <w:lang w:val="en-US"/>
              </w:rPr>
              <w:t>Announcement result: Tuesday after end of technical voting</w:t>
            </w:r>
          </w:p>
          <w:p w14:paraId="1A997195" w14:textId="77777777" w:rsidR="00AF5625" w:rsidRPr="009B1D81" w:rsidRDefault="00AF5625" w:rsidP="00992409">
            <w:pPr>
              <w:rPr>
                <w:color w:val="FF0000"/>
                <w:lang w:val="en-US"/>
              </w:rPr>
            </w:pPr>
          </w:p>
          <w:p w14:paraId="0BA71A9A" w14:textId="77777777" w:rsidR="00AF5625" w:rsidRDefault="00AF5625" w:rsidP="00992409">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4B445A3" w14:textId="77777777" w:rsidR="00AF5625" w:rsidRPr="009B1D81" w:rsidRDefault="00AF5625" w:rsidP="00992409">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32E040D4" w14:textId="77777777" w:rsidR="00AF5625" w:rsidRPr="009B1D81" w:rsidRDefault="00AF5625" w:rsidP="00992409">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6023CAD9" w14:textId="77777777" w:rsidR="00AF5625" w:rsidRPr="009B1D81" w:rsidRDefault="00AF5625" w:rsidP="00992409">
            <w:pPr>
              <w:ind w:firstLine="708"/>
              <w:rPr>
                <w:color w:val="FF0000"/>
                <w:lang w:val="en-US"/>
              </w:rPr>
            </w:pPr>
            <w:r w:rsidRPr="009B1D81">
              <w:rPr>
                <w:color w:val="FF0000"/>
                <w:lang w:val="en-US"/>
              </w:rPr>
              <w:t>Announcement result: Wednesday after end of technical voting</w:t>
            </w:r>
          </w:p>
          <w:p w14:paraId="5829CBC2" w14:textId="77777777" w:rsidR="00AF5625" w:rsidRPr="009B1D81" w:rsidRDefault="00AF5625" w:rsidP="00992409">
            <w:pPr>
              <w:overflowPunct/>
              <w:autoSpaceDE/>
              <w:autoSpaceDN/>
              <w:adjustRightInd/>
              <w:textAlignment w:val="auto"/>
              <w:rPr>
                <w:rFonts w:cs="Arial"/>
                <w:b/>
                <w:bCs/>
                <w:color w:val="FF0000"/>
                <w:lang w:val="en-US"/>
              </w:rPr>
            </w:pPr>
          </w:p>
          <w:p w14:paraId="567AC504" w14:textId="77777777" w:rsidR="00AF5625" w:rsidRPr="00E00D88" w:rsidRDefault="00AF5625" w:rsidP="00992409">
            <w:pPr>
              <w:overflowPunct/>
              <w:autoSpaceDE/>
              <w:autoSpaceDN/>
              <w:adjustRightInd/>
              <w:textAlignment w:val="auto"/>
              <w:rPr>
                <w:rFonts w:cs="Arial"/>
                <w:b/>
                <w:bCs/>
                <w:color w:val="FF0000"/>
              </w:rPr>
            </w:pPr>
          </w:p>
          <w:p w14:paraId="3EE507BD" w14:textId="77777777" w:rsidR="00AF5625" w:rsidRPr="00E00D88" w:rsidRDefault="00AF5625" w:rsidP="00992409">
            <w:pPr>
              <w:overflowPunct/>
              <w:autoSpaceDE/>
              <w:autoSpaceDN/>
              <w:adjustRightInd/>
              <w:textAlignment w:val="auto"/>
              <w:rPr>
                <w:rFonts w:cs="Arial"/>
                <w:color w:val="FF0000"/>
              </w:rPr>
            </w:pPr>
            <w:r w:rsidRPr="00E00D88">
              <w:rPr>
                <w:rFonts w:cs="Arial"/>
                <w:b/>
                <w:bCs/>
                <w:color w:val="FF0000"/>
              </w:rPr>
              <w:t>Questions</w:t>
            </w:r>
            <w:r w:rsidRPr="00E00D88">
              <w:rPr>
                <w:rFonts w:cs="Arial"/>
                <w:color w:val="FF0000"/>
              </w:rPr>
              <w:t>:</w:t>
            </w:r>
          </w:p>
          <w:p w14:paraId="7366BCF7"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476C51BB" w14:textId="77777777" w:rsidR="00AF5625" w:rsidRPr="00E00D88" w:rsidRDefault="00AF5625" w:rsidP="008022EF">
            <w:pPr>
              <w:numPr>
                <w:ilvl w:val="0"/>
                <w:numId w:val="12"/>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1885278" w14:textId="77777777" w:rsidR="00AF5625" w:rsidRPr="001C3563" w:rsidRDefault="00AF5625" w:rsidP="00992409">
            <w:pPr>
              <w:rPr>
                <w:rFonts w:cs="Arial"/>
              </w:rPr>
            </w:pPr>
          </w:p>
          <w:p w14:paraId="05D08FC7" w14:textId="77777777" w:rsidR="00AF5625" w:rsidRPr="00B007BE" w:rsidRDefault="00AF5625" w:rsidP="00992409">
            <w:pPr>
              <w:rPr>
                <w:rFonts w:cs="Arial"/>
              </w:rPr>
            </w:pPr>
          </w:p>
          <w:p w14:paraId="2D287207" w14:textId="77777777" w:rsidR="00AF5625" w:rsidRDefault="00AF5625" w:rsidP="00992409">
            <w:pPr>
              <w:rPr>
                <w:rFonts w:cs="Arial"/>
              </w:rPr>
            </w:pPr>
            <w:r w:rsidRPr="005069F3">
              <w:rPr>
                <w:rFonts w:cs="Arial"/>
                <w:lang w:val="en-US"/>
              </w:rPr>
              <w:tab/>
            </w:r>
            <w:r>
              <w:rPr>
                <w:rFonts w:cs="Arial"/>
              </w:rPr>
              <w:t>1</w:t>
            </w:r>
            <w:r w:rsidRPr="00D95972">
              <w:rPr>
                <w:rFonts w:cs="Arial"/>
              </w:rPr>
              <w:tab/>
            </w:r>
            <w:r>
              <w:rPr>
                <w:rFonts w:cs="Arial"/>
              </w:rPr>
              <w:t>Opening</w:t>
            </w:r>
          </w:p>
          <w:p w14:paraId="03AB3AE2" w14:textId="77777777" w:rsidR="00AF5625" w:rsidRDefault="00AF5625" w:rsidP="00992409">
            <w:pPr>
              <w:rPr>
                <w:rFonts w:cs="Arial"/>
              </w:rPr>
            </w:pPr>
            <w:r w:rsidRPr="005069F3">
              <w:rPr>
                <w:rFonts w:cs="Arial"/>
                <w:lang w:val="en-US"/>
              </w:rPr>
              <w:tab/>
            </w:r>
            <w:r>
              <w:rPr>
                <w:rFonts w:cs="Arial"/>
              </w:rPr>
              <w:t>2</w:t>
            </w:r>
            <w:r w:rsidRPr="00D95972">
              <w:rPr>
                <w:rFonts w:cs="Arial"/>
              </w:rPr>
              <w:tab/>
            </w:r>
            <w:r>
              <w:rPr>
                <w:rFonts w:cs="Arial"/>
              </w:rPr>
              <w:t>Agenda and Reports</w:t>
            </w:r>
          </w:p>
          <w:p w14:paraId="5AFE9663" w14:textId="77777777" w:rsidR="00AF5625" w:rsidRDefault="00AF5625" w:rsidP="0099240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3DC4D32" w14:textId="77777777" w:rsidR="00AF5625" w:rsidRDefault="00AF5625" w:rsidP="00992409">
            <w:pPr>
              <w:rPr>
                <w:rFonts w:cs="Arial"/>
              </w:rPr>
            </w:pPr>
            <w:r w:rsidRPr="005069F3">
              <w:rPr>
                <w:rFonts w:cs="Arial"/>
                <w:lang w:val="en-US"/>
              </w:rPr>
              <w:lastRenderedPageBreak/>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30</w:t>
            </w:r>
            <w:r w:rsidRPr="006C00E0">
              <w:rPr>
                <w:rFonts w:cs="Arial"/>
              </w:rPr>
              <w:t xml:space="preserve">) </w:t>
            </w:r>
          </w:p>
          <w:p w14:paraId="658A7351" w14:textId="77777777" w:rsidR="00AF5625" w:rsidRDefault="00AF5625" w:rsidP="00992409">
            <w:pPr>
              <w:rPr>
                <w:rFonts w:cs="Arial"/>
              </w:rPr>
            </w:pPr>
          </w:p>
          <w:p w14:paraId="0B76E9E2" w14:textId="77777777" w:rsidR="00AF5625" w:rsidRDefault="00AF5625" w:rsidP="00992409">
            <w:pPr>
              <w:rPr>
                <w:rFonts w:cs="Arial"/>
              </w:rPr>
            </w:pPr>
          </w:p>
          <w:p w14:paraId="6BF73573" w14:textId="77777777" w:rsidR="00AF5625" w:rsidRDefault="00AF5625" w:rsidP="00992409">
            <w:pPr>
              <w:rPr>
                <w:rFonts w:cs="Arial"/>
              </w:rPr>
            </w:pPr>
          </w:p>
          <w:p w14:paraId="05CA7F62" w14:textId="77777777" w:rsidR="00AF5625" w:rsidRDefault="00AF5625" w:rsidP="00992409">
            <w:pPr>
              <w:rPr>
                <w:rFonts w:cs="Arial"/>
              </w:rPr>
            </w:pPr>
          </w:p>
          <w:p w14:paraId="448576CB" w14:textId="77777777" w:rsidR="00AF5625" w:rsidRPr="009C3451" w:rsidRDefault="00AF5625" w:rsidP="00992409">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F2B1952" w14:textId="77777777" w:rsidR="00AF5625" w:rsidRDefault="00AF5625" w:rsidP="00992409">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37734E2" w14:textId="77777777" w:rsidR="00AF5625" w:rsidRPr="00D95972" w:rsidRDefault="00AF5625" w:rsidP="00992409">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3490A0" w14:textId="77777777" w:rsidR="00AF5625" w:rsidRPr="00D95972" w:rsidRDefault="00AF5625" w:rsidP="00992409">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E9D31C1" w14:textId="77777777" w:rsidR="00AF5625" w:rsidRDefault="00AF5625" w:rsidP="00992409">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A749B" w14:textId="77777777" w:rsidR="00AF5625" w:rsidRPr="00D95972" w:rsidRDefault="00AF5625" w:rsidP="00992409">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DA840B0" w14:textId="77777777" w:rsidR="00AF5625" w:rsidRPr="00D95972" w:rsidRDefault="00AF5625" w:rsidP="00992409">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AC68CBC" w14:textId="77777777" w:rsidR="00AF5625" w:rsidRDefault="00AF5625" w:rsidP="00992409">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E11D83F" w14:textId="77777777" w:rsidR="00AF5625" w:rsidRPr="00D95972" w:rsidRDefault="00AF5625" w:rsidP="00992409">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DA1BB76" w14:textId="77777777" w:rsidR="00AF5625" w:rsidRDefault="00AF5625" w:rsidP="00992409">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60A157C9" w14:textId="77777777" w:rsidR="00AF5625" w:rsidRPr="00D95972" w:rsidRDefault="00AF5625" w:rsidP="00992409">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8B1A385" w14:textId="77777777" w:rsidR="00AF5625" w:rsidRPr="00D95972" w:rsidRDefault="00AF5625" w:rsidP="00992409">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(18)</w:t>
            </w:r>
          </w:p>
          <w:p w14:paraId="41DAF591" w14:textId="77777777" w:rsidR="00AF5625" w:rsidRPr="00D95972" w:rsidRDefault="00AF5625" w:rsidP="00992409">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80B83C3" w14:textId="77777777" w:rsidR="00AF5625" w:rsidRPr="00D95972" w:rsidRDefault="00AF5625" w:rsidP="00992409">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CCA7947" w14:textId="77777777" w:rsidR="00AF5625" w:rsidRPr="00D95972" w:rsidRDefault="00AF5625" w:rsidP="00992409">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(10)</w:t>
            </w:r>
          </w:p>
          <w:p w14:paraId="3E9B5D6D" w14:textId="77777777" w:rsidR="00AF5625" w:rsidRPr="00D95972" w:rsidRDefault="00AF5625" w:rsidP="00992409">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695C071F" w14:textId="77777777" w:rsidR="00AF5625" w:rsidRPr="00D95972" w:rsidRDefault="00AF5625" w:rsidP="00992409">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0A8A1904" w14:textId="77777777" w:rsidR="00AF5625" w:rsidRDefault="00AF5625" w:rsidP="00992409">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w:t>
            </w:r>
            <w:r w:rsidRPr="006C00E0">
              <w:rPr>
                <w:rFonts w:cs="Arial"/>
              </w:rPr>
              <w:t>)</w:t>
            </w:r>
          </w:p>
          <w:p w14:paraId="6EEE5F61" w14:textId="77777777" w:rsidR="00AF5625" w:rsidRPr="00D95972" w:rsidRDefault="00AF5625" w:rsidP="00992409">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9CDFD88" w14:textId="77777777" w:rsidR="00AF5625" w:rsidRPr="00D95972" w:rsidRDefault="00AF5625" w:rsidP="00992409">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E841674" w14:textId="77777777" w:rsidR="00AF5625" w:rsidRDefault="00AF5625" w:rsidP="00992409">
            <w:pPr>
              <w:rPr>
                <w:rFonts w:cs="Arial"/>
              </w:rPr>
            </w:pPr>
          </w:p>
          <w:p w14:paraId="2C5E6E5B" w14:textId="77777777" w:rsidR="00AF5625" w:rsidRDefault="00AF5625" w:rsidP="00992409">
            <w:pPr>
              <w:rPr>
                <w:rFonts w:cs="Arial"/>
              </w:rPr>
            </w:pPr>
          </w:p>
          <w:p w14:paraId="3DBC699B" w14:textId="77777777" w:rsidR="00AF5625" w:rsidRDefault="00AF5625" w:rsidP="00992409">
            <w:pPr>
              <w:rPr>
                <w:rFonts w:cs="Arial"/>
              </w:rPr>
            </w:pPr>
          </w:p>
          <w:p w14:paraId="002C4344" w14:textId="77777777" w:rsidR="00AF5625" w:rsidRPr="009C3451" w:rsidRDefault="00AF5625" w:rsidP="00992409">
            <w:pPr>
              <w:rPr>
                <w:rFonts w:cs="Arial"/>
                <w:b/>
                <w:u w:val="single"/>
              </w:rPr>
            </w:pPr>
            <w:r w:rsidRPr="009C3451">
              <w:rPr>
                <w:rFonts w:cs="Arial"/>
                <w:b/>
                <w:u w:val="single"/>
              </w:rPr>
              <w:t xml:space="preserve">Rel- Rel-16: </w:t>
            </w:r>
          </w:p>
          <w:p w14:paraId="3D1D4705" w14:textId="77777777" w:rsidR="00AF5625" w:rsidRPr="00886DE4" w:rsidRDefault="00AF5625" w:rsidP="00992409">
            <w:pPr>
              <w:rPr>
                <w:rFonts w:cs="Arial"/>
                <w:b/>
                <w:bCs/>
              </w:rPr>
            </w:pPr>
            <w:r w:rsidRPr="00886DE4">
              <w:rPr>
                <w:rFonts w:cs="Arial"/>
                <w:b/>
                <w:bCs/>
              </w:rPr>
              <w:t>Agenda Items from 16.</w:t>
            </w:r>
            <w:r>
              <w:rPr>
                <w:rFonts w:cs="Arial"/>
                <w:b/>
                <w:bCs/>
              </w:rPr>
              <w:t>1</w:t>
            </w:r>
          </w:p>
          <w:p w14:paraId="273A50F4" w14:textId="77777777" w:rsidR="00AF5625" w:rsidRDefault="00AF5625" w:rsidP="00992409">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340631B" w14:textId="77777777" w:rsidR="00AF5625" w:rsidRDefault="00AF5625" w:rsidP="00992409">
            <w:pPr>
              <w:rPr>
                <w:rFonts w:cs="Arial"/>
                <w:b/>
                <w:bCs/>
              </w:rPr>
            </w:pPr>
          </w:p>
          <w:p w14:paraId="5826BAB4" w14:textId="77777777" w:rsidR="00AF5625" w:rsidRPr="00886DE4" w:rsidRDefault="00AF5625" w:rsidP="00992409">
            <w:pPr>
              <w:rPr>
                <w:rFonts w:cs="Arial"/>
                <w:b/>
                <w:bCs/>
              </w:rPr>
            </w:pPr>
            <w:r w:rsidRPr="00886DE4">
              <w:rPr>
                <w:rFonts w:cs="Arial"/>
                <w:b/>
                <w:bCs/>
              </w:rPr>
              <w:t>Agenda Items from 16.2</w:t>
            </w:r>
          </w:p>
          <w:p w14:paraId="60D57890" w14:textId="77777777" w:rsidR="00AF5625" w:rsidRDefault="00AF5625" w:rsidP="0099240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87F0FBD" w14:textId="77777777" w:rsidR="00AF5625" w:rsidRPr="00D95972" w:rsidRDefault="00AF5625" w:rsidP="0099240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3D8BC749" w14:textId="77777777" w:rsidR="00AF5625" w:rsidRPr="00D95972" w:rsidRDefault="00AF5625" w:rsidP="00992409">
            <w:pPr>
              <w:rPr>
                <w:rFonts w:cs="Arial"/>
              </w:rPr>
            </w:pPr>
            <w:r w:rsidRPr="00D95972">
              <w:rPr>
                <w:rFonts w:cs="Arial"/>
              </w:rPr>
              <w:tab/>
            </w:r>
            <w:r>
              <w:rPr>
                <w:rFonts w:cs="Arial"/>
              </w:rPr>
              <w:t>16.2.4</w:t>
            </w:r>
            <w:r>
              <w:rPr>
                <w:rFonts w:cs="Arial"/>
              </w:rPr>
              <w:tab/>
              <w:t>5GProtoc16 (all aspects)</w:t>
            </w:r>
            <w:r>
              <w:rPr>
                <w:rFonts w:cs="Arial"/>
              </w:rPr>
              <w:tab/>
            </w:r>
            <w:r>
              <w:rPr>
                <w:rFonts w:cs="Arial"/>
              </w:rPr>
              <w:tab/>
              <w:t>(3)</w:t>
            </w:r>
          </w:p>
          <w:p w14:paraId="36691EA7" w14:textId="77777777" w:rsidR="00AF5625" w:rsidRPr="006C00E0" w:rsidRDefault="00AF5625" w:rsidP="0099240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9C9AC0E" w14:textId="77777777" w:rsidR="00AF5625" w:rsidRDefault="00AF5625" w:rsidP="00992409">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48DA888D" w14:textId="77777777" w:rsidR="00AF5625" w:rsidRDefault="00AF5625" w:rsidP="0099240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02B55F9E" w14:textId="77777777" w:rsidR="00AF5625" w:rsidRDefault="00AF5625" w:rsidP="0099240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(6)</w:t>
            </w:r>
          </w:p>
          <w:p w14:paraId="0321F470" w14:textId="77777777" w:rsidR="00AF5625" w:rsidRDefault="00AF5625" w:rsidP="0099240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48AB1D78" w14:textId="77777777" w:rsidR="00AF5625" w:rsidRDefault="00AF5625" w:rsidP="0099240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4)</w:t>
            </w:r>
          </w:p>
          <w:p w14:paraId="67965895" w14:textId="77777777" w:rsidR="00AF5625" w:rsidRDefault="00AF5625" w:rsidP="00992409">
            <w:pPr>
              <w:rPr>
                <w:rFonts w:cs="Arial"/>
              </w:rPr>
            </w:pPr>
            <w:r w:rsidRPr="00D95972">
              <w:rPr>
                <w:rFonts w:cs="Arial"/>
              </w:rPr>
              <w:lastRenderedPageBreak/>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0DD13615" w14:textId="77777777" w:rsidR="00AF5625" w:rsidRDefault="00AF5625" w:rsidP="0099240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E1470F6" w14:textId="77777777" w:rsidR="00AF5625" w:rsidRDefault="00AF5625" w:rsidP="00992409">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13E6315" w14:textId="77777777" w:rsidR="00AF5625" w:rsidRDefault="00AF5625" w:rsidP="0099240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16C150A" w14:textId="77777777" w:rsidR="00AF5625" w:rsidRDefault="00AF5625" w:rsidP="0099240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A6FF681" w14:textId="77777777" w:rsidR="00AF5625" w:rsidRDefault="00AF5625" w:rsidP="0099240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4506C7B" w14:textId="77777777" w:rsidR="00AF5625" w:rsidRDefault="00AF5625" w:rsidP="0099240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2C5E9EAD" w14:textId="77777777" w:rsidR="00AF5625" w:rsidRDefault="00AF5625" w:rsidP="00992409">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FA0D38" w14:textId="77777777" w:rsidR="00AF5625" w:rsidRDefault="00AF5625" w:rsidP="0099240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7D9E3ED" w14:textId="77777777" w:rsidR="00AF5625" w:rsidRDefault="00AF5625" w:rsidP="0099240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D09D8FC" w14:textId="77777777" w:rsidR="00AF5625" w:rsidRDefault="00AF5625" w:rsidP="0099240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w:t>
            </w:r>
          </w:p>
          <w:p w14:paraId="4DD605E0" w14:textId="77777777" w:rsidR="00AF5625" w:rsidRDefault="00AF5625" w:rsidP="0099240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26AC4369" w14:textId="77777777" w:rsidR="00AF5625" w:rsidRDefault="00AF5625" w:rsidP="00992409">
            <w:pPr>
              <w:rPr>
                <w:rFonts w:cs="Arial"/>
                <w:b/>
                <w:bCs/>
              </w:rPr>
            </w:pPr>
          </w:p>
          <w:p w14:paraId="39A2CF3D" w14:textId="77777777" w:rsidR="00AF5625" w:rsidRPr="00886DE4" w:rsidRDefault="00AF5625" w:rsidP="00992409">
            <w:pPr>
              <w:rPr>
                <w:rFonts w:cs="Arial"/>
                <w:b/>
                <w:bCs/>
              </w:rPr>
            </w:pPr>
            <w:r w:rsidRPr="00886DE4">
              <w:rPr>
                <w:rFonts w:cs="Arial"/>
                <w:b/>
                <w:bCs/>
              </w:rPr>
              <w:t>Agenda Items from 16.3</w:t>
            </w:r>
          </w:p>
          <w:p w14:paraId="35F52490" w14:textId="77777777" w:rsidR="00AF5625" w:rsidRDefault="00AF5625" w:rsidP="0099240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8887425" w14:textId="77777777" w:rsidR="00AF5625" w:rsidRDefault="00AF5625" w:rsidP="0099240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w:t>
            </w:r>
            <w:r w:rsidRPr="00BC5D64">
              <w:rPr>
                <w:rFonts w:cs="Arial"/>
              </w:rPr>
              <w:t>)</w:t>
            </w:r>
          </w:p>
          <w:p w14:paraId="45DC5C06" w14:textId="77777777" w:rsidR="00AF5625" w:rsidRPr="00886DE4" w:rsidRDefault="00AF5625" w:rsidP="00992409">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31C32EF1" w14:textId="77777777" w:rsidR="00AF5625" w:rsidRPr="00886DE4" w:rsidRDefault="00AF5625" w:rsidP="0099240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7ECA872" w14:textId="77777777" w:rsidR="00AF5625" w:rsidRDefault="00AF5625" w:rsidP="0099240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3D06EF89" w14:textId="77777777" w:rsidR="00AF5625" w:rsidRPr="00F31EEA" w:rsidRDefault="00AF5625" w:rsidP="00992409">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E20379B" w14:textId="77777777" w:rsidR="00AF5625" w:rsidRPr="001C70E2" w:rsidRDefault="00AF5625" w:rsidP="00992409">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502112C" w14:textId="77777777" w:rsidR="00AF5625" w:rsidRPr="00886DE4" w:rsidRDefault="00AF5625" w:rsidP="00992409">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B5992FB"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668AAC2" w14:textId="77777777" w:rsidR="00AF5625" w:rsidRPr="00886DE4" w:rsidRDefault="00AF5625" w:rsidP="0099240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86BACD1" w14:textId="77777777" w:rsidR="00AF5625" w:rsidRPr="00F31EEA" w:rsidRDefault="00AF5625" w:rsidP="00992409">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05D1ADB0" w14:textId="77777777" w:rsidR="00AF5625" w:rsidRPr="00F31EEA" w:rsidRDefault="00AF5625" w:rsidP="00992409">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5800F1A8" w14:textId="77777777" w:rsidR="00AF5625" w:rsidRPr="00F31EEA" w:rsidRDefault="00AF5625" w:rsidP="00992409">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Pr>
                <w:rFonts w:cs="Arial"/>
              </w:rPr>
              <w:t>1</w:t>
            </w:r>
            <w:r w:rsidRPr="00F31EEA">
              <w:rPr>
                <w:rFonts w:cs="Arial"/>
              </w:rPr>
              <w:t>)</w:t>
            </w:r>
          </w:p>
          <w:p w14:paraId="3743A721" w14:textId="77777777" w:rsidR="00AF5625" w:rsidRDefault="00AF5625" w:rsidP="00992409">
            <w:pPr>
              <w:rPr>
                <w:rFonts w:cs="Arial"/>
                <w:b/>
                <w:bCs/>
              </w:rPr>
            </w:pPr>
          </w:p>
          <w:p w14:paraId="396F6273" w14:textId="77777777" w:rsidR="00AF5625" w:rsidRPr="00F31EEA" w:rsidRDefault="00AF5625" w:rsidP="00992409">
            <w:pPr>
              <w:rPr>
                <w:rFonts w:cs="Arial"/>
              </w:rPr>
            </w:pPr>
          </w:p>
          <w:p w14:paraId="012097DE" w14:textId="77777777" w:rsidR="00AF5625" w:rsidRPr="00F31EEA" w:rsidRDefault="00AF5625" w:rsidP="00992409">
            <w:pPr>
              <w:rPr>
                <w:rFonts w:cs="Arial"/>
              </w:rPr>
            </w:pPr>
          </w:p>
          <w:p w14:paraId="5A6EDB11" w14:textId="77777777" w:rsidR="00AF5625" w:rsidRPr="009C3451" w:rsidRDefault="00AF5625" w:rsidP="00992409">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9D6F69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6BED4DF" w14:textId="77777777" w:rsidR="00AF5625" w:rsidRDefault="00AF5625" w:rsidP="00992409">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1F95CEF" w14:textId="77777777" w:rsidR="00AF5625" w:rsidRDefault="00AF5625" w:rsidP="00992409">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266F0249" w14:textId="77777777" w:rsidR="00AF5625" w:rsidRDefault="00AF5625" w:rsidP="00992409">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BB76C9C" w14:textId="77777777" w:rsidR="00AF5625" w:rsidRDefault="00AF5625" w:rsidP="00992409">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6CE5818" w14:textId="77777777" w:rsidR="00AF5625" w:rsidRDefault="00AF5625" w:rsidP="00992409">
            <w:pPr>
              <w:rPr>
                <w:rFonts w:cs="Arial"/>
              </w:rPr>
            </w:pPr>
          </w:p>
          <w:p w14:paraId="051645C6"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27F611F" w14:textId="77777777" w:rsidR="00AF5625" w:rsidRDefault="00AF5625" w:rsidP="00992409">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Pr>
                <w:rFonts w:cs="Arial"/>
              </w:rPr>
              <w:t>(2)</w:t>
            </w:r>
          </w:p>
          <w:p w14:paraId="2BBDB1D6" w14:textId="77777777" w:rsidR="00AF5625" w:rsidRDefault="00AF5625" w:rsidP="00992409">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(86)</w:t>
            </w:r>
          </w:p>
          <w:p w14:paraId="275C34D6" w14:textId="77777777" w:rsidR="00AF5625" w:rsidRDefault="00AF5625" w:rsidP="00992409">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1763C445" w14:textId="77777777" w:rsidR="00AF5625" w:rsidRDefault="00AF5625" w:rsidP="00992409">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28</w:t>
            </w:r>
            <w:r w:rsidRPr="00BC5D64">
              <w:rPr>
                <w:rFonts w:cs="Arial"/>
              </w:rPr>
              <w:t>)</w:t>
            </w:r>
          </w:p>
          <w:p w14:paraId="696D4C54" w14:textId="77777777" w:rsidR="00AF5625" w:rsidRPr="00AF5625" w:rsidRDefault="00AF5625" w:rsidP="00992409">
            <w:pPr>
              <w:rPr>
                <w:rFonts w:cs="Arial"/>
                <w:lang w:val="sv-SE"/>
              </w:rPr>
            </w:pPr>
            <w:r w:rsidRPr="00D95972">
              <w:rPr>
                <w:rFonts w:cs="Arial"/>
              </w:rPr>
              <w:tab/>
            </w:r>
            <w:r w:rsidRPr="00AF5625">
              <w:rPr>
                <w:rFonts w:cs="Arial"/>
                <w:lang w:val="sv-SE"/>
              </w:rPr>
              <w:t>17.2.5</w:t>
            </w:r>
            <w:r w:rsidRPr="00AF5625">
              <w:rPr>
                <w:rFonts w:cs="Arial"/>
                <w:lang w:val="sv-SE"/>
              </w:rPr>
              <w:tab/>
              <w:t>SMS_SBI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1161460" w14:textId="77777777" w:rsidR="00AF5625" w:rsidRPr="00AF5625" w:rsidRDefault="00AF5625" w:rsidP="00992409">
            <w:pPr>
              <w:rPr>
                <w:rFonts w:cs="Arial"/>
                <w:lang w:val="sv-SE"/>
              </w:rPr>
            </w:pPr>
            <w:r w:rsidRPr="00AF5625">
              <w:rPr>
                <w:rFonts w:cs="Arial"/>
                <w:lang w:val="sv-SE"/>
              </w:rPr>
              <w:tab/>
              <w:t>17.2.6</w:t>
            </w:r>
            <w:r w:rsidRPr="00AF5625">
              <w:rPr>
                <w:rFonts w:cs="Arial"/>
                <w:lang w:val="sv-SE"/>
              </w:rPr>
              <w:tab/>
              <w:t>AKMA-CT</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671862E4" w14:textId="77777777" w:rsidR="00AF5625" w:rsidRPr="00AF5625" w:rsidRDefault="00AF5625" w:rsidP="00992409">
            <w:pPr>
              <w:rPr>
                <w:rFonts w:cs="Arial"/>
                <w:lang w:val="sv-SE"/>
              </w:rPr>
            </w:pPr>
            <w:r w:rsidRPr="00AF5625">
              <w:rPr>
                <w:rFonts w:cs="Arial"/>
                <w:lang w:val="sv-SE"/>
              </w:rPr>
              <w:tab/>
              <w:t>17.2.7</w:t>
            </w:r>
            <w:r w:rsidRPr="00AF5625">
              <w:rPr>
                <w:rFonts w:cs="Arial"/>
                <w:lang w:val="sv-SE"/>
              </w:rPr>
              <w:tab/>
              <w:t>PAP_CHAP</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t>(0)</w:t>
            </w:r>
          </w:p>
          <w:p w14:paraId="2D96B1A0" w14:textId="77777777" w:rsidR="00AF5625" w:rsidRPr="00AF5625" w:rsidRDefault="00AF5625" w:rsidP="00992409">
            <w:pPr>
              <w:rPr>
                <w:rFonts w:cs="Arial"/>
                <w:lang w:val="sv-SE"/>
              </w:rPr>
            </w:pPr>
            <w:r w:rsidRPr="00AF5625">
              <w:rPr>
                <w:rFonts w:cs="Arial"/>
                <w:lang w:val="sv-SE"/>
              </w:rPr>
              <w:lastRenderedPageBreak/>
              <w:tab/>
              <w:t>17.2.8</w:t>
            </w:r>
            <w:r w:rsidRPr="00AF5625">
              <w:rPr>
                <w:rFonts w:cs="Arial"/>
                <w:lang w:val="sv-SE"/>
              </w:rPr>
              <w:tab/>
              <w:t>RDSSI</w:t>
            </w:r>
            <w:r w:rsidRPr="00AF5625">
              <w:rPr>
                <w:rFonts w:cs="Arial"/>
                <w:lang w:val="sv-SE"/>
              </w:rPr>
              <w:tab/>
              <w:t xml:space="preserve"> </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9291714" w14:textId="77777777" w:rsidR="00AF5625" w:rsidRPr="00AF5625" w:rsidRDefault="00AF5625" w:rsidP="00992409">
            <w:pPr>
              <w:rPr>
                <w:rFonts w:cs="Arial"/>
                <w:lang w:val="sv-SE"/>
              </w:rPr>
            </w:pPr>
            <w:r w:rsidRPr="00AF5625">
              <w:rPr>
                <w:rFonts w:cs="Arial"/>
                <w:lang w:val="sv-SE"/>
              </w:rPr>
              <w:tab/>
              <w:t>17.2.9</w:t>
            </w:r>
            <w:r w:rsidRPr="00AF5625">
              <w:rPr>
                <w:rFonts w:cs="Arial"/>
                <w:lang w:val="sv-SE"/>
              </w:rPr>
              <w:tab/>
            </w:r>
            <w:r w:rsidRPr="00FF7A94">
              <w:rPr>
                <w:lang w:val="fr-FR"/>
              </w:rPr>
              <w:t>FS_MINT-CT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(0)</w:t>
            </w:r>
          </w:p>
          <w:p w14:paraId="0867067A" w14:textId="77777777" w:rsidR="00AF5625" w:rsidRPr="00AF5625" w:rsidRDefault="00AF5625" w:rsidP="00992409">
            <w:pPr>
              <w:rPr>
                <w:rFonts w:cs="Arial"/>
                <w:lang w:val="sv-SE"/>
              </w:rPr>
            </w:pPr>
            <w:r w:rsidRPr="00AF5625">
              <w:rPr>
                <w:rFonts w:cs="Arial"/>
                <w:lang w:val="sv-SE"/>
              </w:rPr>
              <w:tab/>
              <w:t>17.2.10</w:t>
            </w:r>
            <w:r w:rsidRPr="00AF5625">
              <w:rPr>
                <w:rFonts w:cs="Arial"/>
                <w:lang w:val="sv-SE"/>
              </w:rPr>
              <w:tab/>
            </w:r>
            <w:r>
              <w:rPr>
                <w:lang w:val="fr-FR"/>
              </w:rPr>
              <w:t>IIoT</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w:t>
            </w:r>
          </w:p>
          <w:p w14:paraId="7370303D" w14:textId="77777777" w:rsidR="00AF5625" w:rsidRPr="00AF5625" w:rsidRDefault="00AF5625" w:rsidP="00992409">
            <w:pPr>
              <w:rPr>
                <w:rFonts w:cs="Arial"/>
                <w:lang w:val="sv-SE"/>
              </w:rPr>
            </w:pPr>
            <w:r w:rsidRPr="00AF5625">
              <w:rPr>
                <w:rFonts w:cs="Arial"/>
                <w:lang w:val="sv-SE"/>
              </w:rPr>
              <w:tab/>
              <w:t>17.2.11</w:t>
            </w:r>
            <w:r w:rsidRPr="00AF5625">
              <w:rPr>
                <w:rFonts w:cs="Arial"/>
                <w:lang w:val="sv-SE"/>
              </w:rPr>
              <w:tab/>
            </w:r>
            <w:r>
              <w:rPr>
                <w:lang w:val="fr-FR"/>
              </w:rPr>
              <w:t>eNPN</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(29)</w:t>
            </w:r>
          </w:p>
          <w:p w14:paraId="31F77DA9" w14:textId="77777777" w:rsidR="00AF5625" w:rsidRPr="00826775" w:rsidRDefault="00AF5625" w:rsidP="00992409">
            <w:pPr>
              <w:rPr>
                <w:rFonts w:cs="Arial"/>
                <w:lang w:val="de-DE"/>
              </w:rPr>
            </w:pPr>
            <w:r w:rsidRPr="00AF5625">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w:t>
            </w:r>
            <w:r w:rsidRPr="00826775">
              <w:rPr>
                <w:rFonts w:cs="Arial"/>
                <w:lang w:val="de-DE"/>
              </w:rPr>
              <w:t>)</w:t>
            </w:r>
          </w:p>
          <w:p w14:paraId="7E9C8CA4" w14:textId="77777777" w:rsidR="00AF5625" w:rsidRPr="00826775" w:rsidRDefault="00AF5625" w:rsidP="00992409">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29</w:t>
            </w:r>
            <w:r w:rsidRPr="00826775">
              <w:rPr>
                <w:rFonts w:cs="Arial"/>
                <w:lang w:val="de-DE"/>
              </w:rPr>
              <w:t>)</w:t>
            </w:r>
          </w:p>
          <w:p w14:paraId="56CC5E05" w14:textId="77777777" w:rsidR="00AF5625" w:rsidRPr="00826775" w:rsidRDefault="00AF5625" w:rsidP="00992409">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793FDC20" w14:textId="77777777" w:rsidR="00AF5625" w:rsidRPr="00AF5625" w:rsidRDefault="00AF5625" w:rsidP="00992409">
            <w:pPr>
              <w:rPr>
                <w:rFonts w:cs="Arial"/>
                <w:lang w:val="sv-SE"/>
              </w:rPr>
            </w:pPr>
            <w:r w:rsidRPr="00826775">
              <w:rPr>
                <w:rFonts w:cs="Arial"/>
                <w:lang w:val="de-DE"/>
              </w:rPr>
              <w:tab/>
            </w:r>
            <w:r w:rsidRPr="00AF5625">
              <w:rPr>
                <w:rFonts w:cs="Arial"/>
                <w:lang w:val="sv-SE"/>
              </w:rPr>
              <w:t>17.2.15</w:t>
            </w:r>
            <w:r w:rsidRPr="00AF5625">
              <w:rPr>
                <w:rFonts w:cs="Arial"/>
                <w:lang w:val="sv-SE"/>
              </w:rPr>
              <w:tab/>
            </w:r>
            <w:r w:rsidRPr="00AF5625">
              <w:rPr>
                <w:lang w:val="sv-SE" w:eastAsia="zh-CN"/>
              </w:rPr>
              <w:t>5G_eLCS_ph2</w:t>
            </w:r>
            <w:r w:rsidRPr="00AF5625">
              <w:rPr>
                <w:rFonts w:cs="Arial"/>
                <w:lang w:val="sv-SE"/>
              </w:rPr>
              <w:tab/>
            </w:r>
            <w:r w:rsidRPr="00AF5625">
              <w:rPr>
                <w:rFonts w:cs="Arial"/>
                <w:lang w:val="sv-SE"/>
              </w:rPr>
              <w:tab/>
            </w:r>
            <w:r w:rsidRPr="00AF5625">
              <w:rPr>
                <w:rFonts w:cs="Arial"/>
                <w:lang w:val="sv-SE"/>
              </w:rPr>
              <w:tab/>
            </w:r>
            <w:r w:rsidRPr="00AF5625">
              <w:rPr>
                <w:rFonts w:cs="Arial"/>
                <w:lang w:val="sv-SE"/>
              </w:rPr>
              <w:tab/>
              <w:t>(3)</w:t>
            </w:r>
          </w:p>
          <w:p w14:paraId="21ECB090" w14:textId="77777777" w:rsidR="00AF5625" w:rsidRDefault="00AF5625" w:rsidP="00992409">
            <w:pPr>
              <w:rPr>
                <w:rFonts w:cs="Arial"/>
              </w:rPr>
            </w:pPr>
            <w:r w:rsidRPr="00AF5625">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103E3E63" w14:textId="77777777" w:rsidR="00AF5625" w:rsidRDefault="00AF5625" w:rsidP="00992409">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30</w:t>
            </w:r>
            <w:r w:rsidRPr="00BC5D64">
              <w:rPr>
                <w:rFonts w:cs="Arial"/>
              </w:rPr>
              <w:t>)</w:t>
            </w:r>
          </w:p>
          <w:p w14:paraId="3EEC06AD" w14:textId="77777777" w:rsidR="00AF5625" w:rsidRDefault="00AF5625" w:rsidP="00992409">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7FC8E2DA" w14:textId="77777777" w:rsidR="00AF5625" w:rsidRDefault="00AF5625" w:rsidP="00992409">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bookmarkEnd w:id="3"/>
          <w:p w14:paraId="58B3B463" w14:textId="77777777" w:rsidR="00AF5625" w:rsidRDefault="00AF5625" w:rsidP="00992409">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11C2916" w14:textId="77777777" w:rsidR="00AF5625" w:rsidRDefault="00AF5625" w:rsidP="00992409">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3060F2C8" w14:textId="77777777" w:rsidR="00AF5625" w:rsidRDefault="00AF5625" w:rsidP="00992409">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24EA892" w14:textId="77777777" w:rsidR="00AF5625" w:rsidRDefault="00AF5625" w:rsidP="00992409">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6EA593B5" w14:textId="77777777" w:rsidR="00AF5625" w:rsidRDefault="00AF5625" w:rsidP="00992409">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12084D2" w14:textId="77777777" w:rsidR="00AF5625" w:rsidRPr="00104332" w:rsidRDefault="00AF5625" w:rsidP="00992409">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w:t>
            </w:r>
            <w:r w:rsidRPr="00104332">
              <w:rPr>
                <w:rFonts w:cs="Arial"/>
                <w:lang w:val="de-DE"/>
              </w:rPr>
              <w:t>0)</w:t>
            </w:r>
          </w:p>
          <w:p w14:paraId="37944A7A" w14:textId="77777777" w:rsidR="00AF5625" w:rsidRPr="00104332" w:rsidRDefault="00AF5625" w:rsidP="00992409">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(0)</w:t>
            </w:r>
          </w:p>
          <w:p w14:paraId="4EF9EA29" w14:textId="77777777" w:rsidR="00AF5625" w:rsidRPr="005D3CE7" w:rsidRDefault="00AF5625" w:rsidP="00992409">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104332">
              <w:rPr>
                <w:rFonts w:cs="Arial"/>
                <w:lang w:val="de-DE"/>
              </w:rPr>
              <w:tab/>
            </w:r>
            <w:r w:rsidRPr="005D3CE7">
              <w:rPr>
                <w:rFonts w:cs="Arial"/>
                <w:lang w:val="de-DE"/>
              </w:rPr>
              <w:t>(</w:t>
            </w:r>
            <w:r>
              <w:rPr>
                <w:rFonts w:cs="Arial"/>
                <w:lang w:val="de-DE"/>
              </w:rPr>
              <w:t>1</w:t>
            </w:r>
            <w:r w:rsidRPr="005D3CE7">
              <w:rPr>
                <w:rFonts w:cs="Arial"/>
                <w:lang w:val="de-DE"/>
              </w:rPr>
              <w:t>)</w:t>
            </w:r>
          </w:p>
          <w:p w14:paraId="6498F771" w14:textId="77777777" w:rsidR="00AF5625" w:rsidRDefault="00AF5625" w:rsidP="00992409">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5B598E01" w14:textId="77777777" w:rsidR="00AF5625" w:rsidRDefault="00AF5625" w:rsidP="00992409">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(27)</w:t>
            </w:r>
          </w:p>
          <w:p w14:paraId="15A9A20B" w14:textId="77777777" w:rsidR="00AF5625" w:rsidRDefault="00AF5625" w:rsidP="00992409">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(16)</w:t>
            </w:r>
          </w:p>
          <w:p w14:paraId="27BA4621" w14:textId="77777777" w:rsidR="00AF5625" w:rsidRDefault="00AF5625" w:rsidP="00992409">
            <w:pPr>
              <w:rPr>
                <w:rFonts w:cs="Arial"/>
              </w:rPr>
            </w:pPr>
            <w:r w:rsidRPr="00D95972">
              <w:rPr>
                <w:rFonts w:cs="Arial"/>
              </w:rPr>
              <w:tab/>
            </w:r>
            <w:r>
              <w:rPr>
                <w:rFonts w:cs="Arial"/>
              </w:rPr>
              <w:t>17.2.31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(23)</w:t>
            </w:r>
          </w:p>
          <w:bookmarkEnd w:id="4"/>
          <w:p w14:paraId="30213A6E" w14:textId="77777777" w:rsidR="00AF5625" w:rsidRDefault="00AF5625" w:rsidP="00992409">
            <w:pPr>
              <w:rPr>
                <w:rFonts w:cs="Arial"/>
              </w:rPr>
            </w:pPr>
          </w:p>
          <w:p w14:paraId="05CB4AA8" w14:textId="77777777" w:rsidR="00AF5625" w:rsidRDefault="00AF5625" w:rsidP="00992409">
            <w:pPr>
              <w:rPr>
                <w:rFonts w:cs="Arial"/>
              </w:rPr>
            </w:pPr>
          </w:p>
          <w:p w14:paraId="62FBC773" w14:textId="77777777" w:rsidR="00AF5625" w:rsidRDefault="00AF5625" w:rsidP="00992409">
            <w:pPr>
              <w:rPr>
                <w:rFonts w:cs="Arial"/>
              </w:rPr>
            </w:pPr>
          </w:p>
          <w:p w14:paraId="701F7E5C" w14:textId="77777777" w:rsidR="00AF5625" w:rsidRPr="00886DE4" w:rsidRDefault="00AF5625" w:rsidP="00992409">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33F8BBB" w14:textId="77777777" w:rsidR="00AF5625" w:rsidRDefault="00AF5625" w:rsidP="00992409">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37E04599" w14:textId="77777777" w:rsidR="00AF5625" w:rsidRDefault="00AF5625" w:rsidP="00992409">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Pr>
                <w:rFonts w:cs="Arial"/>
              </w:rPr>
              <w:t>(10</w:t>
            </w:r>
          </w:p>
          <w:p w14:paraId="31DACF0F" w14:textId="77777777" w:rsidR="00AF5625" w:rsidRDefault="00AF5625" w:rsidP="00992409">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32464013" w14:textId="77777777" w:rsidR="00AF5625" w:rsidRDefault="00AF5625" w:rsidP="00992409">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14F9A2" w14:textId="77777777" w:rsidR="00AF5625" w:rsidRDefault="00AF5625" w:rsidP="00992409">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BB9A8CC" w14:textId="77777777" w:rsidR="00AF5625" w:rsidRDefault="00AF5625" w:rsidP="00992409">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C8D77FE" w14:textId="77777777" w:rsidR="00AF5625" w:rsidRDefault="00AF5625" w:rsidP="00992409">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413BF7" w14:textId="77777777" w:rsidR="00AF5625" w:rsidRDefault="00AF5625" w:rsidP="00992409">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13A653C4" w14:textId="77777777" w:rsidR="00AF5625" w:rsidRDefault="00AF5625" w:rsidP="00992409">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EE8424B" w14:textId="77777777" w:rsidR="00AF5625" w:rsidRDefault="00AF5625" w:rsidP="00992409">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5F442B02" w14:textId="77777777" w:rsidR="00AF5625" w:rsidRDefault="00AF5625" w:rsidP="00992409">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532DDFE" w14:textId="77777777" w:rsidR="00AF5625" w:rsidRDefault="00AF5625" w:rsidP="00992409">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1B7B3331" w14:textId="77777777" w:rsidR="00AF5625" w:rsidRDefault="00AF5625" w:rsidP="00992409">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(7)</w:t>
            </w:r>
          </w:p>
          <w:p w14:paraId="60679113" w14:textId="77777777" w:rsidR="00AF5625" w:rsidRDefault="00AF5625" w:rsidP="00992409">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0035818A" w14:textId="77777777" w:rsidR="00AF5625" w:rsidRDefault="00AF5625" w:rsidP="00992409">
            <w:pPr>
              <w:rPr>
                <w:rFonts w:cs="Arial"/>
              </w:rPr>
            </w:pPr>
          </w:p>
          <w:p w14:paraId="1FB7335F" w14:textId="77777777" w:rsidR="00AF5625" w:rsidRDefault="00AF5625" w:rsidP="00992409">
            <w:pPr>
              <w:rPr>
                <w:rFonts w:cs="Arial"/>
              </w:rPr>
            </w:pPr>
          </w:p>
          <w:p w14:paraId="523A8BBE" w14:textId="77777777" w:rsidR="00AF5625" w:rsidRPr="00B876FF" w:rsidRDefault="00AF5625" w:rsidP="00992409">
            <w:pPr>
              <w:rPr>
                <w:rFonts w:cs="Arial"/>
              </w:rPr>
            </w:pPr>
          </w:p>
          <w:p w14:paraId="2B0FE426" w14:textId="77777777" w:rsidR="00AF5625" w:rsidRDefault="00AF5625" w:rsidP="00992409">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1BB03D67" w14:textId="77777777" w:rsidR="00AF5625" w:rsidRPr="00D95972" w:rsidRDefault="00AF5625" w:rsidP="00992409">
            <w:pPr>
              <w:rPr>
                <w:rFonts w:cs="Arial"/>
              </w:rPr>
            </w:pPr>
          </w:p>
        </w:tc>
      </w:tr>
      <w:tr w:rsidR="00AF5625" w:rsidRPr="00D95972" w14:paraId="0BE13B85" w14:textId="77777777" w:rsidTr="00992409">
        <w:tc>
          <w:tcPr>
            <w:tcW w:w="976" w:type="dxa"/>
            <w:tcBorders>
              <w:left w:val="thinThickThinSmallGap" w:sz="24" w:space="0" w:color="auto"/>
              <w:bottom w:val="nil"/>
            </w:tcBorders>
          </w:tcPr>
          <w:p w14:paraId="03546E65" w14:textId="77777777" w:rsidR="00AF5625" w:rsidRPr="00D95972" w:rsidRDefault="00AF5625" w:rsidP="00992409">
            <w:pPr>
              <w:rPr>
                <w:rFonts w:cs="Arial"/>
              </w:rPr>
            </w:pPr>
          </w:p>
        </w:tc>
        <w:tc>
          <w:tcPr>
            <w:tcW w:w="1317" w:type="dxa"/>
            <w:gridSpan w:val="2"/>
            <w:tcBorders>
              <w:bottom w:val="nil"/>
            </w:tcBorders>
          </w:tcPr>
          <w:p w14:paraId="591BD528" w14:textId="77777777" w:rsidR="00AF5625" w:rsidRPr="00D95972" w:rsidRDefault="00AF5625" w:rsidP="00992409">
            <w:pPr>
              <w:rPr>
                <w:rFonts w:cs="Arial"/>
              </w:rPr>
            </w:pPr>
          </w:p>
        </w:tc>
        <w:tc>
          <w:tcPr>
            <w:tcW w:w="12437" w:type="dxa"/>
            <w:gridSpan w:val="8"/>
            <w:tcBorders>
              <w:bottom w:val="nil"/>
              <w:right w:val="thinThickThinSmallGap" w:sz="24" w:space="0" w:color="auto"/>
            </w:tcBorders>
          </w:tcPr>
          <w:p w14:paraId="1BCD4FC7" w14:textId="77777777" w:rsidR="00AF5625" w:rsidRPr="00D95972" w:rsidRDefault="00AF5625" w:rsidP="00992409">
            <w:pPr>
              <w:rPr>
                <w:rFonts w:cs="Arial"/>
              </w:rPr>
            </w:pPr>
          </w:p>
          <w:p w14:paraId="2E7A5385" w14:textId="77777777" w:rsidR="00AF5625" w:rsidRPr="00D95972" w:rsidRDefault="00AF5625" w:rsidP="00992409">
            <w:pPr>
              <w:rPr>
                <w:rFonts w:cs="Arial"/>
              </w:rPr>
            </w:pPr>
          </w:p>
          <w:p w14:paraId="25E2E112" w14:textId="77777777" w:rsidR="00AF5625" w:rsidRPr="00D95972" w:rsidRDefault="00AF5625" w:rsidP="00992409">
            <w:pPr>
              <w:rPr>
                <w:rFonts w:cs="Arial"/>
              </w:rPr>
            </w:pPr>
          </w:p>
        </w:tc>
      </w:tr>
      <w:tr w:rsidR="00AF5625" w:rsidRPr="00D95972" w14:paraId="29DE6912" w14:textId="77777777" w:rsidTr="00992409">
        <w:tc>
          <w:tcPr>
            <w:tcW w:w="976" w:type="dxa"/>
            <w:tcBorders>
              <w:top w:val="single" w:sz="4" w:space="0" w:color="auto"/>
              <w:left w:val="thinThickThinSmallGap" w:sz="24" w:space="0" w:color="auto"/>
              <w:bottom w:val="single" w:sz="4" w:space="0" w:color="auto"/>
            </w:tcBorders>
            <w:shd w:val="clear" w:color="auto" w:fill="0000FF"/>
          </w:tcPr>
          <w:p w14:paraId="5AB517D6" w14:textId="77777777" w:rsidR="00AF5625" w:rsidRPr="00A13835" w:rsidRDefault="00AF5625" w:rsidP="008022EF">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70604142" w14:textId="77777777" w:rsidR="00AF5625" w:rsidRPr="00D95972" w:rsidRDefault="00AF5625" w:rsidP="0099240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7B47CFC"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2B9AB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DDAA5F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1E9009"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7887ADE" w14:textId="77777777" w:rsidR="00AF5625" w:rsidRPr="00D95972" w:rsidRDefault="00AF5625" w:rsidP="00992409">
            <w:pPr>
              <w:rPr>
                <w:rFonts w:cs="Arial"/>
              </w:rPr>
            </w:pPr>
            <w:r w:rsidRPr="00D95972">
              <w:rPr>
                <w:rFonts w:cs="Arial"/>
              </w:rPr>
              <w:t>Result &amp; comments</w:t>
            </w:r>
          </w:p>
        </w:tc>
      </w:tr>
      <w:tr w:rsidR="00AF5625" w:rsidRPr="00D95972" w14:paraId="2D5004FE" w14:textId="77777777" w:rsidTr="00992409">
        <w:tc>
          <w:tcPr>
            <w:tcW w:w="976" w:type="dxa"/>
            <w:tcBorders>
              <w:top w:val="single" w:sz="4" w:space="0" w:color="auto"/>
              <w:left w:val="thinThickThinSmallGap" w:sz="24" w:space="0" w:color="auto"/>
              <w:bottom w:val="single" w:sz="4" w:space="0" w:color="auto"/>
            </w:tcBorders>
          </w:tcPr>
          <w:p w14:paraId="5471A9E2" w14:textId="77777777" w:rsidR="00AF5625" w:rsidRPr="00D95972" w:rsidRDefault="00AF5625" w:rsidP="008022EF">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278F34D8" w14:textId="77777777" w:rsidR="00AF5625" w:rsidRPr="00D95972" w:rsidRDefault="00AF5625" w:rsidP="00992409">
            <w:pPr>
              <w:rPr>
                <w:rFonts w:cs="Arial"/>
              </w:rPr>
            </w:pPr>
            <w:r w:rsidRPr="00D95972">
              <w:rPr>
                <w:rFonts w:cs="Arial"/>
              </w:rPr>
              <w:t>Meeting schedule</w:t>
            </w:r>
          </w:p>
        </w:tc>
        <w:tc>
          <w:tcPr>
            <w:tcW w:w="1088" w:type="dxa"/>
            <w:tcBorders>
              <w:top w:val="single" w:sz="4" w:space="0" w:color="auto"/>
              <w:bottom w:val="single" w:sz="4" w:space="0" w:color="auto"/>
            </w:tcBorders>
          </w:tcPr>
          <w:p w14:paraId="3BEB11F8" w14:textId="77777777" w:rsidR="00AF5625" w:rsidRPr="00D95972" w:rsidRDefault="00AF5625" w:rsidP="00992409">
            <w:pPr>
              <w:rPr>
                <w:rFonts w:cs="Arial"/>
              </w:rPr>
            </w:pPr>
          </w:p>
        </w:tc>
        <w:tc>
          <w:tcPr>
            <w:tcW w:w="11349" w:type="dxa"/>
            <w:gridSpan w:val="7"/>
            <w:tcBorders>
              <w:top w:val="single" w:sz="4" w:space="0" w:color="auto"/>
              <w:bottom w:val="single" w:sz="4" w:space="0" w:color="auto"/>
              <w:right w:val="thinThickThinSmallGap" w:sz="24" w:space="0" w:color="auto"/>
            </w:tcBorders>
          </w:tcPr>
          <w:p w14:paraId="441D2638" w14:textId="77777777" w:rsidR="00AF5625" w:rsidRPr="00D95972" w:rsidRDefault="00AF5625" w:rsidP="00992409">
            <w:pPr>
              <w:rPr>
                <w:rFonts w:cs="Arial"/>
              </w:rPr>
            </w:pPr>
          </w:p>
        </w:tc>
      </w:tr>
      <w:tr w:rsidR="00AF5625" w:rsidRPr="00D95972" w14:paraId="18491364" w14:textId="77777777" w:rsidTr="00992409">
        <w:tc>
          <w:tcPr>
            <w:tcW w:w="976" w:type="dxa"/>
            <w:tcBorders>
              <w:top w:val="single" w:sz="4" w:space="0" w:color="auto"/>
              <w:left w:val="thinThickThinSmallGap" w:sz="24" w:space="0" w:color="auto"/>
            </w:tcBorders>
          </w:tcPr>
          <w:p w14:paraId="71DC4529" w14:textId="77777777" w:rsidR="00AF5625" w:rsidRPr="00D95972" w:rsidRDefault="00AF5625" w:rsidP="00992409">
            <w:pPr>
              <w:rPr>
                <w:rFonts w:cs="Arial"/>
              </w:rPr>
            </w:pPr>
            <w:bookmarkStart w:id="5" w:name="_Hlk185066339"/>
            <w:bookmarkStart w:id="6" w:name="_Hlk185385791"/>
          </w:p>
        </w:tc>
        <w:tc>
          <w:tcPr>
            <w:tcW w:w="1317" w:type="dxa"/>
            <w:gridSpan w:val="2"/>
            <w:tcBorders>
              <w:top w:val="single" w:sz="4" w:space="0" w:color="auto"/>
            </w:tcBorders>
          </w:tcPr>
          <w:p w14:paraId="2A561B46" w14:textId="77777777" w:rsidR="00AF5625" w:rsidRPr="00D95972" w:rsidRDefault="00AF5625" w:rsidP="00992409">
            <w:pPr>
              <w:rPr>
                <w:rFonts w:cs="Arial"/>
                <w:color w:val="FF0000"/>
              </w:rPr>
            </w:pPr>
          </w:p>
        </w:tc>
        <w:tc>
          <w:tcPr>
            <w:tcW w:w="1088" w:type="dxa"/>
            <w:tcBorders>
              <w:top w:val="single" w:sz="4" w:space="0" w:color="auto"/>
            </w:tcBorders>
          </w:tcPr>
          <w:p w14:paraId="44611D21" w14:textId="77777777" w:rsidR="00AF5625" w:rsidRPr="00D95972" w:rsidRDefault="00AF5625" w:rsidP="00992409">
            <w:pPr>
              <w:rPr>
                <w:rFonts w:cs="Arial"/>
              </w:rPr>
            </w:pPr>
          </w:p>
        </w:tc>
        <w:tc>
          <w:tcPr>
            <w:tcW w:w="11349" w:type="dxa"/>
            <w:gridSpan w:val="7"/>
            <w:tcBorders>
              <w:top w:val="single" w:sz="4" w:space="0" w:color="auto"/>
              <w:right w:val="thinThickThinSmallGap" w:sz="24" w:space="0" w:color="auto"/>
            </w:tcBorders>
          </w:tcPr>
          <w:p w14:paraId="5CA74684" w14:textId="77777777" w:rsidR="00AF5625" w:rsidRPr="00D95972" w:rsidRDefault="00AF5625" w:rsidP="00992409">
            <w:pPr>
              <w:rPr>
                <w:rFonts w:cs="Arial"/>
              </w:rPr>
            </w:pPr>
            <w:r w:rsidRPr="00D95972">
              <w:rPr>
                <w:rFonts w:cs="Arial"/>
              </w:rPr>
              <w:t>CT1 and CT plenary meeting dates.</w:t>
            </w:r>
          </w:p>
        </w:tc>
      </w:tr>
      <w:tr w:rsidR="00AF5625" w:rsidRPr="00D95972" w14:paraId="5F444A1B" w14:textId="77777777" w:rsidTr="00992409">
        <w:tc>
          <w:tcPr>
            <w:tcW w:w="976" w:type="dxa"/>
            <w:tcBorders>
              <w:left w:val="thinThickThinSmallGap" w:sz="24" w:space="0" w:color="auto"/>
            </w:tcBorders>
          </w:tcPr>
          <w:p w14:paraId="4679AA36" w14:textId="77777777" w:rsidR="00AF5625" w:rsidRPr="00D95972" w:rsidRDefault="00AF5625" w:rsidP="00992409">
            <w:pPr>
              <w:rPr>
                <w:rFonts w:cs="Arial"/>
              </w:rPr>
            </w:pPr>
          </w:p>
        </w:tc>
        <w:tc>
          <w:tcPr>
            <w:tcW w:w="1317" w:type="dxa"/>
            <w:gridSpan w:val="2"/>
          </w:tcPr>
          <w:p w14:paraId="4483AD03" w14:textId="77777777" w:rsidR="00AF5625" w:rsidRPr="00D95972" w:rsidRDefault="00AF5625" w:rsidP="00992409">
            <w:pPr>
              <w:rPr>
                <w:rFonts w:cs="Arial"/>
                <w:color w:val="FF0000"/>
              </w:rPr>
            </w:pPr>
          </w:p>
        </w:tc>
        <w:tc>
          <w:tcPr>
            <w:tcW w:w="1088" w:type="dxa"/>
          </w:tcPr>
          <w:p w14:paraId="0A912C4D" w14:textId="77777777" w:rsidR="00AF5625" w:rsidRPr="00D95972" w:rsidRDefault="00AF5625" w:rsidP="00992409">
            <w:pPr>
              <w:rPr>
                <w:rFonts w:cs="Arial"/>
              </w:rPr>
            </w:pPr>
          </w:p>
        </w:tc>
        <w:tc>
          <w:tcPr>
            <w:tcW w:w="4191" w:type="dxa"/>
            <w:gridSpan w:val="3"/>
            <w:tcBorders>
              <w:bottom w:val="single" w:sz="4" w:space="0" w:color="auto"/>
            </w:tcBorders>
          </w:tcPr>
          <w:p w14:paraId="7E5D4223" w14:textId="77777777" w:rsidR="00AF5625" w:rsidRPr="00D95972" w:rsidRDefault="00AF5625" w:rsidP="00992409">
            <w:pPr>
              <w:rPr>
                <w:rFonts w:cs="Arial"/>
              </w:rPr>
            </w:pPr>
            <w:r w:rsidRPr="00D95972">
              <w:rPr>
                <w:rFonts w:cs="Arial"/>
              </w:rPr>
              <w:t>Date</w:t>
            </w:r>
          </w:p>
        </w:tc>
        <w:tc>
          <w:tcPr>
            <w:tcW w:w="2593" w:type="dxa"/>
            <w:gridSpan w:val="2"/>
            <w:tcBorders>
              <w:bottom w:val="single" w:sz="4" w:space="0" w:color="auto"/>
            </w:tcBorders>
          </w:tcPr>
          <w:p w14:paraId="5ABF3372" w14:textId="77777777" w:rsidR="00AF5625" w:rsidRPr="00D95972" w:rsidRDefault="00AF5625" w:rsidP="00992409">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4258AA1" w14:textId="77777777" w:rsidR="00AF5625" w:rsidRPr="00D95972" w:rsidRDefault="00AF5625" w:rsidP="00992409">
            <w:pPr>
              <w:rPr>
                <w:rFonts w:cs="Arial"/>
              </w:rPr>
            </w:pPr>
            <w:r w:rsidRPr="00D95972">
              <w:rPr>
                <w:rFonts w:cs="Arial"/>
              </w:rPr>
              <w:t>Venue</w:t>
            </w:r>
          </w:p>
        </w:tc>
      </w:tr>
      <w:bookmarkEnd w:id="5"/>
      <w:bookmarkEnd w:id="6"/>
      <w:tr w:rsidR="00AF5625" w:rsidRPr="00D95972" w14:paraId="69D7A49F" w14:textId="77777777" w:rsidTr="00992409">
        <w:tc>
          <w:tcPr>
            <w:tcW w:w="976" w:type="dxa"/>
            <w:tcBorders>
              <w:top w:val="nil"/>
              <w:left w:val="thinThickThinSmallGap" w:sz="24" w:space="0" w:color="auto"/>
              <w:bottom w:val="nil"/>
            </w:tcBorders>
          </w:tcPr>
          <w:p w14:paraId="59DBE551" w14:textId="77777777" w:rsidR="00AF5625" w:rsidRPr="00D95972" w:rsidRDefault="00AF5625" w:rsidP="00992409">
            <w:pPr>
              <w:rPr>
                <w:rFonts w:cs="Arial"/>
              </w:rPr>
            </w:pPr>
          </w:p>
        </w:tc>
        <w:tc>
          <w:tcPr>
            <w:tcW w:w="1317" w:type="dxa"/>
            <w:gridSpan w:val="2"/>
            <w:tcBorders>
              <w:top w:val="nil"/>
              <w:bottom w:val="nil"/>
            </w:tcBorders>
          </w:tcPr>
          <w:p w14:paraId="63F949C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D8FA8E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B4FE223" w14:textId="77777777" w:rsidR="00AF5625" w:rsidRPr="00F92150" w:rsidRDefault="00AF5625" w:rsidP="0099240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3D59" w14:textId="77777777" w:rsidR="00AF5625" w:rsidRPr="00F92150" w:rsidRDefault="00AF5625" w:rsidP="00992409">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B7530A2" w14:textId="77777777" w:rsidR="00AF5625" w:rsidRPr="00F92150" w:rsidRDefault="00AF5625" w:rsidP="00992409">
            <w:pPr>
              <w:rPr>
                <w:rFonts w:cs="Arial"/>
              </w:rPr>
            </w:pPr>
            <w:r>
              <w:rPr>
                <w:rFonts w:cs="Arial"/>
              </w:rPr>
              <w:t>Electronic Meeting</w:t>
            </w:r>
          </w:p>
        </w:tc>
      </w:tr>
      <w:tr w:rsidR="00AF5625" w:rsidRPr="00D95972" w14:paraId="57F1C7E3" w14:textId="77777777" w:rsidTr="00992409">
        <w:tc>
          <w:tcPr>
            <w:tcW w:w="976" w:type="dxa"/>
            <w:tcBorders>
              <w:top w:val="nil"/>
              <w:left w:val="thinThickThinSmallGap" w:sz="24" w:space="0" w:color="auto"/>
              <w:bottom w:val="nil"/>
            </w:tcBorders>
          </w:tcPr>
          <w:p w14:paraId="10D35C94" w14:textId="77777777" w:rsidR="00AF5625" w:rsidRPr="00D95972" w:rsidRDefault="00AF5625" w:rsidP="00992409">
            <w:pPr>
              <w:rPr>
                <w:rFonts w:cs="Arial"/>
              </w:rPr>
            </w:pPr>
          </w:p>
        </w:tc>
        <w:tc>
          <w:tcPr>
            <w:tcW w:w="1317" w:type="dxa"/>
            <w:gridSpan w:val="2"/>
            <w:tcBorders>
              <w:top w:val="nil"/>
              <w:bottom w:val="nil"/>
            </w:tcBorders>
          </w:tcPr>
          <w:p w14:paraId="1793541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A0CA96E"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2CC9C9B" w14:textId="77777777" w:rsidR="00AF5625" w:rsidRPr="00D95972" w:rsidRDefault="00AF5625" w:rsidP="00992409">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0B044" w14:textId="77777777" w:rsidR="00AF5625" w:rsidRPr="00D95972" w:rsidRDefault="00AF5625" w:rsidP="00992409">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596DEE6" w14:textId="77777777" w:rsidR="00AF5625" w:rsidRPr="00D95972" w:rsidRDefault="00AF5625" w:rsidP="00992409">
            <w:pPr>
              <w:rPr>
                <w:rFonts w:cs="Arial"/>
              </w:rPr>
            </w:pPr>
            <w:r>
              <w:rPr>
                <w:rFonts w:cs="Arial"/>
              </w:rPr>
              <w:t>Cancelled</w:t>
            </w:r>
          </w:p>
        </w:tc>
      </w:tr>
      <w:tr w:rsidR="00AF5625" w:rsidRPr="00D95972" w14:paraId="40C249C2" w14:textId="77777777" w:rsidTr="00992409">
        <w:tc>
          <w:tcPr>
            <w:tcW w:w="976" w:type="dxa"/>
            <w:tcBorders>
              <w:top w:val="nil"/>
              <w:left w:val="thinThickThinSmallGap" w:sz="24" w:space="0" w:color="auto"/>
              <w:bottom w:val="nil"/>
            </w:tcBorders>
          </w:tcPr>
          <w:p w14:paraId="718E415A" w14:textId="77777777" w:rsidR="00AF5625" w:rsidRPr="00D95972" w:rsidRDefault="00AF5625" w:rsidP="00992409">
            <w:pPr>
              <w:rPr>
                <w:rFonts w:cs="Arial"/>
              </w:rPr>
            </w:pPr>
          </w:p>
        </w:tc>
        <w:tc>
          <w:tcPr>
            <w:tcW w:w="1317" w:type="dxa"/>
            <w:gridSpan w:val="2"/>
            <w:tcBorders>
              <w:top w:val="nil"/>
              <w:bottom w:val="nil"/>
            </w:tcBorders>
          </w:tcPr>
          <w:p w14:paraId="796E1D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06E58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4366B28" w14:textId="77777777" w:rsidR="00AF5625" w:rsidRPr="00D95972" w:rsidRDefault="00AF5625" w:rsidP="00992409">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9C096" w14:textId="77777777" w:rsidR="00AF5625" w:rsidRPr="00D95972" w:rsidRDefault="00AF5625" w:rsidP="00992409">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F1E196C" w14:textId="77777777" w:rsidR="00AF5625" w:rsidRPr="00D95972" w:rsidRDefault="00AF5625" w:rsidP="00992409">
            <w:pPr>
              <w:rPr>
                <w:rFonts w:cs="Arial"/>
              </w:rPr>
            </w:pPr>
            <w:r>
              <w:rPr>
                <w:rFonts w:cs="Arial"/>
              </w:rPr>
              <w:t>Electronic Meeting</w:t>
            </w:r>
          </w:p>
        </w:tc>
      </w:tr>
      <w:tr w:rsidR="00AF5625" w:rsidRPr="00D95972" w14:paraId="1D0ECF76" w14:textId="77777777" w:rsidTr="00992409">
        <w:tc>
          <w:tcPr>
            <w:tcW w:w="976" w:type="dxa"/>
            <w:tcBorders>
              <w:top w:val="nil"/>
              <w:left w:val="thinThickThinSmallGap" w:sz="24" w:space="0" w:color="auto"/>
              <w:bottom w:val="nil"/>
            </w:tcBorders>
          </w:tcPr>
          <w:p w14:paraId="78946553" w14:textId="77777777" w:rsidR="00AF5625" w:rsidRPr="00D95972" w:rsidRDefault="00AF5625" w:rsidP="00992409">
            <w:pPr>
              <w:rPr>
                <w:rFonts w:cs="Arial"/>
              </w:rPr>
            </w:pPr>
          </w:p>
        </w:tc>
        <w:tc>
          <w:tcPr>
            <w:tcW w:w="1317" w:type="dxa"/>
            <w:gridSpan w:val="2"/>
            <w:tcBorders>
              <w:top w:val="nil"/>
              <w:bottom w:val="nil"/>
            </w:tcBorders>
          </w:tcPr>
          <w:p w14:paraId="700016CA"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E77241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BB1598E" w14:textId="77777777" w:rsidR="00AF5625" w:rsidRPr="00D95972" w:rsidRDefault="00AF5625" w:rsidP="00992409">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58170" w14:textId="77777777" w:rsidR="00AF5625" w:rsidRPr="00D95972" w:rsidRDefault="00AF5625" w:rsidP="00992409">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039242" w14:textId="77777777" w:rsidR="00AF5625" w:rsidRPr="00D95972" w:rsidRDefault="00AF5625" w:rsidP="00992409">
            <w:pPr>
              <w:jc w:val="both"/>
              <w:rPr>
                <w:rFonts w:cs="Arial"/>
              </w:rPr>
            </w:pPr>
            <w:r>
              <w:rPr>
                <w:rFonts w:cs="Arial"/>
              </w:rPr>
              <w:t>Electronic Meeting</w:t>
            </w:r>
          </w:p>
        </w:tc>
      </w:tr>
      <w:tr w:rsidR="00AF5625" w:rsidRPr="00D95972" w14:paraId="158EF6B6" w14:textId="77777777" w:rsidTr="00992409">
        <w:tc>
          <w:tcPr>
            <w:tcW w:w="976" w:type="dxa"/>
            <w:tcBorders>
              <w:top w:val="nil"/>
              <w:left w:val="thinThickThinSmallGap" w:sz="24" w:space="0" w:color="auto"/>
              <w:bottom w:val="nil"/>
            </w:tcBorders>
          </w:tcPr>
          <w:p w14:paraId="5C39A168" w14:textId="77777777" w:rsidR="00AF5625" w:rsidRPr="00D95972" w:rsidRDefault="00AF5625" w:rsidP="00992409">
            <w:pPr>
              <w:rPr>
                <w:rFonts w:cs="Arial"/>
              </w:rPr>
            </w:pPr>
          </w:p>
        </w:tc>
        <w:tc>
          <w:tcPr>
            <w:tcW w:w="1317" w:type="dxa"/>
            <w:gridSpan w:val="2"/>
            <w:tcBorders>
              <w:top w:val="nil"/>
              <w:bottom w:val="nil"/>
            </w:tcBorders>
          </w:tcPr>
          <w:p w14:paraId="29F1EDD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13D5F5D"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8056F6" w14:textId="77777777" w:rsidR="00AF5625" w:rsidRPr="00D95972"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515F3" w14:textId="77777777" w:rsidR="00AF5625" w:rsidRPr="00D95972" w:rsidRDefault="00AF5625" w:rsidP="00992409">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A77EB68" w14:textId="77777777" w:rsidR="00AF5625" w:rsidRDefault="00AF5625" w:rsidP="00992409">
            <w:pPr>
              <w:jc w:val="both"/>
              <w:rPr>
                <w:rFonts w:cs="Arial"/>
              </w:rPr>
            </w:pPr>
            <w:r>
              <w:rPr>
                <w:rFonts w:cs="Arial"/>
              </w:rPr>
              <w:t>Cancelled</w:t>
            </w:r>
          </w:p>
        </w:tc>
      </w:tr>
      <w:tr w:rsidR="00AF5625" w:rsidRPr="00D95972" w14:paraId="31396717" w14:textId="77777777" w:rsidTr="00992409">
        <w:tc>
          <w:tcPr>
            <w:tcW w:w="976" w:type="dxa"/>
            <w:tcBorders>
              <w:top w:val="nil"/>
              <w:left w:val="thinThickThinSmallGap" w:sz="24" w:space="0" w:color="auto"/>
              <w:bottom w:val="nil"/>
            </w:tcBorders>
          </w:tcPr>
          <w:p w14:paraId="289B563F" w14:textId="77777777" w:rsidR="00AF5625" w:rsidRPr="00D95972" w:rsidRDefault="00AF5625" w:rsidP="00992409">
            <w:pPr>
              <w:rPr>
                <w:rFonts w:cs="Arial"/>
              </w:rPr>
            </w:pPr>
          </w:p>
        </w:tc>
        <w:tc>
          <w:tcPr>
            <w:tcW w:w="1317" w:type="dxa"/>
            <w:gridSpan w:val="2"/>
            <w:tcBorders>
              <w:top w:val="nil"/>
              <w:bottom w:val="nil"/>
            </w:tcBorders>
          </w:tcPr>
          <w:p w14:paraId="6A487637"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78EC192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8F0DEC" w14:textId="77777777" w:rsidR="00AF5625" w:rsidRDefault="00AF5625" w:rsidP="0099240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5D54D" w14:textId="77777777" w:rsidR="00AF5625" w:rsidRPr="00D95972" w:rsidRDefault="00AF5625" w:rsidP="00992409">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3A4B827" w14:textId="77777777" w:rsidR="00AF5625" w:rsidRDefault="00AF5625" w:rsidP="00992409">
            <w:pPr>
              <w:jc w:val="both"/>
              <w:rPr>
                <w:rFonts w:cs="Arial"/>
              </w:rPr>
            </w:pPr>
            <w:r>
              <w:rPr>
                <w:rFonts w:cs="Arial"/>
              </w:rPr>
              <w:t>Electronic Meeting</w:t>
            </w:r>
          </w:p>
        </w:tc>
      </w:tr>
      <w:tr w:rsidR="00AF5625" w:rsidRPr="00D95972" w14:paraId="4A3A85A7" w14:textId="77777777" w:rsidTr="00992409">
        <w:tc>
          <w:tcPr>
            <w:tcW w:w="976" w:type="dxa"/>
            <w:tcBorders>
              <w:top w:val="nil"/>
              <w:left w:val="thinThickThinSmallGap" w:sz="24" w:space="0" w:color="auto"/>
              <w:bottom w:val="nil"/>
            </w:tcBorders>
          </w:tcPr>
          <w:p w14:paraId="0234BCAB" w14:textId="77777777" w:rsidR="00AF5625" w:rsidRPr="00D95972" w:rsidRDefault="00AF5625" w:rsidP="00992409">
            <w:pPr>
              <w:rPr>
                <w:rFonts w:cs="Arial"/>
              </w:rPr>
            </w:pPr>
          </w:p>
        </w:tc>
        <w:tc>
          <w:tcPr>
            <w:tcW w:w="1317" w:type="dxa"/>
            <w:gridSpan w:val="2"/>
            <w:tcBorders>
              <w:top w:val="nil"/>
              <w:bottom w:val="nil"/>
            </w:tcBorders>
          </w:tcPr>
          <w:p w14:paraId="3C36A16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16DA7F28"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74CD561" w14:textId="77777777" w:rsidR="00AF5625" w:rsidRPr="00D95972" w:rsidRDefault="00AF5625" w:rsidP="0099240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2DEC1" w14:textId="77777777" w:rsidR="00AF5625" w:rsidRPr="00D95972" w:rsidRDefault="00AF5625" w:rsidP="00992409">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84856E6" w14:textId="77777777" w:rsidR="00AF5625" w:rsidRDefault="00AF5625" w:rsidP="00992409">
            <w:pPr>
              <w:jc w:val="both"/>
              <w:rPr>
                <w:rFonts w:cs="Arial"/>
              </w:rPr>
            </w:pPr>
            <w:r>
              <w:rPr>
                <w:rFonts w:cs="Arial"/>
              </w:rPr>
              <w:t>Cancelled</w:t>
            </w:r>
          </w:p>
        </w:tc>
      </w:tr>
      <w:tr w:rsidR="00AF5625" w:rsidRPr="00D95972" w14:paraId="448862B1" w14:textId="77777777" w:rsidTr="00992409">
        <w:tc>
          <w:tcPr>
            <w:tcW w:w="976" w:type="dxa"/>
            <w:tcBorders>
              <w:top w:val="nil"/>
              <w:left w:val="thinThickThinSmallGap" w:sz="24" w:space="0" w:color="auto"/>
              <w:bottom w:val="nil"/>
            </w:tcBorders>
          </w:tcPr>
          <w:p w14:paraId="4226382D" w14:textId="77777777" w:rsidR="00AF5625" w:rsidRPr="00D95972" w:rsidRDefault="00AF5625" w:rsidP="00992409">
            <w:pPr>
              <w:rPr>
                <w:rFonts w:cs="Arial"/>
              </w:rPr>
            </w:pPr>
          </w:p>
        </w:tc>
        <w:tc>
          <w:tcPr>
            <w:tcW w:w="1317" w:type="dxa"/>
            <w:gridSpan w:val="2"/>
            <w:tcBorders>
              <w:top w:val="nil"/>
              <w:bottom w:val="nil"/>
            </w:tcBorders>
          </w:tcPr>
          <w:p w14:paraId="4F45EE63"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D736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347A530" w14:textId="77777777" w:rsidR="00AF5625" w:rsidRDefault="00AF5625" w:rsidP="00992409">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8E7AB" w14:textId="77777777" w:rsidR="00AF5625" w:rsidRPr="00D95972" w:rsidRDefault="00AF5625" w:rsidP="00992409">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AFC8507" w14:textId="77777777" w:rsidR="00AF5625" w:rsidRDefault="00AF5625" w:rsidP="00992409">
            <w:pPr>
              <w:jc w:val="both"/>
              <w:rPr>
                <w:rFonts w:cs="Arial"/>
              </w:rPr>
            </w:pPr>
            <w:r>
              <w:rPr>
                <w:rFonts w:cs="Arial"/>
              </w:rPr>
              <w:t>Electronic Meeting</w:t>
            </w:r>
          </w:p>
        </w:tc>
      </w:tr>
      <w:tr w:rsidR="00AF5625" w:rsidRPr="00D95972" w14:paraId="5CF9745B" w14:textId="77777777" w:rsidTr="00992409">
        <w:tc>
          <w:tcPr>
            <w:tcW w:w="976" w:type="dxa"/>
            <w:tcBorders>
              <w:top w:val="nil"/>
              <w:left w:val="thinThickThinSmallGap" w:sz="24" w:space="0" w:color="auto"/>
              <w:bottom w:val="nil"/>
            </w:tcBorders>
          </w:tcPr>
          <w:p w14:paraId="3F3EF199" w14:textId="77777777" w:rsidR="00AF5625" w:rsidRPr="00D95972" w:rsidRDefault="00AF5625" w:rsidP="00992409">
            <w:pPr>
              <w:rPr>
                <w:rFonts w:cs="Arial"/>
              </w:rPr>
            </w:pPr>
          </w:p>
        </w:tc>
        <w:tc>
          <w:tcPr>
            <w:tcW w:w="1317" w:type="dxa"/>
            <w:gridSpan w:val="2"/>
            <w:tcBorders>
              <w:top w:val="nil"/>
              <w:bottom w:val="nil"/>
            </w:tcBorders>
          </w:tcPr>
          <w:p w14:paraId="6CC7577E"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36745F9B"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9848744" w14:textId="77777777" w:rsidR="00AF5625" w:rsidRPr="00D95972" w:rsidRDefault="00AF5625" w:rsidP="00992409">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5F9E4" w14:textId="77777777" w:rsidR="00AF5625" w:rsidRPr="00D95972" w:rsidRDefault="00AF5625" w:rsidP="00992409">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39096E5" w14:textId="77777777" w:rsidR="00AF5625" w:rsidRPr="00D95972" w:rsidRDefault="00AF5625" w:rsidP="00992409">
            <w:pPr>
              <w:rPr>
                <w:rFonts w:cs="Arial"/>
              </w:rPr>
            </w:pPr>
            <w:r>
              <w:rPr>
                <w:rFonts w:cs="Arial"/>
              </w:rPr>
              <w:t>Electronic Meeting</w:t>
            </w:r>
          </w:p>
        </w:tc>
      </w:tr>
      <w:tr w:rsidR="00AF5625" w:rsidRPr="00D95972" w14:paraId="3188A61F" w14:textId="77777777" w:rsidTr="00992409">
        <w:tc>
          <w:tcPr>
            <w:tcW w:w="976" w:type="dxa"/>
            <w:tcBorders>
              <w:top w:val="nil"/>
              <w:left w:val="thinThickThinSmallGap" w:sz="24" w:space="0" w:color="auto"/>
              <w:bottom w:val="nil"/>
            </w:tcBorders>
          </w:tcPr>
          <w:p w14:paraId="68F1A47E" w14:textId="77777777" w:rsidR="00AF5625" w:rsidRPr="00D95972" w:rsidRDefault="00AF5625" w:rsidP="00992409">
            <w:pPr>
              <w:rPr>
                <w:rFonts w:cs="Arial"/>
              </w:rPr>
            </w:pPr>
          </w:p>
        </w:tc>
        <w:tc>
          <w:tcPr>
            <w:tcW w:w="1317" w:type="dxa"/>
            <w:gridSpan w:val="2"/>
            <w:tcBorders>
              <w:top w:val="nil"/>
              <w:bottom w:val="nil"/>
            </w:tcBorders>
          </w:tcPr>
          <w:p w14:paraId="19406306"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6238A36"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7A19D4" w14:textId="77777777" w:rsidR="00AF5625" w:rsidRDefault="00AF5625" w:rsidP="00992409">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D962E" w14:textId="77777777" w:rsidR="00AF5625" w:rsidRPr="00D95972" w:rsidRDefault="00AF5625" w:rsidP="00992409">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CB75D71" w14:textId="77777777" w:rsidR="00AF5625" w:rsidRDefault="00AF5625" w:rsidP="00992409">
            <w:pPr>
              <w:rPr>
                <w:rFonts w:cs="Arial"/>
              </w:rPr>
            </w:pPr>
            <w:r>
              <w:rPr>
                <w:rFonts w:cs="Arial"/>
              </w:rPr>
              <w:t>Cancelled</w:t>
            </w:r>
          </w:p>
        </w:tc>
      </w:tr>
      <w:tr w:rsidR="00AF5625" w:rsidRPr="00D95972" w14:paraId="2FB1E26C" w14:textId="77777777" w:rsidTr="00992409">
        <w:tc>
          <w:tcPr>
            <w:tcW w:w="976" w:type="dxa"/>
            <w:tcBorders>
              <w:top w:val="nil"/>
              <w:left w:val="thinThickThinSmallGap" w:sz="24" w:space="0" w:color="auto"/>
              <w:bottom w:val="nil"/>
            </w:tcBorders>
          </w:tcPr>
          <w:p w14:paraId="6259C695" w14:textId="77777777" w:rsidR="00AF5625" w:rsidRPr="00D95972" w:rsidRDefault="00AF5625" w:rsidP="00992409">
            <w:pPr>
              <w:rPr>
                <w:rFonts w:cs="Arial"/>
              </w:rPr>
            </w:pPr>
          </w:p>
        </w:tc>
        <w:tc>
          <w:tcPr>
            <w:tcW w:w="1317" w:type="dxa"/>
            <w:gridSpan w:val="2"/>
            <w:tcBorders>
              <w:top w:val="nil"/>
              <w:bottom w:val="nil"/>
            </w:tcBorders>
          </w:tcPr>
          <w:p w14:paraId="29241B5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693ACBCC"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FA94B78" w14:textId="77777777" w:rsidR="00AF5625" w:rsidRDefault="00AF5625" w:rsidP="00992409">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105D2" w14:textId="77777777" w:rsidR="00AF5625" w:rsidRPr="00D95972" w:rsidRDefault="00AF5625" w:rsidP="00992409">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4093137" w14:textId="77777777" w:rsidR="00AF5625" w:rsidRDefault="00AF5625" w:rsidP="00992409">
            <w:pPr>
              <w:rPr>
                <w:rFonts w:cs="Arial"/>
              </w:rPr>
            </w:pPr>
            <w:r>
              <w:rPr>
                <w:rFonts w:cs="Arial"/>
              </w:rPr>
              <w:t>Cancelled</w:t>
            </w:r>
          </w:p>
        </w:tc>
      </w:tr>
      <w:tr w:rsidR="00AF5625" w:rsidRPr="00D95972" w14:paraId="522F3A18" w14:textId="77777777" w:rsidTr="00992409">
        <w:tc>
          <w:tcPr>
            <w:tcW w:w="976" w:type="dxa"/>
            <w:tcBorders>
              <w:top w:val="nil"/>
              <w:left w:val="thinThickThinSmallGap" w:sz="24" w:space="0" w:color="auto"/>
              <w:bottom w:val="nil"/>
            </w:tcBorders>
          </w:tcPr>
          <w:p w14:paraId="56482219" w14:textId="77777777" w:rsidR="00AF5625" w:rsidRPr="00D95972" w:rsidRDefault="00AF5625" w:rsidP="00992409">
            <w:pPr>
              <w:rPr>
                <w:rFonts w:cs="Arial"/>
              </w:rPr>
            </w:pPr>
          </w:p>
        </w:tc>
        <w:tc>
          <w:tcPr>
            <w:tcW w:w="1317" w:type="dxa"/>
            <w:gridSpan w:val="2"/>
            <w:tcBorders>
              <w:top w:val="nil"/>
              <w:bottom w:val="nil"/>
            </w:tcBorders>
          </w:tcPr>
          <w:p w14:paraId="28510342"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F6BD37"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C5B057" w14:textId="77777777" w:rsidR="00AF5625" w:rsidRDefault="00AF5625" w:rsidP="00992409">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AA669" w14:textId="77777777" w:rsidR="00AF5625" w:rsidRPr="00D95972" w:rsidRDefault="00AF5625" w:rsidP="00992409">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49EFBD0" w14:textId="77777777" w:rsidR="00AF5625" w:rsidRDefault="00AF5625" w:rsidP="00992409">
            <w:pPr>
              <w:rPr>
                <w:rFonts w:cs="Arial"/>
              </w:rPr>
            </w:pPr>
            <w:r>
              <w:rPr>
                <w:rFonts w:cs="Arial"/>
              </w:rPr>
              <w:t>Electronic Meeting</w:t>
            </w:r>
          </w:p>
        </w:tc>
      </w:tr>
      <w:tr w:rsidR="00AF5625" w:rsidRPr="00D95972" w14:paraId="2AC37062" w14:textId="77777777" w:rsidTr="00992409">
        <w:tc>
          <w:tcPr>
            <w:tcW w:w="976" w:type="dxa"/>
            <w:tcBorders>
              <w:top w:val="nil"/>
              <w:left w:val="thinThickThinSmallGap" w:sz="24" w:space="0" w:color="auto"/>
              <w:bottom w:val="nil"/>
            </w:tcBorders>
          </w:tcPr>
          <w:p w14:paraId="78D49B42" w14:textId="77777777" w:rsidR="00AF5625" w:rsidRPr="00D95972" w:rsidRDefault="00AF5625" w:rsidP="00992409">
            <w:pPr>
              <w:rPr>
                <w:rFonts w:cs="Arial"/>
              </w:rPr>
            </w:pPr>
          </w:p>
        </w:tc>
        <w:tc>
          <w:tcPr>
            <w:tcW w:w="1317" w:type="dxa"/>
            <w:gridSpan w:val="2"/>
            <w:tcBorders>
              <w:top w:val="nil"/>
              <w:bottom w:val="nil"/>
            </w:tcBorders>
          </w:tcPr>
          <w:p w14:paraId="0F552C7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51968919"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71657B4" w14:textId="77777777" w:rsidR="00AF5625" w:rsidRDefault="00AF5625" w:rsidP="00992409">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6324" w14:textId="77777777" w:rsidR="00AF5625" w:rsidRDefault="00AF5625" w:rsidP="00992409">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7FB323E" w14:textId="77777777" w:rsidR="00AF5625" w:rsidRDefault="00AF5625" w:rsidP="00992409">
            <w:pPr>
              <w:rPr>
                <w:rFonts w:cs="Arial"/>
              </w:rPr>
            </w:pPr>
            <w:r>
              <w:rPr>
                <w:rFonts w:cs="Arial"/>
              </w:rPr>
              <w:t>Electronic Meeting</w:t>
            </w:r>
          </w:p>
        </w:tc>
      </w:tr>
      <w:tr w:rsidR="00AF5625" w:rsidRPr="00D95972" w14:paraId="59099987" w14:textId="77777777" w:rsidTr="00992409">
        <w:tc>
          <w:tcPr>
            <w:tcW w:w="976" w:type="dxa"/>
            <w:tcBorders>
              <w:top w:val="nil"/>
              <w:left w:val="thinThickThinSmallGap" w:sz="24" w:space="0" w:color="auto"/>
              <w:bottom w:val="nil"/>
            </w:tcBorders>
          </w:tcPr>
          <w:p w14:paraId="26BB1CBF" w14:textId="77777777" w:rsidR="00AF5625" w:rsidRPr="00D95972" w:rsidRDefault="00AF5625" w:rsidP="00992409">
            <w:pPr>
              <w:rPr>
                <w:rFonts w:cs="Arial"/>
              </w:rPr>
            </w:pPr>
          </w:p>
        </w:tc>
        <w:tc>
          <w:tcPr>
            <w:tcW w:w="1317" w:type="dxa"/>
            <w:gridSpan w:val="2"/>
            <w:tcBorders>
              <w:top w:val="nil"/>
              <w:bottom w:val="nil"/>
            </w:tcBorders>
          </w:tcPr>
          <w:p w14:paraId="734A8740"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D33A77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ACA54D"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E345F" w14:textId="77777777" w:rsidR="00AF5625" w:rsidRDefault="00AF5625" w:rsidP="00992409">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E3BD93B" w14:textId="77777777" w:rsidR="00AF5625" w:rsidRDefault="00AF5625" w:rsidP="00992409">
            <w:pPr>
              <w:rPr>
                <w:rFonts w:cs="Arial"/>
              </w:rPr>
            </w:pPr>
            <w:r>
              <w:rPr>
                <w:rFonts w:cs="Arial"/>
              </w:rPr>
              <w:t>Cancelled</w:t>
            </w:r>
          </w:p>
        </w:tc>
      </w:tr>
      <w:tr w:rsidR="00AF5625" w:rsidRPr="00D95972" w14:paraId="4BE46463" w14:textId="77777777" w:rsidTr="00992409">
        <w:tc>
          <w:tcPr>
            <w:tcW w:w="976" w:type="dxa"/>
            <w:tcBorders>
              <w:top w:val="nil"/>
              <w:left w:val="thinThickThinSmallGap" w:sz="24" w:space="0" w:color="auto"/>
              <w:bottom w:val="nil"/>
            </w:tcBorders>
          </w:tcPr>
          <w:p w14:paraId="6053BBDD" w14:textId="77777777" w:rsidR="00AF5625" w:rsidRPr="00D95972" w:rsidRDefault="00AF5625" w:rsidP="00992409">
            <w:pPr>
              <w:rPr>
                <w:rFonts w:cs="Arial"/>
              </w:rPr>
            </w:pPr>
          </w:p>
        </w:tc>
        <w:tc>
          <w:tcPr>
            <w:tcW w:w="1317" w:type="dxa"/>
            <w:gridSpan w:val="2"/>
            <w:tcBorders>
              <w:top w:val="nil"/>
              <w:bottom w:val="nil"/>
            </w:tcBorders>
          </w:tcPr>
          <w:p w14:paraId="075AF5BD"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7920F14"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9594DAE" w14:textId="77777777" w:rsidR="00AF5625" w:rsidRDefault="00AF5625" w:rsidP="00992409">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5D6C5" w14:textId="77777777" w:rsidR="00AF5625" w:rsidRDefault="00AF5625" w:rsidP="00992409">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50CECC7" w14:textId="77777777" w:rsidR="00AF5625" w:rsidRDefault="00AF5625" w:rsidP="00992409">
            <w:pPr>
              <w:rPr>
                <w:rFonts w:cs="Arial"/>
              </w:rPr>
            </w:pPr>
            <w:r>
              <w:rPr>
                <w:rFonts w:cs="Arial"/>
              </w:rPr>
              <w:t>Electronic Meeting</w:t>
            </w:r>
          </w:p>
        </w:tc>
      </w:tr>
      <w:tr w:rsidR="00AF5625" w:rsidRPr="00D95972" w14:paraId="03A1DF76" w14:textId="77777777" w:rsidTr="00992409">
        <w:tc>
          <w:tcPr>
            <w:tcW w:w="976" w:type="dxa"/>
            <w:tcBorders>
              <w:top w:val="nil"/>
              <w:left w:val="thinThickThinSmallGap" w:sz="24" w:space="0" w:color="auto"/>
              <w:bottom w:val="nil"/>
            </w:tcBorders>
          </w:tcPr>
          <w:p w14:paraId="13EC0F7F" w14:textId="77777777" w:rsidR="00AF5625" w:rsidRPr="00D95972" w:rsidRDefault="00AF5625" w:rsidP="00992409">
            <w:pPr>
              <w:rPr>
                <w:rFonts w:cs="Arial"/>
              </w:rPr>
            </w:pPr>
          </w:p>
        </w:tc>
        <w:tc>
          <w:tcPr>
            <w:tcW w:w="1317" w:type="dxa"/>
            <w:gridSpan w:val="2"/>
            <w:tcBorders>
              <w:top w:val="nil"/>
              <w:bottom w:val="nil"/>
            </w:tcBorders>
          </w:tcPr>
          <w:p w14:paraId="621B3355"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88D268F"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A0D1E41" w14:textId="77777777" w:rsidR="00AF5625" w:rsidRDefault="00AF5625" w:rsidP="00992409">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E8972" w14:textId="77777777" w:rsidR="00AF5625" w:rsidRDefault="00AF5625" w:rsidP="00992409">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FB881F" w14:textId="77777777" w:rsidR="00AF5625" w:rsidRDefault="00AF5625" w:rsidP="00992409">
            <w:pPr>
              <w:rPr>
                <w:rFonts w:cs="Arial"/>
              </w:rPr>
            </w:pPr>
            <w:r>
              <w:rPr>
                <w:rFonts w:cs="Arial"/>
              </w:rPr>
              <w:t>Cancelled</w:t>
            </w:r>
          </w:p>
        </w:tc>
      </w:tr>
      <w:tr w:rsidR="00AF5625" w:rsidRPr="00D95972" w14:paraId="71EDF99E" w14:textId="77777777" w:rsidTr="00992409">
        <w:tc>
          <w:tcPr>
            <w:tcW w:w="976" w:type="dxa"/>
            <w:tcBorders>
              <w:top w:val="nil"/>
              <w:left w:val="thinThickThinSmallGap" w:sz="24" w:space="0" w:color="auto"/>
              <w:bottom w:val="nil"/>
            </w:tcBorders>
          </w:tcPr>
          <w:p w14:paraId="74066F4E" w14:textId="77777777" w:rsidR="00AF5625" w:rsidRPr="00D95972" w:rsidRDefault="00AF5625" w:rsidP="00992409">
            <w:pPr>
              <w:rPr>
                <w:rFonts w:cs="Arial"/>
              </w:rPr>
            </w:pPr>
          </w:p>
        </w:tc>
        <w:tc>
          <w:tcPr>
            <w:tcW w:w="1317" w:type="dxa"/>
            <w:gridSpan w:val="2"/>
            <w:tcBorders>
              <w:top w:val="nil"/>
              <w:bottom w:val="nil"/>
            </w:tcBorders>
          </w:tcPr>
          <w:p w14:paraId="35E90171"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46E91A80"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AA8128" w14:textId="77777777" w:rsidR="00AF5625" w:rsidRPr="00D95972" w:rsidRDefault="00AF5625" w:rsidP="00992409">
            <w:pPr>
              <w:rPr>
                <w:rFonts w:cs="Arial"/>
              </w:rPr>
            </w:pPr>
            <w:r>
              <w:rPr>
                <w:rFonts w:cs="Arial"/>
              </w:rPr>
              <w:t>11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329C182" w14:textId="77777777" w:rsidR="00AF5625" w:rsidRPr="00D95972" w:rsidRDefault="00AF5625" w:rsidP="00992409">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F17A4F" w14:textId="77777777" w:rsidR="00AF5625" w:rsidRPr="00D95972" w:rsidRDefault="00AF5625" w:rsidP="00992409">
            <w:pPr>
              <w:rPr>
                <w:rFonts w:cs="Arial"/>
              </w:rPr>
            </w:pPr>
            <w:r>
              <w:rPr>
                <w:rFonts w:cs="Arial"/>
              </w:rPr>
              <w:t>Electronic Meeting</w:t>
            </w:r>
          </w:p>
        </w:tc>
      </w:tr>
      <w:tr w:rsidR="00AF5625" w:rsidRPr="00D95972" w14:paraId="685BD9C8" w14:textId="77777777" w:rsidTr="00992409">
        <w:tc>
          <w:tcPr>
            <w:tcW w:w="976" w:type="dxa"/>
            <w:tcBorders>
              <w:top w:val="nil"/>
              <w:left w:val="thinThickThinSmallGap" w:sz="24" w:space="0" w:color="auto"/>
              <w:bottom w:val="nil"/>
            </w:tcBorders>
          </w:tcPr>
          <w:p w14:paraId="518E2932" w14:textId="77777777" w:rsidR="00AF5625" w:rsidRPr="00D95972" w:rsidRDefault="00AF5625" w:rsidP="00992409">
            <w:pPr>
              <w:rPr>
                <w:rFonts w:cs="Arial"/>
              </w:rPr>
            </w:pPr>
          </w:p>
        </w:tc>
        <w:tc>
          <w:tcPr>
            <w:tcW w:w="1317" w:type="dxa"/>
            <w:gridSpan w:val="2"/>
            <w:tcBorders>
              <w:top w:val="nil"/>
              <w:bottom w:val="nil"/>
            </w:tcBorders>
          </w:tcPr>
          <w:p w14:paraId="55CF344F"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916B00A"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66C3458" w14:textId="77777777" w:rsidR="00AF5625" w:rsidRDefault="00AF5625" w:rsidP="00992409">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20DD19" w14:textId="77777777" w:rsidR="00AF5625" w:rsidRDefault="00AF5625" w:rsidP="00992409">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7CEECB6" w14:textId="77777777" w:rsidR="00AF5625" w:rsidRDefault="00AF5625" w:rsidP="00992409">
            <w:pPr>
              <w:rPr>
                <w:rFonts w:cs="Arial"/>
              </w:rPr>
            </w:pPr>
            <w:r>
              <w:rPr>
                <w:rFonts w:cs="Arial"/>
              </w:rPr>
              <w:t>Electronic Meeting</w:t>
            </w:r>
          </w:p>
        </w:tc>
      </w:tr>
      <w:tr w:rsidR="00AF5625" w:rsidRPr="00D95972" w14:paraId="7C654CC0" w14:textId="77777777" w:rsidTr="00992409">
        <w:tc>
          <w:tcPr>
            <w:tcW w:w="976" w:type="dxa"/>
            <w:tcBorders>
              <w:top w:val="nil"/>
              <w:left w:val="thinThickThinSmallGap" w:sz="24" w:space="0" w:color="auto"/>
              <w:bottom w:val="nil"/>
            </w:tcBorders>
          </w:tcPr>
          <w:p w14:paraId="26BEBB6E" w14:textId="77777777" w:rsidR="00AF5625" w:rsidRPr="00D95972" w:rsidRDefault="00AF5625" w:rsidP="00992409">
            <w:pPr>
              <w:rPr>
                <w:rFonts w:cs="Arial"/>
              </w:rPr>
            </w:pPr>
          </w:p>
        </w:tc>
        <w:tc>
          <w:tcPr>
            <w:tcW w:w="1317" w:type="dxa"/>
            <w:gridSpan w:val="2"/>
            <w:tcBorders>
              <w:top w:val="nil"/>
              <w:bottom w:val="nil"/>
            </w:tcBorders>
          </w:tcPr>
          <w:p w14:paraId="7E292268" w14:textId="77777777" w:rsidR="00AF5625" w:rsidRPr="00D95972" w:rsidRDefault="00AF5625" w:rsidP="00992409">
            <w:pPr>
              <w:rPr>
                <w:rFonts w:cs="Arial"/>
                <w:color w:val="000000"/>
              </w:rPr>
            </w:pPr>
          </w:p>
        </w:tc>
        <w:tc>
          <w:tcPr>
            <w:tcW w:w="1088" w:type="dxa"/>
            <w:tcBorders>
              <w:top w:val="nil"/>
              <w:bottom w:val="nil"/>
            </w:tcBorders>
            <w:shd w:val="clear" w:color="auto" w:fill="auto"/>
          </w:tcPr>
          <w:p w14:paraId="0B19D982" w14:textId="77777777" w:rsidR="00AF5625" w:rsidRPr="00D95972" w:rsidRDefault="00AF5625" w:rsidP="00992409">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9BA0F17" w14:textId="77777777" w:rsidR="00AF5625" w:rsidRPr="00D95972" w:rsidRDefault="00AF5625" w:rsidP="0099240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1E1CE67" w14:textId="77777777" w:rsidR="00AF5625" w:rsidRPr="00D95972" w:rsidRDefault="00AF5625" w:rsidP="00992409">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EB838BB" w14:textId="77777777" w:rsidR="00AF5625" w:rsidRPr="00D95972" w:rsidRDefault="00AF5625" w:rsidP="00992409">
            <w:pPr>
              <w:rPr>
                <w:rFonts w:cs="Arial"/>
              </w:rPr>
            </w:pPr>
          </w:p>
        </w:tc>
      </w:tr>
      <w:tr w:rsidR="00AF5625" w:rsidRPr="00D95972" w14:paraId="3A0A290B" w14:textId="77777777" w:rsidTr="006054FA">
        <w:tc>
          <w:tcPr>
            <w:tcW w:w="976" w:type="dxa"/>
            <w:tcBorders>
              <w:top w:val="single" w:sz="4" w:space="0" w:color="auto"/>
              <w:left w:val="thinThickThinSmallGap" w:sz="24" w:space="0" w:color="auto"/>
              <w:bottom w:val="single" w:sz="4" w:space="0" w:color="auto"/>
            </w:tcBorders>
          </w:tcPr>
          <w:p w14:paraId="553E547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33B36AA" w14:textId="77777777" w:rsidR="00AF5625" w:rsidRPr="00D95972" w:rsidRDefault="00AF5625" w:rsidP="00992409">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1AD0501" w14:textId="77777777" w:rsidR="00AF5625" w:rsidRPr="00D95972" w:rsidRDefault="00AF5625" w:rsidP="00992409">
            <w:pPr>
              <w:rPr>
                <w:rFonts w:cs="Arial"/>
              </w:rPr>
            </w:pPr>
            <w:r w:rsidRPr="00D95972">
              <w:rPr>
                <w:rFonts w:cs="Arial"/>
              </w:rPr>
              <w:t>Tdoc</w:t>
            </w:r>
          </w:p>
        </w:tc>
        <w:tc>
          <w:tcPr>
            <w:tcW w:w="4191" w:type="dxa"/>
            <w:gridSpan w:val="3"/>
            <w:tcBorders>
              <w:top w:val="single" w:sz="4" w:space="0" w:color="auto"/>
              <w:bottom w:val="single" w:sz="4" w:space="0" w:color="auto"/>
            </w:tcBorders>
          </w:tcPr>
          <w:p w14:paraId="05A5CAC3" w14:textId="77777777" w:rsidR="00AF5625" w:rsidRPr="00D95972" w:rsidRDefault="00AF5625" w:rsidP="00992409">
            <w:pPr>
              <w:rPr>
                <w:rFonts w:cs="Arial"/>
              </w:rPr>
            </w:pPr>
            <w:r w:rsidRPr="00D95972">
              <w:rPr>
                <w:rFonts w:cs="Arial"/>
              </w:rPr>
              <w:t>Title</w:t>
            </w:r>
          </w:p>
        </w:tc>
        <w:tc>
          <w:tcPr>
            <w:tcW w:w="1767" w:type="dxa"/>
            <w:tcBorders>
              <w:top w:val="single" w:sz="4" w:space="0" w:color="auto"/>
              <w:bottom w:val="single" w:sz="4" w:space="0" w:color="auto"/>
            </w:tcBorders>
          </w:tcPr>
          <w:p w14:paraId="446054AF" w14:textId="77777777" w:rsidR="00AF5625" w:rsidRPr="00D95972" w:rsidRDefault="00AF5625" w:rsidP="00992409">
            <w:pPr>
              <w:rPr>
                <w:rFonts w:cs="Arial"/>
              </w:rPr>
            </w:pPr>
            <w:r w:rsidRPr="00D95972">
              <w:rPr>
                <w:rFonts w:cs="Arial"/>
              </w:rPr>
              <w:t>Source</w:t>
            </w:r>
          </w:p>
        </w:tc>
        <w:tc>
          <w:tcPr>
            <w:tcW w:w="826" w:type="dxa"/>
            <w:tcBorders>
              <w:top w:val="single" w:sz="4" w:space="0" w:color="auto"/>
              <w:bottom w:val="single" w:sz="4" w:space="0" w:color="auto"/>
            </w:tcBorders>
          </w:tcPr>
          <w:p w14:paraId="3E9DA01B" w14:textId="77777777" w:rsidR="00AF5625" w:rsidRPr="00D95972" w:rsidRDefault="00AF5625" w:rsidP="00992409">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014002E" w14:textId="77777777" w:rsidR="00AF5625" w:rsidRDefault="00AF5625" w:rsidP="00992409">
            <w:pPr>
              <w:rPr>
                <w:rFonts w:cs="Arial"/>
              </w:rPr>
            </w:pPr>
            <w:r w:rsidRPr="00D95972">
              <w:rPr>
                <w:rFonts w:cs="Arial"/>
              </w:rPr>
              <w:t>Result &amp; comments</w:t>
            </w:r>
            <w:r>
              <w:rPr>
                <w:rFonts w:cs="Arial"/>
              </w:rPr>
              <w:br/>
            </w:r>
            <w:r>
              <w:rPr>
                <w:rFonts w:cs="Arial"/>
              </w:rPr>
              <w:br/>
            </w:r>
          </w:p>
          <w:p w14:paraId="5A57AC6B" w14:textId="77777777" w:rsidR="00AF5625" w:rsidRDefault="00AF5625" w:rsidP="00992409">
            <w:pPr>
              <w:rPr>
                <w:rFonts w:cs="Arial"/>
              </w:rPr>
            </w:pPr>
          </w:p>
          <w:p w14:paraId="707E5830" w14:textId="77777777" w:rsidR="00AF5625" w:rsidRPr="00D95972" w:rsidRDefault="00AF5625" w:rsidP="00992409">
            <w:pPr>
              <w:rPr>
                <w:rFonts w:cs="Arial"/>
              </w:rPr>
            </w:pPr>
          </w:p>
        </w:tc>
      </w:tr>
      <w:tr w:rsidR="00AF5625" w:rsidRPr="00D95972" w14:paraId="5FBDD31B" w14:textId="77777777" w:rsidTr="006054FA">
        <w:tc>
          <w:tcPr>
            <w:tcW w:w="976" w:type="dxa"/>
            <w:tcBorders>
              <w:left w:val="thinThickThinSmallGap" w:sz="24" w:space="0" w:color="auto"/>
              <w:bottom w:val="nil"/>
            </w:tcBorders>
          </w:tcPr>
          <w:p w14:paraId="32D54B5C" w14:textId="77777777" w:rsidR="00AF5625" w:rsidRPr="00D95972" w:rsidRDefault="00AF5625" w:rsidP="00992409">
            <w:pPr>
              <w:rPr>
                <w:rFonts w:cs="Arial"/>
              </w:rPr>
            </w:pPr>
          </w:p>
        </w:tc>
        <w:tc>
          <w:tcPr>
            <w:tcW w:w="1317" w:type="dxa"/>
            <w:gridSpan w:val="2"/>
            <w:tcBorders>
              <w:bottom w:val="nil"/>
            </w:tcBorders>
          </w:tcPr>
          <w:p w14:paraId="3BB8E3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F81412" w14:textId="5FE90909" w:rsidR="00AF5625" w:rsidRPr="00D95972" w:rsidRDefault="006054FA" w:rsidP="00992409">
            <w:pPr>
              <w:rPr>
                <w:rFonts w:cs="Arial"/>
              </w:rPr>
            </w:pPr>
            <w:hyperlink r:id="rId15" w:history="1">
              <w:r>
                <w:rPr>
                  <w:rStyle w:val="Hyperlink"/>
                </w:rPr>
                <w:t>C1-216507</w:t>
              </w:r>
            </w:hyperlink>
          </w:p>
        </w:tc>
        <w:tc>
          <w:tcPr>
            <w:tcW w:w="4191" w:type="dxa"/>
            <w:gridSpan w:val="3"/>
            <w:tcBorders>
              <w:top w:val="single" w:sz="4" w:space="0" w:color="auto"/>
              <w:bottom w:val="single" w:sz="4" w:space="0" w:color="auto"/>
            </w:tcBorders>
            <w:shd w:val="clear" w:color="auto" w:fill="FFFF00"/>
          </w:tcPr>
          <w:p w14:paraId="4E26DED7" w14:textId="77777777" w:rsidR="00AF5625" w:rsidRPr="00D95972" w:rsidRDefault="00AF5625" w:rsidP="00992409">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43FB1F3" w14:textId="77777777" w:rsidR="00AF5625" w:rsidRPr="00D95972" w:rsidRDefault="00AF5625" w:rsidP="00992409">
            <w:pPr>
              <w:rPr>
                <w:rFonts w:cs="Arial"/>
              </w:rPr>
            </w:pPr>
            <w:r>
              <w:rPr>
                <w:rFonts w:cs="Arial"/>
              </w:rPr>
              <w:t>MCC</w:t>
            </w:r>
          </w:p>
        </w:tc>
        <w:tc>
          <w:tcPr>
            <w:tcW w:w="826" w:type="dxa"/>
            <w:tcBorders>
              <w:top w:val="single" w:sz="4" w:space="0" w:color="auto"/>
              <w:bottom w:val="single" w:sz="4" w:space="0" w:color="auto"/>
            </w:tcBorders>
            <w:shd w:val="clear" w:color="auto" w:fill="FFFF00"/>
          </w:tcPr>
          <w:p w14:paraId="5A9A9AEE" w14:textId="77777777" w:rsidR="00AF5625" w:rsidRPr="00D95972" w:rsidRDefault="00AF5625" w:rsidP="0099240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68CA0" w14:textId="77777777" w:rsidR="00AF5625" w:rsidRPr="00D95972" w:rsidRDefault="00AF5625" w:rsidP="00992409">
            <w:pPr>
              <w:rPr>
                <w:rFonts w:eastAsia="Batang" w:cs="Arial"/>
                <w:color w:val="000000"/>
                <w:lang w:eastAsia="ko-KR"/>
              </w:rPr>
            </w:pPr>
          </w:p>
        </w:tc>
      </w:tr>
      <w:tr w:rsidR="00AF5625" w:rsidRPr="00D95972" w14:paraId="68DED5F2" w14:textId="77777777" w:rsidTr="00992409">
        <w:tc>
          <w:tcPr>
            <w:tcW w:w="976" w:type="dxa"/>
            <w:tcBorders>
              <w:left w:val="thinThickThinSmallGap" w:sz="24" w:space="0" w:color="auto"/>
              <w:bottom w:val="nil"/>
            </w:tcBorders>
          </w:tcPr>
          <w:p w14:paraId="10588BC0" w14:textId="77777777" w:rsidR="00AF5625" w:rsidRPr="00D95972" w:rsidRDefault="00AF5625" w:rsidP="00992409">
            <w:pPr>
              <w:rPr>
                <w:rFonts w:cs="Arial"/>
              </w:rPr>
            </w:pPr>
          </w:p>
        </w:tc>
        <w:tc>
          <w:tcPr>
            <w:tcW w:w="1317" w:type="dxa"/>
            <w:gridSpan w:val="2"/>
            <w:tcBorders>
              <w:bottom w:val="nil"/>
            </w:tcBorders>
          </w:tcPr>
          <w:p w14:paraId="2FF60F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0DBE9286" w14:textId="3EB02F5C" w:rsidR="00AF5625" w:rsidRPr="00D95972" w:rsidRDefault="0053104A" w:rsidP="00992409">
            <w:pPr>
              <w:rPr>
                <w:rFonts w:cs="Arial"/>
              </w:rPr>
            </w:pPr>
            <w:hyperlink r:id="rId16" w:history="1">
              <w:r w:rsidR="004D3811">
                <w:rPr>
                  <w:rStyle w:val="Hyperlink"/>
                </w:rPr>
                <w:t>C1-216524</w:t>
              </w:r>
            </w:hyperlink>
          </w:p>
        </w:tc>
        <w:tc>
          <w:tcPr>
            <w:tcW w:w="4191" w:type="dxa"/>
            <w:gridSpan w:val="3"/>
            <w:tcBorders>
              <w:top w:val="single" w:sz="4" w:space="0" w:color="auto"/>
              <w:bottom w:val="single" w:sz="4" w:space="0" w:color="auto"/>
            </w:tcBorders>
            <w:shd w:val="clear" w:color="auto" w:fill="FFFF00"/>
          </w:tcPr>
          <w:p w14:paraId="6307E868" w14:textId="77777777" w:rsidR="00AF5625" w:rsidRPr="00D95972" w:rsidRDefault="00AF5625" w:rsidP="00992409">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00"/>
          </w:tcPr>
          <w:p w14:paraId="416BD3CB"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0A8EFCE"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4A29A" w14:textId="77777777" w:rsidR="00AF5625" w:rsidRPr="00D95972" w:rsidRDefault="00AF5625" w:rsidP="00992409">
            <w:pPr>
              <w:rPr>
                <w:rFonts w:eastAsia="Batang" w:cs="Arial"/>
                <w:color w:val="000000"/>
                <w:lang w:eastAsia="ko-KR"/>
              </w:rPr>
            </w:pPr>
          </w:p>
        </w:tc>
      </w:tr>
      <w:tr w:rsidR="00AF5625" w:rsidRPr="00D95972" w14:paraId="537A7FE0" w14:textId="77777777" w:rsidTr="00992409">
        <w:tc>
          <w:tcPr>
            <w:tcW w:w="976" w:type="dxa"/>
            <w:tcBorders>
              <w:left w:val="thinThickThinSmallGap" w:sz="24" w:space="0" w:color="auto"/>
              <w:bottom w:val="nil"/>
            </w:tcBorders>
          </w:tcPr>
          <w:p w14:paraId="47C28340" w14:textId="77777777" w:rsidR="00AF5625" w:rsidRPr="00D95972" w:rsidRDefault="00AF5625" w:rsidP="00992409">
            <w:pPr>
              <w:rPr>
                <w:rFonts w:cs="Arial"/>
              </w:rPr>
            </w:pPr>
          </w:p>
        </w:tc>
        <w:tc>
          <w:tcPr>
            <w:tcW w:w="1317" w:type="dxa"/>
            <w:gridSpan w:val="2"/>
            <w:tcBorders>
              <w:bottom w:val="nil"/>
            </w:tcBorders>
          </w:tcPr>
          <w:p w14:paraId="0C31F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vAlign w:val="bottom"/>
          </w:tcPr>
          <w:p w14:paraId="749E60D9" w14:textId="396A92AD" w:rsidR="00AF5625" w:rsidRPr="00D95972" w:rsidRDefault="0053104A" w:rsidP="00992409">
            <w:pPr>
              <w:rPr>
                <w:rFonts w:cs="Arial"/>
              </w:rPr>
            </w:pPr>
            <w:hyperlink r:id="rId17" w:history="1">
              <w:r w:rsidR="004D3811">
                <w:rPr>
                  <w:rStyle w:val="Hyperlink"/>
                </w:rPr>
                <w:t>C1-217112</w:t>
              </w:r>
            </w:hyperlink>
          </w:p>
        </w:tc>
        <w:tc>
          <w:tcPr>
            <w:tcW w:w="4191" w:type="dxa"/>
            <w:gridSpan w:val="3"/>
            <w:tcBorders>
              <w:top w:val="single" w:sz="4" w:space="0" w:color="auto"/>
              <w:bottom w:val="single" w:sz="4" w:space="0" w:color="auto"/>
            </w:tcBorders>
            <w:shd w:val="clear" w:color="auto" w:fill="FFFF00"/>
          </w:tcPr>
          <w:p w14:paraId="7AF64988" w14:textId="77777777" w:rsidR="00AF5625" w:rsidRPr="00D95972" w:rsidRDefault="00AF5625" w:rsidP="00992409">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556FEB67" w14:textId="77777777" w:rsidR="00AF5625" w:rsidRPr="00D95972" w:rsidRDefault="00AF5625" w:rsidP="00992409">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1A6B824" w14:textId="77777777" w:rsidR="00AF5625" w:rsidRPr="00D95972" w:rsidRDefault="00AF5625" w:rsidP="0099240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3223B" w14:textId="77777777" w:rsidR="00AF5625" w:rsidRDefault="00AF5625" w:rsidP="00992409">
            <w:pPr>
              <w:rPr>
                <w:ins w:id="7" w:author="Nokia User" w:date="2021-11-10T16:42:00Z"/>
                <w:rFonts w:eastAsia="Batang" w:cs="Arial"/>
                <w:color w:val="000000"/>
                <w:lang w:eastAsia="ko-KR"/>
              </w:rPr>
            </w:pPr>
            <w:ins w:id="8" w:author="Nokia User" w:date="2021-11-10T16:42:00Z">
              <w:r>
                <w:rPr>
                  <w:rFonts w:eastAsia="Batang" w:cs="Arial"/>
                  <w:color w:val="000000"/>
                  <w:lang w:eastAsia="ko-KR"/>
                </w:rPr>
                <w:t>Revision of C1-216523</w:t>
              </w:r>
            </w:ins>
          </w:p>
          <w:p w14:paraId="11751385" w14:textId="77777777" w:rsidR="00AF5625" w:rsidRPr="00D95972" w:rsidRDefault="00AF5625" w:rsidP="00992409">
            <w:pPr>
              <w:rPr>
                <w:rFonts w:eastAsia="Batang" w:cs="Arial"/>
                <w:color w:val="000000"/>
                <w:lang w:eastAsia="ko-KR"/>
              </w:rPr>
            </w:pPr>
          </w:p>
        </w:tc>
      </w:tr>
      <w:tr w:rsidR="00AF5625" w:rsidRPr="00D95972" w14:paraId="21F001E5" w14:textId="77777777" w:rsidTr="00992409">
        <w:tc>
          <w:tcPr>
            <w:tcW w:w="976" w:type="dxa"/>
            <w:tcBorders>
              <w:left w:val="thinThickThinSmallGap" w:sz="24" w:space="0" w:color="auto"/>
              <w:bottom w:val="nil"/>
            </w:tcBorders>
          </w:tcPr>
          <w:p w14:paraId="1D8894CF" w14:textId="77777777" w:rsidR="00AF5625" w:rsidRPr="00D95972" w:rsidRDefault="00AF5625" w:rsidP="00992409">
            <w:pPr>
              <w:rPr>
                <w:rFonts w:cs="Arial"/>
              </w:rPr>
            </w:pPr>
          </w:p>
        </w:tc>
        <w:tc>
          <w:tcPr>
            <w:tcW w:w="1317" w:type="dxa"/>
            <w:gridSpan w:val="2"/>
            <w:tcBorders>
              <w:bottom w:val="nil"/>
            </w:tcBorders>
          </w:tcPr>
          <w:p w14:paraId="1BC1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6D4837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6838C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B293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101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95D" w14:textId="77777777" w:rsidR="00AF5625" w:rsidRPr="00D95972" w:rsidRDefault="00AF5625" w:rsidP="00992409">
            <w:pPr>
              <w:rPr>
                <w:rFonts w:eastAsia="Batang" w:cs="Arial"/>
                <w:color w:val="000000"/>
                <w:lang w:eastAsia="ko-KR"/>
              </w:rPr>
            </w:pPr>
          </w:p>
        </w:tc>
      </w:tr>
      <w:tr w:rsidR="00AF5625" w:rsidRPr="00D95972" w14:paraId="1389DFA9" w14:textId="77777777" w:rsidTr="00992409">
        <w:tc>
          <w:tcPr>
            <w:tcW w:w="976" w:type="dxa"/>
            <w:tcBorders>
              <w:left w:val="thinThickThinSmallGap" w:sz="24" w:space="0" w:color="auto"/>
              <w:bottom w:val="nil"/>
            </w:tcBorders>
          </w:tcPr>
          <w:p w14:paraId="0F857A82" w14:textId="77777777" w:rsidR="00AF5625" w:rsidRPr="00D95972" w:rsidRDefault="00AF5625" w:rsidP="00992409">
            <w:pPr>
              <w:rPr>
                <w:rFonts w:cs="Arial"/>
              </w:rPr>
            </w:pPr>
          </w:p>
        </w:tc>
        <w:tc>
          <w:tcPr>
            <w:tcW w:w="1317" w:type="dxa"/>
            <w:gridSpan w:val="2"/>
            <w:tcBorders>
              <w:bottom w:val="nil"/>
            </w:tcBorders>
          </w:tcPr>
          <w:p w14:paraId="0EB993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006C99E5" w14:textId="77777777" w:rsidR="00AF5625" w:rsidRPr="00DC30D7" w:rsidRDefault="00AF5625" w:rsidP="00992409">
            <w:pPr>
              <w:rPr>
                <w:rStyle w:val="Hyperlink"/>
              </w:rPr>
            </w:pPr>
          </w:p>
        </w:tc>
        <w:tc>
          <w:tcPr>
            <w:tcW w:w="4191" w:type="dxa"/>
            <w:gridSpan w:val="3"/>
            <w:tcBorders>
              <w:top w:val="single" w:sz="4" w:space="0" w:color="auto"/>
              <w:bottom w:val="single" w:sz="4" w:space="0" w:color="auto"/>
            </w:tcBorders>
            <w:shd w:val="clear" w:color="auto" w:fill="FFFFFF"/>
          </w:tcPr>
          <w:p w14:paraId="6158972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BBB2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36A3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3914B" w14:textId="77777777" w:rsidR="00AF5625" w:rsidRPr="00D95972" w:rsidRDefault="00AF5625" w:rsidP="00992409">
            <w:pPr>
              <w:rPr>
                <w:rFonts w:eastAsia="Batang" w:cs="Arial"/>
                <w:color w:val="000000"/>
                <w:lang w:eastAsia="ko-KR"/>
              </w:rPr>
            </w:pPr>
          </w:p>
        </w:tc>
      </w:tr>
      <w:tr w:rsidR="00AF5625" w:rsidRPr="00D95972" w14:paraId="1B61A8C9" w14:textId="77777777" w:rsidTr="00992409">
        <w:tc>
          <w:tcPr>
            <w:tcW w:w="976" w:type="dxa"/>
            <w:tcBorders>
              <w:left w:val="thinThickThinSmallGap" w:sz="24" w:space="0" w:color="auto"/>
              <w:bottom w:val="nil"/>
            </w:tcBorders>
          </w:tcPr>
          <w:p w14:paraId="2B562226" w14:textId="77777777" w:rsidR="00AF5625" w:rsidRPr="00D95972" w:rsidRDefault="00AF5625" w:rsidP="00992409">
            <w:pPr>
              <w:rPr>
                <w:rFonts w:cs="Arial"/>
              </w:rPr>
            </w:pPr>
          </w:p>
        </w:tc>
        <w:tc>
          <w:tcPr>
            <w:tcW w:w="1317" w:type="dxa"/>
            <w:gridSpan w:val="2"/>
            <w:tcBorders>
              <w:bottom w:val="nil"/>
            </w:tcBorders>
          </w:tcPr>
          <w:p w14:paraId="2268D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2B2AF48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9F426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7BAA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418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D6111" w14:textId="77777777" w:rsidR="00AF5625" w:rsidRPr="00D95972" w:rsidRDefault="00AF5625" w:rsidP="00992409">
            <w:pPr>
              <w:rPr>
                <w:rFonts w:eastAsia="Batang" w:cs="Arial"/>
                <w:color w:val="000000"/>
                <w:lang w:eastAsia="ko-KR"/>
              </w:rPr>
            </w:pPr>
          </w:p>
        </w:tc>
      </w:tr>
      <w:tr w:rsidR="00AF5625" w:rsidRPr="00D95972" w14:paraId="0452DF61" w14:textId="77777777" w:rsidTr="00992409">
        <w:tc>
          <w:tcPr>
            <w:tcW w:w="976" w:type="dxa"/>
            <w:tcBorders>
              <w:left w:val="thinThickThinSmallGap" w:sz="24" w:space="0" w:color="auto"/>
              <w:bottom w:val="nil"/>
            </w:tcBorders>
          </w:tcPr>
          <w:p w14:paraId="0C94F82C" w14:textId="77777777" w:rsidR="00AF5625" w:rsidRPr="00D95972" w:rsidRDefault="00AF5625" w:rsidP="00992409">
            <w:pPr>
              <w:rPr>
                <w:rFonts w:cs="Arial"/>
              </w:rPr>
            </w:pPr>
          </w:p>
        </w:tc>
        <w:tc>
          <w:tcPr>
            <w:tcW w:w="1317" w:type="dxa"/>
            <w:gridSpan w:val="2"/>
            <w:tcBorders>
              <w:bottom w:val="nil"/>
            </w:tcBorders>
          </w:tcPr>
          <w:p w14:paraId="4A015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30B0AA4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481C86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F0EF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20FF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7CBD0" w14:textId="77777777" w:rsidR="00AF5625" w:rsidRPr="00D95972" w:rsidRDefault="00AF5625" w:rsidP="00992409">
            <w:pPr>
              <w:rPr>
                <w:rFonts w:eastAsia="Batang" w:cs="Arial"/>
                <w:color w:val="000000"/>
                <w:lang w:eastAsia="ko-KR"/>
              </w:rPr>
            </w:pPr>
          </w:p>
        </w:tc>
      </w:tr>
      <w:tr w:rsidR="00AF5625" w:rsidRPr="00D95972" w14:paraId="61C14265" w14:textId="77777777" w:rsidTr="00992409">
        <w:tc>
          <w:tcPr>
            <w:tcW w:w="976" w:type="dxa"/>
            <w:tcBorders>
              <w:left w:val="thinThickThinSmallGap" w:sz="24" w:space="0" w:color="auto"/>
              <w:bottom w:val="nil"/>
            </w:tcBorders>
          </w:tcPr>
          <w:p w14:paraId="7A50469B" w14:textId="77777777" w:rsidR="00AF5625" w:rsidRPr="00D95972" w:rsidRDefault="00AF5625" w:rsidP="00992409">
            <w:pPr>
              <w:rPr>
                <w:rFonts w:cs="Arial"/>
              </w:rPr>
            </w:pPr>
          </w:p>
        </w:tc>
        <w:tc>
          <w:tcPr>
            <w:tcW w:w="1317" w:type="dxa"/>
            <w:gridSpan w:val="2"/>
            <w:tcBorders>
              <w:bottom w:val="nil"/>
            </w:tcBorders>
          </w:tcPr>
          <w:p w14:paraId="74B195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vAlign w:val="bottom"/>
          </w:tcPr>
          <w:p w14:paraId="5BB7BCA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CD04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380D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726B1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3FE59" w14:textId="77777777" w:rsidR="00AF5625" w:rsidRPr="00D95972" w:rsidRDefault="00AF5625" w:rsidP="00992409">
            <w:pPr>
              <w:rPr>
                <w:rFonts w:eastAsia="Batang" w:cs="Arial"/>
                <w:color w:val="000000"/>
                <w:lang w:eastAsia="ko-KR"/>
              </w:rPr>
            </w:pPr>
          </w:p>
        </w:tc>
      </w:tr>
      <w:tr w:rsidR="00AF5625" w:rsidRPr="00D95972" w14:paraId="4AF706CD"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E1D0105"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9BCFEF9" w14:textId="77777777" w:rsidR="00AF5625" w:rsidRPr="00D95972" w:rsidRDefault="00AF5625" w:rsidP="0099240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28E6E5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2C28A4"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220136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394A7D1" w14:textId="77777777" w:rsidR="00AF5625" w:rsidRPr="00D95972" w:rsidRDefault="00AF5625" w:rsidP="00992409">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8F6B128" w14:textId="77777777" w:rsidR="00AF5625" w:rsidRPr="00D95972" w:rsidRDefault="00AF5625" w:rsidP="00992409">
            <w:pPr>
              <w:rPr>
                <w:rFonts w:cs="Arial"/>
              </w:rPr>
            </w:pPr>
            <w:r w:rsidRPr="00D95972">
              <w:rPr>
                <w:rFonts w:cs="Arial"/>
              </w:rPr>
              <w:t>Result &amp; comments</w:t>
            </w:r>
          </w:p>
        </w:tc>
      </w:tr>
      <w:tr w:rsidR="00AF5625" w:rsidRPr="00D95972" w14:paraId="5C2A6422" w14:textId="77777777" w:rsidTr="00992409">
        <w:tc>
          <w:tcPr>
            <w:tcW w:w="976" w:type="dxa"/>
            <w:tcBorders>
              <w:left w:val="thinThickThinSmallGap" w:sz="24" w:space="0" w:color="auto"/>
              <w:bottom w:val="nil"/>
            </w:tcBorders>
            <w:shd w:val="clear" w:color="auto" w:fill="auto"/>
          </w:tcPr>
          <w:p w14:paraId="01CCB3F4" w14:textId="77777777" w:rsidR="00AF5625" w:rsidRPr="00D95972" w:rsidRDefault="00AF5625" w:rsidP="00992409">
            <w:pPr>
              <w:rPr>
                <w:rFonts w:cs="Arial"/>
                <w:lang w:val="en-US"/>
              </w:rPr>
            </w:pPr>
            <w:bookmarkStart w:id="9" w:name="_Hlk83707314"/>
          </w:p>
        </w:tc>
        <w:tc>
          <w:tcPr>
            <w:tcW w:w="1317" w:type="dxa"/>
            <w:gridSpan w:val="2"/>
            <w:tcBorders>
              <w:bottom w:val="nil"/>
            </w:tcBorders>
            <w:shd w:val="clear" w:color="auto" w:fill="auto"/>
          </w:tcPr>
          <w:p w14:paraId="25204413" w14:textId="77777777" w:rsidR="00AF5625" w:rsidRPr="00D95972" w:rsidRDefault="00AF5625" w:rsidP="00992409">
            <w:pPr>
              <w:rPr>
                <w:rFonts w:cs="Arial"/>
                <w:lang w:val="en-US"/>
              </w:rPr>
            </w:pPr>
          </w:p>
        </w:tc>
        <w:tc>
          <w:tcPr>
            <w:tcW w:w="1088" w:type="dxa"/>
            <w:tcBorders>
              <w:top w:val="single" w:sz="12" w:space="0" w:color="auto"/>
              <w:bottom w:val="single" w:sz="4" w:space="0" w:color="auto"/>
            </w:tcBorders>
            <w:shd w:val="clear" w:color="auto" w:fill="FFFF00"/>
          </w:tcPr>
          <w:p w14:paraId="61E05BBA" w14:textId="58996959" w:rsidR="00AF5625" w:rsidRPr="00930BF5" w:rsidRDefault="0053104A" w:rsidP="00992409">
            <w:pPr>
              <w:rPr>
                <w:rFonts w:cs="Arial"/>
                <w:color w:val="000000"/>
              </w:rPr>
            </w:pPr>
            <w:hyperlink r:id="rId18" w:history="1">
              <w:r w:rsidR="004D3811">
                <w:rPr>
                  <w:rStyle w:val="Hyperlink"/>
                </w:rPr>
                <w:t>C1-216508</w:t>
              </w:r>
            </w:hyperlink>
          </w:p>
        </w:tc>
        <w:tc>
          <w:tcPr>
            <w:tcW w:w="4191" w:type="dxa"/>
            <w:gridSpan w:val="3"/>
            <w:tcBorders>
              <w:top w:val="single" w:sz="12" w:space="0" w:color="auto"/>
              <w:bottom w:val="single" w:sz="4" w:space="0" w:color="auto"/>
            </w:tcBorders>
            <w:shd w:val="clear" w:color="auto" w:fill="FFFF00"/>
          </w:tcPr>
          <w:p w14:paraId="772BE2B5" w14:textId="77777777" w:rsidR="00AF5625" w:rsidRPr="00574B73" w:rsidRDefault="00AF5625" w:rsidP="00992409">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00"/>
          </w:tcPr>
          <w:p w14:paraId="69A5286C" w14:textId="77777777" w:rsidR="00AF5625" w:rsidRPr="00574B73" w:rsidRDefault="00AF5625" w:rsidP="00992409">
            <w:pPr>
              <w:rPr>
                <w:rFonts w:cs="Arial"/>
              </w:rPr>
            </w:pPr>
            <w:r>
              <w:rPr>
                <w:rFonts w:cs="Arial"/>
              </w:rPr>
              <w:t>CT6</w:t>
            </w:r>
          </w:p>
        </w:tc>
        <w:tc>
          <w:tcPr>
            <w:tcW w:w="826" w:type="dxa"/>
            <w:tcBorders>
              <w:top w:val="single" w:sz="12" w:space="0" w:color="auto"/>
              <w:bottom w:val="single" w:sz="4" w:space="0" w:color="auto"/>
            </w:tcBorders>
            <w:shd w:val="clear" w:color="auto" w:fill="FFFF00"/>
          </w:tcPr>
          <w:p w14:paraId="000C9C04" w14:textId="77777777" w:rsidR="00AF5625" w:rsidRDefault="00AF5625" w:rsidP="00992409">
            <w:pPr>
              <w:rPr>
                <w:rFonts w:cs="Arial"/>
                <w:color w:val="000000"/>
              </w:rPr>
            </w:pPr>
            <w:r>
              <w:rPr>
                <w:rFonts w:cs="Arial"/>
                <w:color w:val="000000"/>
              </w:rPr>
              <w:t>To</w:t>
            </w:r>
          </w:p>
          <w:p w14:paraId="7ECA04B0" w14:textId="77777777" w:rsidR="00AF5625" w:rsidRPr="00A91B0A" w:rsidRDefault="00AF5625" w:rsidP="00992409">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722DFD5" w14:textId="77777777" w:rsidR="00AF5625" w:rsidRDefault="00AF5625" w:rsidP="00992409">
            <w:pPr>
              <w:rPr>
                <w:rFonts w:cs="Arial"/>
                <w:lang w:val="en-US"/>
              </w:rPr>
            </w:pPr>
            <w:r>
              <w:rPr>
                <w:rFonts w:cs="Arial"/>
                <w:lang w:val="en-US"/>
              </w:rPr>
              <w:t>Proposed Noted</w:t>
            </w:r>
          </w:p>
          <w:p w14:paraId="7FF1B449" w14:textId="77777777" w:rsidR="00AF5625" w:rsidRDefault="00AF5625" w:rsidP="00992409">
            <w:pPr>
              <w:rPr>
                <w:rFonts w:cs="Arial"/>
                <w:lang w:val="en-US"/>
              </w:rPr>
            </w:pPr>
          </w:p>
          <w:p w14:paraId="769E406A" w14:textId="77777777" w:rsidR="00AF5625" w:rsidRDefault="00AF5625" w:rsidP="00992409">
            <w:pPr>
              <w:rPr>
                <w:rFonts w:cs="Arial"/>
                <w:lang w:val="en-US"/>
              </w:rPr>
            </w:pPr>
            <w:r>
              <w:rPr>
                <w:rFonts w:cs="Arial"/>
                <w:lang w:val="en-US"/>
              </w:rPr>
              <w:t>Revision of C1-215513</w:t>
            </w:r>
          </w:p>
          <w:p w14:paraId="301A11ED" w14:textId="77777777" w:rsidR="00AF5625" w:rsidRDefault="00AF5625" w:rsidP="00992409">
            <w:pPr>
              <w:rPr>
                <w:rFonts w:cs="Arial"/>
                <w:lang w:val="en-US"/>
              </w:rPr>
            </w:pPr>
            <w:r>
              <w:rPr>
                <w:rFonts w:cs="Arial"/>
                <w:lang w:val="en-US"/>
              </w:rPr>
              <w:t>Related CRs: C1-216830, C1-216831</w:t>
            </w:r>
          </w:p>
          <w:p w14:paraId="732E8ED5" w14:textId="77777777" w:rsidR="00AF5625" w:rsidRPr="00424C8C" w:rsidRDefault="00AF5625" w:rsidP="00992409">
            <w:pPr>
              <w:rPr>
                <w:rFonts w:cs="Arial"/>
                <w:lang w:val="en-US"/>
              </w:rPr>
            </w:pPr>
          </w:p>
        </w:tc>
      </w:tr>
      <w:tr w:rsidR="00AF5625" w:rsidRPr="00D95972" w14:paraId="106ED57D" w14:textId="77777777" w:rsidTr="00992409">
        <w:tc>
          <w:tcPr>
            <w:tcW w:w="976" w:type="dxa"/>
            <w:tcBorders>
              <w:left w:val="thinThickThinSmallGap" w:sz="24" w:space="0" w:color="auto"/>
              <w:bottom w:val="nil"/>
            </w:tcBorders>
            <w:shd w:val="clear" w:color="auto" w:fill="auto"/>
          </w:tcPr>
          <w:p w14:paraId="615055C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1F77C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E72DF9A" w14:textId="355FE512" w:rsidR="00AF5625" w:rsidRDefault="0053104A" w:rsidP="00992409">
            <w:hyperlink r:id="rId19" w:history="1">
              <w:r w:rsidR="004D3811">
                <w:rPr>
                  <w:rStyle w:val="Hyperlink"/>
                </w:rPr>
                <w:t>C1-216509</w:t>
              </w:r>
            </w:hyperlink>
          </w:p>
        </w:tc>
        <w:tc>
          <w:tcPr>
            <w:tcW w:w="4191" w:type="dxa"/>
            <w:gridSpan w:val="3"/>
            <w:tcBorders>
              <w:top w:val="single" w:sz="4" w:space="0" w:color="auto"/>
              <w:bottom w:val="single" w:sz="4" w:space="0" w:color="auto"/>
            </w:tcBorders>
            <w:shd w:val="clear" w:color="auto" w:fill="FFFF00"/>
          </w:tcPr>
          <w:p w14:paraId="47F90CBC" w14:textId="77777777" w:rsidR="00AF5625" w:rsidRDefault="00AF5625" w:rsidP="00992409">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386A5074" w14:textId="77777777" w:rsidR="00AF5625" w:rsidRDefault="00AF5625" w:rsidP="00992409">
            <w:pPr>
              <w:rPr>
                <w:rFonts w:cs="Arial"/>
              </w:rPr>
            </w:pPr>
            <w:r>
              <w:rPr>
                <w:rFonts w:cs="Arial"/>
              </w:rPr>
              <w:t>CT6</w:t>
            </w:r>
          </w:p>
        </w:tc>
        <w:tc>
          <w:tcPr>
            <w:tcW w:w="826" w:type="dxa"/>
            <w:tcBorders>
              <w:top w:val="single" w:sz="4" w:space="0" w:color="auto"/>
              <w:bottom w:val="single" w:sz="4" w:space="0" w:color="auto"/>
            </w:tcBorders>
            <w:shd w:val="clear" w:color="auto" w:fill="FFFF00"/>
          </w:tcPr>
          <w:p w14:paraId="619D48E8" w14:textId="77777777" w:rsidR="00AF5625" w:rsidRDefault="00AF5625" w:rsidP="00992409">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2D328" w14:textId="77777777" w:rsidR="00AF5625" w:rsidRDefault="00AF5625" w:rsidP="00992409">
            <w:pPr>
              <w:rPr>
                <w:rFonts w:cs="Arial"/>
                <w:lang w:val="en-US"/>
              </w:rPr>
            </w:pPr>
            <w:r>
              <w:rPr>
                <w:rFonts w:cs="Arial"/>
                <w:lang w:val="en-US"/>
              </w:rPr>
              <w:t>Proposed Noted</w:t>
            </w:r>
          </w:p>
          <w:p w14:paraId="096B8E6F" w14:textId="77777777" w:rsidR="00AF5625" w:rsidRDefault="00AF5625" w:rsidP="00992409">
            <w:pPr>
              <w:rPr>
                <w:rFonts w:cs="Arial"/>
                <w:lang w:val="en-US"/>
              </w:rPr>
            </w:pPr>
          </w:p>
          <w:p w14:paraId="7E43F730" w14:textId="77777777" w:rsidR="00AF5625" w:rsidRPr="00424C8C" w:rsidRDefault="00AF5625" w:rsidP="00992409">
            <w:pPr>
              <w:rPr>
                <w:rFonts w:cs="Arial"/>
                <w:lang w:val="en-US"/>
              </w:rPr>
            </w:pPr>
            <w:r>
              <w:rPr>
                <w:rFonts w:cs="Arial"/>
                <w:lang w:val="en-US"/>
              </w:rPr>
              <w:t>Revision of C1-215514</w:t>
            </w:r>
          </w:p>
        </w:tc>
      </w:tr>
      <w:tr w:rsidR="00AF5625" w:rsidRPr="00D95972" w14:paraId="0E361A7B" w14:textId="77777777" w:rsidTr="00992409">
        <w:tc>
          <w:tcPr>
            <w:tcW w:w="976" w:type="dxa"/>
            <w:tcBorders>
              <w:left w:val="thinThickThinSmallGap" w:sz="24" w:space="0" w:color="auto"/>
              <w:bottom w:val="nil"/>
            </w:tcBorders>
            <w:shd w:val="clear" w:color="auto" w:fill="auto"/>
          </w:tcPr>
          <w:p w14:paraId="0700E95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9055D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DD3FFED" w14:textId="67EA6A4C" w:rsidR="00AF5625" w:rsidRDefault="0053104A" w:rsidP="00992409">
            <w:hyperlink r:id="rId20" w:history="1">
              <w:r w:rsidR="004D3811">
                <w:rPr>
                  <w:rStyle w:val="Hyperlink"/>
                </w:rPr>
                <w:t>C1-216510</w:t>
              </w:r>
            </w:hyperlink>
          </w:p>
        </w:tc>
        <w:tc>
          <w:tcPr>
            <w:tcW w:w="4191" w:type="dxa"/>
            <w:gridSpan w:val="3"/>
            <w:tcBorders>
              <w:top w:val="single" w:sz="4" w:space="0" w:color="auto"/>
              <w:bottom w:val="single" w:sz="4" w:space="0" w:color="auto"/>
            </w:tcBorders>
            <w:shd w:val="clear" w:color="auto" w:fill="FFFF00"/>
          </w:tcPr>
          <w:p w14:paraId="790E27F9" w14:textId="77777777" w:rsidR="00AF5625" w:rsidRDefault="00AF5625" w:rsidP="00992409">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F20657B" w14:textId="77777777" w:rsidR="00AF5625" w:rsidRDefault="00AF5625" w:rsidP="00992409">
            <w:pPr>
              <w:rPr>
                <w:rFonts w:cs="Arial"/>
              </w:rPr>
            </w:pPr>
            <w:r>
              <w:rPr>
                <w:rFonts w:cs="Arial"/>
              </w:rPr>
              <w:t>GSMA</w:t>
            </w:r>
          </w:p>
        </w:tc>
        <w:tc>
          <w:tcPr>
            <w:tcW w:w="826" w:type="dxa"/>
            <w:tcBorders>
              <w:top w:val="single" w:sz="4" w:space="0" w:color="auto"/>
              <w:bottom w:val="single" w:sz="4" w:space="0" w:color="auto"/>
            </w:tcBorders>
            <w:shd w:val="clear" w:color="auto" w:fill="FFFF00"/>
          </w:tcPr>
          <w:p w14:paraId="08E1FA6D" w14:textId="77777777" w:rsidR="00AF5625" w:rsidRDefault="00AF5625" w:rsidP="00992409">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0D9CC" w14:textId="77777777" w:rsidR="00AF5625" w:rsidRDefault="00AF5625" w:rsidP="00992409">
            <w:pPr>
              <w:rPr>
                <w:rFonts w:cs="Arial"/>
                <w:lang w:val="en-US"/>
              </w:rPr>
            </w:pPr>
            <w:r>
              <w:rPr>
                <w:rFonts w:cs="Arial"/>
                <w:lang w:val="en-US"/>
              </w:rPr>
              <w:t>Proposed tbd</w:t>
            </w:r>
          </w:p>
          <w:p w14:paraId="18C05BC7" w14:textId="77777777" w:rsidR="00AF5625" w:rsidRDefault="00AF5625" w:rsidP="00992409">
            <w:pPr>
              <w:rPr>
                <w:rFonts w:cs="Arial"/>
                <w:lang w:val="en-US"/>
              </w:rPr>
            </w:pPr>
          </w:p>
          <w:p w14:paraId="268D8DA7" w14:textId="77777777" w:rsidR="00AF5625" w:rsidRDefault="00AF5625" w:rsidP="00992409">
            <w:pPr>
              <w:rPr>
                <w:rFonts w:cs="Arial"/>
                <w:lang w:val="en-US"/>
              </w:rPr>
            </w:pPr>
            <w:r>
              <w:rPr>
                <w:rFonts w:cs="Arial"/>
                <w:lang w:val="en-US"/>
              </w:rPr>
              <w:t>Revision of C1-215516</w:t>
            </w:r>
          </w:p>
          <w:p w14:paraId="1F800787" w14:textId="77777777" w:rsidR="00AF5625" w:rsidRDefault="00AF5625" w:rsidP="00992409">
            <w:pPr>
              <w:rPr>
                <w:rFonts w:cs="Arial"/>
                <w:lang w:val="en-US"/>
              </w:rPr>
            </w:pPr>
            <w:r>
              <w:rPr>
                <w:rFonts w:cs="Arial"/>
                <w:lang w:val="en-US"/>
              </w:rPr>
              <w:t>Draft LS out C1-216568</w:t>
            </w:r>
          </w:p>
          <w:p w14:paraId="0DAD80F1" w14:textId="77777777" w:rsidR="00AF5625" w:rsidRDefault="00AF5625" w:rsidP="00992409">
            <w:pPr>
              <w:rPr>
                <w:rFonts w:cs="Arial"/>
                <w:lang w:val="en-US"/>
              </w:rPr>
            </w:pPr>
            <w:r>
              <w:rPr>
                <w:rFonts w:cs="Arial"/>
                <w:lang w:val="en-US"/>
              </w:rPr>
              <w:t xml:space="preserve">Disc </w:t>
            </w:r>
            <w:r w:rsidRPr="00997946">
              <w:rPr>
                <w:rFonts w:cs="Arial"/>
                <w:lang w:val="en-US"/>
              </w:rPr>
              <w:t>C1-216567</w:t>
            </w:r>
          </w:p>
          <w:p w14:paraId="5438482F" w14:textId="77777777" w:rsidR="00AF5625" w:rsidRPr="00424C8C" w:rsidRDefault="00AF5625" w:rsidP="00992409">
            <w:pPr>
              <w:rPr>
                <w:rFonts w:cs="Arial"/>
                <w:lang w:val="en-US"/>
              </w:rPr>
            </w:pPr>
          </w:p>
        </w:tc>
      </w:tr>
      <w:tr w:rsidR="00AF5625" w:rsidRPr="00D95972" w14:paraId="22B636DE" w14:textId="77777777" w:rsidTr="00992409">
        <w:tc>
          <w:tcPr>
            <w:tcW w:w="976" w:type="dxa"/>
            <w:tcBorders>
              <w:left w:val="thinThickThinSmallGap" w:sz="24" w:space="0" w:color="auto"/>
              <w:bottom w:val="nil"/>
            </w:tcBorders>
            <w:shd w:val="clear" w:color="auto" w:fill="auto"/>
          </w:tcPr>
          <w:p w14:paraId="4CA2874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22C50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92500DF" w14:textId="064CEB27" w:rsidR="00AF5625" w:rsidRDefault="0053104A" w:rsidP="00992409">
            <w:hyperlink r:id="rId21" w:history="1">
              <w:r w:rsidR="004D3811">
                <w:rPr>
                  <w:rStyle w:val="Hyperlink"/>
                </w:rPr>
                <w:t>C1-216511</w:t>
              </w:r>
            </w:hyperlink>
          </w:p>
        </w:tc>
        <w:tc>
          <w:tcPr>
            <w:tcW w:w="4191" w:type="dxa"/>
            <w:gridSpan w:val="3"/>
            <w:tcBorders>
              <w:top w:val="single" w:sz="4" w:space="0" w:color="auto"/>
              <w:bottom w:val="single" w:sz="4" w:space="0" w:color="auto"/>
            </w:tcBorders>
            <w:shd w:val="clear" w:color="auto" w:fill="FFFF00"/>
          </w:tcPr>
          <w:p w14:paraId="2B9F4587" w14:textId="77777777" w:rsidR="00AF5625" w:rsidRDefault="00AF5625" w:rsidP="00992409">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183B0FB5"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D6470E"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B5AF" w14:textId="77777777" w:rsidR="00AF5625" w:rsidRDefault="00AF5625" w:rsidP="00992409">
            <w:pPr>
              <w:rPr>
                <w:rFonts w:cs="Arial"/>
                <w:lang w:val="en-US"/>
              </w:rPr>
            </w:pPr>
            <w:r>
              <w:rPr>
                <w:rFonts w:cs="Arial"/>
                <w:lang w:val="en-US"/>
              </w:rPr>
              <w:t>Proposed tbd</w:t>
            </w:r>
          </w:p>
          <w:p w14:paraId="05F6CD00" w14:textId="77777777" w:rsidR="00AF5625" w:rsidRDefault="00AF5625" w:rsidP="00992409">
            <w:pPr>
              <w:rPr>
                <w:rFonts w:cs="Arial"/>
                <w:lang w:val="en-US"/>
              </w:rPr>
            </w:pPr>
          </w:p>
          <w:p w14:paraId="682324FB" w14:textId="77777777" w:rsidR="00AF5625" w:rsidRDefault="00AF5625" w:rsidP="00992409">
            <w:pPr>
              <w:rPr>
                <w:rFonts w:cs="Arial"/>
                <w:lang w:val="en-US"/>
              </w:rPr>
            </w:pPr>
            <w:r>
              <w:rPr>
                <w:rFonts w:cs="Arial"/>
                <w:lang w:val="en-US"/>
              </w:rPr>
              <w:t>Revision of C1-215523</w:t>
            </w:r>
          </w:p>
          <w:p w14:paraId="274EA2ED" w14:textId="77777777" w:rsidR="00AF5625" w:rsidRDefault="00AF5625" w:rsidP="00992409">
            <w:pPr>
              <w:rPr>
                <w:rFonts w:cs="Arial"/>
                <w:lang w:val="en-US"/>
              </w:rPr>
            </w:pPr>
          </w:p>
          <w:p w14:paraId="0ECD2D9A" w14:textId="77777777" w:rsidR="00AF5625" w:rsidRDefault="00AF5625" w:rsidP="00992409">
            <w:pPr>
              <w:rPr>
                <w:rFonts w:cs="Arial"/>
                <w:lang w:val="en-US"/>
              </w:rPr>
            </w:pPr>
            <w:r>
              <w:rPr>
                <w:rFonts w:cs="Arial"/>
                <w:lang w:val="en-US"/>
              </w:rPr>
              <w:t>Draft LS out C1-216620, C1-216789</w:t>
            </w:r>
          </w:p>
          <w:p w14:paraId="705B15B4" w14:textId="77777777" w:rsidR="00AF5625" w:rsidRDefault="00AF5625" w:rsidP="00992409">
            <w:pPr>
              <w:rPr>
                <w:rFonts w:cs="Arial"/>
                <w:lang w:val="en-US"/>
              </w:rPr>
            </w:pPr>
            <w:r>
              <w:rPr>
                <w:rFonts w:cs="Arial"/>
                <w:lang w:val="en-US"/>
              </w:rPr>
              <w:t>Disc C1-216619 (6620 associated)</w:t>
            </w:r>
          </w:p>
          <w:p w14:paraId="715C9366" w14:textId="77777777" w:rsidR="00AF5625" w:rsidRDefault="00AF5625" w:rsidP="00992409">
            <w:pPr>
              <w:rPr>
                <w:rFonts w:cs="Arial"/>
                <w:lang w:val="en-US"/>
              </w:rPr>
            </w:pPr>
            <w:r>
              <w:rPr>
                <w:rFonts w:cs="Arial"/>
                <w:lang w:val="en-US"/>
              </w:rPr>
              <w:t xml:space="preserve">CR </w:t>
            </w:r>
            <w:r>
              <w:rPr>
                <w:color w:val="000000"/>
                <w:sz w:val="21"/>
                <w:szCs w:val="21"/>
                <w:lang w:val="en-US" w:eastAsia="zh-CN"/>
              </w:rPr>
              <w:t>C1-216790 (6789 associated)</w:t>
            </w:r>
          </w:p>
          <w:p w14:paraId="078F9762" w14:textId="77777777" w:rsidR="00AF5625" w:rsidRDefault="00AF5625" w:rsidP="00992409">
            <w:pPr>
              <w:rPr>
                <w:rFonts w:cs="Arial"/>
                <w:lang w:val="en-US"/>
              </w:rPr>
            </w:pPr>
          </w:p>
          <w:p w14:paraId="2AAF50A9" w14:textId="77777777" w:rsidR="00AF5625" w:rsidRPr="00424C8C" w:rsidRDefault="00AF5625" w:rsidP="00992409">
            <w:pPr>
              <w:rPr>
                <w:rFonts w:cs="Arial"/>
                <w:lang w:val="en-US"/>
              </w:rPr>
            </w:pPr>
          </w:p>
        </w:tc>
      </w:tr>
      <w:tr w:rsidR="00AF5625" w:rsidRPr="00D95972" w14:paraId="151C23B5" w14:textId="77777777" w:rsidTr="00992409">
        <w:tc>
          <w:tcPr>
            <w:tcW w:w="976" w:type="dxa"/>
            <w:tcBorders>
              <w:left w:val="thinThickThinSmallGap" w:sz="24" w:space="0" w:color="auto"/>
              <w:bottom w:val="nil"/>
            </w:tcBorders>
            <w:shd w:val="clear" w:color="auto" w:fill="auto"/>
          </w:tcPr>
          <w:p w14:paraId="4363A37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082C4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B0AC8A" w14:textId="40C87167" w:rsidR="00AF5625" w:rsidRDefault="0053104A" w:rsidP="00992409">
            <w:hyperlink r:id="rId22" w:history="1">
              <w:r w:rsidR="004D3811">
                <w:rPr>
                  <w:rStyle w:val="Hyperlink"/>
                </w:rPr>
                <w:t>C1-216513</w:t>
              </w:r>
            </w:hyperlink>
          </w:p>
        </w:tc>
        <w:tc>
          <w:tcPr>
            <w:tcW w:w="4191" w:type="dxa"/>
            <w:gridSpan w:val="3"/>
            <w:tcBorders>
              <w:top w:val="single" w:sz="4" w:space="0" w:color="auto"/>
              <w:bottom w:val="single" w:sz="4" w:space="0" w:color="auto"/>
            </w:tcBorders>
            <w:shd w:val="clear" w:color="auto" w:fill="FFFF00"/>
          </w:tcPr>
          <w:p w14:paraId="7BD7EE50" w14:textId="77777777" w:rsidR="00AF5625" w:rsidRDefault="00AF5625" w:rsidP="00992409">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25DE7E82" w14:textId="77777777" w:rsidR="00AF5625" w:rsidRDefault="00AF5625" w:rsidP="00992409">
            <w:pPr>
              <w:rPr>
                <w:rFonts w:cs="Arial"/>
              </w:rPr>
            </w:pPr>
            <w:r>
              <w:rPr>
                <w:rFonts w:cs="Arial"/>
              </w:rPr>
              <w:t>RAN3</w:t>
            </w:r>
          </w:p>
        </w:tc>
        <w:tc>
          <w:tcPr>
            <w:tcW w:w="826" w:type="dxa"/>
            <w:tcBorders>
              <w:top w:val="single" w:sz="4" w:space="0" w:color="auto"/>
              <w:bottom w:val="single" w:sz="4" w:space="0" w:color="auto"/>
            </w:tcBorders>
            <w:shd w:val="clear" w:color="auto" w:fill="FFFF00"/>
          </w:tcPr>
          <w:p w14:paraId="63A7F60D"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2CBC" w14:textId="77777777" w:rsidR="00AF5625" w:rsidRDefault="00AF5625" w:rsidP="00992409">
            <w:pPr>
              <w:rPr>
                <w:rFonts w:cs="Arial"/>
                <w:lang w:val="en-US"/>
              </w:rPr>
            </w:pPr>
            <w:r>
              <w:rPr>
                <w:rFonts w:cs="Arial"/>
                <w:lang w:val="en-US"/>
              </w:rPr>
              <w:t>Proposed tbd</w:t>
            </w:r>
          </w:p>
          <w:p w14:paraId="6B9C043B" w14:textId="77777777" w:rsidR="00AF5625" w:rsidRDefault="00AF5625" w:rsidP="00992409">
            <w:pPr>
              <w:rPr>
                <w:rFonts w:cs="Arial"/>
                <w:lang w:val="en-US"/>
              </w:rPr>
            </w:pPr>
          </w:p>
          <w:p w14:paraId="5B5B46C4" w14:textId="77777777" w:rsidR="00AF5625" w:rsidRDefault="00AF5625" w:rsidP="00992409">
            <w:pPr>
              <w:rPr>
                <w:rFonts w:cs="Arial"/>
                <w:lang w:val="en-US"/>
              </w:rPr>
            </w:pPr>
            <w:r>
              <w:rPr>
                <w:rFonts w:cs="Arial"/>
                <w:lang w:val="en-US"/>
              </w:rPr>
              <w:t>Revision of C1-215529</w:t>
            </w:r>
          </w:p>
          <w:p w14:paraId="57B6A671" w14:textId="77777777" w:rsidR="00AF5625" w:rsidRPr="00424C8C" w:rsidRDefault="00AF5625" w:rsidP="00992409">
            <w:pPr>
              <w:rPr>
                <w:rFonts w:cs="Arial"/>
                <w:lang w:val="en-US"/>
              </w:rPr>
            </w:pPr>
          </w:p>
        </w:tc>
      </w:tr>
      <w:tr w:rsidR="00AF5625" w:rsidRPr="00D95972" w14:paraId="54EA91FB" w14:textId="77777777" w:rsidTr="00992409">
        <w:tc>
          <w:tcPr>
            <w:tcW w:w="976" w:type="dxa"/>
            <w:tcBorders>
              <w:left w:val="thinThickThinSmallGap" w:sz="24" w:space="0" w:color="auto"/>
              <w:bottom w:val="nil"/>
            </w:tcBorders>
            <w:shd w:val="clear" w:color="auto" w:fill="auto"/>
          </w:tcPr>
          <w:p w14:paraId="7392846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6ED95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160B9" w14:textId="13322772" w:rsidR="00AF5625" w:rsidRDefault="0053104A" w:rsidP="00992409">
            <w:hyperlink r:id="rId23" w:history="1">
              <w:r w:rsidR="004D3811">
                <w:rPr>
                  <w:rStyle w:val="Hyperlink"/>
                </w:rPr>
                <w:t>C1-216514</w:t>
              </w:r>
            </w:hyperlink>
          </w:p>
        </w:tc>
        <w:tc>
          <w:tcPr>
            <w:tcW w:w="4191" w:type="dxa"/>
            <w:gridSpan w:val="3"/>
            <w:tcBorders>
              <w:top w:val="single" w:sz="4" w:space="0" w:color="auto"/>
              <w:bottom w:val="single" w:sz="4" w:space="0" w:color="auto"/>
            </w:tcBorders>
            <w:shd w:val="clear" w:color="auto" w:fill="FFFF00"/>
          </w:tcPr>
          <w:p w14:paraId="456896F0" w14:textId="77777777" w:rsidR="00AF5625" w:rsidRDefault="00AF5625" w:rsidP="00992409">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873473C" w14:textId="77777777" w:rsidR="00AF5625" w:rsidRDefault="00AF5625" w:rsidP="00992409">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809EAA" w14:textId="77777777" w:rsidR="00AF5625" w:rsidRDefault="00AF5625" w:rsidP="00992409">
            <w:pPr>
              <w:rPr>
                <w:rFonts w:cs="Arial"/>
                <w:color w:val="000000"/>
              </w:rPr>
            </w:pPr>
            <w:r>
              <w:rPr>
                <w:rFonts w:cs="Arial"/>
                <w:color w:val="000000"/>
              </w:rPr>
              <w:t>To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3BFBE" w14:textId="77777777" w:rsidR="00AF5625" w:rsidRDefault="00AF5625" w:rsidP="00992409">
            <w:pPr>
              <w:rPr>
                <w:rFonts w:cs="Arial"/>
                <w:lang w:val="en-US"/>
              </w:rPr>
            </w:pPr>
            <w:r>
              <w:rPr>
                <w:rFonts w:cs="Arial"/>
                <w:lang w:val="en-US"/>
              </w:rPr>
              <w:t>Proposed tbd</w:t>
            </w:r>
          </w:p>
          <w:p w14:paraId="45EFA9A6" w14:textId="77777777" w:rsidR="00AF5625" w:rsidRDefault="00AF5625" w:rsidP="00992409">
            <w:pPr>
              <w:rPr>
                <w:rFonts w:cs="Arial"/>
                <w:lang w:val="en-US"/>
              </w:rPr>
            </w:pPr>
            <w:r>
              <w:rPr>
                <w:rFonts w:cs="Arial"/>
                <w:lang w:val="en-US"/>
              </w:rPr>
              <w:t>Revision of C1-215530</w:t>
            </w:r>
          </w:p>
          <w:p w14:paraId="164C260A" w14:textId="77777777" w:rsidR="00AF5625" w:rsidRDefault="00AF5625" w:rsidP="00992409">
            <w:pPr>
              <w:rPr>
                <w:rFonts w:cs="Arial"/>
                <w:lang w:val="en-US"/>
              </w:rPr>
            </w:pPr>
          </w:p>
          <w:p w14:paraId="025C1438" w14:textId="77777777" w:rsidR="00AF5625" w:rsidRDefault="00AF5625" w:rsidP="00992409">
            <w:pPr>
              <w:rPr>
                <w:rFonts w:cs="Arial"/>
                <w:lang w:val="en-US"/>
              </w:rPr>
            </w:pPr>
            <w:r>
              <w:rPr>
                <w:rFonts w:cs="Arial"/>
                <w:lang w:val="en-US"/>
              </w:rPr>
              <w:t xml:space="preserve">Draft LS out </w:t>
            </w:r>
            <w:r w:rsidRPr="00284C81">
              <w:rPr>
                <w:rFonts w:cs="Arial"/>
                <w:lang w:val="en-US"/>
              </w:rPr>
              <w:t>C1-216984</w:t>
            </w:r>
          </w:p>
          <w:p w14:paraId="21805FDE" w14:textId="77777777" w:rsidR="00AF5625" w:rsidRPr="00424C8C" w:rsidRDefault="00AF5625" w:rsidP="00992409">
            <w:pPr>
              <w:rPr>
                <w:rFonts w:cs="Arial"/>
                <w:lang w:val="en-US"/>
              </w:rPr>
            </w:pPr>
          </w:p>
        </w:tc>
      </w:tr>
      <w:bookmarkEnd w:id="9"/>
      <w:tr w:rsidR="00AF5625" w:rsidRPr="00D95972" w14:paraId="38906879" w14:textId="77777777" w:rsidTr="00992409">
        <w:tc>
          <w:tcPr>
            <w:tcW w:w="976" w:type="dxa"/>
            <w:tcBorders>
              <w:left w:val="thinThickThinSmallGap" w:sz="24" w:space="0" w:color="auto"/>
              <w:bottom w:val="nil"/>
            </w:tcBorders>
            <w:shd w:val="clear" w:color="auto" w:fill="auto"/>
          </w:tcPr>
          <w:p w14:paraId="45EF1BD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10C79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AF2D80" w14:textId="70A3CCCE" w:rsidR="00AF5625" w:rsidRDefault="0053104A" w:rsidP="00992409">
            <w:hyperlink r:id="rId24" w:history="1">
              <w:r w:rsidR="004D3811">
                <w:rPr>
                  <w:rStyle w:val="Hyperlink"/>
                </w:rPr>
                <w:t>C1-216512</w:t>
              </w:r>
            </w:hyperlink>
          </w:p>
        </w:tc>
        <w:tc>
          <w:tcPr>
            <w:tcW w:w="4191" w:type="dxa"/>
            <w:gridSpan w:val="3"/>
            <w:tcBorders>
              <w:top w:val="single" w:sz="4" w:space="0" w:color="auto"/>
              <w:bottom w:val="single" w:sz="4" w:space="0" w:color="auto"/>
            </w:tcBorders>
            <w:shd w:val="clear" w:color="auto" w:fill="FFFF00"/>
          </w:tcPr>
          <w:p w14:paraId="1971799F" w14:textId="77777777" w:rsidR="00AF5625" w:rsidRDefault="00AF5625" w:rsidP="00992409">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315379D7" w14:textId="77777777" w:rsidR="00AF5625" w:rsidRDefault="00AF5625" w:rsidP="00992409">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7605F8"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FE544" w14:textId="77777777" w:rsidR="00AF5625" w:rsidRDefault="00AF5625" w:rsidP="00992409">
            <w:pPr>
              <w:rPr>
                <w:rFonts w:cs="Arial"/>
                <w:lang w:val="en-US"/>
              </w:rPr>
            </w:pPr>
            <w:r>
              <w:rPr>
                <w:rFonts w:cs="Arial"/>
                <w:lang w:val="en-US"/>
              </w:rPr>
              <w:t>Proposed tbd</w:t>
            </w:r>
          </w:p>
          <w:p w14:paraId="5E9B4A4D" w14:textId="77777777" w:rsidR="00AF5625" w:rsidRDefault="00AF5625" w:rsidP="00992409">
            <w:pPr>
              <w:rPr>
                <w:rFonts w:cs="Arial"/>
                <w:lang w:val="en-US"/>
              </w:rPr>
            </w:pPr>
          </w:p>
          <w:p w14:paraId="067E5BB2" w14:textId="77777777" w:rsidR="00AF5625" w:rsidRDefault="00AF5625" w:rsidP="00992409">
            <w:pPr>
              <w:rPr>
                <w:rFonts w:cs="Arial"/>
                <w:lang w:val="en-US"/>
              </w:rPr>
            </w:pPr>
            <w:r>
              <w:rPr>
                <w:rFonts w:cs="Arial"/>
                <w:lang w:val="en-US"/>
              </w:rPr>
              <w:t>Revision of C1-215524</w:t>
            </w:r>
          </w:p>
        </w:tc>
      </w:tr>
      <w:tr w:rsidR="00AF5625" w:rsidRPr="00D95972" w14:paraId="5953783C" w14:textId="77777777" w:rsidTr="00992409">
        <w:tc>
          <w:tcPr>
            <w:tcW w:w="976" w:type="dxa"/>
            <w:tcBorders>
              <w:left w:val="thinThickThinSmallGap" w:sz="24" w:space="0" w:color="auto"/>
              <w:bottom w:val="nil"/>
            </w:tcBorders>
            <w:shd w:val="clear" w:color="auto" w:fill="auto"/>
          </w:tcPr>
          <w:p w14:paraId="1704B54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AA93D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F7A541" w14:textId="36705393" w:rsidR="00AF5625" w:rsidRDefault="0053104A" w:rsidP="00992409">
            <w:hyperlink r:id="rId25" w:history="1">
              <w:r w:rsidR="004D3811">
                <w:rPr>
                  <w:rStyle w:val="Hyperlink"/>
                </w:rPr>
                <w:t>C1-216515</w:t>
              </w:r>
            </w:hyperlink>
          </w:p>
        </w:tc>
        <w:tc>
          <w:tcPr>
            <w:tcW w:w="4191" w:type="dxa"/>
            <w:gridSpan w:val="3"/>
            <w:tcBorders>
              <w:top w:val="single" w:sz="4" w:space="0" w:color="auto"/>
              <w:bottom w:val="single" w:sz="4" w:space="0" w:color="auto"/>
            </w:tcBorders>
            <w:shd w:val="clear" w:color="auto" w:fill="FFFF00"/>
          </w:tcPr>
          <w:p w14:paraId="738BA73F" w14:textId="77777777" w:rsidR="00AF5625" w:rsidRDefault="00AF5625" w:rsidP="00992409">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4F9C06CF" w14:textId="77777777" w:rsidR="00AF5625" w:rsidRDefault="00AF5625" w:rsidP="00992409">
            <w:pPr>
              <w:rPr>
                <w:rFonts w:cs="Arial"/>
              </w:rPr>
            </w:pPr>
            <w:r>
              <w:rPr>
                <w:rFonts w:cs="Arial"/>
              </w:rPr>
              <w:t>RAN</w:t>
            </w:r>
          </w:p>
        </w:tc>
        <w:tc>
          <w:tcPr>
            <w:tcW w:w="826" w:type="dxa"/>
            <w:tcBorders>
              <w:top w:val="single" w:sz="4" w:space="0" w:color="auto"/>
              <w:bottom w:val="single" w:sz="4" w:space="0" w:color="auto"/>
            </w:tcBorders>
            <w:shd w:val="clear" w:color="auto" w:fill="FFFF00"/>
          </w:tcPr>
          <w:p w14:paraId="2FBE14D5"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FCDB" w14:textId="77777777" w:rsidR="00AF5625" w:rsidRDefault="00AF5625" w:rsidP="00992409">
            <w:pPr>
              <w:rPr>
                <w:rFonts w:cs="Arial"/>
                <w:lang w:val="en-US"/>
              </w:rPr>
            </w:pPr>
            <w:r>
              <w:rPr>
                <w:rFonts w:cs="Arial"/>
                <w:lang w:val="en-US"/>
              </w:rPr>
              <w:t>Proposed tbd</w:t>
            </w:r>
          </w:p>
          <w:p w14:paraId="5ABE305A" w14:textId="77777777" w:rsidR="00AF5625" w:rsidRDefault="00AF5625" w:rsidP="00992409">
            <w:pPr>
              <w:rPr>
                <w:rFonts w:cs="Arial"/>
                <w:lang w:val="en-US"/>
              </w:rPr>
            </w:pPr>
          </w:p>
          <w:p w14:paraId="4D51E1E2" w14:textId="77777777" w:rsidR="00AF5625" w:rsidRDefault="00AF5625" w:rsidP="00992409">
            <w:pPr>
              <w:rPr>
                <w:rFonts w:cs="Arial"/>
                <w:lang w:val="en-US"/>
              </w:rPr>
            </w:pPr>
            <w:r>
              <w:rPr>
                <w:rFonts w:cs="Arial"/>
                <w:lang w:val="en-US"/>
              </w:rPr>
              <w:t>Revision of C1-215531</w:t>
            </w:r>
          </w:p>
        </w:tc>
      </w:tr>
      <w:tr w:rsidR="00AF5625" w:rsidRPr="00D95972" w14:paraId="5BFA415F" w14:textId="77777777" w:rsidTr="00992409">
        <w:tc>
          <w:tcPr>
            <w:tcW w:w="976" w:type="dxa"/>
            <w:tcBorders>
              <w:left w:val="thinThickThinSmallGap" w:sz="24" w:space="0" w:color="auto"/>
              <w:bottom w:val="nil"/>
            </w:tcBorders>
            <w:shd w:val="clear" w:color="auto" w:fill="auto"/>
          </w:tcPr>
          <w:p w14:paraId="72388D8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E9A7E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EB954F" w14:textId="3574A72B" w:rsidR="00AF5625" w:rsidRDefault="0053104A" w:rsidP="00992409">
            <w:hyperlink r:id="rId26" w:history="1">
              <w:r w:rsidR="004D3811">
                <w:rPr>
                  <w:rStyle w:val="Hyperlink"/>
                </w:rPr>
                <w:t>C1-216539</w:t>
              </w:r>
            </w:hyperlink>
          </w:p>
        </w:tc>
        <w:tc>
          <w:tcPr>
            <w:tcW w:w="4191" w:type="dxa"/>
            <w:gridSpan w:val="3"/>
            <w:tcBorders>
              <w:top w:val="single" w:sz="4" w:space="0" w:color="auto"/>
              <w:bottom w:val="single" w:sz="4" w:space="0" w:color="auto"/>
            </w:tcBorders>
            <w:shd w:val="clear" w:color="auto" w:fill="FFFF00"/>
          </w:tcPr>
          <w:p w14:paraId="73CBA2A1" w14:textId="77777777" w:rsidR="00AF5625" w:rsidRDefault="00AF5625" w:rsidP="00992409">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662AFDC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A5604AC"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045C" w14:textId="77777777" w:rsidR="00AF5625" w:rsidRDefault="00AF5625" w:rsidP="00992409">
            <w:pPr>
              <w:rPr>
                <w:rFonts w:cs="Arial"/>
                <w:lang w:val="en-US"/>
              </w:rPr>
            </w:pPr>
            <w:r>
              <w:rPr>
                <w:rFonts w:cs="Arial"/>
                <w:lang w:val="en-US"/>
              </w:rPr>
              <w:t>Proposed tbd</w:t>
            </w:r>
          </w:p>
        </w:tc>
      </w:tr>
      <w:tr w:rsidR="00AF5625" w:rsidRPr="00D95972" w14:paraId="58AB3786" w14:textId="77777777" w:rsidTr="00992409">
        <w:tc>
          <w:tcPr>
            <w:tcW w:w="976" w:type="dxa"/>
            <w:tcBorders>
              <w:left w:val="thinThickThinSmallGap" w:sz="24" w:space="0" w:color="auto"/>
              <w:bottom w:val="nil"/>
            </w:tcBorders>
            <w:shd w:val="clear" w:color="auto" w:fill="auto"/>
          </w:tcPr>
          <w:p w14:paraId="2AAAAE6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0F19DE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04383C2" w14:textId="7608B9C6" w:rsidR="00AF5625" w:rsidRDefault="0053104A" w:rsidP="00992409">
            <w:hyperlink r:id="rId27" w:history="1">
              <w:r w:rsidR="004D3811">
                <w:rPr>
                  <w:rStyle w:val="Hyperlink"/>
                </w:rPr>
                <w:t>C1-216516</w:t>
              </w:r>
            </w:hyperlink>
          </w:p>
        </w:tc>
        <w:tc>
          <w:tcPr>
            <w:tcW w:w="4191" w:type="dxa"/>
            <w:gridSpan w:val="3"/>
            <w:tcBorders>
              <w:top w:val="single" w:sz="4" w:space="0" w:color="auto"/>
              <w:bottom w:val="single" w:sz="4" w:space="0" w:color="auto"/>
            </w:tcBorders>
            <w:shd w:val="clear" w:color="auto" w:fill="FFFF00"/>
          </w:tcPr>
          <w:p w14:paraId="39225F0D" w14:textId="77777777" w:rsidR="00AF5625" w:rsidRDefault="00AF5625" w:rsidP="00992409">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76A54AB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E2F4FC7" w14:textId="77777777" w:rsidR="00AF5625" w:rsidRDefault="00AF5625" w:rsidP="00992409">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594A" w14:textId="77777777" w:rsidR="00AF5625" w:rsidRDefault="00AF5625" w:rsidP="00992409">
            <w:pPr>
              <w:rPr>
                <w:rFonts w:cs="Arial"/>
                <w:lang w:val="en-US"/>
              </w:rPr>
            </w:pPr>
            <w:r>
              <w:rPr>
                <w:rFonts w:cs="Arial"/>
                <w:lang w:val="en-US"/>
              </w:rPr>
              <w:t>Proposed Noted</w:t>
            </w:r>
          </w:p>
          <w:p w14:paraId="7FB2371B" w14:textId="77777777" w:rsidR="00AF5625" w:rsidRDefault="00AF5625" w:rsidP="00992409">
            <w:pPr>
              <w:rPr>
                <w:rFonts w:cs="Arial"/>
                <w:lang w:val="en-US"/>
              </w:rPr>
            </w:pPr>
          </w:p>
          <w:p w14:paraId="72F91518" w14:textId="77777777" w:rsidR="00AF5625" w:rsidRPr="00424C8C" w:rsidRDefault="00AF5625" w:rsidP="00992409">
            <w:pPr>
              <w:rPr>
                <w:rFonts w:cs="Arial"/>
                <w:lang w:val="en-US"/>
              </w:rPr>
            </w:pPr>
            <w:r>
              <w:rPr>
                <w:rFonts w:cs="Arial"/>
                <w:lang w:val="en-US"/>
              </w:rPr>
              <w:t>Revision of C1-215535</w:t>
            </w:r>
          </w:p>
        </w:tc>
      </w:tr>
      <w:tr w:rsidR="00AF5625" w:rsidRPr="00D95972" w14:paraId="629D88DC" w14:textId="77777777" w:rsidTr="00992409">
        <w:tc>
          <w:tcPr>
            <w:tcW w:w="976" w:type="dxa"/>
            <w:tcBorders>
              <w:left w:val="thinThickThinSmallGap" w:sz="24" w:space="0" w:color="auto"/>
              <w:bottom w:val="nil"/>
            </w:tcBorders>
            <w:shd w:val="clear" w:color="auto" w:fill="auto"/>
          </w:tcPr>
          <w:p w14:paraId="3B7DE8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851E6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06209D" w14:textId="48D910DF" w:rsidR="00AF5625" w:rsidRDefault="0053104A" w:rsidP="00992409">
            <w:hyperlink r:id="rId28" w:history="1">
              <w:r w:rsidR="004D3811">
                <w:rPr>
                  <w:rStyle w:val="Hyperlink"/>
                </w:rPr>
                <w:t>C1-216517</w:t>
              </w:r>
            </w:hyperlink>
          </w:p>
        </w:tc>
        <w:tc>
          <w:tcPr>
            <w:tcW w:w="4191" w:type="dxa"/>
            <w:gridSpan w:val="3"/>
            <w:tcBorders>
              <w:top w:val="single" w:sz="4" w:space="0" w:color="auto"/>
              <w:bottom w:val="single" w:sz="4" w:space="0" w:color="auto"/>
            </w:tcBorders>
            <w:shd w:val="clear" w:color="auto" w:fill="FFFF00"/>
          </w:tcPr>
          <w:p w14:paraId="6B1DF0C3" w14:textId="77777777" w:rsidR="00AF5625" w:rsidRDefault="00AF5625" w:rsidP="00992409">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76AA5ED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105AE5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DC453" w14:textId="77777777" w:rsidR="00AF5625" w:rsidRDefault="00AF5625" w:rsidP="00992409">
            <w:pPr>
              <w:rPr>
                <w:rFonts w:cs="Arial"/>
                <w:lang w:val="en-US"/>
              </w:rPr>
            </w:pPr>
            <w:r>
              <w:rPr>
                <w:rFonts w:cs="Arial"/>
                <w:lang w:val="en-US"/>
              </w:rPr>
              <w:t>Proposed Noted</w:t>
            </w:r>
          </w:p>
          <w:p w14:paraId="0F618F01" w14:textId="77777777" w:rsidR="00AF5625" w:rsidRDefault="00AF5625" w:rsidP="00992409">
            <w:pPr>
              <w:rPr>
                <w:rFonts w:cs="Arial"/>
                <w:lang w:val="en-US"/>
              </w:rPr>
            </w:pPr>
            <w:r>
              <w:rPr>
                <w:rFonts w:cs="Arial"/>
                <w:lang w:val="en-US"/>
              </w:rPr>
              <w:t>Revision of C1-215537</w:t>
            </w:r>
          </w:p>
          <w:p w14:paraId="2CB7D90E" w14:textId="77777777" w:rsidR="00AF5625" w:rsidRDefault="00AF5625" w:rsidP="00992409">
            <w:pPr>
              <w:rPr>
                <w:rFonts w:cs="Arial"/>
                <w:lang w:val="en-US"/>
              </w:rPr>
            </w:pPr>
          </w:p>
          <w:p w14:paraId="240EB0B3" w14:textId="77777777" w:rsidR="00AF5625" w:rsidRPr="00424C8C" w:rsidRDefault="00AF5625" w:rsidP="00992409">
            <w:pPr>
              <w:rPr>
                <w:rFonts w:cs="Arial"/>
                <w:lang w:val="en-US"/>
              </w:rPr>
            </w:pPr>
            <w:r>
              <w:rPr>
                <w:rFonts w:cs="Arial"/>
                <w:lang w:val="en-US"/>
              </w:rPr>
              <w:t>Do we have CRs?</w:t>
            </w:r>
          </w:p>
        </w:tc>
      </w:tr>
      <w:tr w:rsidR="00AF5625" w:rsidRPr="00D95972" w14:paraId="12335E4A" w14:textId="77777777" w:rsidTr="00992409">
        <w:tc>
          <w:tcPr>
            <w:tcW w:w="976" w:type="dxa"/>
            <w:tcBorders>
              <w:left w:val="thinThickThinSmallGap" w:sz="24" w:space="0" w:color="auto"/>
              <w:bottom w:val="nil"/>
            </w:tcBorders>
            <w:shd w:val="clear" w:color="auto" w:fill="auto"/>
          </w:tcPr>
          <w:p w14:paraId="509844D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962C5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83115CD" w14:textId="2FD14CB3" w:rsidR="00AF5625" w:rsidRDefault="0053104A" w:rsidP="00992409">
            <w:hyperlink r:id="rId29" w:history="1">
              <w:r w:rsidR="004D3811">
                <w:rPr>
                  <w:rStyle w:val="Hyperlink"/>
                </w:rPr>
                <w:t>C1-216518</w:t>
              </w:r>
            </w:hyperlink>
          </w:p>
        </w:tc>
        <w:tc>
          <w:tcPr>
            <w:tcW w:w="4191" w:type="dxa"/>
            <w:gridSpan w:val="3"/>
            <w:tcBorders>
              <w:top w:val="single" w:sz="4" w:space="0" w:color="auto"/>
              <w:bottom w:val="single" w:sz="4" w:space="0" w:color="auto"/>
            </w:tcBorders>
            <w:shd w:val="clear" w:color="auto" w:fill="FFFF00"/>
          </w:tcPr>
          <w:p w14:paraId="7E1E127D" w14:textId="77777777" w:rsidR="00AF5625" w:rsidRDefault="00AF5625" w:rsidP="00992409">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62B84E6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3BA93"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835A" w14:textId="77777777" w:rsidR="00AF5625" w:rsidRDefault="00AF5625" w:rsidP="00992409">
            <w:pPr>
              <w:rPr>
                <w:rFonts w:cs="Arial"/>
                <w:lang w:val="en-US"/>
              </w:rPr>
            </w:pPr>
            <w:r>
              <w:rPr>
                <w:rFonts w:cs="Arial"/>
                <w:lang w:val="en-US"/>
              </w:rPr>
              <w:t>Proposed Noted</w:t>
            </w:r>
          </w:p>
          <w:p w14:paraId="7870E763" w14:textId="77777777" w:rsidR="00AF5625" w:rsidRDefault="00AF5625" w:rsidP="00992409">
            <w:pPr>
              <w:rPr>
                <w:rFonts w:cs="Arial"/>
                <w:lang w:val="en-US"/>
              </w:rPr>
            </w:pPr>
          </w:p>
          <w:p w14:paraId="1E69BD0C" w14:textId="77777777" w:rsidR="00AF5625" w:rsidRDefault="00AF5625" w:rsidP="00992409">
            <w:pPr>
              <w:rPr>
                <w:rFonts w:cs="Arial"/>
                <w:lang w:val="en-US"/>
              </w:rPr>
            </w:pPr>
            <w:r>
              <w:rPr>
                <w:rFonts w:cs="Arial"/>
                <w:lang w:val="en-US"/>
              </w:rPr>
              <w:t>Revision of C1-215539</w:t>
            </w:r>
          </w:p>
          <w:p w14:paraId="59864768" w14:textId="77777777" w:rsidR="00AF5625" w:rsidRDefault="00AF5625" w:rsidP="00992409">
            <w:pPr>
              <w:rPr>
                <w:rFonts w:cs="Arial"/>
                <w:lang w:val="en-US"/>
              </w:rPr>
            </w:pPr>
          </w:p>
          <w:p w14:paraId="0F6E36A7" w14:textId="77777777" w:rsidR="00AF5625" w:rsidRPr="00424C8C" w:rsidRDefault="00AF5625" w:rsidP="00992409">
            <w:pPr>
              <w:rPr>
                <w:rFonts w:cs="Arial"/>
                <w:lang w:val="en-US"/>
              </w:rPr>
            </w:pPr>
            <w:r>
              <w:rPr>
                <w:rFonts w:cs="Arial"/>
                <w:lang w:val="en-US"/>
              </w:rPr>
              <w:t>Do we have CRs?</w:t>
            </w:r>
          </w:p>
        </w:tc>
      </w:tr>
      <w:tr w:rsidR="00AF5625" w:rsidRPr="00D95972" w14:paraId="01A18BB8" w14:textId="77777777" w:rsidTr="00992409">
        <w:tc>
          <w:tcPr>
            <w:tcW w:w="976" w:type="dxa"/>
            <w:tcBorders>
              <w:left w:val="thinThickThinSmallGap" w:sz="24" w:space="0" w:color="auto"/>
              <w:bottom w:val="nil"/>
            </w:tcBorders>
            <w:shd w:val="clear" w:color="auto" w:fill="auto"/>
          </w:tcPr>
          <w:p w14:paraId="57B50A8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0FDF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EFB8CF3" w14:textId="1085738F" w:rsidR="00AF5625" w:rsidRDefault="0053104A" w:rsidP="00992409">
            <w:hyperlink r:id="rId30" w:history="1">
              <w:r w:rsidR="004D3811">
                <w:rPr>
                  <w:rStyle w:val="Hyperlink"/>
                </w:rPr>
                <w:t>C1-216519</w:t>
              </w:r>
            </w:hyperlink>
          </w:p>
        </w:tc>
        <w:tc>
          <w:tcPr>
            <w:tcW w:w="4191" w:type="dxa"/>
            <w:gridSpan w:val="3"/>
            <w:tcBorders>
              <w:top w:val="single" w:sz="4" w:space="0" w:color="auto"/>
              <w:bottom w:val="single" w:sz="4" w:space="0" w:color="auto"/>
            </w:tcBorders>
            <w:shd w:val="clear" w:color="auto" w:fill="FFFF00"/>
          </w:tcPr>
          <w:p w14:paraId="535B2429" w14:textId="77777777" w:rsidR="00AF5625" w:rsidRDefault="00AF5625" w:rsidP="00992409">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6A87299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E534086"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F3723" w14:textId="77777777" w:rsidR="00AF5625" w:rsidRDefault="00AF5625" w:rsidP="00992409">
            <w:pPr>
              <w:rPr>
                <w:rFonts w:cs="Arial"/>
                <w:lang w:val="en-US"/>
              </w:rPr>
            </w:pPr>
            <w:r>
              <w:rPr>
                <w:rFonts w:cs="Arial"/>
                <w:lang w:val="en-US"/>
              </w:rPr>
              <w:t>Proposed Noted</w:t>
            </w:r>
          </w:p>
          <w:p w14:paraId="2053071E" w14:textId="77777777" w:rsidR="00AF5625" w:rsidRDefault="00AF5625" w:rsidP="00992409">
            <w:pPr>
              <w:rPr>
                <w:rFonts w:cs="Arial"/>
                <w:lang w:val="en-US"/>
              </w:rPr>
            </w:pPr>
          </w:p>
          <w:p w14:paraId="2C44D5BA" w14:textId="77777777" w:rsidR="00AF5625" w:rsidRDefault="00AF5625" w:rsidP="00992409">
            <w:pPr>
              <w:rPr>
                <w:rFonts w:cs="Arial"/>
                <w:lang w:val="en-US"/>
              </w:rPr>
            </w:pPr>
            <w:r>
              <w:rPr>
                <w:rFonts w:cs="Arial"/>
                <w:lang w:val="en-US"/>
              </w:rPr>
              <w:t>Revision of C1-215541</w:t>
            </w:r>
          </w:p>
          <w:p w14:paraId="67C81384" w14:textId="77777777" w:rsidR="00AF5625" w:rsidRPr="00424C8C" w:rsidRDefault="00AF5625" w:rsidP="00992409">
            <w:pPr>
              <w:rPr>
                <w:rFonts w:cs="Arial"/>
                <w:lang w:val="en-US"/>
              </w:rPr>
            </w:pPr>
          </w:p>
        </w:tc>
      </w:tr>
      <w:tr w:rsidR="00AF5625" w:rsidRPr="00D95972" w14:paraId="560F4330" w14:textId="77777777" w:rsidTr="00992409">
        <w:tc>
          <w:tcPr>
            <w:tcW w:w="976" w:type="dxa"/>
            <w:tcBorders>
              <w:left w:val="thinThickThinSmallGap" w:sz="24" w:space="0" w:color="auto"/>
              <w:bottom w:val="nil"/>
            </w:tcBorders>
            <w:shd w:val="clear" w:color="auto" w:fill="auto"/>
          </w:tcPr>
          <w:p w14:paraId="2D79C06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2D5F5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24C2F9" w14:textId="5C384EB5" w:rsidR="00AF5625" w:rsidRDefault="0053104A" w:rsidP="00992409">
            <w:hyperlink r:id="rId31" w:history="1">
              <w:r w:rsidR="004D3811">
                <w:rPr>
                  <w:rStyle w:val="Hyperlink"/>
                </w:rPr>
                <w:t>C1-216520</w:t>
              </w:r>
            </w:hyperlink>
          </w:p>
        </w:tc>
        <w:tc>
          <w:tcPr>
            <w:tcW w:w="4191" w:type="dxa"/>
            <w:gridSpan w:val="3"/>
            <w:tcBorders>
              <w:top w:val="single" w:sz="4" w:space="0" w:color="auto"/>
              <w:bottom w:val="single" w:sz="4" w:space="0" w:color="auto"/>
            </w:tcBorders>
            <w:shd w:val="clear" w:color="auto" w:fill="FFFF00"/>
          </w:tcPr>
          <w:p w14:paraId="7E58B4F7" w14:textId="77777777" w:rsidR="00AF5625" w:rsidRDefault="00AF5625" w:rsidP="00992409">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2C235C78" w14:textId="77777777" w:rsidR="00AF5625" w:rsidRDefault="00AF5625" w:rsidP="00992409">
            <w:pPr>
              <w:rPr>
                <w:rFonts w:cs="Arial"/>
              </w:rPr>
            </w:pPr>
            <w:r>
              <w:rPr>
                <w:rFonts w:cs="Arial"/>
              </w:rPr>
              <w:t>SA3</w:t>
            </w:r>
          </w:p>
        </w:tc>
        <w:tc>
          <w:tcPr>
            <w:tcW w:w="826" w:type="dxa"/>
            <w:tcBorders>
              <w:top w:val="single" w:sz="4" w:space="0" w:color="auto"/>
              <w:bottom w:val="single" w:sz="4" w:space="0" w:color="auto"/>
            </w:tcBorders>
            <w:shd w:val="clear" w:color="auto" w:fill="FFFF00"/>
          </w:tcPr>
          <w:p w14:paraId="639F416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10FE" w14:textId="77777777" w:rsidR="00AF5625" w:rsidRDefault="00AF5625" w:rsidP="00992409">
            <w:pPr>
              <w:rPr>
                <w:rFonts w:cs="Arial"/>
                <w:lang w:val="en-US"/>
              </w:rPr>
            </w:pPr>
            <w:r>
              <w:rPr>
                <w:rFonts w:cs="Arial"/>
                <w:lang w:val="en-US"/>
              </w:rPr>
              <w:t>Proposed Noted</w:t>
            </w:r>
          </w:p>
          <w:p w14:paraId="1DFEE007" w14:textId="77777777" w:rsidR="00AF5625" w:rsidRDefault="00AF5625" w:rsidP="00992409">
            <w:pPr>
              <w:rPr>
                <w:rFonts w:cs="Arial"/>
                <w:lang w:val="en-US"/>
              </w:rPr>
            </w:pPr>
          </w:p>
          <w:p w14:paraId="55E53AD8" w14:textId="77777777" w:rsidR="00AF5625" w:rsidRPr="00424C8C" w:rsidRDefault="00AF5625" w:rsidP="00992409">
            <w:pPr>
              <w:rPr>
                <w:rFonts w:cs="Arial"/>
                <w:lang w:val="en-US"/>
              </w:rPr>
            </w:pPr>
            <w:r>
              <w:rPr>
                <w:rFonts w:cs="Arial"/>
                <w:lang w:val="en-US"/>
              </w:rPr>
              <w:t>Revision of C1-215549</w:t>
            </w:r>
          </w:p>
        </w:tc>
      </w:tr>
      <w:tr w:rsidR="00AF5625" w:rsidRPr="00D95972" w14:paraId="1B4BAAE8" w14:textId="77777777" w:rsidTr="00992409">
        <w:tc>
          <w:tcPr>
            <w:tcW w:w="976" w:type="dxa"/>
            <w:tcBorders>
              <w:left w:val="thinThickThinSmallGap" w:sz="24" w:space="0" w:color="auto"/>
              <w:bottom w:val="nil"/>
            </w:tcBorders>
            <w:shd w:val="clear" w:color="auto" w:fill="auto"/>
          </w:tcPr>
          <w:p w14:paraId="229176A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81EC4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052A3E2" w14:textId="47C41FA3" w:rsidR="00AF5625" w:rsidRPr="009C19D7" w:rsidRDefault="0053104A" w:rsidP="00992409">
            <w:hyperlink r:id="rId32" w:history="1">
              <w:r w:rsidR="004D3811">
                <w:rPr>
                  <w:rStyle w:val="Hyperlink"/>
                </w:rPr>
                <w:t>C1-216521</w:t>
              </w:r>
            </w:hyperlink>
          </w:p>
        </w:tc>
        <w:tc>
          <w:tcPr>
            <w:tcW w:w="4191" w:type="dxa"/>
            <w:gridSpan w:val="3"/>
            <w:tcBorders>
              <w:top w:val="single" w:sz="4" w:space="0" w:color="auto"/>
              <w:bottom w:val="single" w:sz="4" w:space="0" w:color="auto"/>
            </w:tcBorders>
            <w:shd w:val="clear" w:color="auto" w:fill="FFFF00"/>
          </w:tcPr>
          <w:p w14:paraId="6D65D623" w14:textId="77777777" w:rsidR="00AF5625" w:rsidRPr="009C19D7" w:rsidRDefault="00AF5625" w:rsidP="00992409">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00"/>
          </w:tcPr>
          <w:p w14:paraId="76D4F007" w14:textId="77777777" w:rsidR="00AF5625" w:rsidRPr="009C19D7"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62092B5C" w14:textId="77777777" w:rsidR="00AF5625" w:rsidRPr="009C19D7" w:rsidRDefault="00AF5625" w:rsidP="00992409">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15B24" w14:textId="77777777" w:rsidR="00AF5625" w:rsidRPr="009C19D7" w:rsidRDefault="00AF5625" w:rsidP="00992409">
            <w:pPr>
              <w:rPr>
                <w:rFonts w:cs="Arial"/>
                <w:lang w:val="en-US"/>
              </w:rPr>
            </w:pPr>
            <w:r w:rsidRPr="009C19D7">
              <w:rPr>
                <w:rFonts w:cs="Arial"/>
                <w:lang w:val="en-US"/>
              </w:rPr>
              <w:t>Proposed Noted</w:t>
            </w:r>
          </w:p>
          <w:p w14:paraId="3EA22B13" w14:textId="77777777" w:rsidR="00AF5625" w:rsidRPr="009C19D7" w:rsidRDefault="00AF5625" w:rsidP="00992409">
            <w:pPr>
              <w:rPr>
                <w:rFonts w:cs="Arial"/>
                <w:lang w:val="en-US"/>
              </w:rPr>
            </w:pPr>
            <w:r w:rsidRPr="009C19D7">
              <w:rPr>
                <w:rFonts w:cs="Arial"/>
                <w:lang w:val="en-US"/>
              </w:rPr>
              <w:t>Revision of C1-215550</w:t>
            </w:r>
          </w:p>
          <w:p w14:paraId="6E5B5E2D" w14:textId="77777777" w:rsidR="00AF5625" w:rsidRPr="009C19D7" w:rsidRDefault="00AF5625" w:rsidP="00992409">
            <w:pPr>
              <w:rPr>
                <w:rFonts w:cs="Arial"/>
                <w:lang w:val="en-US"/>
              </w:rPr>
            </w:pPr>
          </w:p>
          <w:p w14:paraId="4238E23A" w14:textId="77777777" w:rsidR="00AF5625" w:rsidRPr="009C19D7" w:rsidRDefault="00AF5625" w:rsidP="00992409">
            <w:pPr>
              <w:rPr>
                <w:rFonts w:cs="Arial"/>
                <w:lang w:val="en-US"/>
              </w:rPr>
            </w:pPr>
            <w:r w:rsidRPr="009C19D7">
              <w:rPr>
                <w:rFonts w:cs="Arial"/>
                <w:lang w:val="en-US"/>
              </w:rPr>
              <w:t>Do we have related CRs?</w:t>
            </w:r>
          </w:p>
        </w:tc>
      </w:tr>
      <w:tr w:rsidR="00AF5625" w:rsidRPr="00D95972" w14:paraId="36FAEB51" w14:textId="77777777" w:rsidTr="00992409">
        <w:tc>
          <w:tcPr>
            <w:tcW w:w="976" w:type="dxa"/>
            <w:tcBorders>
              <w:left w:val="thinThickThinSmallGap" w:sz="24" w:space="0" w:color="auto"/>
              <w:bottom w:val="nil"/>
            </w:tcBorders>
            <w:shd w:val="clear" w:color="auto" w:fill="auto"/>
          </w:tcPr>
          <w:p w14:paraId="40E845F8" w14:textId="77777777" w:rsidR="00AF5625" w:rsidRPr="00D95972" w:rsidRDefault="00AF5625" w:rsidP="00992409">
            <w:pPr>
              <w:rPr>
                <w:rFonts w:cs="Arial"/>
                <w:lang w:val="en-US"/>
              </w:rPr>
            </w:pPr>
            <w:bookmarkStart w:id="10" w:name="_Hlk86915899"/>
          </w:p>
        </w:tc>
        <w:tc>
          <w:tcPr>
            <w:tcW w:w="1317" w:type="dxa"/>
            <w:gridSpan w:val="2"/>
            <w:tcBorders>
              <w:bottom w:val="nil"/>
            </w:tcBorders>
            <w:shd w:val="clear" w:color="auto" w:fill="auto"/>
          </w:tcPr>
          <w:p w14:paraId="29D1241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618C5F" w14:textId="764B2C0A" w:rsidR="00AF5625" w:rsidRPr="00997946" w:rsidRDefault="0053104A" w:rsidP="00992409">
            <w:hyperlink r:id="rId33" w:history="1">
              <w:r w:rsidR="004D3811">
                <w:rPr>
                  <w:rStyle w:val="Hyperlink"/>
                </w:rPr>
                <w:t>C1-216522</w:t>
              </w:r>
            </w:hyperlink>
          </w:p>
        </w:tc>
        <w:tc>
          <w:tcPr>
            <w:tcW w:w="4191" w:type="dxa"/>
            <w:gridSpan w:val="3"/>
            <w:tcBorders>
              <w:top w:val="single" w:sz="4" w:space="0" w:color="auto"/>
              <w:bottom w:val="single" w:sz="4" w:space="0" w:color="auto"/>
            </w:tcBorders>
            <w:shd w:val="clear" w:color="auto" w:fill="FFFF00"/>
          </w:tcPr>
          <w:p w14:paraId="5452FD70" w14:textId="77777777" w:rsidR="00AF5625" w:rsidRPr="00997946" w:rsidRDefault="00AF5625" w:rsidP="00992409">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0ED1A53B" w14:textId="77777777" w:rsidR="00AF5625" w:rsidRPr="00997946" w:rsidRDefault="00AF5625" w:rsidP="00992409">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1BBC7F5C" w14:textId="77777777" w:rsidR="00AF5625" w:rsidRPr="00997946" w:rsidRDefault="00AF5625" w:rsidP="00992409">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A55E" w14:textId="77777777" w:rsidR="00AF5625" w:rsidRPr="00997946" w:rsidRDefault="00AF5625" w:rsidP="00992409">
            <w:pPr>
              <w:rPr>
                <w:rFonts w:cs="Arial"/>
                <w:lang w:val="en-US"/>
              </w:rPr>
            </w:pPr>
            <w:r w:rsidRPr="00997946">
              <w:rPr>
                <w:rFonts w:cs="Arial"/>
                <w:lang w:val="en-US"/>
              </w:rPr>
              <w:t>Proposed tbd</w:t>
            </w:r>
          </w:p>
          <w:p w14:paraId="14CAE2CA" w14:textId="77777777" w:rsidR="00AF5625" w:rsidRDefault="00AF5625" w:rsidP="00992409">
            <w:pPr>
              <w:rPr>
                <w:rFonts w:cs="Arial"/>
                <w:lang w:val="en-US"/>
              </w:rPr>
            </w:pPr>
          </w:p>
          <w:p w14:paraId="466B187A" w14:textId="77777777" w:rsidR="00AF5625" w:rsidRDefault="00AF5625" w:rsidP="00992409">
            <w:pPr>
              <w:rPr>
                <w:rFonts w:cs="Arial"/>
                <w:lang w:val="en-US"/>
              </w:rPr>
            </w:pPr>
            <w:r w:rsidRPr="00997946">
              <w:rPr>
                <w:rFonts w:cs="Arial"/>
                <w:lang w:val="en-US"/>
              </w:rPr>
              <w:t>Revision of C1-215511</w:t>
            </w:r>
          </w:p>
          <w:p w14:paraId="1596E9E6" w14:textId="77777777" w:rsidR="00AF5625" w:rsidRDefault="00AF5625" w:rsidP="00992409">
            <w:pPr>
              <w:rPr>
                <w:rFonts w:cs="Arial"/>
                <w:lang w:val="en-US"/>
              </w:rPr>
            </w:pPr>
          </w:p>
          <w:p w14:paraId="5997CD68" w14:textId="77777777" w:rsidR="00AF5625" w:rsidRDefault="00AF5625" w:rsidP="00992409">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2FAFF91B" w14:textId="77777777" w:rsidR="00AF5625" w:rsidRPr="00997946" w:rsidRDefault="00AF5625" w:rsidP="00992409">
            <w:pPr>
              <w:rPr>
                <w:rFonts w:cs="Arial"/>
                <w:lang w:val="en-US"/>
              </w:rPr>
            </w:pPr>
            <w:r>
              <w:rPr>
                <w:rFonts w:cs="Arial"/>
                <w:lang w:val="en-US"/>
              </w:rPr>
              <w:t xml:space="preserve">Related Disc </w:t>
            </w:r>
            <w:r w:rsidRPr="00997946">
              <w:rPr>
                <w:rFonts w:cs="Arial"/>
                <w:lang w:val="en-US"/>
              </w:rPr>
              <w:t>C1-216844 and C1-216845</w:t>
            </w:r>
          </w:p>
          <w:p w14:paraId="0CF450FC" w14:textId="77777777" w:rsidR="00AF5625" w:rsidRDefault="00AF5625" w:rsidP="00992409">
            <w:pPr>
              <w:rPr>
                <w:rFonts w:cs="Arial"/>
                <w:i/>
                <w:iCs/>
                <w:lang w:val="en-US"/>
              </w:rPr>
            </w:pPr>
          </w:p>
          <w:p w14:paraId="13D394AA" w14:textId="77777777" w:rsidR="00AF5625" w:rsidRPr="009756A8" w:rsidRDefault="00AF5625" w:rsidP="00992409">
            <w:pPr>
              <w:rPr>
                <w:rFonts w:cs="Arial"/>
                <w:i/>
                <w:iCs/>
                <w:lang w:val="en-US"/>
              </w:rPr>
            </w:pPr>
          </w:p>
        </w:tc>
      </w:tr>
      <w:bookmarkEnd w:id="10"/>
      <w:tr w:rsidR="00AF5625" w:rsidRPr="00D95972" w14:paraId="2353B8F6" w14:textId="77777777" w:rsidTr="00992409">
        <w:tc>
          <w:tcPr>
            <w:tcW w:w="976" w:type="dxa"/>
            <w:tcBorders>
              <w:left w:val="thinThickThinSmallGap" w:sz="24" w:space="0" w:color="auto"/>
              <w:bottom w:val="nil"/>
            </w:tcBorders>
            <w:shd w:val="clear" w:color="auto" w:fill="auto"/>
          </w:tcPr>
          <w:p w14:paraId="532246A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FE939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211C2" w14:textId="6BE0A6C7" w:rsidR="00AF5625" w:rsidRDefault="0053104A" w:rsidP="00992409">
            <w:hyperlink r:id="rId34" w:history="1">
              <w:r w:rsidR="004D3811">
                <w:rPr>
                  <w:rStyle w:val="Hyperlink"/>
                </w:rPr>
                <w:t>C1-216525</w:t>
              </w:r>
            </w:hyperlink>
          </w:p>
        </w:tc>
        <w:tc>
          <w:tcPr>
            <w:tcW w:w="4191" w:type="dxa"/>
            <w:gridSpan w:val="3"/>
            <w:tcBorders>
              <w:top w:val="single" w:sz="4" w:space="0" w:color="auto"/>
              <w:bottom w:val="single" w:sz="4" w:space="0" w:color="auto"/>
            </w:tcBorders>
            <w:shd w:val="clear" w:color="auto" w:fill="FFFF00"/>
          </w:tcPr>
          <w:p w14:paraId="541FEE88" w14:textId="77777777" w:rsidR="00AF5625" w:rsidRDefault="00AF5625" w:rsidP="00992409">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680EB3F1" w14:textId="77777777" w:rsidR="00AF5625" w:rsidRDefault="00AF5625" w:rsidP="00992409">
            <w:pPr>
              <w:rPr>
                <w:rFonts w:cs="Arial"/>
              </w:rPr>
            </w:pPr>
            <w:r>
              <w:rPr>
                <w:rFonts w:cs="Arial"/>
              </w:rPr>
              <w:t>CT3, CT4</w:t>
            </w:r>
          </w:p>
        </w:tc>
        <w:tc>
          <w:tcPr>
            <w:tcW w:w="826" w:type="dxa"/>
            <w:tcBorders>
              <w:top w:val="single" w:sz="4" w:space="0" w:color="auto"/>
              <w:bottom w:val="single" w:sz="4" w:space="0" w:color="auto"/>
            </w:tcBorders>
            <w:shd w:val="clear" w:color="auto" w:fill="FFFF00"/>
          </w:tcPr>
          <w:p w14:paraId="171A0AE8"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11E67" w14:textId="77777777" w:rsidR="00AF5625" w:rsidRDefault="00AF5625" w:rsidP="00992409">
            <w:pPr>
              <w:rPr>
                <w:rFonts w:cs="Arial"/>
                <w:lang w:val="en-US"/>
              </w:rPr>
            </w:pPr>
            <w:r>
              <w:rPr>
                <w:rFonts w:cs="Arial"/>
                <w:lang w:val="en-US"/>
              </w:rPr>
              <w:t>Proposed Noted</w:t>
            </w:r>
          </w:p>
          <w:p w14:paraId="5A983121" w14:textId="77777777" w:rsidR="00AF5625" w:rsidRDefault="00AF5625" w:rsidP="00992409">
            <w:pPr>
              <w:rPr>
                <w:rFonts w:cs="Arial"/>
                <w:lang w:val="en-US"/>
              </w:rPr>
            </w:pPr>
            <w:r>
              <w:rPr>
                <w:rFonts w:cs="Arial"/>
                <w:lang w:val="en-US"/>
              </w:rPr>
              <w:t>No action required</w:t>
            </w:r>
          </w:p>
          <w:p w14:paraId="1BA1A56B" w14:textId="77777777" w:rsidR="00AF5625" w:rsidRPr="00424C8C" w:rsidRDefault="00AF5625" w:rsidP="00992409">
            <w:pPr>
              <w:rPr>
                <w:rFonts w:cs="Arial"/>
                <w:lang w:val="en-US"/>
              </w:rPr>
            </w:pPr>
          </w:p>
        </w:tc>
      </w:tr>
      <w:tr w:rsidR="00AF5625" w:rsidRPr="00D95972" w14:paraId="203C491C" w14:textId="77777777" w:rsidTr="00992409">
        <w:tc>
          <w:tcPr>
            <w:tcW w:w="976" w:type="dxa"/>
            <w:tcBorders>
              <w:left w:val="thinThickThinSmallGap" w:sz="24" w:space="0" w:color="auto"/>
              <w:bottom w:val="nil"/>
            </w:tcBorders>
            <w:shd w:val="clear" w:color="auto" w:fill="auto"/>
          </w:tcPr>
          <w:p w14:paraId="5DEB8CF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8B79C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1CCB5C4" w14:textId="7F209B17" w:rsidR="00AF5625" w:rsidRDefault="0053104A" w:rsidP="00992409">
            <w:hyperlink r:id="rId35" w:history="1">
              <w:r w:rsidR="004D3811">
                <w:rPr>
                  <w:rStyle w:val="Hyperlink"/>
                </w:rPr>
                <w:t>C1-216526</w:t>
              </w:r>
            </w:hyperlink>
          </w:p>
        </w:tc>
        <w:tc>
          <w:tcPr>
            <w:tcW w:w="4191" w:type="dxa"/>
            <w:gridSpan w:val="3"/>
            <w:tcBorders>
              <w:top w:val="single" w:sz="4" w:space="0" w:color="auto"/>
              <w:bottom w:val="single" w:sz="4" w:space="0" w:color="auto"/>
            </w:tcBorders>
            <w:shd w:val="clear" w:color="auto" w:fill="FFFF00"/>
          </w:tcPr>
          <w:p w14:paraId="5566098D" w14:textId="77777777" w:rsidR="00AF5625" w:rsidRDefault="00AF5625" w:rsidP="00992409">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00"/>
          </w:tcPr>
          <w:p w14:paraId="46894F0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CAA5D9F"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66392" w14:textId="77777777" w:rsidR="00AF5625" w:rsidRDefault="00AF5625" w:rsidP="00992409">
            <w:pPr>
              <w:rPr>
                <w:rFonts w:cs="Arial"/>
                <w:lang w:val="en-US"/>
              </w:rPr>
            </w:pPr>
            <w:r>
              <w:rPr>
                <w:rFonts w:cs="Arial"/>
                <w:lang w:val="en-US"/>
              </w:rPr>
              <w:t>Proposed Noted</w:t>
            </w:r>
          </w:p>
          <w:p w14:paraId="11B6A478" w14:textId="77777777" w:rsidR="00AF5625" w:rsidRDefault="00AF5625" w:rsidP="00992409">
            <w:pPr>
              <w:rPr>
                <w:lang w:val="en-US"/>
              </w:rPr>
            </w:pPr>
            <w:r>
              <w:rPr>
                <w:rFonts w:cs="Arial"/>
                <w:lang w:val="en-US"/>
              </w:rPr>
              <w:t xml:space="preserve">Related CR in </w:t>
            </w:r>
            <w:r>
              <w:rPr>
                <w:lang w:val="en-US"/>
              </w:rPr>
              <w:t>C1-216746</w:t>
            </w:r>
          </w:p>
          <w:p w14:paraId="26D04D90" w14:textId="77777777" w:rsidR="00AF5625" w:rsidRPr="00424C8C" w:rsidRDefault="00AF5625" w:rsidP="00992409">
            <w:pPr>
              <w:rPr>
                <w:rFonts w:cs="Arial"/>
                <w:lang w:val="en-US"/>
              </w:rPr>
            </w:pPr>
          </w:p>
        </w:tc>
      </w:tr>
      <w:tr w:rsidR="00AF5625" w:rsidRPr="00D95972" w14:paraId="1BC9E049" w14:textId="77777777" w:rsidTr="00992409">
        <w:tc>
          <w:tcPr>
            <w:tcW w:w="976" w:type="dxa"/>
            <w:tcBorders>
              <w:left w:val="thinThickThinSmallGap" w:sz="24" w:space="0" w:color="auto"/>
              <w:bottom w:val="nil"/>
            </w:tcBorders>
            <w:shd w:val="clear" w:color="auto" w:fill="auto"/>
          </w:tcPr>
          <w:p w14:paraId="43CD68B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A36775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68D160D" w14:textId="2E1BE6A0" w:rsidR="00AF5625" w:rsidRDefault="0053104A" w:rsidP="00992409">
            <w:hyperlink r:id="rId36" w:history="1">
              <w:r w:rsidR="004D3811">
                <w:rPr>
                  <w:rStyle w:val="Hyperlink"/>
                </w:rPr>
                <w:t>C1-216527</w:t>
              </w:r>
            </w:hyperlink>
          </w:p>
        </w:tc>
        <w:tc>
          <w:tcPr>
            <w:tcW w:w="4191" w:type="dxa"/>
            <w:gridSpan w:val="3"/>
            <w:tcBorders>
              <w:top w:val="single" w:sz="4" w:space="0" w:color="auto"/>
              <w:bottom w:val="single" w:sz="4" w:space="0" w:color="auto"/>
            </w:tcBorders>
            <w:shd w:val="clear" w:color="auto" w:fill="FFFF00"/>
          </w:tcPr>
          <w:p w14:paraId="7D93DB91" w14:textId="77777777" w:rsidR="00AF5625" w:rsidRDefault="00AF5625" w:rsidP="00992409">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00"/>
          </w:tcPr>
          <w:p w14:paraId="2C5B4AA1"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54ACD31"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EAE4F" w14:textId="77777777" w:rsidR="00AF5625" w:rsidRDefault="00AF5625" w:rsidP="00992409">
            <w:pPr>
              <w:rPr>
                <w:rFonts w:cs="Arial"/>
                <w:lang w:val="en-US"/>
              </w:rPr>
            </w:pPr>
            <w:r>
              <w:rPr>
                <w:rFonts w:cs="Arial"/>
                <w:lang w:val="en-US"/>
              </w:rPr>
              <w:t>Proposed Noted</w:t>
            </w:r>
          </w:p>
          <w:p w14:paraId="056200EB" w14:textId="77777777" w:rsidR="00AF5625" w:rsidRPr="00424C8C" w:rsidRDefault="00AF5625" w:rsidP="00992409">
            <w:pPr>
              <w:rPr>
                <w:rFonts w:cs="Arial"/>
                <w:lang w:val="en-US"/>
              </w:rPr>
            </w:pPr>
          </w:p>
        </w:tc>
      </w:tr>
      <w:tr w:rsidR="00AF5625" w:rsidRPr="00D95972" w14:paraId="36907C82" w14:textId="77777777" w:rsidTr="00992409">
        <w:tc>
          <w:tcPr>
            <w:tcW w:w="976" w:type="dxa"/>
            <w:tcBorders>
              <w:left w:val="thinThickThinSmallGap" w:sz="24" w:space="0" w:color="auto"/>
              <w:bottom w:val="nil"/>
            </w:tcBorders>
            <w:shd w:val="clear" w:color="auto" w:fill="auto"/>
          </w:tcPr>
          <w:p w14:paraId="2AAE0AB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1DED3A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C6B2D40" w14:textId="405FB470" w:rsidR="00AF5625" w:rsidRDefault="0053104A" w:rsidP="00992409">
            <w:hyperlink r:id="rId37" w:history="1">
              <w:r w:rsidR="004D3811">
                <w:rPr>
                  <w:rStyle w:val="Hyperlink"/>
                </w:rPr>
                <w:t>C1-216528</w:t>
              </w:r>
            </w:hyperlink>
          </w:p>
        </w:tc>
        <w:tc>
          <w:tcPr>
            <w:tcW w:w="4191" w:type="dxa"/>
            <w:gridSpan w:val="3"/>
            <w:tcBorders>
              <w:top w:val="single" w:sz="4" w:space="0" w:color="auto"/>
              <w:bottom w:val="single" w:sz="4" w:space="0" w:color="auto"/>
            </w:tcBorders>
            <w:shd w:val="clear" w:color="auto" w:fill="FFFF00"/>
          </w:tcPr>
          <w:p w14:paraId="06B3B9E9" w14:textId="77777777" w:rsidR="00AF5625" w:rsidRDefault="00AF5625" w:rsidP="00992409">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37EFC1F6"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03F0DB8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37A40" w14:textId="77777777" w:rsidR="00AF5625" w:rsidRDefault="00AF5625" w:rsidP="00992409">
            <w:pPr>
              <w:rPr>
                <w:rFonts w:cs="Arial"/>
                <w:lang w:val="en-US"/>
              </w:rPr>
            </w:pPr>
            <w:r>
              <w:rPr>
                <w:rFonts w:cs="Arial"/>
                <w:lang w:val="en-US"/>
              </w:rPr>
              <w:t>Proposed Noted</w:t>
            </w:r>
          </w:p>
          <w:p w14:paraId="4E15D4C6" w14:textId="77777777" w:rsidR="00AF5625" w:rsidRPr="0070353C" w:rsidRDefault="00AF5625" w:rsidP="00992409">
            <w:pPr>
              <w:rPr>
                <w:rFonts w:cs="Arial"/>
                <w:b/>
                <w:bCs/>
                <w:lang w:val="en-US"/>
              </w:rPr>
            </w:pPr>
          </w:p>
        </w:tc>
      </w:tr>
      <w:tr w:rsidR="00AF5625" w:rsidRPr="00D95972" w14:paraId="75BD31DE" w14:textId="77777777" w:rsidTr="00992409">
        <w:tc>
          <w:tcPr>
            <w:tcW w:w="976" w:type="dxa"/>
            <w:tcBorders>
              <w:left w:val="thinThickThinSmallGap" w:sz="24" w:space="0" w:color="auto"/>
              <w:bottom w:val="nil"/>
            </w:tcBorders>
            <w:shd w:val="clear" w:color="auto" w:fill="auto"/>
          </w:tcPr>
          <w:p w14:paraId="6005532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52F2E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43D608F" w14:textId="7B88EA4B" w:rsidR="00AF5625" w:rsidRDefault="0053104A" w:rsidP="00992409">
            <w:hyperlink r:id="rId38" w:history="1">
              <w:r w:rsidR="004D3811">
                <w:rPr>
                  <w:rStyle w:val="Hyperlink"/>
                </w:rPr>
                <w:t>C1-216529</w:t>
              </w:r>
            </w:hyperlink>
          </w:p>
        </w:tc>
        <w:tc>
          <w:tcPr>
            <w:tcW w:w="4191" w:type="dxa"/>
            <w:gridSpan w:val="3"/>
            <w:tcBorders>
              <w:top w:val="single" w:sz="4" w:space="0" w:color="auto"/>
              <w:bottom w:val="single" w:sz="4" w:space="0" w:color="auto"/>
            </w:tcBorders>
            <w:shd w:val="clear" w:color="auto" w:fill="FFFF00"/>
          </w:tcPr>
          <w:p w14:paraId="51AE2338" w14:textId="77777777" w:rsidR="00AF5625" w:rsidRDefault="00AF5625" w:rsidP="00992409">
            <w:pPr>
              <w:rPr>
                <w:rFonts w:cs="Arial"/>
              </w:rPr>
            </w:pPr>
            <w:r>
              <w:rPr>
                <w:rFonts w:cs="Arial"/>
              </w:rPr>
              <w:t>LS on introducing NR RedCap Indication</w:t>
            </w:r>
          </w:p>
        </w:tc>
        <w:tc>
          <w:tcPr>
            <w:tcW w:w="1767" w:type="dxa"/>
            <w:tcBorders>
              <w:top w:val="single" w:sz="4" w:space="0" w:color="auto"/>
              <w:bottom w:val="single" w:sz="4" w:space="0" w:color="auto"/>
            </w:tcBorders>
            <w:shd w:val="clear" w:color="auto" w:fill="FFFF00"/>
          </w:tcPr>
          <w:p w14:paraId="2089E9F2"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5E0B125"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8B62C" w14:textId="77777777" w:rsidR="00AF5625" w:rsidRDefault="00AF5625" w:rsidP="00992409">
            <w:pPr>
              <w:rPr>
                <w:rFonts w:cs="Arial"/>
                <w:lang w:val="en-US"/>
              </w:rPr>
            </w:pPr>
            <w:r>
              <w:rPr>
                <w:rFonts w:cs="Arial"/>
                <w:lang w:val="en-US"/>
              </w:rPr>
              <w:t>Proposed Noted</w:t>
            </w:r>
          </w:p>
          <w:p w14:paraId="1B71BF1B" w14:textId="77777777" w:rsidR="00AF5625" w:rsidRPr="00424C8C" w:rsidRDefault="00AF5625" w:rsidP="00992409">
            <w:pPr>
              <w:rPr>
                <w:rFonts w:cs="Arial"/>
                <w:lang w:val="en-US"/>
              </w:rPr>
            </w:pPr>
          </w:p>
        </w:tc>
      </w:tr>
      <w:tr w:rsidR="00AF5625" w:rsidRPr="00D95972" w14:paraId="0E9B6F94" w14:textId="77777777" w:rsidTr="00992409">
        <w:tc>
          <w:tcPr>
            <w:tcW w:w="976" w:type="dxa"/>
            <w:tcBorders>
              <w:left w:val="thinThickThinSmallGap" w:sz="24" w:space="0" w:color="auto"/>
              <w:bottom w:val="nil"/>
            </w:tcBorders>
            <w:shd w:val="clear" w:color="auto" w:fill="auto"/>
          </w:tcPr>
          <w:p w14:paraId="762F014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451669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D9D905" w14:textId="2031D5B2" w:rsidR="00AF5625" w:rsidRDefault="0053104A" w:rsidP="00992409">
            <w:hyperlink r:id="rId39" w:history="1">
              <w:r w:rsidR="004D3811">
                <w:rPr>
                  <w:rStyle w:val="Hyperlink"/>
                </w:rPr>
                <w:t>C1-216530</w:t>
              </w:r>
            </w:hyperlink>
          </w:p>
        </w:tc>
        <w:tc>
          <w:tcPr>
            <w:tcW w:w="4191" w:type="dxa"/>
            <w:gridSpan w:val="3"/>
            <w:tcBorders>
              <w:top w:val="single" w:sz="4" w:space="0" w:color="auto"/>
              <w:bottom w:val="single" w:sz="4" w:space="0" w:color="auto"/>
            </w:tcBorders>
            <w:shd w:val="clear" w:color="auto" w:fill="FFFF00"/>
          </w:tcPr>
          <w:p w14:paraId="5D675BB2" w14:textId="77777777" w:rsidR="00AF5625" w:rsidRDefault="00AF5625" w:rsidP="00992409">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6135B56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D071"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26195" w14:textId="77777777" w:rsidR="00AF5625" w:rsidRDefault="00AF5625" w:rsidP="00992409">
            <w:pPr>
              <w:rPr>
                <w:rFonts w:cs="Arial"/>
                <w:lang w:val="en-US"/>
              </w:rPr>
            </w:pPr>
            <w:r>
              <w:rPr>
                <w:rFonts w:cs="Arial"/>
                <w:lang w:val="en-US"/>
              </w:rPr>
              <w:t>Proposed tbd</w:t>
            </w:r>
          </w:p>
          <w:p w14:paraId="5B56657F" w14:textId="77777777" w:rsidR="00AF5625" w:rsidRDefault="00AF5625" w:rsidP="00992409">
            <w:pPr>
              <w:rPr>
                <w:rFonts w:cs="Arial"/>
                <w:lang w:val="en-US"/>
              </w:rPr>
            </w:pPr>
            <w:r>
              <w:rPr>
                <w:rFonts w:cs="Arial"/>
                <w:lang w:val="en-US"/>
              </w:rPr>
              <w:t xml:space="preserve">Draft ls out </w:t>
            </w:r>
            <w:r w:rsidRPr="00AD697A">
              <w:rPr>
                <w:rFonts w:cs="Arial"/>
                <w:lang w:val="en-US"/>
              </w:rPr>
              <w:t>C1-216909</w:t>
            </w:r>
          </w:p>
          <w:p w14:paraId="1C80A735" w14:textId="77777777" w:rsidR="00AF5625" w:rsidRPr="00424C8C" w:rsidRDefault="00AF5625" w:rsidP="00992409">
            <w:pPr>
              <w:rPr>
                <w:rFonts w:cs="Arial"/>
                <w:lang w:val="en-US"/>
              </w:rPr>
            </w:pPr>
          </w:p>
        </w:tc>
      </w:tr>
      <w:tr w:rsidR="00AF5625" w:rsidRPr="00D95972" w14:paraId="61A4417E" w14:textId="77777777" w:rsidTr="00992409">
        <w:tc>
          <w:tcPr>
            <w:tcW w:w="976" w:type="dxa"/>
            <w:tcBorders>
              <w:left w:val="thinThickThinSmallGap" w:sz="24" w:space="0" w:color="auto"/>
              <w:bottom w:val="nil"/>
            </w:tcBorders>
            <w:shd w:val="clear" w:color="auto" w:fill="auto"/>
          </w:tcPr>
          <w:p w14:paraId="7C1433A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E0E013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520893" w14:textId="49F2B234" w:rsidR="00AF5625" w:rsidRDefault="0053104A" w:rsidP="00992409">
            <w:hyperlink r:id="rId40" w:history="1">
              <w:r w:rsidR="004D3811">
                <w:rPr>
                  <w:rStyle w:val="Hyperlink"/>
                </w:rPr>
                <w:t>C1-216531</w:t>
              </w:r>
            </w:hyperlink>
          </w:p>
        </w:tc>
        <w:tc>
          <w:tcPr>
            <w:tcW w:w="4191" w:type="dxa"/>
            <w:gridSpan w:val="3"/>
            <w:tcBorders>
              <w:top w:val="single" w:sz="4" w:space="0" w:color="auto"/>
              <w:bottom w:val="single" w:sz="4" w:space="0" w:color="auto"/>
            </w:tcBorders>
            <w:shd w:val="clear" w:color="auto" w:fill="FFFF00"/>
          </w:tcPr>
          <w:p w14:paraId="681FEEEE" w14:textId="77777777" w:rsidR="00AF5625" w:rsidRDefault="00AF5625" w:rsidP="00992409">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00"/>
          </w:tcPr>
          <w:p w14:paraId="2C1E0025"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15F8638F"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2FCD" w14:textId="77777777" w:rsidR="00AF5625" w:rsidRDefault="00AF5625" w:rsidP="00992409">
            <w:pPr>
              <w:rPr>
                <w:rFonts w:cs="Arial"/>
                <w:lang w:val="en-US"/>
              </w:rPr>
            </w:pPr>
            <w:r>
              <w:rPr>
                <w:rFonts w:cs="Arial"/>
                <w:lang w:val="en-US"/>
              </w:rPr>
              <w:t>Proposed Noted</w:t>
            </w:r>
          </w:p>
          <w:p w14:paraId="0906B6EC" w14:textId="77777777" w:rsidR="00AF5625" w:rsidRPr="00424C8C" w:rsidRDefault="00AF5625" w:rsidP="00992409">
            <w:pPr>
              <w:rPr>
                <w:rFonts w:cs="Arial"/>
                <w:lang w:val="en-US"/>
              </w:rPr>
            </w:pPr>
          </w:p>
        </w:tc>
      </w:tr>
      <w:tr w:rsidR="00AF5625" w:rsidRPr="00D95972" w14:paraId="75B9F611" w14:textId="77777777" w:rsidTr="00992409">
        <w:tc>
          <w:tcPr>
            <w:tcW w:w="976" w:type="dxa"/>
            <w:tcBorders>
              <w:left w:val="thinThickThinSmallGap" w:sz="24" w:space="0" w:color="auto"/>
              <w:bottom w:val="nil"/>
            </w:tcBorders>
            <w:shd w:val="clear" w:color="auto" w:fill="auto"/>
          </w:tcPr>
          <w:p w14:paraId="75715CB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8FF69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82C935" w14:textId="2ABB1B61" w:rsidR="00AF5625" w:rsidRDefault="0053104A" w:rsidP="00992409">
            <w:hyperlink r:id="rId41" w:history="1">
              <w:r w:rsidR="004D3811">
                <w:rPr>
                  <w:rStyle w:val="Hyperlink"/>
                </w:rPr>
                <w:t>C1-216532</w:t>
              </w:r>
            </w:hyperlink>
          </w:p>
        </w:tc>
        <w:tc>
          <w:tcPr>
            <w:tcW w:w="4191" w:type="dxa"/>
            <w:gridSpan w:val="3"/>
            <w:tcBorders>
              <w:top w:val="single" w:sz="4" w:space="0" w:color="auto"/>
              <w:bottom w:val="single" w:sz="4" w:space="0" w:color="auto"/>
            </w:tcBorders>
            <w:shd w:val="clear" w:color="auto" w:fill="FFFF00"/>
          </w:tcPr>
          <w:p w14:paraId="496DB9B0" w14:textId="77777777" w:rsidR="00AF5625" w:rsidRDefault="00AF5625" w:rsidP="00992409">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1798110"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D58FA68"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B5F71" w14:textId="77777777" w:rsidR="00AF5625" w:rsidRDefault="00AF5625" w:rsidP="00992409">
            <w:pPr>
              <w:rPr>
                <w:rFonts w:cs="Arial"/>
                <w:lang w:val="en-US"/>
              </w:rPr>
            </w:pPr>
            <w:r>
              <w:rPr>
                <w:rFonts w:cs="Arial"/>
                <w:lang w:val="en-US"/>
              </w:rPr>
              <w:t>Proposed Noted</w:t>
            </w:r>
          </w:p>
          <w:p w14:paraId="52D94F09" w14:textId="77777777" w:rsidR="00AF5625" w:rsidRPr="00424C8C" w:rsidRDefault="00AF5625" w:rsidP="00992409">
            <w:pPr>
              <w:rPr>
                <w:rFonts w:cs="Arial"/>
                <w:lang w:val="en-US"/>
              </w:rPr>
            </w:pPr>
          </w:p>
        </w:tc>
      </w:tr>
      <w:tr w:rsidR="00AF5625" w:rsidRPr="00D95972" w14:paraId="29C281BE" w14:textId="77777777" w:rsidTr="00992409">
        <w:tc>
          <w:tcPr>
            <w:tcW w:w="976" w:type="dxa"/>
            <w:tcBorders>
              <w:left w:val="thinThickThinSmallGap" w:sz="24" w:space="0" w:color="auto"/>
              <w:bottom w:val="nil"/>
            </w:tcBorders>
            <w:shd w:val="clear" w:color="auto" w:fill="auto"/>
          </w:tcPr>
          <w:p w14:paraId="7A21D64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F26FFA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62A3549" w14:textId="77F03291" w:rsidR="00AF5625" w:rsidRDefault="0053104A" w:rsidP="00992409">
            <w:hyperlink r:id="rId42" w:history="1">
              <w:r w:rsidR="004D3811">
                <w:rPr>
                  <w:rStyle w:val="Hyperlink"/>
                </w:rPr>
                <w:t>C1-216533</w:t>
              </w:r>
            </w:hyperlink>
          </w:p>
        </w:tc>
        <w:tc>
          <w:tcPr>
            <w:tcW w:w="4191" w:type="dxa"/>
            <w:gridSpan w:val="3"/>
            <w:tcBorders>
              <w:top w:val="single" w:sz="4" w:space="0" w:color="auto"/>
              <w:bottom w:val="single" w:sz="4" w:space="0" w:color="auto"/>
            </w:tcBorders>
            <w:shd w:val="clear" w:color="auto" w:fill="FFFF00"/>
          </w:tcPr>
          <w:p w14:paraId="6C4AEAFD" w14:textId="77777777" w:rsidR="00AF5625" w:rsidRDefault="00AF5625" w:rsidP="00992409">
            <w:pPr>
              <w:rPr>
                <w:rFonts w:cs="Arial"/>
              </w:rPr>
            </w:pPr>
            <w:r>
              <w:rPr>
                <w:rFonts w:cs="Arial"/>
              </w:rPr>
              <w:t>LS on PC5 DRX for ProSe</w:t>
            </w:r>
          </w:p>
        </w:tc>
        <w:tc>
          <w:tcPr>
            <w:tcW w:w="1767" w:type="dxa"/>
            <w:tcBorders>
              <w:top w:val="single" w:sz="4" w:space="0" w:color="auto"/>
              <w:bottom w:val="single" w:sz="4" w:space="0" w:color="auto"/>
            </w:tcBorders>
            <w:shd w:val="clear" w:color="auto" w:fill="FFFF00"/>
          </w:tcPr>
          <w:p w14:paraId="1125D1F7"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2F4B37D"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6BC8B" w14:textId="77777777" w:rsidR="00AF5625" w:rsidRDefault="00AF5625" w:rsidP="00992409">
            <w:pPr>
              <w:rPr>
                <w:rFonts w:cs="Arial"/>
                <w:lang w:val="en-US"/>
              </w:rPr>
            </w:pPr>
            <w:r>
              <w:rPr>
                <w:rFonts w:cs="Arial"/>
                <w:lang w:val="en-US"/>
              </w:rPr>
              <w:t>Proposed Noted</w:t>
            </w:r>
          </w:p>
          <w:p w14:paraId="21CBFD56" w14:textId="77777777" w:rsidR="00AF5625" w:rsidRPr="00424C8C" w:rsidRDefault="00AF5625" w:rsidP="00992409">
            <w:pPr>
              <w:rPr>
                <w:rFonts w:cs="Arial"/>
                <w:lang w:val="en-US"/>
              </w:rPr>
            </w:pPr>
          </w:p>
        </w:tc>
      </w:tr>
      <w:tr w:rsidR="00AF5625" w:rsidRPr="00D95972" w14:paraId="1502825C" w14:textId="77777777" w:rsidTr="00992409">
        <w:tc>
          <w:tcPr>
            <w:tcW w:w="976" w:type="dxa"/>
            <w:tcBorders>
              <w:left w:val="thinThickThinSmallGap" w:sz="24" w:space="0" w:color="auto"/>
              <w:bottom w:val="nil"/>
            </w:tcBorders>
            <w:shd w:val="clear" w:color="auto" w:fill="auto"/>
          </w:tcPr>
          <w:p w14:paraId="25F8240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B8AD76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75EFAB" w14:textId="2C927E18" w:rsidR="00AF5625" w:rsidRDefault="0053104A" w:rsidP="00992409">
            <w:hyperlink r:id="rId43" w:history="1">
              <w:r w:rsidR="004D3811">
                <w:rPr>
                  <w:rStyle w:val="Hyperlink"/>
                </w:rPr>
                <w:t>C1-216534</w:t>
              </w:r>
            </w:hyperlink>
          </w:p>
        </w:tc>
        <w:tc>
          <w:tcPr>
            <w:tcW w:w="4191" w:type="dxa"/>
            <w:gridSpan w:val="3"/>
            <w:tcBorders>
              <w:top w:val="single" w:sz="4" w:space="0" w:color="auto"/>
              <w:bottom w:val="single" w:sz="4" w:space="0" w:color="auto"/>
            </w:tcBorders>
            <w:shd w:val="clear" w:color="auto" w:fill="FFFF00"/>
          </w:tcPr>
          <w:p w14:paraId="3F7852E1" w14:textId="77777777" w:rsidR="00AF5625" w:rsidRDefault="00AF5625" w:rsidP="00992409">
            <w:pPr>
              <w:rPr>
                <w:rFonts w:cs="Arial"/>
              </w:rPr>
            </w:pPr>
            <w:r>
              <w:rPr>
                <w:rFonts w:cs="Arial"/>
              </w:rPr>
              <w:t>LS reply on limited service availability of an SNPN</w:t>
            </w:r>
          </w:p>
        </w:tc>
        <w:tc>
          <w:tcPr>
            <w:tcW w:w="1767" w:type="dxa"/>
            <w:tcBorders>
              <w:top w:val="single" w:sz="4" w:space="0" w:color="auto"/>
              <w:bottom w:val="single" w:sz="4" w:space="0" w:color="auto"/>
            </w:tcBorders>
            <w:shd w:val="clear" w:color="auto" w:fill="FFFF00"/>
          </w:tcPr>
          <w:p w14:paraId="061060D3"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3D5F456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AC6D" w14:textId="77777777" w:rsidR="00AF5625" w:rsidRDefault="00AF5625" w:rsidP="00992409">
            <w:pPr>
              <w:rPr>
                <w:rFonts w:cs="Arial"/>
                <w:lang w:val="en-US"/>
              </w:rPr>
            </w:pPr>
            <w:r>
              <w:rPr>
                <w:rFonts w:cs="Arial"/>
                <w:lang w:val="en-US"/>
              </w:rPr>
              <w:t>Proposed Noted</w:t>
            </w:r>
          </w:p>
          <w:p w14:paraId="0DE493B0" w14:textId="77777777" w:rsidR="00AF5625" w:rsidRPr="00424C8C" w:rsidRDefault="00AF5625" w:rsidP="00992409">
            <w:pPr>
              <w:rPr>
                <w:rFonts w:cs="Arial"/>
                <w:lang w:val="en-US"/>
              </w:rPr>
            </w:pPr>
          </w:p>
        </w:tc>
      </w:tr>
      <w:tr w:rsidR="00AF5625" w:rsidRPr="00D95972" w14:paraId="6E13B4D3" w14:textId="77777777" w:rsidTr="00992409">
        <w:tc>
          <w:tcPr>
            <w:tcW w:w="976" w:type="dxa"/>
            <w:tcBorders>
              <w:left w:val="thinThickThinSmallGap" w:sz="24" w:space="0" w:color="auto"/>
              <w:bottom w:val="nil"/>
            </w:tcBorders>
            <w:shd w:val="clear" w:color="auto" w:fill="auto"/>
          </w:tcPr>
          <w:p w14:paraId="1C4FB8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964C4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9D3A529" w14:textId="051421BF" w:rsidR="00AF5625" w:rsidRDefault="0053104A" w:rsidP="00992409">
            <w:hyperlink r:id="rId44" w:history="1">
              <w:r w:rsidR="004D3811">
                <w:rPr>
                  <w:rStyle w:val="Hyperlink"/>
                </w:rPr>
                <w:t>C1-216535</w:t>
              </w:r>
            </w:hyperlink>
          </w:p>
        </w:tc>
        <w:tc>
          <w:tcPr>
            <w:tcW w:w="4191" w:type="dxa"/>
            <w:gridSpan w:val="3"/>
            <w:tcBorders>
              <w:top w:val="single" w:sz="4" w:space="0" w:color="auto"/>
              <w:bottom w:val="single" w:sz="4" w:space="0" w:color="auto"/>
            </w:tcBorders>
            <w:shd w:val="clear" w:color="auto" w:fill="FFFF00"/>
          </w:tcPr>
          <w:p w14:paraId="77741259" w14:textId="77777777" w:rsidR="00AF5625" w:rsidRDefault="00AF5625" w:rsidP="00992409">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00"/>
          </w:tcPr>
          <w:p w14:paraId="3AF0D539"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4430ACF8" w14:textId="77777777" w:rsidR="00AF5625" w:rsidRDefault="00AF5625" w:rsidP="00992409">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887F4" w14:textId="77777777" w:rsidR="00AF5625" w:rsidRDefault="00AF5625" w:rsidP="00992409">
            <w:pPr>
              <w:rPr>
                <w:rFonts w:cs="Arial"/>
                <w:lang w:val="en-US"/>
              </w:rPr>
            </w:pPr>
            <w:r>
              <w:rPr>
                <w:rFonts w:cs="Arial"/>
                <w:lang w:val="en-US"/>
              </w:rPr>
              <w:t>Proposed Noted</w:t>
            </w:r>
          </w:p>
          <w:p w14:paraId="373457A9" w14:textId="77777777" w:rsidR="00AF5625" w:rsidRPr="00424C8C" w:rsidRDefault="00AF5625" w:rsidP="00992409">
            <w:pPr>
              <w:rPr>
                <w:rFonts w:cs="Arial"/>
                <w:lang w:val="en-US"/>
              </w:rPr>
            </w:pPr>
          </w:p>
        </w:tc>
      </w:tr>
      <w:tr w:rsidR="00AF5625" w:rsidRPr="00D95972" w14:paraId="5DDBAF69" w14:textId="77777777" w:rsidTr="00992409">
        <w:tc>
          <w:tcPr>
            <w:tcW w:w="976" w:type="dxa"/>
            <w:tcBorders>
              <w:left w:val="thinThickThinSmallGap" w:sz="24" w:space="0" w:color="auto"/>
              <w:bottom w:val="nil"/>
            </w:tcBorders>
            <w:shd w:val="clear" w:color="auto" w:fill="auto"/>
          </w:tcPr>
          <w:p w14:paraId="050CF8F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B7EE6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440C020" w14:textId="329BC712" w:rsidR="00AF5625" w:rsidRDefault="0053104A" w:rsidP="00992409">
            <w:hyperlink r:id="rId45" w:history="1">
              <w:r w:rsidR="004D3811">
                <w:rPr>
                  <w:rStyle w:val="Hyperlink"/>
                </w:rPr>
                <w:t>C1-216536</w:t>
              </w:r>
            </w:hyperlink>
          </w:p>
        </w:tc>
        <w:tc>
          <w:tcPr>
            <w:tcW w:w="4191" w:type="dxa"/>
            <w:gridSpan w:val="3"/>
            <w:tcBorders>
              <w:top w:val="single" w:sz="4" w:space="0" w:color="auto"/>
              <w:bottom w:val="single" w:sz="4" w:space="0" w:color="auto"/>
            </w:tcBorders>
            <w:shd w:val="clear" w:color="auto" w:fill="FFFF00"/>
          </w:tcPr>
          <w:p w14:paraId="73177100" w14:textId="77777777" w:rsidR="00AF5625" w:rsidRDefault="00AF5625" w:rsidP="00992409">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00"/>
          </w:tcPr>
          <w:p w14:paraId="6557040F"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5643A56A"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B7E9" w14:textId="77777777" w:rsidR="00AF5625" w:rsidRDefault="00AF5625" w:rsidP="00992409">
            <w:pPr>
              <w:rPr>
                <w:rFonts w:cs="Arial"/>
                <w:lang w:val="en-US"/>
              </w:rPr>
            </w:pPr>
            <w:r>
              <w:rPr>
                <w:rFonts w:cs="Arial"/>
                <w:lang w:val="en-US"/>
              </w:rPr>
              <w:t>Proposed Noted</w:t>
            </w:r>
          </w:p>
          <w:p w14:paraId="00F54EC6" w14:textId="77777777" w:rsidR="00AF5625" w:rsidRPr="00424C8C" w:rsidRDefault="00AF5625" w:rsidP="00992409">
            <w:pPr>
              <w:rPr>
                <w:rFonts w:cs="Arial"/>
                <w:lang w:val="en-US"/>
              </w:rPr>
            </w:pPr>
          </w:p>
        </w:tc>
      </w:tr>
      <w:tr w:rsidR="00AF5625" w:rsidRPr="00D95972" w14:paraId="1F44FB88" w14:textId="77777777" w:rsidTr="00992409">
        <w:tc>
          <w:tcPr>
            <w:tcW w:w="976" w:type="dxa"/>
            <w:tcBorders>
              <w:left w:val="thinThickThinSmallGap" w:sz="24" w:space="0" w:color="auto"/>
              <w:bottom w:val="nil"/>
            </w:tcBorders>
            <w:shd w:val="clear" w:color="auto" w:fill="auto"/>
          </w:tcPr>
          <w:p w14:paraId="4FE532CD"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6DAB7B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FC7C2A0" w14:textId="744676AF" w:rsidR="00AF5625" w:rsidRDefault="0053104A" w:rsidP="00992409">
            <w:hyperlink r:id="rId46" w:history="1">
              <w:r w:rsidR="004D3811">
                <w:rPr>
                  <w:rStyle w:val="Hyperlink"/>
                </w:rPr>
                <w:t>C1-216537</w:t>
              </w:r>
            </w:hyperlink>
          </w:p>
        </w:tc>
        <w:tc>
          <w:tcPr>
            <w:tcW w:w="4191" w:type="dxa"/>
            <w:gridSpan w:val="3"/>
            <w:tcBorders>
              <w:top w:val="single" w:sz="4" w:space="0" w:color="auto"/>
              <w:bottom w:val="single" w:sz="4" w:space="0" w:color="auto"/>
            </w:tcBorders>
            <w:shd w:val="clear" w:color="auto" w:fill="FFFF00"/>
          </w:tcPr>
          <w:p w14:paraId="1D823C5C" w14:textId="77777777" w:rsidR="00AF5625" w:rsidRDefault="00AF5625" w:rsidP="00992409">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28524CC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858EA80" w14:textId="77777777" w:rsidR="00AF5625" w:rsidRDefault="00AF5625" w:rsidP="00992409">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919C7" w14:textId="77777777" w:rsidR="00AF5625" w:rsidRDefault="00AF5625" w:rsidP="00992409">
            <w:pPr>
              <w:rPr>
                <w:rFonts w:cs="Arial"/>
                <w:lang w:val="en-US"/>
              </w:rPr>
            </w:pPr>
            <w:r>
              <w:rPr>
                <w:rFonts w:cs="Arial"/>
                <w:lang w:val="en-US"/>
              </w:rPr>
              <w:t>Proposed Noted</w:t>
            </w:r>
          </w:p>
          <w:p w14:paraId="71CEA2B5" w14:textId="77777777" w:rsidR="00AF5625" w:rsidRPr="00424C8C" w:rsidRDefault="00AF5625" w:rsidP="00992409">
            <w:pPr>
              <w:rPr>
                <w:rFonts w:cs="Arial"/>
                <w:lang w:val="en-US"/>
              </w:rPr>
            </w:pPr>
          </w:p>
        </w:tc>
      </w:tr>
      <w:tr w:rsidR="00AF5625" w:rsidRPr="00D95972" w14:paraId="2B50A8E4" w14:textId="77777777" w:rsidTr="00992409">
        <w:tc>
          <w:tcPr>
            <w:tcW w:w="976" w:type="dxa"/>
            <w:tcBorders>
              <w:left w:val="thinThickThinSmallGap" w:sz="24" w:space="0" w:color="auto"/>
              <w:bottom w:val="nil"/>
            </w:tcBorders>
            <w:shd w:val="clear" w:color="auto" w:fill="auto"/>
          </w:tcPr>
          <w:p w14:paraId="34725AF6"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2185EF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FF19A5" w14:textId="07F3BABA" w:rsidR="00AF5625" w:rsidRDefault="0053104A" w:rsidP="00992409">
            <w:hyperlink r:id="rId47" w:history="1">
              <w:r w:rsidR="004D3811">
                <w:rPr>
                  <w:rStyle w:val="Hyperlink"/>
                </w:rPr>
                <w:t>C1-216538</w:t>
              </w:r>
            </w:hyperlink>
          </w:p>
        </w:tc>
        <w:tc>
          <w:tcPr>
            <w:tcW w:w="4191" w:type="dxa"/>
            <w:gridSpan w:val="3"/>
            <w:tcBorders>
              <w:top w:val="single" w:sz="4" w:space="0" w:color="auto"/>
              <w:bottom w:val="single" w:sz="4" w:space="0" w:color="auto"/>
            </w:tcBorders>
            <w:shd w:val="clear" w:color="auto" w:fill="FFFF00"/>
          </w:tcPr>
          <w:p w14:paraId="24879D78" w14:textId="77777777" w:rsidR="00AF5625" w:rsidRDefault="00AF5625" w:rsidP="00992409">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01B0C5DC" w14:textId="77777777" w:rsidR="00AF5625" w:rsidRDefault="00AF5625" w:rsidP="00992409">
            <w:pPr>
              <w:rPr>
                <w:rFonts w:cs="Arial"/>
              </w:rPr>
            </w:pPr>
            <w:r>
              <w:rPr>
                <w:rFonts w:cs="Arial"/>
              </w:rPr>
              <w:t>SA2</w:t>
            </w:r>
          </w:p>
        </w:tc>
        <w:tc>
          <w:tcPr>
            <w:tcW w:w="826" w:type="dxa"/>
            <w:tcBorders>
              <w:top w:val="single" w:sz="4" w:space="0" w:color="auto"/>
              <w:bottom w:val="single" w:sz="4" w:space="0" w:color="auto"/>
            </w:tcBorders>
            <w:shd w:val="clear" w:color="auto" w:fill="FFFF00"/>
          </w:tcPr>
          <w:p w14:paraId="75A34469"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78E5" w14:textId="77777777" w:rsidR="00AF5625" w:rsidRDefault="00AF5625" w:rsidP="00992409">
            <w:pPr>
              <w:rPr>
                <w:rFonts w:cs="Arial"/>
                <w:lang w:val="en-US"/>
              </w:rPr>
            </w:pPr>
            <w:r>
              <w:rPr>
                <w:rFonts w:cs="Arial"/>
                <w:lang w:val="en-US"/>
              </w:rPr>
              <w:t>Proposed Noted</w:t>
            </w:r>
          </w:p>
          <w:p w14:paraId="5C1EA043" w14:textId="77777777" w:rsidR="00AF5625" w:rsidRDefault="00AF5625" w:rsidP="00992409">
            <w:pPr>
              <w:rPr>
                <w:rFonts w:cs="Arial"/>
                <w:lang w:val="en-US"/>
              </w:rPr>
            </w:pPr>
            <w:r>
              <w:rPr>
                <w:rFonts w:cs="Arial"/>
                <w:lang w:val="en-US"/>
              </w:rPr>
              <w:t>Do we have CRs</w:t>
            </w:r>
          </w:p>
          <w:p w14:paraId="1DF71796" w14:textId="77777777" w:rsidR="00AF5625" w:rsidRPr="00424C8C" w:rsidRDefault="00AF5625" w:rsidP="00992409">
            <w:pPr>
              <w:rPr>
                <w:rFonts w:cs="Arial"/>
                <w:lang w:val="en-US"/>
              </w:rPr>
            </w:pPr>
          </w:p>
        </w:tc>
      </w:tr>
      <w:tr w:rsidR="00AF5625" w:rsidRPr="00D95972" w14:paraId="2634780A" w14:textId="77777777" w:rsidTr="00992409">
        <w:tc>
          <w:tcPr>
            <w:tcW w:w="976" w:type="dxa"/>
            <w:tcBorders>
              <w:left w:val="thinThickThinSmallGap" w:sz="24" w:space="0" w:color="auto"/>
              <w:bottom w:val="nil"/>
            </w:tcBorders>
            <w:shd w:val="clear" w:color="auto" w:fill="auto"/>
          </w:tcPr>
          <w:p w14:paraId="506BECA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6365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B271ED3" w14:textId="79C339E7" w:rsidR="00AF5625" w:rsidRPr="009C19D7" w:rsidRDefault="0053104A" w:rsidP="00992409">
            <w:pPr>
              <w:rPr>
                <w:rStyle w:val="Hyperlink"/>
              </w:rPr>
            </w:pPr>
            <w:hyperlink r:id="rId48" w:history="1">
              <w:r w:rsidR="004D3811">
                <w:rPr>
                  <w:rStyle w:val="Hyperlink"/>
                </w:rPr>
                <w:t>C1-217103</w:t>
              </w:r>
            </w:hyperlink>
          </w:p>
        </w:tc>
        <w:tc>
          <w:tcPr>
            <w:tcW w:w="4191" w:type="dxa"/>
            <w:gridSpan w:val="3"/>
            <w:tcBorders>
              <w:top w:val="single" w:sz="4" w:space="0" w:color="auto"/>
              <w:bottom w:val="single" w:sz="4" w:space="0" w:color="auto"/>
            </w:tcBorders>
            <w:shd w:val="clear" w:color="auto" w:fill="FFFF00"/>
          </w:tcPr>
          <w:p w14:paraId="46D64C5C" w14:textId="77777777" w:rsidR="00AF5625" w:rsidRDefault="00AF5625" w:rsidP="00992409">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263C38BE" w14:textId="77777777" w:rsidR="00AF5625" w:rsidRDefault="00AF5625" w:rsidP="00992409">
            <w:pPr>
              <w:rPr>
                <w:rFonts w:cs="Arial"/>
              </w:rPr>
            </w:pPr>
            <w:r w:rsidRPr="009C19D7">
              <w:rPr>
                <w:rFonts w:cs="Arial"/>
              </w:rPr>
              <w:t>CT3</w:t>
            </w:r>
          </w:p>
        </w:tc>
        <w:tc>
          <w:tcPr>
            <w:tcW w:w="826" w:type="dxa"/>
            <w:tcBorders>
              <w:top w:val="single" w:sz="4" w:space="0" w:color="auto"/>
              <w:bottom w:val="single" w:sz="4" w:space="0" w:color="auto"/>
            </w:tcBorders>
            <w:shd w:val="clear" w:color="auto" w:fill="FFFF00"/>
          </w:tcPr>
          <w:p w14:paraId="6F59AA43" w14:textId="77777777" w:rsidR="00AF5625" w:rsidRDefault="00AF5625" w:rsidP="00992409">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5B2FD" w14:textId="77777777" w:rsidR="00AF5625" w:rsidRDefault="00AF5625" w:rsidP="00992409">
            <w:pPr>
              <w:rPr>
                <w:rFonts w:cs="Arial"/>
                <w:lang w:val="en-US"/>
              </w:rPr>
            </w:pPr>
            <w:r>
              <w:rPr>
                <w:rFonts w:cs="Arial"/>
                <w:lang w:val="en-US"/>
              </w:rPr>
              <w:t>Proposed Noted</w:t>
            </w:r>
          </w:p>
          <w:p w14:paraId="50108E6B" w14:textId="77777777" w:rsidR="00AF5625" w:rsidRPr="00424C8C" w:rsidRDefault="00AF5625" w:rsidP="00992409">
            <w:pPr>
              <w:rPr>
                <w:rFonts w:cs="Arial"/>
                <w:lang w:val="en-US"/>
              </w:rPr>
            </w:pPr>
            <w:r>
              <w:rPr>
                <w:rFonts w:cs="Arial"/>
                <w:lang w:val="en-US"/>
              </w:rPr>
              <w:t xml:space="preserve">Same LS as in </w:t>
            </w:r>
          </w:p>
        </w:tc>
      </w:tr>
      <w:tr w:rsidR="00AF5625" w:rsidRPr="00D95972" w14:paraId="67848AED" w14:textId="77777777" w:rsidTr="00992409">
        <w:tc>
          <w:tcPr>
            <w:tcW w:w="976" w:type="dxa"/>
            <w:tcBorders>
              <w:left w:val="thinThickThinSmallGap" w:sz="24" w:space="0" w:color="auto"/>
              <w:bottom w:val="nil"/>
            </w:tcBorders>
            <w:shd w:val="clear" w:color="auto" w:fill="auto"/>
          </w:tcPr>
          <w:p w14:paraId="45EDD0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F75F8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BD4F554" w14:textId="7A585B2F" w:rsidR="00AF5625" w:rsidRPr="009C19D7" w:rsidRDefault="0053104A" w:rsidP="00992409">
            <w:pPr>
              <w:rPr>
                <w:rStyle w:val="Hyperlink"/>
              </w:rPr>
            </w:pPr>
            <w:hyperlink r:id="rId49" w:history="1">
              <w:r w:rsidR="004D3811">
                <w:rPr>
                  <w:rStyle w:val="Hyperlink"/>
                </w:rPr>
                <w:t>C1-217104</w:t>
              </w:r>
            </w:hyperlink>
          </w:p>
        </w:tc>
        <w:tc>
          <w:tcPr>
            <w:tcW w:w="4191" w:type="dxa"/>
            <w:gridSpan w:val="3"/>
            <w:tcBorders>
              <w:top w:val="single" w:sz="4" w:space="0" w:color="auto"/>
              <w:bottom w:val="single" w:sz="4" w:space="0" w:color="auto"/>
            </w:tcBorders>
            <w:shd w:val="clear" w:color="auto" w:fill="FFFF00"/>
          </w:tcPr>
          <w:p w14:paraId="33D482F7" w14:textId="77777777" w:rsidR="00AF5625" w:rsidRDefault="00AF5625" w:rsidP="00992409">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00"/>
          </w:tcPr>
          <w:p w14:paraId="7AB1037C"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3DFB05E"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DFDF5" w14:textId="77777777" w:rsidR="00AF5625" w:rsidRPr="00424C8C" w:rsidRDefault="00AF5625" w:rsidP="00992409">
            <w:pPr>
              <w:rPr>
                <w:rFonts w:cs="Arial"/>
                <w:lang w:val="en-US"/>
              </w:rPr>
            </w:pPr>
            <w:r>
              <w:rPr>
                <w:rFonts w:cs="Arial"/>
                <w:lang w:val="en-US"/>
              </w:rPr>
              <w:t>Proposed Noted</w:t>
            </w:r>
          </w:p>
        </w:tc>
      </w:tr>
      <w:tr w:rsidR="00AF5625" w:rsidRPr="00D95972" w14:paraId="08302F8B" w14:textId="77777777" w:rsidTr="00992409">
        <w:tc>
          <w:tcPr>
            <w:tcW w:w="976" w:type="dxa"/>
            <w:tcBorders>
              <w:left w:val="thinThickThinSmallGap" w:sz="24" w:space="0" w:color="auto"/>
              <w:bottom w:val="nil"/>
            </w:tcBorders>
            <w:shd w:val="clear" w:color="auto" w:fill="auto"/>
          </w:tcPr>
          <w:p w14:paraId="62D287A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AAFE8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F3CB0C" w14:textId="3CD7AEAB" w:rsidR="00AF5625" w:rsidRPr="009C19D7" w:rsidRDefault="0053104A" w:rsidP="00992409">
            <w:pPr>
              <w:rPr>
                <w:rStyle w:val="Hyperlink"/>
              </w:rPr>
            </w:pPr>
            <w:hyperlink r:id="rId50" w:history="1">
              <w:r w:rsidR="004D3811">
                <w:rPr>
                  <w:rStyle w:val="Hyperlink"/>
                </w:rPr>
                <w:t>C1-217105</w:t>
              </w:r>
            </w:hyperlink>
          </w:p>
        </w:tc>
        <w:tc>
          <w:tcPr>
            <w:tcW w:w="4191" w:type="dxa"/>
            <w:gridSpan w:val="3"/>
            <w:tcBorders>
              <w:top w:val="single" w:sz="4" w:space="0" w:color="auto"/>
              <w:bottom w:val="single" w:sz="4" w:space="0" w:color="auto"/>
            </w:tcBorders>
            <w:shd w:val="clear" w:color="auto" w:fill="FFFF00"/>
          </w:tcPr>
          <w:p w14:paraId="3EC1802C" w14:textId="77777777" w:rsidR="00AF5625" w:rsidRDefault="00AF5625" w:rsidP="00992409">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00"/>
          </w:tcPr>
          <w:p w14:paraId="205EF8A5" w14:textId="77777777" w:rsidR="00AF5625" w:rsidRDefault="00AF5625" w:rsidP="00992409">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7675918D" w14:textId="77777777" w:rsidR="00AF5625" w:rsidRDefault="00AF5625" w:rsidP="00992409">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DD698" w14:textId="77777777" w:rsidR="00AF5625" w:rsidRDefault="00AF5625" w:rsidP="00992409">
            <w:pPr>
              <w:rPr>
                <w:rFonts w:cs="Arial"/>
                <w:lang w:val="en-US"/>
              </w:rPr>
            </w:pPr>
            <w:r>
              <w:rPr>
                <w:rFonts w:cs="Arial"/>
                <w:lang w:val="en-US"/>
              </w:rPr>
              <w:t>Proposed Noted</w:t>
            </w:r>
          </w:p>
          <w:p w14:paraId="05FE4F2D" w14:textId="77777777" w:rsidR="00AF5625" w:rsidRPr="00424C8C" w:rsidRDefault="00AF5625" w:rsidP="00992409">
            <w:pPr>
              <w:rPr>
                <w:rFonts w:cs="Arial"/>
                <w:lang w:val="en-US"/>
              </w:rPr>
            </w:pPr>
            <w:r>
              <w:rPr>
                <w:rFonts w:cs="Arial"/>
                <w:lang w:val="en-US"/>
              </w:rPr>
              <w:t>Do we have a CR?</w:t>
            </w:r>
          </w:p>
        </w:tc>
      </w:tr>
      <w:tr w:rsidR="00AF5625" w:rsidRPr="00D95972" w14:paraId="63E3F967" w14:textId="77777777" w:rsidTr="00992409">
        <w:tc>
          <w:tcPr>
            <w:tcW w:w="976" w:type="dxa"/>
            <w:tcBorders>
              <w:left w:val="thinThickThinSmallGap" w:sz="24" w:space="0" w:color="auto"/>
              <w:bottom w:val="nil"/>
            </w:tcBorders>
            <w:shd w:val="clear" w:color="auto" w:fill="auto"/>
          </w:tcPr>
          <w:p w14:paraId="3B9C91D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09363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6C98B8" w14:textId="3E811D9D" w:rsidR="00AF5625" w:rsidRPr="009C19D7" w:rsidRDefault="0053104A" w:rsidP="00992409">
            <w:pPr>
              <w:rPr>
                <w:rStyle w:val="Hyperlink"/>
              </w:rPr>
            </w:pPr>
            <w:hyperlink r:id="rId51" w:history="1">
              <w:r w:rsidR="004D3811">
                <w:rPr>
                  <w:rStyle w:val="Hyperlink"/>
                </w:rPr>
                <w:t>C1-217106</w:t>
              </w:r>
            </w:hyperlink>
          </w:p>
        </w:tc>
        <w:tc>
          <w:tcPr>
            <w:tcW w:w="4191" w:type="dxa"/>
            <w:gridSpan w:val="3"/>
            <w:tcBorders>
              <w:top w:val="single" w:sz="4" w:space="0" w:color="auto"/>
              <w:bottom w:val="single" w:sz="4" w:space="0" w:color="auto"/>
            </w:tcBorders>
            <w:shd w:val="clear" w:color="auto" w:fill="FFFF00"/>
          </w:tcPr>
          <w:p w14:paraId="2E2B91BA" w14:textId="77777777" w:rsidR="00AF5625" w:rsidRDefault="00AF5625" w:rsidP="00992409">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00"/>
          </w:tcPr>
          <w:p w14:paraId="58826B77" w14:textId="77777777" w:rsidR="00AF5625" w:rsidRDefault="00AF5625" w:rsidP="00992409">
            <w:pPr>
              <w:rPr>
                <w:rFonts w:cs="Arial"/>
              </w:rPr>
            </w:pPr>
            <w:r w:rsidRPr="009C19D7">
              <w:rPr>
                <w:rFonts w:cs="Arial"/>
              </w:rPr>
              <w:t>SA6</w:t>
            </w:r>
          </w:p>
        </w:tc>
        <w:tc>
          <w:tcPr>
            <w:tcW w:w="826" w:type="dxa"/>
            <w:tcBorders>
              <w:top w:val="single" w:sz="4" w:space="0" w:color="auto"/>
              <w:bottom w:val="single" w:sz="4" w:space="0" w:color="auto"/>
            </w:tcBorders>
            <w:shd w:val="clear" w:color="auto" w:fill="FFFF00"/>
          </w:tcPr>
          <w:p w14:paraId="1E61A317"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65E6" w14:textId="77777777" w:rsidR="00AF5625" w:rsidRPr="00424C8C" w:rsidRDefault="00AF5625" w:rsidP="00992409">
            <w:pPr>
              <w:rPr>
                <w:rFonts w:cs="Arial"/>
                <w:lang w:val="en-US"/>
              </w:rPr>
            </w:pPr>
            <w:r>
              <w:rPr>
                <w:rFonts w:cs="Arial"/>
                <w:lang w:val="en-US"/>
              </w:rPr>
              <w:t>Proposed Noted</w:t>
            </w:r>
          </w:p>
        </w:tc>
      </w:tr>
      <w:tr w:rsidR="00AF5625" w:rsidRPr="00D95972" w14:paraId="4706C634" w14:textId="77777777" w:rsidTr="00992409">
        <w:tc>
          <w:tcPr>
            <w:tcW w:w="976" w:type="dxa"/>
            <w:tcBorders>
              <w:left w:val="thinThickThinSmallGap" w:sz="24" w:space="0" w:color="auto"/>
              <w:bottom w:val="nil"/>
            </w:tcBorders>
            <w:shd w:val="clear" w:color="auto" w:fill="auto"/>
          </w:tcPr>
          <w:p w14:paraId="3BE3BDE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AF85C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4F9973E" w14:textId="335057C4" w:rsidR="00AF5625" w:rsidRPr="009C19D7" w:rsidRDefault="0053104A" w:rsidP="00992409">
            <w:pPr>
              <w:rPr>
                <w:rStyle w:val="Hyperlink"/>
              </w:rPr>
            </w:pPr>
            <w:hyperlink r:id="rId52" w:history="1">
              <w:r w:rsidR="004D3811">
                <w:rPr>
                  <w:rStyle w:val="Hyperlink"/>
                </w:rPr>
                <w:t>C1-217107</w:t>
              </w:r>
            </w:hyperlink>
          </w:p>
        </w:tc>
        <w:tc>
          <w:tcPr>
            <w:tcW w:w="4191" w:type="dxa"/>
            <w:gridSpan w:val="3"/>
            <w:tcBorders>
              <w:top w:val="single" w:sz="4" w:space="0" w:color="auto"/>
              <w:bottom w:val="single" w:sz="4" w:space="0" w:color="auto"/>
            </w:tcBorders>
            <w:shd w:val="clear" w:color="auto" w:fill="FFFF00"/>
          </w:tcPr>
          <w:p w14:paraId="462BF1E0" w14:textId="77777777" w:rsidR="00AF5625" w:rsidRDefault="00AF5625" w:rsidP="00992409">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00"/>
          </w:tcPr>
          <w:p w14:paraId="1EEAFBBD" w14:textId="77777777" w:rsidR="00AF5625" w:rsidRDefault="00AF5625" w:rsidP="00992409">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37C84193" w14:textId="77777777" w:rsidR="00AF5625" w:rsidRDefault="00AF5625" w:rsidP="00992409">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87BEC" w14:textId="77777777" w:rsidR="00AF5625" w:rsidRPr="00424C8C" w:rsidRDefault="00AF5625" w:rsidP="00992409">
            <w:pPr>
              <w:rPr>
                <w:rFonts w:cs="Arial"/>
                <w:lang w:val="en-US"/>
              </w:rPr>
            </w:pPr>
            <w:r>
              <w:rPr>
                <w:rFonts w:cs="Arial"/>
                <w:lang w:val="en-US"/>
              </w:rPr>
              <w:t>Proposed Noted</w:t>
            </w:r>
          </w:p>
        </w:tc>
      </w:tr>
      <w:tr w:rsidR="00AF5625" w:rsidRPr="00D95972" w14:paraId="39C93489" w14:textId="77777777" w:rsidTr="00992409">
        <w:tc>
          <w:tcPr>
            <w:tcW w:w="976" w:type="dxa"/>
            <w:tcBorders>
              <w:left w:val="thinThickThinSmallGap" w:sz="24" w:space="0" w:color="auto"/>
              <w:bottom w:val="nil"/>
            </w:tcBorders>
            <w:shd w:val="clear" w:color="auto" w:fill="auto"/>
          </w:tcPr>
          <w:p w14:paraId="69EE9EF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46C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BD43CDF"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830424F"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0E6C8E85"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75A4322B"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5A21E" w14:textId="77777777" w:rsidR="00AF5625" w:rsidRPr="00A91B0A" w:rsidRDefault="00AF5625" w:rsidP="00992409">
            <w:pPr>
              <w:rPr>
                <w:rFonts w:cs="Arial"/>
                <w:lang w:val="en-US"/>
              </w:rPr>
            </w:pPr>
          </w:p>
        </w:tc>
      </w:tr>
      <w:tr w:rsidR="00AF5625" w:rsidRPr="00D95972" w14:paraId="2033F358" w14:textId="77777777" w:rsidTr="00992409">
        <w:tc>
          <w:tcPr>
            <w:tcW w:w="976" w:type="dxa"/>
            <w:tcBorders>
              <w:left w:val="thinThickThinSmallGap" w:sz="24" w:space="0" w:color="auto"/>
              <w:bottom w:val="nil"/>
            </w:tcBorders>
            <w:shd w:val="clear" w:color="auto" w:fill="auto"/>
          </w:tcPr>
          <w:p w14:paraId="76F14B3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1DFD9A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3AD663C" w14:textId="77777777" w:rsidR="00AF5625" w:rsidRPr="00A91B0A"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E37D6BA" w14:textId="77777777" w:rsidR="00AF5625" w:rsidRPr="00A91B0A" w:rsidRDefault="00AF5625" w:rsidP="00992409">
            <w:pPr>
              <w:rPr>
                <w:rFonts w:cs="Arial"/>
              </w:rPr>
            </w:pPr>
          </w:p>
        </w:tc>
        <w:tc>
          <w:tcPr>
            <w:tcW w:w="1767" w:type="dxa"/>
            <w:tcBorders>
              <w:top w:val="single" w:sz="4" w:space="0" w:color="auto"/>
              <w:bottom w:val="single" w:sz="4" w:space="0" w:color="auto"/>
            </w:tcBorders>
            <w:shd w:val="clear" w:color="auto" w:fill="FFFFFF"/>
          </w:tcPr>
          <w:p w14:paraId="4F35699F" w14:textId="77777777" w:rsidR="00AF5625" w:rsidRPr="00A91B0A" w:rsidRDefault="00AF5625" w:rsidP="00992409">
            <w:pPr>
              <w:rPr>
                <w:rFonts w:cs="Arial"/>
              </w:rPr>
            </w:pPr>
          </w:p>
        </w:tc>
        <w:tc>
          <w:tcPr>
            <w:tcW w:w="826" w:type="dxa"/>
            <w:tcBorders>
              <w:top w:val="single" w:sz="4" w:space="0" w:color="auto"/>
              <w:bottom w:val="single" w:sz="4" w:space="0" w:color="auto"/>
            </w:tcBorders>
            <w:shd w:val="clear" w:color="auto" w:fill="FFFFFF"/>
          </w:tcPr>
          <w:p w14:paraId="4F21E09D" w14:textId="77777777" w:rsidR="00AF5625" w:rsidRPr="00A91B0A"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2B76E" w14:textId="77777777" w:rsidR="00AF5625" w:rsidRPr="00A91B0A" w:rsidRDefault="00AF5625" w:rsidP="00992409">
            <w:pPr>
              <w:rPr>
                <w:rFonts w:cs="Arial"/>
                <w:lang w:val="en-US"/>
              </w:rPr>
            </w:pPr>
          </w:p>
        </w:tc>
      </w:tr>
      <w:tr w:rsidR="00AF5625" w:rsidRPr="00D95972" w14:paraId="1EA3480B" w14:textId="77777777" w:rsidTr="00992409">
        <w:tc>
          <w:tcPr>
            <w:tcW w:w="976" w:type="dxa"/>
            <w:tcBorders>
              <w:left w:val="thinThickThinSmallGap" w:sz="24" w:space="0" w:color="auto"/>
              <w:bottom w:val="nil"/>
            </w:tcBorders>
          </w:tcPr>
          <w:p w14:paraId="040B3E87" w14:textId="77777777" w:rsidR="00AF5625" w:rsidRPr="00D95972" w:rsidRDefault="00AF5625" w:rsidP="00992409">
            <w:pPr>
              <w:rPr>
                <w:rFonts w:cs="Arial"/>
                <w:lang w:val="en-US"/>
              </w:rPr>
            </w:pPr>
          </w:p>
        </w:tc>
        <w:tc>
          <w:tcPr>
            <w:tcW w:w="1317" w:type="dxa"/>
            <w:gridSpan w:val="2"/>
            <w:tcBorders>
              <w:bottom w:val="nil"/>
            </w:tcBorders>
          </w:tcPr>
          <w:p w14:paraId="3E6A866D"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17B3E515" w14:textId="77777777" w:rsidR="00AF5625" w:rsidRPr="003815EA" w:rsidRDefault="00AF5625" w:rsidP="00992409">
            <w:pPr>
              <w:rPr>
                <w:rFonts w:cs="Arial"/>
                <w:lang w:val="en-US"/>
              </w:rPr>
            </w:pPr>
          </w:p>
        </w:tc>
        <w:tc>
          <w:tcPr>
            <w:tcW w:w="4191" w:type="dxa"/>
            <w:gridSpan w:val="3"/>
            <w:tcBorders>
              <w:top w:val="single" w:sz="4" w:space="0" w:color="auto"/>
              <w:bottom w:val="single" w:sz="12" w:space="0" w:color="auto"/>
            </w:tcBorders>
            <w:shd w:val="clear" w:color="auto" w:fill="FFFFFF"/>
          </w:tcPr>
          <w:p w14:paraId="6B68162A" w14:textId="77777777" w:rsidR="00AF5625" w:rsidRPr="003815EA"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13274AA9" w14:textId="77777777" w:rsidR="00AF5625" w:rsidRPr="003815EA"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6568038B" w14:textId="77777777" w:rsidR="00AF5625" w:rsidRPr="003815EA" w:rsidRDefault="00AF5625" w:rsidP="00992409">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25CD6A4" w14:textId="77777777" w:rsidR="00AF5625" w:rsidRPr="003815EA" w:rsidRDefault="00AF5625" w:rsidP="00992409">
            <w:pPr>
              <w:rPr>
                <w:rFonts w:eastAsia="Batang" w:cs="Arial"/>
                <w:lang w:val="en-US" w:eastAsia="ko-KR"/>
              </w:rPr>
            </w:pPr>
          </w:p>
        </w:tc>
      </w:tr>
      <w:tr w:rsidR="00AF5625" w:rsidRPr="00D95972" w14:paraId="0F83846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0F8823" w14:textId="77777777" w:rsidR="00AF5625" w:rsidRPr="00D95972" w:rsidRDefault="00AF5625" w:rsidP="008022EF">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3E6A51E" w14:textId="77777777" w:rsidR="00AF5625" w:rsidRPr="00D95972" w:rsidRDefault="00AF5625" w:rsidP="00992409">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2595A39" w14:textId="77777777" w:rsidR="00AF5625" w:rsidRPr="00D95972" w:rsidRDefault="00AF5625" w:rsidP="00992409">
            <w:pPr>
              <w:rPr>
                <w:rFonts w:cs="Arial"/>
              </w:rPr>
            </w:pPr>
          </w:p>
        </w:tc>
        <w:tc>
          <w:tcPr>
            <w:tcW w:w="4191" w:type="dxa"/>
            <w:gridSpan w:val="3"/>
            <w:tcBorders>
              <w:top w:val="single" w:sz="12" w:space="0" w:color="auto"/>
              <w:bottom w:val="single" w:sz="6" w:space="0" w:color="auto"/>
            </w:tcBorders>
            <w:shd w:val="clear" w:color="auto" w:fill="0000FF"/>
          </w:tcPr>
          <w:p w14:paraId="58E70CE1" w14:textId="77777777" w:rsidR="00AF5625" w:rsidRPr="00D95972" w:rsidRDefault="00AF5625" w:rsidP="00992409">
            <w:pPr>
              <w:rPr>
                <w:rFonts w:cs="Arial"/>
              </w:rPr>
            </w:pPr>
          </w:p>
        </w:tc>
        <w:tc>
          <w:tcPr>
            <w:tcW w:w="1767" w:type="dxa"/>
            <w:tcBorders>
              <w:top w:val="single" w:sz="12" w:space="0" w:color="auto"/>
              <w:bottom w:val="single" w:sz="6" w:space="0" w:color="auto"/>
            </w:tcBorders>
            <w:shd w:val="clear" w:color="auto" w:fill="0000FF"/>
          </w:tcPr>
          <w:p w14:paraId="32E5FB37" w14:textId="77777777" w:rsidR="00AF5625" w:rsidRPr="00D95972" w:rsidRDefault="00AF5625" w:rsidP="00992409">
            <w:pPr>
              <w:rPr>
                <w:rFonts w:cs="Arial"/>
              </w:rPr>
            </w:pPr>
          </w:p>
        </w:tc>
        <w:tc>
          <w:tcPr>
            <w:tcW w:w="826" w:type="dxa"/>
            <w:tcBorders>
              <w:top w:val="single" w:sz="12" w:space="0" w:color="auto"/>
              <w:bottom w:val="single" w:sz="6" w:space="0" w:color="auto"/>
            </w:tcBorders>
            <w:shd w:val="clear" w:color="auto" w:fill="0000FF"/>
          </w:tcPr>
          <w:p w14:paraId="3BE340E7" w14:textId="77777777" w:rsidR="00AF5625" w:rsidRPr="00D95972" w:rsidRDefault="00AF5625" w:rsidP="00992409">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83DA22E" w14:textId="77777777" w:rsidR="00AF5625" w:rsidRPr="00D95972" w:rsidRDefault="00AF5625" w:rsidP="00992409">
            <w:pPr>
              <w:rPr>
                <w:rFonts w:cs="Arial"/>
              </w:rPr>
            </w:pPr>
            <w:r w:rsidRPr="00D95972">
              <w:rPr>
                <w:rFonts w:cs="Arial"/>
              </w:rPr>
              <w:t>Release 5 is closed</w:t>
            </w:r>
          </w:p>
        </w:tc>
      </w:tr>
      <w:tr w:rsidR="00AF5625" w:rsidRPr="00D95972" w14:paraId="3AEC357C" w14:textId="77777777" w:rsidTr="00992409">
        <w:tc>
          <w:tcPr>
            <w:tcW w:w="976" w:type="dxa"/>
            <w:tcBorders>
              <w:top w:val="nil"/>
              <w:left w:val="thinThickThinSmallGap" w:sz="24" w:space="0" w:color="auto"/>
              <w:bottom w:val="single" w:sz="12" w:space="0" w:color="auto"/>
            </w:tcBorders>
          </w:tcPr>
          <w:p w14:paraId="437AEDAF" w14:textId="77777777" w:rsidR="00AF5625" w:rsidRPr="00D95972" w:rsidRDefault="00AF5625" w:rsidP="00992409">
            <w:pPr>
              <w:rPr>
                <w:rFonts w:cs="Arial"/>
              </w:rPr>
            </w:pPr>
          </w:p>
        </w:tc>
        <w:tc>
          <w:tcPr>
            <w:tcW w:w="1317" w:type="dxa"/>
            <w:gridSpan w:val="2"/>
            <w:tcBorders>
              <w:top w:val="nil"/>
              <w:bottom w:val="single" w:sz="12" w:space="0" w:color="auto"/>
            </w:tcBorders>
          </w:tcPr>
          <w:p w14:paraId="5DFD27FE" w14:textId="77777777" w:rsidR="00AF5625" w:rsidRPr="00D95972" w:rsidRDefault="00AF5625" w:rsidP="00992409">
            <w:pPr>
              <w:rPr>
                <w:rFonts w:cs="Arial"/>
              </w:rPr>
            </w:pPr>
          </w:p>
        </w:tc>
        <w:tc>
          <w:tcPr>
            <w:tcW w:w="1088" w:type="dxa"/>
            <w:tcBorders>
              <w:top w:val="single" w:sz="4" w:space="0" w:color="auto"/>
              <w:bottom w:val="single" w:sz="12" w:space="0" w:color="auto"/>
            </w:tcBorders>
            <w:shd w:val="clear" w:color="auto" w:fill="auto"/>
          </w:tcPr>
          <w:p w14:paraId="53F417CF"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5642468D"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47996DB5"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64129477"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37D67FA9" w14:textId="77777777" w:rsidR="00AF5625" w:rsidRPr="00D95972" w:rsidRDefault="00AF5625" w:rsidP="00992409">
            <w:pPr>
              <w:rPr>
                <w:rFonts w:cs="Arial"/>
                <w:color w:val="FF0000"/>
              </w:rPr>
            </w:pPr>
          </w:p>
        </w:tc>
      </w:tr>
      <w:tr w:rsidR="00AF5625" w:rsidRPr="00D95972" w14:paraId="164404B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2CCADA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12E2D04"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81D462"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56BD9CF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33AFF1A"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495966B4"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C5F491" w14:textId="77777777" w:rsidR="00AF5625" w:rsidRPr="00D95972" w:rsidRDefault="00AF5625" w:rsidP="00992409">
            <w:pPr>
              <w:rPr>
                <w:rFonts w:cs="Arial"/>
              </w:rPr>
            </w:pPr>
            <w:r w:rsidRPr="00D95972">
              <w:rPr>
                <w:rFonts w:cs="Arial"/>
              </w:rPr>
              <w:t>Release 6 is closed</w:t>
            </w:r>
          </w:p>
        </w:tc>
      </w:tr>
      <w:tr w:rsidR="00AF5625" w:rsidRPr="00D95972" w14:paraId="5DC56924" w14:textId="77777777" w:rsidTr="00992409">
        <w:tc>
          <w:tcPr>
            <w:tcW w:w="976" w:type="dxa"/>
            <w:tcBorders>
              <w:top w:val="nil"/>
              <w:left w:val="thinThickThinSmallGap" w:sz="24" w:space="0" w:color="auto"/>
              <w:bottom w:val="nil"/>
            </w:tcBorders>
          </w:tcPr>
          <w:p w14:paraId="4A76AAFD" w14:textId="77777777" w:rsidR="00AF5625" w:rsidRPr="00D95972" w:rsidRDefault="00AF5625" w:rsidP="00992409">
            <w:pPr>
              <w:rPr>
                <w:rFonts w:cs="Arial"/>
              </w:rPr>
            </w:pPr>
          </w:p>
        </w:tc>
        <w:tc>
          <w:tcPr>
            <w:tcW w:w="1317" w:type="dxa"/>
            <w:gridSpan w:val="2"/>
            <w:tcBorders>
              <w:top w:val="nil"/>
              <w:bottom w:val="nil"/>
            </w:tcBorders>
          </w:tcPr>
          <w:p w14:paraId="458A8E11" w14:textId="77777777" w:rsidR="00AF5625" w:rsidRPr="00D95972" w:rsidRDefault="00AF5625" w:rsidP="00992409">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78FA10" w14:textId="77777777" w:rsidR="00AF5625" w:rsidRPr="00D95972" w:rsidRDefault="00AF5625" w:rsidP="00992409">
            <w:pPr>
              <w:rPr>
                <w:rFonts w:cs="Arial"/>
              </w:rPr>
            </w:pPr>
          </w:p>
        </w:tc>
        <w:tc>
          <w:tcPr>
            <w:tcW w:w="4191" w:type="dxa"/>
            <w:gridSpan w:val="3"/>
            <w:tcBorders>
              <w:top w:val="single" w:sz="4" w:space="0" w:color="auto"/>
              <w:bottom w:val="single" w:sz="12" w:space="0" w:color="auto"/>
            </w:tcBorders>
            <w:shd w:val="clear" w:color="auto" w:fill="auto"/>
          </w:tcPr>
          <w:p w14:paraId="0F1E3A7E" w14:textId="77777777" w:rsidR="00AF5625" w:rsidRPr="00D95972" w:rsidRDefault="00AF5625" w:rsidP="00992409">
            <w:pPr>
              <w:rPr>
                <w:rFonts w:cs="Arial"/>
              </w:rPr>
            </w:pPr>
          </w:p>
        </w:tc>
        <w:tc>
          <w:tcPr>
            <w:tcW w:w="1767" w:type="dxa"/>
            <w:tcBorders>
              <w:top w:val="single" w:sz="4" w:space="0" w:color="auto"/>
              <w:bottom w:val="single" w:sz="12" w:space="0" w:color="auto"/>
            </w:tcBorders>
            <w:shd w:val="clear" w:color="auto" w:fill="auto"/>
          </w:tcPr>
          <w:p w14:paraId="15B69EDC" w14:textId="77777777" w:rsidR="00AF5625" w:rsidRPr="00D95972" w:rsidRDefault="00AF5625" w:rsidP="00992409">
            <w:pPr>
              <w:rPr>
                <w:rFonts w:cs="Arial"/>
              </w:rPr>
            </w:pPr>
          </w:p>
        </w:tc>
        <w:tc>
          <w:tcPr>
            <w:tcW w:w="826" w:type="dxa"/>
            <w:tcBorders>
              <w:top w:val="single" w:sz="4" w:space="0" w:color="auto"/>
              <w:bottom w:val="single" w:sz="12" w:space="0" w:color="auto"/>
            </w:tcBorders>
            <w:shd w:val="clear" w:color="auto" w:fill="auto"/>
          </w:tcPr>
          <w:p w14:paraId="19F92269" w14:textId="77777777" w:rsidR="00AF5625" w:rsidRPr="00D95972"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5A9CA60" w14:textId="77777777" w:rsidR="00AF5625" w:rsidRPr="00D95972" w:rsidRDefault="00AF5625" w:rsidP="00992409">
            <w:pPr>
              <w:rPr>
                <w:rFonts w:cs="Arial"/>
              </w:rPr>
            </w:pPr>
          </w:p>
        </w:tc>
      </w:tr>
      <w:tr w:rsidR="00AF5625" w:rsidRPr="00D95972" w14:paraId="0133B1F5"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95F609E"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0A85BB" w14:textId="77777777" w:rsidR="00AF5625" w:rsidRPr="00D95972" w:rsidRDefault="00AF5625" w:rsidP="00992409">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DB94C59"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8B2BE03" w14:textId="77777777" w:rsidR="00AF5625" w:rsidRPr="00D95972" w:rsidRDefault="00AF5625" w:rsidP="00992409">
            <w:pPr>
              <w:rPr>
                <w:rFonts w:cs="Arial"/>
              </w:rPr>
            </w:pPr>
          </w:p>
        </w:tc>
        <w:tc>
          <w:tcPr>
            <w:tcW w:w="1767" w:type="dxa"/>
            <w:tcBorders>
              <w:top w:val="single" w:sz="12" w:space="0" w:color="auto"/>
              <w:bottom w:val="single" w:sz="4" w:space="0" w:color="auto"/>
            </w:tcBorders>
            <w:shd w:val="clear" w:color="auto" w:fill="0000FF"/>
          </w:tcPr>
          <w:p w14:paraId="4C303E19"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71CB2A15"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A1A6224" w14:textId="77777777" w:rsidR="00AF5625" w:rsidRPr="00D95972" w:rsidRDefault="00AF5625" w:rsidP="00992409">
            <w:pPr>
              <w:rPr>
                <w:rFonts w:cs="Arial"/>
              </w:rPr>
            </w:pPr>
            <w:r w:rsidRPr="00D95972">
              <w:rPr>
                <w:rFonts w:cs="Arial"/>
              </w:rPr>
              <w:t>Release 7 is closed</w:t>
            </w:r>
          </w:p>
        </w:tc>
      </w:tr>
      <w:tr w:rsidR="00AF5625" w:rsidRPr="00D95972" w14:paraId="1FB7E112" w14:textId="77777777" w:rsidTr="00992409">
        <w:tc>
          <w:tcPr>
            <w:tcW w:w="976" w:type="dxa"/>
            <w:tcBorders>
              <w:left w:val="thinThickThinSmallGap" w:sz="24" w:space="0" w:color="auto"/>
              <w:bottom w:val="nil"/>
            </w:tcBorders>
          </w:tcPr>
          <w:p w14:paraId="373EC44B" w14:textId="77777777" w:rsidR="00AF5625" w:rsidRPr="00D95972" w:rsidRDefault="00AF5625" w:rsidP="00992409">
            <w:pPr>
              <w:rPr>
                <w:rFonts w:cs="Arial"/>
              </w:rPr>
            </w:pPr>
          </w:p>
        </w:tc>
        <w:tc>
          <w:tcPr>
            <w:tcW w:w="1317" w:type="dxa"/>
            <w:gridSpan w:val="2"/>
            <w:tcBorders>
              <w:bottom w:val="nil"/>
            </w:tcBorders>
          </w:tcPr>
          <w:p w14:paraId="7DFD45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56323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D147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0C29C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F80FA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AF38" w14:textId="77777777" w:rsidR="00AF5625" w:rsidRPr="00D95972" w:rsidRDefault="00AF5625" w:rsidP="00992409">
            <w:pPr>
              <w:rPr>
                <w:rFonts w:cs="Arial"/>
              </w:rPr>
            </w:pPr>
          </w:p>
        </w:tc>
      </w:tr>
      <w:tr w:rsidR="00AF5625" w:rsidRPr="00D95972" w14:paraId="4649D99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6C422E6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FB0E78" w14:textId="77777777" w:rsidR="00AF5625" w:rsidRPr="00D95972" w:rsidRDefault="00AF5625" w:rsidP="00992409">
            <w:pPr>
              <w:rPr>
                <w:rFonts w:cs="Arial"/>
              </w:rPr>
            </w:pPr>
            <w:r w:rsidRPr="00D95972">
              <w:rPr>
                <w:rFonts w:cs="Arial"/>
              </w:rPr>
              <w:t>Release 8</w:t>
            </w:r>
          </w:p>
          <w:p w14:paraId="5766DE8B"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074693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634D5"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7C55A9E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6379D9" w14:textId="77777777" w:rsidR="00AF5625" w:rsidRDefault="00AF5625" w:rsidP="00992409">
            <w:pPr>
              <w:rPr>
                <w:rFonts w:cs="Arial"/>
              </w:rPr>
            </w:pPr>
            <w:r>
              <w:rPr>
                <w:rFonts w:cs="Arial"/>
              </w:rPr>
              <w:t>Tdoc info</w:t>
            </w:r>
            <w:r w:rsidRPr="00D95972">
              <w:rPr>
                <w:rFonts w:cs="Arial"/>
              </w:rPr>
              <w:t xml:space="preserve"> </w:t>
            </w:r>
          </w:p>
          <w:p w14:paraId="6C467AE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6E6FB76" w14:textId="77777777" w:rsidR="00AF5625" w:rsidRPr="00D95972" w:rsidRDefault="00AF5625" w:rsidP="00992409">
            <w:pPr>
              <w:rPr>
                <w:rFonts w:cs="Arial"/>
              </w:rPr>
            </w:pPr>
            <w:r w:rsidRPr="00D95972">
              <w:rPr>
                <w:rFonts w:cs="Arial"/>
              </w:rPr>
              <w:t>Result &amp; comments</w:t>
            </w:r>
          </w:p>
        </w:tc>
      </w:tr>
      <w:tr w:rsidR="00AF5625" w:rsidRPr="00D95972" w14:paraId="51FC21DA" w14:textId="77777777" w:rsidTr="00992409">
        <w:tc>
          <w:tcPr>
            <w:tcW w:w="976" w:type="dxa"/>
            <w:tcBorders>
              <w:top w:val="single" w:sz="4" w:space="0" w:color="auto"/>
              <w:left w:val="thinThickThinSmallGap" w:sz="24" w:space="0" w:color="auto"/>
              <w:bottom w:val="single" w:sz="4" w:space="0" w:color="auto"/>
            </w:tcBorders>
          </w:tcPr>
          <w:p w14:paraId="1A2CB1F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B4619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Rel-8 IMS Work Items and issues:</w:t>
            </w:r>
          </w:p>
          <w:p w14:paraId="060FD5CA" w14:textId="77777777" w:rsidR="00AF5625" w:rsidRPr="00D95972" w:rsidRDefault="00AF5625" w:rsidP="00992409">
            <w:pPr>
              <w:rPr>
                <w:rFonts w:eastAsia="Batang" w:cs="Arial"/>
                <w:color w:val="000000"/>
                <w:lang w:eastAsia="ko-KR"/>
              </w:rPr>
            </w:pPr>
          </w:p>
          <w:p w14:paraId="28895F41" w14:textId="77777777" w:rsidR="00AF5625" w:rsidRPr="00D95972" w:rsidRDefault="00AF5625" w:rsidP="00992409">
            <w:pPr>
              <w:rPr>
                <w:rFonts w:eastAsia="Calibri" w:cs="Arial"/>
                <w:color w:val="000000"/>
              </w:rPr>
            </w:pPr>
            <w:r w:rsidRPr="00D95972">
              <w:rPr>
                <w:rFonts w:eastAsia="Calibri" w:cs="Arial"/>
                <w:color w:val="000000"/>
              </w:rPr>
              <w:t>MRFC</w:t>
            </w:r>
          </w:p>
          <w:p w14:paraId="39181548" w14:textId="77777777" w:rsidR="00AF5625" w:rsidRPr="00D95972" w:rsidRDefault="00AF5625" w:rsidP="00992409">
            <w:pPr>
              <w:rPr>
                <w:rFonts w:eastAsia="Calibri" w:cs="Arial"/>
                <w:color w:val="000000"/>
              </w:rPr>
            </w:pPr>
            <w:r w:rsidRPr="00D95972">
              <w:rPr>
                <w:rFonts w:eastAsia="Calibri" w:cs="Arial"/>
                <w:color w:val="000000"/>
              </w:rPr>
              <w:t>MRFC_TS</w:t>
            </w:r>
          </w:p>
          <w:p w14:paraId="6BF54EBC" w14:textId="77777777" w:rsidR="00AF5625" w:rsidRPr="00D95972" w:rsidRDefault="00AF5625" w:rsidP="00992409">
            <w:pPr>
              <w:rPr>
                <w:rFonts w:eastAsia="Calibri" w:cs="Arial"/>
                <w:color w:val="000000"/>
              </w:rPr>
            </w:pPr>
            <w:r w:rsidRPr="00D95972">
              <w:rPr>
                <w:rFonts w:eastAsia="Calibri" w:cs="Arial"/>
                <w:color w:val="000000"/>
              </w:rPr>
              <w:t>UUSIW</w:t>
            </w:r>
          </w:p>
          <w:p w14:paraId="3CDA6B7F" w14:textId="77777777" w:rsidR="00AF5625" w:rsidRPr="00D95972" w:rsidRDefault="00AF5625" w:rsidP="00992409">
            <w:pPr>
              <w:rPr>
                <w:rFonts w:eastAsia="Calibri" w:cs="Arial"/>
              </w:rPr>
            </w:pPr>
            <w:r w:rsidRPr="00D95972">
              <w:rPr>
                <w:rFonts w:eastAsia="Calibri" w:cs="Arial"/>
              </w:rPr>
              <w:t>PktCbl-Intw</w:t>
            </w:r>
          </w:p>
          <w:p w14:paraId="225AC1E1" w14:textId="77777777" w:rsidR="00AF5625" w:rsidRPr="00D95972" w:rsidRDefault="00AF5625" w:rsidP="00992409">
            <w:pPr>
              <w:rPr>
                <w:rFonts w:eastAsia="Calibri" w:cs="Arial"/>
              </w:rPr>
            </w:pPr>
            <w:r w:rsidRPr="00D95972">
              <w:rPr>
                <w:rFonts w:eastAsia="Calibri" w:cs="Arial"/>
              </w:rPr>
              <w:t>PktCbl-Deploy</w:t>
            </w:r>
          </w:p>
          <w:p w14:paraId="0ECC86F2" w14:textId="77777777" w:rsidR="00AF5625" w:rsidRPr="00D95972" w:rsidRDefault="00AF5625" w:rsidP="00992409">
            <w:pPr>
              <w:rPr>
                <w:rFonts w:eastAsia="Calibri" w:cs="Arial"/>
              </w:rPr>
            </w:pPr>
            <w:r w:rsidRPr="00D95972">
              <w:rPr>
                <w:rFonts w:eastAsia="Calibri" w:cs="Arial"/>
              </w:rPr>
              <w:t>PktCbl-Sec</w:t>
            </w:r>
          </w:p>
          <w:p w14:paraId="576199DA" w14:textId="77777777" w:rsidR="00AF5625" w:rsidRPr="00D95972" w:rsidRDefault="00AF5625" w:rsidP="00992409">
            <w:pPr>
              <w:rPr>
                <w:rFonts w:eastAsia="Calibri" w:cs="Arial"/>
              </w:rPr>
            </w:pPr>
            <w:r w:rsidRPr="00D95972">
              <w:rPr>
                <w:rFonts w:eastAsia="Calibri" w:cs="Arial"/>
              </w:rPr>
              <w:t>NBA</w:t>
            </w:r>
          </w:p>
          <w:p w14:paraId="565812EA" w14:textId="77777777" w:rsidR="00AF5625" w:rsidRPr="00D95972" w:rsidRDefault="00AF5625" w:rsidP="00992409">
            <w:pPr>
              <w:rPr>
                <w:rFonts w:eastAsia="Calibri" w:cs="Arial"/>
              </w:rPr>
            </w:pPr>
            <w:r w:rsidRPr="00D95972">
              <w:rPr>
                <w:rFonts w:eastAsia="Calibri" w:cs="Arial"/>
              </w:rPr>
              <w:t>OAM8-Trace</w:t>
            </w:r>
          </w:p>
          <w:p w14:paraId="0BDA893B" w14:textId="77777777" w:rsidR="00AF5625" w:rsidRPr="00D95972" w:rsidRDefault="00AF5625" w:rsidP="00992409">
            <w:pPr>
              <w:rPr>
                <w:rFonts w:eastAsia="Calibri" w:cs="Arial"/>
                <w:lang w:val="nb-NO"/>
              </w:rPr>
            </w:pPr>
            <w:r w:rsidRPr="00D95972">
              <w:rPr>
                <w:rFonts w:eastAsia="Calibri" w:cs="Arial"/>
                <w:lang w:val="nb-NO"/>
              </w:rPr>
              <w:t>Overlap</w:t>
            </w:r>
          </w:p>
          <w:p w14:paraId="59CF5753" w14:textId="77777777" w:rsidR="00AF5625" w:rsidRPr="00D95972" w:rsidRDefault="00AF5625" w:rsidP="00992409">
            <w:pPr>
              <w:rPr>
                <w:rFonts w:eastAsia="Calibri" w:cs="Arial"/>
                <w:lang w:val="nb-NO"/>
              </w:rPr>
            </w:pPr>
            <w:r w:rsidRPr="00D95972">
              <w:rPr>
                <w:rFonts w:eastAsia="Calibri" w:cs="Arial"/>
                <w:lang w:val="nb-NO"/>
              </w:rPr>
              <w:t>PRIOR</w:t>
            </w:r>
          </w:p>
          <w:p w14:paraId="02560284" w14:textId="77777777" w:rsidR="00AF5625" w:rsidRPr="00D95972" w:rsidRDefault="00AF5625" w:rsidP="00992409">
            <w:pPr>
              <w:rPr>
                <w:rFonts w:eastAsia="Calibri" w:cs="Arial"/>
                <w:lang w:val="nb-NO"/>
              </w:rPr>
            </w:pPr>
            <w:r w:rsidRPr="00D95972">
              <w:rPr>
                <w:rFonts w:eastAsia="Calibri" w:cs="Arial"/>
                <w:lang w:val="nb-NO"/>
              </w:rPr>
              <w:t>IMS_RP</w:t>
            </w:r>
          </w:p>
          <w:p w14:paraId="38AB42FE" w14:textId="77777777" w:rsidR="00AF5625" w:rsidRPr="00D95972" w:rsidRDefault="00AF5625" w:rsidP="00992409">
            <w:pPr>
              <w:rPr>
                <w:rFonts w:eastAsia="Calibri" w:cs="Arial"/>
                <w:lang w:val="nb-NO"/>
              </w:rPr>
            </w:pPr>
            <w:r w:rsidRPr="00D95972">
              <w:rPr>
                <w:rFonts w:eastAsia="Calibri" w:cs="Arial"/>
                <w:lang w:val="nb-NO"/>
              </w:rPr>
              <w:t>PNM</w:t>
            </w:r>
          </w:p>
          <w:p w14:paraId="1D35D73B" w14:textId="77777777" w:rsidR="00AF5625" w:rsidRPr="00D95972" w:rsidRDefault="00AF5625" w:rsidP="00992409">
            <w:pPr>
              <w:rPr>
                <w:rFonts w:eastAsia="Calibri" w:cs="Arial"/>
                <w:lang w:val="nb-NO"/>
              </w:rPr>
            </w:pPr>
            <w:r w:rsidRPr="00D95972">
              <w:rPr>
                <w:rFonts w:eastAsia="Calibri" w:cs="Arial"/>
                <w:lang w:val="nb-NO"/>
              </w:rPr>
              <w:t>IMSProtoc2</w:t>
            </w:r>
          </w:p>
          <w:p w14:paraId="358EAB74" w14:textId="77777777" w:rsidR="00AF5625" w:rsidRPr="00D95972" w:rsidRDefault="00AF5625" w:rsidP="00992409">
            <w:pPr>
              <w:rPr>
                <w:rFonts w:eastAsia="Calibri" w:cs="Arial"/>
                <w:lang w:val="fr-FR"/>
              </w:rPr>
            </w:pPr>
            <w:r w:rsidRPr="00D95972">
              <w:rPr>
                <w:rFonts w:eastAsia="Calibri" w:cs="Arial"/>
                <w:lang w:val="fr-FR"/>
              </w:rPr>
              <w:t>IMS_Corp</w:t>
            </w:r>
          </w:p>
          <w:p w14:paraId="3D5463BF" w14:textId="77777777" w:rsidR="00AF5625" w:rsidRPr="00D95972" w:rsidRDefault="00AF5625" w:rsidP="00992409">
            <w:pPr>
              <w:rPr>
                <w:rFonts w:eastAsia="Calibri" w:cs="Arial"/>
                <w:lang w:val="fr-FR"/>
              </w:rPr>
            </w:pPr>
            <w:r w:rsidRPr="00D95972">
              <w:rPr>
                <w:rFonts w:eastAsia="Calibri" w:cs="Arial"/>
                <w:lang w:val="fr-FR"/>
              </w:rPr>
              <w:t>ICSRA</w:t>
            </w:r>
          </w:p>
          <w:p w14:paraId="698371B9" w14:textId="77777777" w:rsidR="00AF5625" w:rsidRPr="00D95972" w:rsidRDefault="00AF5625" w:rsidP="00992409">
            <w:pPr>
              <w:rPr>
                <w:rFonts w:eastAsia="Calibri" w:cs="Arial"/>
                <w:lang w:val="fr-FR"/>
              </w:rPr>
            </w:pPr>
            <w:r w:rsidRPr="00D95972">
              <w:rPr>
                <w:rFonts w:eastAsia="Calibri" w:cs="Arial"/>
                <w:lang w:val="fr-FR"/>
              </w:rPr>
              <w:t>IMS-Cont</w:t>
            </w:r>
          </w:p>
          <w:p w14:paraId="72AEB027" w14:textId="77777777" w:rsidR="00AF5625" w:rsidRPr="00D95972" w:rsidRDefault="00AF5625" w:rsidP="00992409">
            <w:pPr>
              <w:rPr>
                <w:rFonts w:eastAsia="Calibri" w:cs="Arial"/>
                <w:color w:val="FF0000"/>
                <w:lang w:val="fr-FR"/>
              </w:rPr>
            </w:pPr>
            <w:r w:rsidRPr="00D95972">
              <w:rPr>
                <w:rFonts w:eastAsia="Calibri" w:cs="Arial"/>
                <w:color w:val="000000"/>
                <w:lang w:val="fr-FR"/>
              </w:rPr>
              <w:t>MAINT_R1</w:t>
            </w:r>
          </w:p>
          <w:p w14:paraId="32A8C23A" w14:textId="77777777" w:rsidR="00AF5625" w:rsidRPr="00D95972" w:rsidRDefault="00AF5625" w:rsidP="00992409">
            <w:pPr>
              <w:rPr>
                <w:rFonts w:eastAsia="Calibri" w:cs="Arial"/>
                <w:color w:val="000000"/>
                <w:lang w:val="fr-FR"/>
              </w:rPr>
            </w:pPr>
            <w:r w:rsidRPr="00D95972">
              <w:rPr>
                <w:rFonts w:eastAsia="Calibri" w:cs="Arial"/>
                <w:color w:val="000000"/>
                <w:lang w:val="fr-FR"/>
              </w:rPr>
              <w:t>MAINT_R2</w:t>
            </w:r>
          </w:p>
          <w:p w14:paraId="0F3000DE"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REDOC_TIS-C1</w:t>
            </w:r>
          </w:p>
          <w:p w14:paraId="3F9DF74D" w14:textId="77777777" w:rsidR="00AF5625" w:rsidRPr="00D95972" w:rsidRDefault="00AF5625" w:rsidP="00992409">
            <w:pPr>
              <w:rPr>
                <w:rFonts w:eastAsia="Calibri" w:cs="Arial"/>
                <w:color w:val="000000"/>
                <w:lang w:val="fr-FR"/>
              </w:rPr>
            </w:pPr>
            <w:r w:rsidRPr="00D95972">
              <w:rPr>
                <w:rFonts w:eastAsia="Calibri" w:cs="Arial"/>
                <w:color w:val="000000"/>
                <w:lang w:val="fr-FR"/>
              </w:rPr>
              <w:t>REDOC_3GPP2</w:t>
            </w:r>
          </w:p>
          <w:p w14:paraId="2A2516B9" w14:textId="77777777" w:rsidR="00AF5625" w:rsidRPr="00D95972" w:rsidRDefault="00AF5625" w:rsidP="00992409">
            <w:pPr>
              <w:rPr>
                <w:rFonts w:eastAsia="Calibri" w:cs="Arial"/>
                <w:color w:val="000000"/>
                <w:lang w:val="fr-FR"/>
              </w:rPr>
            </w:pPr>
            <w:r w:rsidRPr="00D95972">
              <w:rPr>
                <w:rFonts w:eastAsia="Calibri" w:cs="Arial"/>
                <w:color w:val="000000"/>
                <w:lang w:val="fr-FR"/>
              </w:rPr>
              <w:t>CCBS-CCNR CW-IMS</w:t>
            </w:r>
          </w:p>
          <w:p w14:paraId="6BE57133" w14:textId="77777777" w:rsidR="00AF5625" w:rsidRPr="00D95972" w:rsidRDefault="00AF5625" w:rsidP="00992409">
            <w:pPr>
              <w:rPr>
                <w:rFonts w:eastAsia="Calibri" w:cs="Arial"/>
                <w:color w:val="000000"/>
              </w:rPr>
            </w:pPr>
            <w:r w:rsidRPr="00D95972">
              <w:rPr>
                <w:rFonts w:eastAsia="Calibri" w:cs="Arial"/>
                <w:color w:val="000000"/>
              </w:rPr>
              <w:t>FA</w:t>
            </w:r>
          </w:p>
          <w:p w14:paraId="5C34A1FE" w14:textId="77777777" w:rsidR="00AF5625" w:rsidRPr="00D95972" w:rsidRDefault="00AF5625" w:rsidP="00992409">
            <w:pPr>
              <w:rPr>
                <w:rFonts w:eastAsia="Calibri" w:cs="Arial"/>
                <w:color w:val="000000"/>
              </w:rPr>
            </w:pPr>
            <w:r w:rsidRPr="00D95972">
              <w:rPr>
                <w:rFonts w:eastAsia="Calibri" w:cs="Arial"/>
                <w:color w:val="000000"/>
              </w:rPr>
              <w:t>CAT-SS</w:t>
            </w:r>
          </w:p>
          <w:p w14:paraId="6A377FD6" w14:textId="77777777" w:rsidR="00AF5625" w:rsidRPr="00D95972" w:rsidRDefault="00AF5625" w:rsidP="00992409">
            <w:pPr>
              <w:rPr>
                <w:rFonts w:eastAsia="Calibri" w:cs="Arial"/>
                <w:color w:val="000000"/>
              </w:rPr>
            </w:pPr>
            <w:r w:rsidRPr="00D95972">
              <w:rPr>
                <w:rFonts w:eastAsia="Calibri" w:cs="Arial"/>
                <w:color w:val="000000"/>
              </w:rPr>
              <w:t>TEI8 (IMS related issues)</w:t>
            </w:r>
          </w:p>
          <w:p w14:paraId="6E302A87" w14:textId="77777777" w:rsidR="00AF5625" w:rsidRPr="00D95972" w:rsidRDefault="00AF5625" w:rsidP="00992409">
            <w:pPr>
              <w:rPr>
                <w:rFonts w:eastAsia="Calibri" w:cs="Arial"/>
                <w:color w:val="000000"/>
              </w:rPr>
            </w:pPr>
            <w:r w:rsidRPr="00D95972">
              <w:rPr>
                <w:rFonts w:eastAsia="Calibri" w:cs="Arial"/>
                <w:color w:val="000000"/>
              </w:rPr>
              <w:t>+ all other IMS related issues</w:t>
            </w:r>
          </w:p>
          <w:p w14:paraId="48DC6B90"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B174A27"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784A803"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72E5FDF"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auto"/>
          </w:tcPr>
          <w:p w14:paraId="6920AD40"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355C8"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061E91DB" w14:textId="77777777" w:rsidR="00AF5625" w:rsidRPr="00D95972" w:rsidRDefault="00AF5625" w:rsidP="00992409">
            <w:pPr>
              <w:rPr>
                <w:rFonts w:eastAsia="Batang" w:cs="Arial"/>
                <w:color w:val="000000"/>
                <w:lang w:eastAsia="ko-KR"/>
              </w:rPr>
            </w:pPr>
          </w:p>
          <w:p w14:paraId="5DCE3AE0" w14:textId="77777777" w:rsidR="00AF5625" w:rsidRPr="00D95972" w:rsidRDefault="00AF5625" w:rsidP="00992409">
            <w:pPr>
              <w:rPr>
                <w:rFonts w:eastAsia="Batang" w:cs="Arial"/>
                <w:color w:val="000000"/>
                <w:lang w:eastAsia="ko-KR"/>
              </w:rPr>
            </w:pPr>
          </w:p>
          <w:p w14:paraId="4BB585AE" w14:textId="77777777" w:rsidR="00AF5625" w:rsidRPr="00D95972" w:rsidRDefault="00AF5625" w:rsidP="00992409">
            <w:pPr>
              <w:rPr>
                <w:rFonts w:eastAsia="Batang" w:cs="Arial"/>
                <w:color w:val="000000"/>
                <w:lang w:eastAsia="ko-KR"/>
              </w:rPr>
            </w:pPr>
          </w:p>
          <w:p w14:paraId="0DD64A0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0E335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User – User Signalling interworking</w:t>
            </w:r>
          </w:p>
          <w:p w14:paraId="57900C9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Protocol enhancements</w:t>
            </w:r>
          </w:p>
          <w:p w14:paraId="4C3FBA5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Regulatory requirements</w:t>
            </w:r>
          </w:p>
          <w:p w14:paraId="43DDAD3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Packetcable - Security requirements</w:t>
            </w:r>
          </w:p>
          <w:p w14:paraId="2A4B2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NASS Bundled Authentication</w:t>
            </w:r>
          </w:p>
          <w:p w14:paraId="212F106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level tracing in IMS</w:t>
            </w:r>
          </w:p>
          <w:p w14:paraId="2596328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CT1 aspects of overlap signaling</w:t>
            </w:r>
          </w:p>
          <w:p w14:paraId="0E1DA5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Multimedia priority service</w:t>
            </w:r>
          </w:p>
          <w:p w14:paraId="2255E53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restoration procedures</w:t>
            </w:r>
          </w:p>
          <w:p w14:paraId="5448631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Personal Network Management (stage 2 and  3)</w:t>
            </w:r>
          </w:p>
          <w:p w14:paraId="780DAAC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3F5DEDE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corporate network access</w:t>
            </w:r>
          </w:p>
          <w:p w14:paraId="117BE3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 control</w:t>
            </w:r>
          </w:p>
          <w:p w14:paraId="58D45F2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w:t>
            </w:r>
          </w:p>
          <w:p w14:paraId="66531BF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TISPAN R1 and R2 maintenance </w:t>
            </w:r>
          </w:p>
          <w:p w14:paraId="1D654A9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3GPP and 3GPP2 re-documentation</w:t>
            </w:r>
          </w:p>
          <w:p w14:paraId="51EB7DF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524C30E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4FFD6616"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Flexible alerting in IMS</w:t>
            </w:r>
          </w:p>
          <w:p w14:paraId="4742351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Customized alerting tone in IMS</w:t>
            </w:r>
          </w:p>
        </w:tc>
      </w:tr>
      <w:tr w:rsidR="00AF5625" w:rsidRPr="00D95972" w14:paraId="30B7AFC3" w14:textId="77777777" w:rsidTr="00992409">
        <w:tc>
          <w:tcPr>
            <w:tcW w:w="976" w:type="dxa"/>
            <w:tcBorders>
              <w:left w:val="thinThickThinSmallGap" w:sz="24" w:space="0" w:color="auto"/>
              <w:bottom w:val="nil"/>
            </w:tcBorders>
          </w:tcPr>
          <w:p w14:paraId="50AB8841" w14:textId="77777777" w:rsidR="00AF5625" w:rsidRPr="00D95972" w:rsidRDefault="00AF5625" w:rsidP="00992409">
            <w:pPr>
              <w:rPr>
                <w:rFonts w:eastAsia="Calibri" w:cs="Arial"/>
              </w:rPr>
            </w:pPr>
          </w:p>
        </w:tc>
        <w:tc>
          <w:tcPr>
            <w:tcW w:w="1317" w:type="dxa"/>
            <w:gridSpan w:val="2"/>
            <w:tcBorders>
              <w:bottom w:val="nil"/>
            </w:tcBorders>
          </w:tcPr>
          <w:p w14:paraId="5F96FA3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3E099FDE"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246CE9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70EAA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E7A493"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57F3" w14:textId="77777777" w:rsidR="00AF5625" w:rsidRPr="00D95972" w:rsidRDefault="00AF5625" w:rsidP="00992409">
            <w:pPr>
              <w:rPr>
                <w:rFonts w:cs="Arial"/>
                <w:color w:val="000000"/>
              </w:rPr>
            </w:pPr>
          </w:p>
        </w:tc>
      </w:tr>
      <w:tr w:rsidR="00AF5625" w:rsidRPr="00D95972" w14:paraId="44061610" w14:textId="77777777" w:rsidTr="00992409">
        <w:tc>
          <w:tcPr>
            <w:tcW w:w="976" w:type="dxa"/>
            <w:tcBorders>
              <w:left w:val="thinThickThinSmallGap" w:sz="24" w:space="0" w:color="auto"/>
              <w:bottom w:val="single" w:sz="4" w:space="0" w:color="auto"/>
            </w:tcBorders>
          </w:tcPr>
          <w:p w14:paraId="11DEA54F" w14:textId="77777777" w:rsidR="00AF5625" w:rsidRPr="00D95972" w:rsidRDefault="00AF5625" w:rsidP="00992409">
            <w:pPr>
              <w:rPr>
                <w:rFonts w:eastAsia="Calibri" w:cs="Arial"/>
              </w:rPr>
            </w:pPr>
          </w:p>
        </w:tc>
        <w:tc>
          <w:tcPr>
            <w:tcW w:w="1317" w:type="dxa"/>
            <w:gridSpan w:val="2"/>
            <w:tcBorders>
              <w:bottom w:val="single" w:sz="4" w:space="0" w:color="auto"/>
            </w:tcBorders>
          </w:tcPr>
          <w:p w14:paraId="25787688"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968070A" w14:textId="77777777" w:rsidR="00AF5625" w:rsidRPr="00D95972" w:rsidRDefault="00AF5625" w:rsidP="00992409">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6E2D6FC"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075E5EE9"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shd w:val="clear" w:color="auto" w:fill="FFFFFF"/>
          </w:tcPr>
          <w:p w14:paraId="4A6BD08F" w14:textId="77777777" w:rsidR="00AF5625" w:rsidRPr="00D95972" w:rsidRDefault="00AF5625" w:rsidP="00992409">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CD578" w14:textId="77777777" w:rsidR="00AF5625" w:rsidRPr="00D95972" w:rsidRDefault="00AF5625" w:rsidP="00992409">
            <w:pPr>
              <w:rPr>
                <w:rFonts w:eastAsia="Calibri" w:cs="Arial"/>
              </w:rPr>
            </w:pPr>
          </w:p>
        </w:tc>
      </w:tr>
      <w:tr w:rsidR="00AF5625" w:rsidRPr="00D95972" w14:paraId="5E2014C2" w14:textId="77777777" w:rsidTr="00992409">
        <w:tc>
          <w:tcPr>
            <w:tcW w:w="976" w:type="dxa"/>
            <w:tcBorders>
              <w:top w:val="single" w:sz="4" w:space="0" w:color="auto"/>
              <w:left w:val="thinThickThinSmallGap" w:sz="24" w:space="0" w:color="auto"/>
              <w:bottom w:val="single" w:sz="4" w:space="0" w:color="auto"/>
            </w:tcBorders>
          </w:tcPr>
          <w:p w14:paraId="388949DE"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5E38C4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Rel-8 non-IMS Work Items and issues: </w:t>
            </w:r>
          </w:p>
          <w:p w14:paraId="0588AC2D" w14:textId="77777777" w:rsidR="00AF5625" w:rsidRPr="00D95972" w:rsidRDefault="00AF5625" w:rsidP="00992409">
            <w:pPr>
              <w:rPr>
                <w:rFonts w:eastAsia="Batang" w:cs="Arial"/>
                <w:color w:val="000000"/>
                <w:lang w:eastAsia="ko-KR"/>
              </w:rPr>
            </w:pPr>
          </w:p>
          <w:p w14:paraId="6741F8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w:t>
            </w:r>
          </w:p>
          <w:p w14:paraId="68F6F62F"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SAES-CSFB</w:t>
            </w:r>
          </w:p>
          <w:p w14:paraId="654F465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SAES-SRVCC</w:t>
            </w:r>
          </w:p>
          <w:p w14:paraId="2D4B16BB" w14:textId="77777777" w:rsidR="00AF5625" w:rsidRPr="00D95972" w:rsidRDefault="00AF5625" w:rsidP="00992409">
            <w:pPr>
              <w:rPr>
                <w:rFonts w:eastAsia="Batang" w:cs="Arial"/>
                <w:color w:val="000000"/>
                <w:lang w:eastAsia="ko-KR"/>
              </w:rPr>
            </w:pPr>
            <w:r w:rsidRPr="00D95972">
              <w:rPr>
                <w:rFonts w:cs="Arial"/>
              </w:rPr>
              <w:t>HomeNB-LTE HomeNB-3G</w:t>
            </w:r>
          </w:p>
          <w:p w14:paraId="34B3DF92" w14:textId="77777777" w:rsidR="00AF5625" w:rsidRPr="00D95972" w:rsidRDefault="00AF5625" w:rsidP="00992409">
            <w:pPr>
              <w:rPr>
                <w:rFonts w:cs="Arial"/>
                <w:color w:val="000000"/>
              </w:rPr>
            </w:pPr>
            <w:r w:rsidRPr="00D95972">
              <w:rPr>
                <w:rFonts w:cs="Arial"/>
                <w:color w:val="000000"/>
              </w:rPr>
              <w:t>ETWS</w:t>
            </w:r>
          </w:p>
          <w:p w14:paraId="7394C37F" w14:textId="77777777" w:rsidR="00AF5625" w:rsidRPr="00AF5625" w:rsidRDefault="00AF5625" w:rsidP="00992409">
            <w:pPr>
              <w:rPr>
                <w:rFonts w:cs="Arial"/>
                <w:color w:val="000000"/>
                <w:lang w:val="sv-SE"/>
              </w:rPr>
            </w:pPr>
            <w:r w:rsidRPr="00AF5625">
              <w:rPr>
                <w:rFonts w:cs="Arial"/>
                <w:color w:val="000000"/>
                <w:lang w:val="sv-SE"/>
              </w:rPr>
              <w:t>PPACR-CT1</w:t>
            </w:r>
          </w:p>
          <w:p w14:paraId="2D1CC8B6" w14:textId="77777777" w:rsidR="00AF5625" w:rsidRPr="00AF5625" w:rsidRDefault="00AF5625" w:rsidP="00992409">
            <w:pPr>
              <w:rPr>
                <w:rFonts w:cs="Arial"/>
                <w:lang w:val="sv-SE"/>
              </w:rPr>
            </w:pPr>
            <w:r w:rsidRPr="00AF5625">
              <w:rPr>
                <w:rFonts w:cs="Arial"/>
                <w:lang w:val="sv-SE"/>
              </w:rPr>
              <w:t>EData</w:t>
            </w:r>
          </w:p>
          <w:p w14:paraId="444CC569" w14:textId="77777777" w:rsidR="00AF5625" w:rsidRPr="00AF5625" w:rsidRDefault="00AF5625" w:rsidP="00992409">
            <w:pPr>
              <w:rPr>
                <w:rFonts w:cs="Arial"/>
                <w:lang w:val="sv-SE"/>
              </w:rPr>
            </w:pPr>
            <w:r w:rsidRPr="00AF5625">
              <w:rPr>
                <w:rFonts w:cs="Arial"/>
                <w:lang w:val="sv-SE"/>
              </w:rPr>
              <w:t>IWLANNSP</w:t>
            </w:r>
          </w:p>
          <w:p w14:paraId="503E1812" w14:textId="77777777" w:rsidR="00AF5625" w:rsidRPr="00AF5625" w:rsidRDefault="00AF5625" w:rsidP="00992409">
            <w:pPr>
              <w:rPr>
                <w:rFonts w:cs="Arial"/>
                <w:lang w:val="sv-SE"/>
              </w:rPr>
            </w:pPr>
            <w:r w:rsidRPr="00AF5625">
              <w:rPr>
                <w:rFonts w:cs="Arial"/>
                <w:lang w:val="sv-SE"/>
              </w:rPr>
              <w:t>EVA</w:t>
            </w:r>
          </w:p>
          <w:p w14:paraId="792E5CF4" w14:textId="77777777" w:rsidR="00AF5625" w:rsidRPr="00D95972" w:rsidRDefault="00AF5625" w:rsidP="00992409">
            <w:pPr>
              <w:rPr>
                <w:rFonts w:cs="Arial"/>
                <w:lang w:val="de-DE"/>
              </w:rPr>
            </w:pPr>
            <w:r w:rsidRPr="00D95972">
              <w:rPr>
                <w:rFonts w:cs="Arial"/>
                <w:lang w:val="de-DE"/>
              </w:rPr>
              <w:t>IWLAN_Mob</w:t>
            </w:r>
          </w:p>
          <w:p w14:paraId="02B0E47F" w14:textId="77777777" w:rsidR="00AF5625" w:rsidRPr="00D95972" w:rsidRDefault="00AF5625" w:rsidP="00992409">
            <w:pPr>
              <w:rPr>
                <w:rFonts w:cs="Arial"/>
                <w:lang w:val="de-DE"/>
              </w:rPr>
            </w:pPr>
            <w:r w:rsidRPr="00D95972">
              <w:rPr>
                <w:rFonts w:cs="Arial"/>
                <w:lang w:val="de-DE"/>
              </w:rPr>
              <w:t>TEI8 (non-IMS)</w:t>
            </w:r>
          </w:p>
          <w:p w14:paraId="573A8652" w14:textId="77777777" w:rsidR="00AF5625" w:rsidRPr="00D95972" w:rsidRDefault="00AF5625" w:rsidP="00992409">
            <w:pPr>
              <w:rPr>
                <w:rFonts w:cs="Arial"/>
              </w:rPr>
            </w:pPr>
            <w:r w:rsidRPr="00D95972">
              <w:rPr>
                <w:rFonts w:cs="Arial"/>
              </w:rPr>
              <w:t>+ all other non-IMS issues</w:t>
            </w:r>
          </w:p>
        </w:tc>
        <w:tc>
          <w:tcPr>
            <w:tcW w:w="1088" w:type="dxa"/>
            <w:tcBorders>
              <w:top w:val="single" w:sz="4" w:space="0" w:color="auto"/>
              <w:bottom w:val="single" w:sz="4" w:space="0" w:color="auto"/>
            </w:tcBorders>
          </w:tcPr>
          <w:p w14:paraId="7B3FDB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5BDE04B4" w14:textId="77777777" w:rsidR="00AF5625" w:rsidRPr="00D95972" w:rsidRDefault="00AF5625" w:rsidP="00992409">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6750D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99463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CBBFB59"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52A69172" w14:textId="77777777" w:rsidR="00AF5625" w:rsidRPr="00D95972" w:rsidRDefault="00AF5625" w:rsidP="00992409">
            <w:pPr>
              <w:rPr>
                <w:rFonts w:eastAsia="Batang" w:cs="Arial"/>
                <w:color w:val="000000"/>
                <w:lang w:eastAsia="ko-KR"/>
              </w:rPr>
            </w:pPr>
          </w:p>
          <w:p w14:paraId="5B26B607" w14:textId="77777777" w:rsidR="00AF5625" w:rsidRPr="00D95972" w:rsidRDefault="00AF5625" w:rsidP="00992409">
            <w:pPr>
              <w:rPr>
                <w:rFonts w:eastAsia="Batang" w:cs="Arial"/>
                <w:color w:val="000000"/>
                <w:lang w:eastAsia="ko-KR"/>
              </w:rPr>
            </w:pPr>
          </w:p>
          <w:p w14:paraId="77220ECB" w14:textId="77777777" w:rsidR="00AF5625" w:rsidRPr="00D95972" w:rsidRDefault="00AF5625" w:rsidP="00992409">
            <w:pPr>
              <w:rPr>
                <w:rFonts w:eastAsia="Batang" w:cs="Arial"/>
                <w:color w:val="000000"/>
                <w:lang w:eastAsia="ko-KR"/>
              </w:rPr>
            </w:pPr>
          </w:p>
          <w:p w14:paraId="709E834B"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SAE issues</w:t>
            </w:r>
          </w:p>
          <w:p w14:paraId="0C1FD6B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CS-Fallback</w:t>
            </w:r>
          </w:p>
          <w:p w14:paraId="3C7C4DA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w:t>
            </w:r>
          </w:p>
          <w:p w14:paraId="07BB8AC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CSG, HomeeNB and HomeNB</w:t>
            </w:r>
          </w:p>
          <w:p w14:paraId="40C709D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Earthquake and tsunami warning systems</w:t>
            </w:r>
          </w:p>
          <w:p w14:paraId="2ED092D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Paging Permission with Access Control</w:t>
            </w:r>
          </w:p>
          <w:p w14:paraId="129EC60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Data transfer during an emergency call</w:t>
            </w:r>
          </w:p>
          <w:p w14:paraId="701FFF0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WLAN Network Selection Principles</w:t>
            </w:r>
          </w:p>
          <w:p w14:paraId="16871BB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VGCS applications</w:t>
            </w:r>
          </w:p>
          <w:p w14:paraId="583E03AE"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F5625" w:rsidRPr="00D95972" w14:paraId="167A71F4" w14:textId="77777777" w:rsidTr="00992409">
        <w:tc>
          <w:tcPr>
            <w:tcW w:w="976" w:type="dxa"/>
            <w:tcBorders>
              <w:left w:val="thinThickThinSmallGap" w:sz="24" w:space="0" w:color="auto"/>
              <w:bottom w:val="nil"/>
            </w:tcBorders>
          </w:tcPr>
          <w:p w14:paraId="0FC93B8F" w14:textId="77777777" w:rsidR="00AF5625" w:rsidRPr="00D95972" w:rsidRDefault="00AF5625" w:rsidP="00992409">
            <w:pPr>
              <w:rPr>
                <w:rFonts w:eastAsia="Calibri" w:cs="Arial"/>
              </w:rPr>
            </w:pPr>
          </w:p>
        </w:tc>
        <w:tc>
          <w:tcPr>
            <w:tcW w:w="1317" w:type="dxa"/>
            <w:gridSpan w:val="2"/>
            <w:tcBorders>
              <w:bottom w:val="nil"/>
            </w:tcBorders>
          </w:tcPr>
          <w:p w14:paraId="35FE91B3"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22855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0547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389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1276F7"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A9F9E" w14:textId="77777777" w:rsidR="00AF5625" w:rsidRPr="00D95972" w:rsidRDefault="00AF5625" w:rsidP="00992409">
            <w:pPr>
              <w:rPr>
                <w:rFonts w:cs="Arial"/>
                <w:color w:val="000000"/>
              </w:rPr>
            </w:pPr>
          </w:p>
        </w:tc>
      </w:tr>
      <w:tr w:rsidR="00AF5625" w:rsidRPr="00D95972" w14:paraId="2D2F5A90" w14:textId="77777777" w:rsidTr="00992409">
        <w:tc>
          <w:tcPr>
            <w:tcW w:w="976" w:type="dxa"/>
            <w:tcBorders>
              <w:left w:val="thinThickThinSmallGap" w:sz="24" w:space="0" w:color="auto"/>
              <w:bottom w:val="nil"/>
            </w:tcBorders>
          </w:tcPr>
          <w:p w14:paraId="7272535D" w14:textId="77777777" w:rsidR="00AF5625" w:rsidRPr="00D95972" w:rsidRDefault="00AF5625" w:rsidP="00992409">
            <w:pPr>
              <w:rPr>
                <w:rFonts w:eastAsia="Calibri" w:cs="Arial"/>
              </w:rPr>
            </w:pPr>
          </w:p>
        </w:tc>
        <w:tc>
          <w:tcPr>
            <w:tcW w:w="1317" w:type="dxa"/>
            <w:gridSpan w:val="2"/>
            <w:tcBorders>
              <w:bottom w:val="nil"/>
            </w:tcBorders>
          </w:tcPr>
          <w:p w14:paraId="26F4F9B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F1BCC27"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0873A7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E4D7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22ECFA" w14:textId="77777777" w:rsidR="00AF5625" w:rsidRPr="00D95972"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D8CF" w14:textId="77777777" w:rsidR="00AF5625" w:rsidRPr="00D95972" w:rsidRDefault="00AF5625" w:rsidP="00992409">
            <w:pPr>
              <w:rPr>
                <w:rFonts w:cs="Arial"/>
                <w:color w:val="000000"/>
              </w:rPr>
            </w:pPr>
          </w:p>
        </w:tc>
      </w:tr>
      <w:tr w:rsidR="00AF5625" w:rsidRPr="00D95972" w14:paraId="1EA559E4" w14:textId="77777777" w:rsidTr="00992409">
        <w:tc>
          <w:tcPr>
            <w:tcW w:w="976" w:type="dxa"/>
            <w:tcBorders>
              <w:top w:val="single" w:sz="6" w:space="0" w:color="auto"/>
              <w:left w:val="thinThickThinSmallGap" w:sz="24" w:space="0" w:color="auto"/>
              <w:bottom w:val="single" w:sz="4" w:space="0" w:color="auto"/>
            </w:tcBorders>
            <w:shd w:val="clear" w:color="auto" w:fill="0000FF"/>
          </w:tcPr>
          <w:p w14:paraId="0CB211BB" w14:textId="77777777" w:rsidR="00AF5625" w:rsidRPr="00D95972" w:rsidRDefault="00AF5625" w:rsidP="008022EF">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65EF2BD" w14:textId="77777777" w:rsidR="00AF5625" w:rsidRPr="00D95972" w:rsidRDefault="00AF5625" w:rsidP="00992409">
            <w:pPr>
              <w:rPr>
                <w:rFonts w:cs="Arial"/>
              </w:rPr>
            </w:pPr>
            <w:r w:rsidRPr="00D95972">
              <w:rPr>
                <w:rFonts w:cs="Arial"/>
              </w:rPr>
              <w:t>Release 9</w:t>
            </w:r>
          </w:p>
          <w:p w14:paraId="2392F68B" w14:textId="77777777" w:rsidR="00AF5625" w:rsidRPr="00D95972" w:rsidRDefault="00AF5625" w:rsidP="00992409">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8090554" w14:textId="77777777" w:rsidR="00AF5625" w:rsidRPr="00D95972" w:rsidRDefault="00AF5625" w:rsidP="00992409">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D1E4D01"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E7D0DA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81CE41" w14:textId="77777777" w:rsidR="00AF5625" w:rsidRDefault="00AF5625" w:rsidP="00992409">
            <w:pPr>
              <w:rPr>
                <w:rFonts w:cs="Arial"/>
              </w:rPr>
            </w:pPr>
            <w:r>
              <w:rPr>
                <w:rFonts w:cs="Arial"/>
              </w:rPr>
              <w:t>Tdoc info</w:t>
            </w:r>
            <w:r w:rsidRPr="00D95972">
              <w:rPr>
                <w:rFonts w:cs="Arial"/>
              </w:rPr>
              <w:t xml:space="preserve"> </w:t>
            </w:r>
          </w:p>
          <w:p w14:paraId="34D286D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8C40F9" w14:textId="77777777" w:rsidR="00AF5625" w:rsidRPr="00D95972" w:rsidRDefault="00AF5625" w:rsidP="00992409">
            <w:pPr>
              <w:rPr>
                <w:rFonts w:cs="Arial"/>
              </w:rPr>
            </w:pPr>
            <w:r w:rsidRPr="00D95972">
              <w:rPr>
                <w:rFonts w:cs="Arial"/>
              </w:rPr>
              <w:t>Result &amp; comments</w:t>
            </w:r>
          </w:p>
        </w:tc>
      </w:tr>
      <w:tr w:rsidR="00AF5625" w:rsidRPr="00D95972" w14:paraId="13E0261D" w14:textId="77777777" w:rsidTr="00992409">
        <w:tc>
          <w:tcPr>
            <w:tcW w:w="976" w:type="dxa"/>
            <w:tcBorders>
              <w:top w:val="single" w:sz="4" w:space="0" w:color="auto"/>
              <w:left w:val="thinThickThinSmallGap" w:sz="24" w:space="0" w:color="auto"/>
              <w:bottom w:val="single" w:sz="4" w:space="0" w:color="auto"/>
            </w:tcBorders>
          </w:tcPr>
          <w:p w14:paraId="4876339A"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9A6887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IMS Work Items and issues:</w:t>
            </w:r>
          </w:p>
          <w:p w14:paraId="04CF12AF" w14:textId="77777777" w:rsidR="00AF5625" w:rsidRPr="00D95972" w:rsidRDefault="00AF5625" w:rsidP="00992409">
            <w:pPr>
              <w:rPr>
                <w:rFonts w:eastAsia="Calibri" w:cs="Arial"/>
                <w:color w:val="000000"/>
              </w:rPr>
            </w:pPr>
          </w:p>
          <w:p w14:paraId="170C6D03" w14:textId="77777777" w:rsidR="00AF5625" w:rsidRPr="00D95972" w:rsidRDefault="00AF5625" w:rsidP="00992409">
            <w:pPr>
              <w:rPr>
                <w:rFonts w:eastAsia="Calibri" w:cs="Arial"/>
                <w:color w:val="000000"/>
              </w:rPr>
            </w:pPr>
            <w:r w:rsidRPr="00D95972">
              <w:rPr>
                <w:rFonts w:eastAsia="Calibri" w:cs="Arial"/>
                <w:color w:val="000000"/>
              </w:rPr>
              <w:t>Work Items:</w:t>
            </w:r>
          </w:p>
          <w:p w14:paraId="52BED0B9" w14:textId="77777777" w:rsidR="00AF5625" w:rsidRPr="00D95972" w:rsidRDefault="00AF5625" w:rsidP="00992409">
            <w:pPr>
              <w:rPr>
                <w:rFonts w:eastAsia="Calibri" w:cs="Arial"/>
              </w:rPr>
            </w:pPr>
            <w:r w:rsidRPr="00D95972">
              <w:rPr>
                <w:rFonts w:eastAsia="Calibri" w:cs="Arial"/>
              </w:rPr>
              <w:t>CRS</w:t>
            </w:r>
          </w:p>
          <w:p w14:paraId="7D5A31BB" w14:textId="77777777" w:rsidR="00AF5625" w:rsidRPr="00D95972" w:rsidRDefault="00AF5625" w:rsidP="00992409">
            <w:pPr>
              <w:rPr>
                <w:rFonts w:eastAsia="Calibri" w:cs="Arial"/>
              </w:rPr>
            </w:pPr>
            <w:r w:rsidRPr="00D95972">
              <w:rPr>
                <w:rFonts w:eastAsia="Calibri" w:cs="Arial"/>
              </w:rPr>
              <w:t>eCAT-SS</w:t>
            </w:r>
          </w:p>
          <w:p w14:paraId="0832BBB0" w14:textId="77777777" w:rsidR="00AF5625" w:rsidRPr="00D95972" w:rsidRDefault="00AF5625" w:rsidP="00992409">
            <w:pPr>
              <w:rPr>
                <w:rFonts w:eastAsia="Calibri" w:cs="Arial"/>
              </w:rPr>
            </w:pPr>
            <w:r w:rsidRPr="00D95972">
              <w:rPr>
                <w:rFonts w:eastAsia="Calibri" w:cs="Arial"/>
              </w:rPr>
              <w:t>eMMTel-CC</w:t>
            </w:r>
          </w:p>
          <w:p w14:paraId="1D570005" w14:textId="77777777" w:rsidR="00AF5625" w:rsidRPr="00D95972" w:rsidRDefault="00AF5625" w:rsidP="00992409">
            <w:pPr>
              <w:rPr>
                <w:rFonts w:eastAsia="Calibri" w:cs="Arial"/>
              </w:rPr>
            </w:pPr>
            <w:r w:rsidRPr="00D95972">
              <w:rPr>
                <w:rFonts w:eastAsia="Calibri" w:cs="Arial"/>
              </w:rPr>
              <w:t>IMSProtoc3</w:t>
            </w:r>
          </w:p>
          <w:p w14:paraId="2DA87252" w14:textId="77777777" w:rsidR="00AF5625" w:rsidRPr="00D95972" w:rsidRDefault="00AF5625" w:rsidP="00992409">
            <w:pPr>
              <w:rPr>
                <w:rFonts w:eastAsia="Calibri" w:cs="Arial"/>
              </w:rPr>
            </w:pPr>
            <w:r w:rsidRPr="00D95972">
              <w:rPr>
                <w:rFonts w:eastAsia="Calibri" w:cs="Arial"/>
              </w:rPr>
              <w:t>IMS_SCC-SPI</w:t>
            </w:r>
          </w:p>
          <w:p w14:paraId="3236779A" w14:textId="77777777" w:rsidR="00AF5625" w:rsidRPr="00D95972" w:rsidRDefault="00AF5625" w:rsidP="00992409">
            <w:pPr>
              <w:rPr>
                <w:rFonts w:eastAsia="Calibri" w:cs="Arial"/>
              </w:rPr>
            </w:pPr>
            <w:r w:rsidRPr="00D95972">
              <w:rPr>
                <w:rFonts w:eastAsia="Calibri" w:cs="Arial"/>
              </w:rPr>
              <w:t>IMS_SCC-ICS</w:t>
            </w:r>
          </w:p>
          <w:p w14:paraId="6E97112E" w14:textId="77777777" w:rsidR="00AF5625" w:rsidRPr="00D95972" w:rsidRDefault="00AF5625" w:rsidP="00992409">
            <w:pPr>
              <w:rPr>
                <w:rFonts w:eastAsia="Calibri" w:cs="Arial"/>
              </w:rPr>
            </w:pPr>
            <w:r w:rsidRPr="00D95972">
              <w:rPr>
                <w:rFonts w:eastAsia="Calibri" w:cs="Arial"/>
              </w:rPr>
              <w:lastRenderedPageBreak/>
              <w:t>IMS_SCC-ICS_I1</w:t>
            </w:r>
          </w:p>
          <w:p w14:paraId="347B016E" w14:textId="77777777" w:rsidR="00AF5625" w:rsidRPr="00D95972" w:rsidRDefault="00AF5625" w:rsidP="00992409">
            <w:pPr>
              <w:rPr>
                <w:rFonts w:eastAsia="Calibri" w:cs="Arial"/>
              </w:rPr>
            </w:pPr>
            <w:r w:rsidRPr="00D95972">
              <w:rPr>
                <w:rFonts w:eastAsia="Calibri" w:cs="Arial"/>
                <w:color w:val="000000"/>
              </w:rPr>
              <w:t>EMC2</w:t>
            </w:r>
          </w:p>
          <w:p w14:paraId="6DF2AC34" w14:textId="77777777" w:rsidR="00AF5625" w:rsidRPr="00D95972" w:rsidRDefault="00AF5625" w:rsidP="00992409">
            <w:pPr>
              <w:rPr>
                <w:rFonts w:eastAsia="Calibri" w:cs="Arial"/>
                <w:color w:val="000000"/>
              </w:rPr>
            </w:pPr>
            <w:r w:rsidRPr="00D95972">
              <w:rPr>
                <w:rFonts w:eastAsia="Calibri" w:cs="Arial"/>
                <w:color w:val="000000"/>
              </w:rPr>
              <w:t>MEDIASEC_CORE</w:t>
            </w:r>
          </w:p>
          <w:p w14:paraId="11C53F87" w14:textId="77777777" w:rsidR="00AF5625" w:rsidRPr="00D95972" w:rsidRDefault="00AF5625" w:rsidP="00992409">
            <w:pPr>
              <w:rPr>
                <w:rFonts w:eastAsia="Calibri" w:cs="Arial"/>
              </w:rPr>
            </w:pPr>
            <w:r w:rsidRPr="00D95972">
              <w:rPr>
                <w:rFonts w:eastAsia="Calibri" w:cs="Arial"/>
              </w:rPr>
              <w:t>PAN_EPNM</w:t>
            </w:r>
          </w:p>
          <w:p w14:paraId="5722E29A" w14:textId="77777777" w:rsidR="00AF5625" w:rsidRPr="00D95972" w:rsidRDefault="00AF5625" w:rsidP="00992409">
            <w:pPr>
              <w:rPr>
                <w:rFonts w:eastAsia="Calibri" w:cs="Arial"/>
              </w:rPr>
            </w:pPr>
            <w:r w:rsidRPr="00D95972">
              <w:rPr>
                <w:rFonts w:eastAsia="Calibri" w:cs="Arial"/>
              </w:rPr>
              <w:t xml:space="preserve">IMS_EMER_GPRS_EPS </w:t>
            </w:r>
          </w:p>
          <w:p w14:paraId="705C0F80" w14:textId="77777777" w:rsidR="00AF5625" w:rsidRPr="00D95972" w:rsidRDefault="00AF5625" w:rsidP="00992409">
            <w:pPr>
              <w:rPr>
                <w:rFonts w:eastAsia="Calibri" w:cs="Arial"/>
              </w:rPr>
            </w:pPr>
            <w:r w:rsidRPr="00D95972">
              <w:rPr>
                <w:rFonts w:eastAsia="Calibri" w:cs="Arial"/>
              </w:rPr>
              <w:t>IMS_EMER_GPRS_EPS-SRVCC</w:t>
            </w:r>
          </w:p>
          <w:p w14:paraId="16CB8E60" w14:textId="77777777" w:rsidR="00AF5625" w:rsidRPr="00D95972" w:rsidRDefault="00AF5625" w:rsidP="00992409">
            <w:pPr>
              <w:rPr>
                <w:rFonts w:eastAsia="Calibri" w:cs="Arial"/>
              </w:rPr>
            </w:pPr>
            <w:r w:rsidRPr="00D95972">
              <w:rPr>
                <w:rFonts w:eastAsia="Calibri" w:cs="Arial"/>
              </w:rPr>
              <w:t>TEI9 (IMS related)</w:t>
            </w:r>
          </w:p>
          <w:p w14:paraId="1A21A982" w14:textId="77777777" w:rsidR="00AF5625" w:rsidRPr="00D95972" w:rsidRDefault="00AF5625" w:rsidP="00992409">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18708F49"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13599B2" w14:textId="77777777" w:rsidR="00AF5625" w:rsidRPr="00D95972" w:rsidRDefault="00AF5625" w:rsidP="00992409">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05601A6"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2E8A4227"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918ADF5"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2D6570A" w14:textId="77777777" w:rsidR="00AF5625" w:rsidRPr="00D95972" w:rsidRDefault="00AF5625" w:rsidP="00992409">
            <w:pPr>
              <w:rPr>
                <w:rFonts w:eastAsia="Batang" w:cs="Arial"/>
                <w:color w:val="000000"/>
                <w:lang w:eastAsia="ko-KR"/>
              </w:rPr>
            </w:pPr>
          </w:p>
          <w:p w14:paraId="43D5D59A" w14:textId="77777777" w:rsidR="00AF5625" w:rsidRPr="00D95972" w:rsidRDefault="00AF5625" w:rsidP="00992409">
            <w:pPr>
              <w:rPr>
                <w:rFonts w:eastAsia="Batang" w:cs="Arial"/>
                <w:color w:val="000000"/>
                <w:lang w:eastAsia="ko-KR"/>
              </w:rPr>
            </w:pPr>
          </w:p>
          <w:p w14:paraId="7D704CE8" w14:textId="77777777" w:rsidR="00AF5625" w:rsidRPr="00D95972" w:rsidRDefault="00AF5625" w:rsidP="00992409">
            <w:pPr>
              <w:rPr>
                <w:rFonts w:eastAsia="Batang" w:cs="Arial"/>
                <w:color w:val="000000"/>
                <w:lang w:eastAsia="ko-KR"/>
              </w:rPr>
            </w:pPr>
          </w:p>
          <w:p w14:paraId="584369E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Supplementary services</w:t>
            </w:r>
          </w:p>
          <w:p w14:paraId="2D43768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Customized Ringing Signal Service</w:t>
            </w:r>
          </w:p>
          <w:p w14:paraId="1025D855"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6E8E17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F1E48A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Stage-3 IETF Protocol Alignment</w:t>
            </w:r>
          </w:p>
          <w:p w14:paraId="47D51D6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5D50AC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lastRenderedPageBreak/>
              <w:t>Enhancements to IMS Centralized Services</w:t>
            </w:r>
          </w:p>
          <w:p w14:paraId="690C17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Centralized Services support via I1 interface</w:t>
            </w:r>
          </w:p>
          <w:p w14:paraId="0FFE43C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2879EB2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IMS Media Plane Security</w:t>
            </w:r>
          </w:p>
          <w:p w14:paraId="683E045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E385B2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0E158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SRVCC support for IMS Emergency Calls</w:t>
            </w:r>
          </w:p>
          <w:p w14:paraId="0E5CA986" w14:textId="77777777" w:rsidR="00AF5625" w:rsidRPr="00D95972" w:rsidRDefault="00AF5625" w:rsidP="00992409">
            <w:pPr>
              <w:rPr>
                <w:rFonts w:eastAsia="Calibri" w:cs="Arial"/>
                <w:color w:val="FF0000"/>
              </w:rPr>
            </w:pPr>
          </w:p>
        </w:tc>
      </w:tr>
      <w:tr w:rsidR="00AF5625" w:rsidRPr="00D95972" w14:paraId="3A2E3853" w14:textId="77777777" w:rsidTr="00992409">
        <w:tc>
          <w:tcPr>
            <w:tcW w:w="976" w:type="dxa"/>
            <w:tcBorders>
              <w:left w:val="thinThickThinSmallGap" w:sz="24" w:space="0" w:color="auto"/>
              <w:bottom w:val="nil"/>
            </w:tcBorders>
          </w:tcPr>
          <w:p w14:paraId="1922F55D"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6D2BA7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3EC7EA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6752FD2"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28B851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21E36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1A5B53" w14:textId="77777777" w:rsidR="00AF5625" w:rsidRPr="00D95972" w:rsidRDefault="00AF5625" w:rsidP="00992409">
            <w:pPr>
              <w:rPr>
                <w:rFonts w:cs="Arial"/>
              </w:rPr>
            </w:pPr>
          </w:p>
        </w:tc>
      </w:tr>
      <w:tr w:rsidR="00AF5625" w:rsidRPr="00D95972" w14:paraId="30ED5FF7" w14:textId="77777777" w:rsidTr="00992409">
        <w:tc>
          <w:tcPr>
            <w:tcW w:w="976" w:type="dxa"/>
            <w:tcBorders>
              <w:left w:val="thinThickThinSmallGap" w:sz="24" w:space="0" w:color="auto"/>
              <w:bottom w:val="nil"/>
            </w:tcBorders>
          </w:tcPr>
          <w:p w14:paraId="1A33925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478199F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51FCD0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CA5B2E"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7018EC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46D5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871996" w14:textId="77777777" w:rsidR="00AF5625" w:rsidRPr="00D95972" w:rsidRDefault="00AF5625" w:rsidP="00992409">
            <w:pPr>
              <w:rPr>
                <w:rFonts w:cs="Arial"/>
              </w:rPr>
            </w:pPr>
          </w:p>
        </w:tc>
      </w:tr>
      <w:tr w:rsidR="00AF5625" w:rsidRPr="00D95972" w14:paraId="640812F0" w14:textId="77777777" w:rsidTr="00992409">
        <w:tc>
          <w:tcPr>
            <w:tcW w:w="976" w:type="dxa"/>
            <w:tcBorders>
              <w:top w:val="single" w:sz="4" w:space="0" w:color="auto"/>
              <w:left w:val="thinThickThinSmallGap" w:sz="24" w:space="0" w:color="auto"/>
              <w:bottom w:val="single" w:sz="4" w:space="0" w:color="auto"/>
            </w:tcBorders>
          </w:tcPr>
          <w:p w14:paraId="1D8763B8"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E094D47"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Rel-9 non-IMS Work Items and issues:</w:t>
            </w:r>
          </w:p>
          <w:p w14:paraId="75E688E9" w14:textId="77777777" w:rsidR="00AF5625" w:rsidRPr="00D95972" w:rsidRDefault="00AF5625" w:rsidP="00992409">
            <w:pPr>
              <w:rPr>
                <w:rFonts w:cs="Arial"/>
              </w:rPr>
            </w:pPr>
          </w:p>
          <w:p w14:paraId="281F570B" w14:textId="77777777" w:rsidR="00AF5625" w:rsidRPr="00D95972" w:rsidRDefault="00AF5625" w:rsidP="00992409">
            <w:pPr>
              <w:rPr>
                <w:rFonts w:cs="Arial"/>
              </w:rPr>
            </w:pPr>
            <w:r w:rsidRPr="00D95972">
              <w:rPr>
                <w:rFonts w:cs="Arial"/>
              </w:rPr>
              <w:t>IMS_EMER_GPRS_EPS (non-IMS)</w:t>
            </w:r>
          </w:p>
          <w:p w14:paraId="555B1956" w14:textId="77777777" w:rsidR="00AF5625" w:rsidRPr="00D95972" w:rsidRDefault="00AF5625" w:rsidP="00992409">
            <w:pPr>
              <w:rPr>
                <w:rFonts w:cs="Arial"/>
                <w:color w:val="000000"/>
              </w:rPr>
            </w:pPr>
            <w:r w:rsidRPr="00D95972">
              <w:rPr>
                <w:rFonts w:cs="Arial"/>
                <w:color w:val="000000"/>
              </w:rPr>
              <w:t>SSAC</w:t>
            </w:r>
          </w:p>
          <w:p w14:paraId="22E7D801" w14:textId="77777777" w:rsidR="00AF5625" w:rsidRPr="00D95972" w:rsidRDefault="00AF5625" w:rsidP="00992409">
            <w:pPr>
              <w:rPr>
                <w:rFonts w:cs="Arial"/>
                <w:color w:val="000000"/>
              </w:rPr>
            </w:pPr>
            <w:r w:rsidRPr="00D95972">
              <w:rPr>
                <w:rFonts w:cs="Arial"/>
                <w:color w:val="000000"/>
              </w:rPr>
              <w:t>VAS4SMS</w:t>
            </w:r>
          </w:p>
          <w:p w14:paraId="33565716" w14:textId="77777777" w:rsidR="00AF5625" w:rsidRPr="00D95972" w:rsidRDefault="00AF5625" w:rsidP="00992409">
            <w:pPr>
              <w:rPr>
                <w:rFonts w:cs="Arial"/>
                <w:color w:val="000000"/>
              </w:rPr>
            </w:pPr>
            <w:r w:rsidRPr="00D95972">
              <w:rPr>
                <w:rFonts w:cs="Arial"/>
                <w:color w:val="000000"/>
              </w:rPr>
              <w:t>PWS-St3</w:t>
            </w:r>
          </w:p>
          <w:p w14:paraId="1257ADBA" w14:textId="77777777" w:rsidR="00AF5625" w:rsidRPr="00D95972" w:rsidRDefault="00AF5625" w:rsidP="00992409">
            <w:pPr>
              <w:rPr>
                <w:rFonts w:cs="Arial"/>
                <w:color w:val="000000"/>
              </w:rPr>
            </w:pPr>
            <w:r w:rsidRPr="00D95972">
              <w:rPr>
                <w:rFonts w:cs="Arial"/>
                <w:color w:val="000000"/>
              </w:rPr>
              <w:t>eANDSF</w:t>
            </w:r>
          </w:p>
          <w:p w14:paraId="48B07E07" w14:textId="77777777" w:rsidR="00AF5625" w:rsidRPr="00D95972" w:rsidRDefault="00AF5625" w:rsidP="00992409">
            <w:pPr>
              <w:rPr>
                <w:rFonts w:cs="Arial"/>
                <w:color w:val="000000"/>
              </w:rPr>
            </w:pPr>
            <w:r w:rsidRPr="00D95972">
              <w:rPr>
                <w:rFonts w:cs="Arial"/>
                <w:color w:val="000000"/>
              </w:rPr>
              <w:t>MUPSAP</w:t>
            </w:r>
          </w:p>
          <w:p w14:paraId="35DFBAFE" w14:textId="77777777" w:rsidR="00AF5625" w:rsidRPr="00D95972" w:rsidRDefault="00AF5625" w:rsidP="00992409">
            <w:pPr>
              <w:rPr>
                <w:rFonts w:cs="Arial"/>
                <w:color w:val="000000"/>
              </w:rPr>
            </w:pPr>
            <w:r w:rsidRPr="00D95972">
              <w:rPr>
                <w:rFonts w:cs="Arial"/>
                <w:color w:val="000000"/>
              </w:rPr>
              <w:t>LCS_EPS-CPS</w:t>
            </w:r>
          </w:p>
          <w:p w14:paraId="6315840E" w14:textId="77777777" w:rsidR="00AF5625" w:rsidRPr="00D95972" w:rsidRDefault="00AF5625" w:rsidP="00992409">
            <w:pPr>
              <w:rPr>
                <w:rFonts w:cs="Arial"/>
                <w:color w:val="000000"/>
              </w:rPr>
            </w:pPr>
            <w:r w:rsidRPr="00D95972">
              <w:rPr>
                <w:rFonts w:cs="Arial"/>
                <w:color w:val="000000"/>
              </w:rPr>
              <w:t>EHNB-CT1</w:t>
            </w:r>
          </w:p>
          <w:p w14:paraId="4B77E880" w14:textId="77777777" w:rsidR="00AF5625" w:rsidRPr="00D95972" w:rsidRDefault="00AF5625" w:rsidP="00992409">
            <w:pPr>
              <w:rPr>
                <w:rFonts w:cs="Arial"/>
                <w:color w:val="000000"/>
              </w:rPr>
            </w:pPr>
            <w:r w:rsidRPr="00D95972">
              <w:rPr>
                <w:rFonts w:cs="Arial"/>
                <w:color w:val="000000"/>
              </w:rPr>
              <w:t>TEI9 (non-IMS issues)</w:t>
            </w:r>
          </w:p>
          <w:p w14:paraId="521F410E" w14:textId="77777777" w:rsidR="00AF5625" w:rsidRPr="00D95972" w:rsidRDefault="00AF5625" w:rsidP="00992409">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40F85AA" w14:textId="77777777" w:rsidR="00AF5625" w:rsidRPr="00D95972" w:rsidRDefault="00AF5625" w:rsidP="00992409">
            <w:pPr>
              <w:rPr>
                <w:rFonts w:eastAsia="Calibri" w:cs="Arial"/>
                <w:color w:val="FF0000"/>
              </w:rPr>
            </w:pPr>
          </w:p>
        </w:tc>
        <w:tc>
          <w:tcPr>
            <w:tcW w:w="4191" w:type="dxa"/>
            <w:gridSpan w:val="3"/>
            <w:tcBorders>
              <w:top w:val="single" w:sz="4" w:space="0" w:color="auto"/>
              <w:bottom w:val="single" w:sz="4" w:space="0" w:color="auto"/>
            </w:tcBorders>
          </w:tcPr>
          <w:p w14:paraId="32877A7D" w14:textId="77777777" w:rsidR="00AF5625" w:rsidRPr="00D95972" w:rsidRDefault="00AF5625" w:rsidP="00992409">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272DBF0" w14:textId="77777777" w:rsidR="00AF5625" w:rsidRPr="00D95972" w:rsidRDefault="00AF5625" w:rsidP="00992409">
            <w:pPr>
              <w:rPr>
                <w:rFonts w:eastAsia="Calibri" w:cs="Arial"/>
                <w:color w:val="000000"/>
              </w:rPr>
            </w:pPr>
          </w:p>
        </w:tc>
        <w:tc>
          <w:tcPr>
            <w:tcW w:w="826" w:type="dxa"/>
            <w:tcBorders>
              <w:top w:val="single" w:sz="4" w:space="0" w:color="auto"/>
              <w:bottom w:val="single" w:sz="4" w:space="0" w:color="auto"/>
            </w:tcBorders>
          </w:tcPr>
          <w:p w14:paraId="5B6C4773"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3FDE8A2" w14:textId="77777777" w:rsidR="00AF5625" w:rsidRPr="00D95972" w:rsidRDefault="00AF5625" w:rsidP="00992409">
            <w:pPr>
              <w:rPr>
                <w:rFonts w:eastAsia="Batang" w:cs="Arial"/>
                <w:color w:val="000000"/>
                <w:lang w:eastAsia="ko-KR"/>
              </w:rPr>
            </w:pPr>
            <w:r w:rsidRPr="00D95972">
              <w:rPr>
                <w:rFonts w:eastAsia="Batang" w:cs="Arial"/>
                <w:color w:val="FF0000"/>
                <w:lang w:eastAsia="ko-KR"/>
              </w:rPr>
              <w:t>All WIs completed</w:t>
            </w:r>
          </w:p>
          <w:p w14:paraId="1ED2713C" w14:textId="77777777" w:rsidR="00AF5625" w:rsidRPr="00D95972" w:rsidRDefault="00AF5625" w:rsidP="00992409">
            <w:pPr>
              <w:rPr>
                <w:rFonts w:eastAsia="Batang" w:cs="Arial"/>
                <w:color w:val="000000"/>
                <w:lang w:eastAsia="ko-KR"/>
              </w:rPr>
            </w:pPr>
          </w:p>
          <w:p w14:paraId="0A4ED13C" w14:textId="77777777" w:rsidR="00AF5625" w:rsidRPr="00D95972" w:rsidRDefault="00AF5625" w:rsidP="00992409">
            <w:pPr>
              <w:rPr>
                <w:rFonts w:eastAsia="Batang" w:cs="Arial"/>
                <w:color w:val="000000"/>
                <w:lang w:eastAsia="ko-KR"/>
              </w:rPr>
            </w:pPr>
          </w:p>
          <w:p w14:paraId="0CBD9463" w14:textId="77777777" w:rsidR="00AF5625" w:rsidRPr="00D95972" w:rsidRDefault="00AF5625" w:rsidP="00992409">
            <w:pPr>
              <w:rPr>
                <w:rFonts w:eastAsia="Batang" w:cs="Arial"/>
                <w:color w:val="000000"/>
                <w:lang w:eastAsia="ko-KR"/>
              </w:rPr>
            </w:pPr>
          </w:p>
          <w:p w14:paraId="5FF2462C"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Support for IMS Emergency Calls over GPRS and EPS</w:t>
            </w:r>
          </w:p>
          <w:p w14:paraId="6C7AE64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Service Specific Access Control Requirements</w:t>
            </w:r>
          </w:p>
          <w:p w14:paraId="41E0A834"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Value-Added Services for Short Message Service</w:t>
            </w:r>
          </w:p>
          <w:p w14:paraId="62A1A323"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Public Warning System (PWS)</w:t>
            </w:r>
          </w:p>
          <w:p w14:paraId="6DFC642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ANDSF while roaming</w:t>
            </w:r>
          </w:p>
          <w:p w14:paraId="069B48B2"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E40996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F48C101"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Control Plane LCS in the EPC</w:t>
            </w:r>
          </w:p>
          <w:p w14:paraId="052127FF" w14:textId="77777777" w:rsidR="00AF5625" w:rsidRPr="00D95972" w:rsidRDefault="00AF5625" w:rsidP="00992409">
            <w:pPr>
              <w:rPr>
                <w:rFonts w:eastAsia="Calibri" w:cs="Arial"/>
                <w:color w:val="FF0000"/>
              </w:rPr>
            </w:pPr>
            <w:r w:rsidRPr="00D95972">
              <w:rPr>
                <w:rFonts w:eastAsia="Batang" w:cs="Arial"/>
                <w:color w:val="000000"/>
                <w:lang w:eastAsia="ko-KR"/>
              </w:rPr>
              <w:t>EHNB-issues for Rel-9</w:t>
            </w:r>
          </w:p>
        </w:tc>
      </w:tr>
      <w:tr w:rsidR="00AF5625" w:rsidRPr="00D95972" w14:paraId="471DDBAC" w14:textId="77777777" w:rsidTr="00992409">
        <w:tc>
          <w:tcPr>
            <w:tcW w:w="976" w:type="dxa"/>
            <w:tcBorders>
              <w:left w:val="thinThickThinSmallGap" w:sz="24" w:space="0" w:color="auto"/>
              <w:bottom w:val="nil"/>
            </w:tcBorders>
          </w:tcPr>
          <w:p w14:paraId="24CB6EF6"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2B6C8AD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7E163748"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3553D0AC" w14:textId="77777777" w:rsidR="00AF5625" w:rsidRPr="00AF0895" w:rsidRDefault="00AF5625" w:rsidP="00992409">
            <w:pPr>
              <w:rPr>
                <w:rFonts w:cs="Arial"/>
              </w:rPr>
            </w:pPr>
          </w:p>
        </w:tc>
        <w:tc>
          <w:tcPr>
            <w:tcW w:w="1767" w:type="dxa"/>
            <w:tcBorders>
              <w:top w:val="single" w:sz="4" w:space="0" w:color="auto"/>
              <w:bottom w:val="single" w:sz="4" w:space="0" w:color="auto"/>
            </w:tcBorders>
            <w:shd w:val="clear" w:color="auto" w:fill="auto"/>
          </w:tcPr>
          <w:p w14:paraId="6B7938B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481A35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418F3" w14:textId="77777777" w:rsidR="00AF5625" w:rsidRDefault="00AF5625" w:rsidP="00992409">
            <w:pPr>
              <w:rPr>
                <w:rFonts w:cs="Arial"/>
              </w:rPr>
            </w:pPr>
          </w:p>
        </w:tc>
      </w:tr>
      <w:tr w:rsidR="00AF5625" w:rsidRPr="00D95972" w14:paraId="6B1A9FFB" w14:textId="77777777" w:rsidTr="00992409">
        <w:tc>
          <w:tcPr>
            <w:tcW w:w="976" w:type="dxa"/>
            <w:tcBorders>
              <w:left w:val="thinThickThinSmallGap" w:sz="24" w:space="0" w:color="auto"/>
              <w:bottom w:val="nil"/>
            </w:tcBorders>
          </w:tcPr>
          <w:p w14:paraId="5F813491" w14:textId="77777777" w:rsidR="00AF5625" w:rsidRPr="00D95972" w:rsidRDefault="00AF5625" w:rsidP="00992409">
            <w:pPr>
              <w:rPr>
                <w:rFonts w:eastAsia="Calibri" w:cs="Arial"/>
              </w:rPr>
            </w:pPr>
          </w:p>
        </w:tc>
        <w:tc>
          <w:tcPr>
            <w:tcW w:w="1317" w:type="dxa"/>
            <w:gridSpan w:val="2"/>
            <w:tcBorders>
              <w:bottom w:val="nil"/>
            </w:tcBorders>
            <w:shd w:val="clear" w:color="auto" w:fill="auto"/>
          </w:tcPr>
          <w:p w14:paraId="7ACA8BC5"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4760F06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F2EE7D" w14:textId="77777777" w:rsidR="00AF5625" w:rsidRPr="00F1483B" w:rsidRDefault="00AF5625" w:rsidP="00992409">
            <w:pPr>
              <w:rPr>
                <w:rFonts w:cs="Arial"/>
                <w:color w:val="FFFFFF" w:themeColor="background1"/>
              </w:rPr>
            </w:pPr>
          </w:p>
        </w:tc>
        <w:tc>
          <w:tcPr>
            <w:tcW w:w="1767" w:type="dxa"/>
            <w:tcBorders>
              <w:top w:val="single" w:sz="4" w:space="0" w:color="auto"/>
              <w:bottom w:val="single" w:sz="4" w:space="0" w:color="auto"/>
            </w:tcBorders>
            <w:shd w:val="clear" w:color="auto" w:fill="auto"/>
          </w:tcPr>
          <w:p w14:paraId="3EB41A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E5C6E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01B21B" w14:textId="77777777" w:rsidR="00AF5625" w:rsidRPr="00D95972" w:rsidRDefault="00AF5625" w:rsidP="00992409">
            <w:pPr>
              <w:rPr>
                <w:rFonts w:cs="Arial"/>
              </w:rPr>
            </w:pPr>
          </w:p>
        </w:tc>
      </w:tr>
      <w:tr w:rsidR="00AF5625" w:rsidRPr="00D95972" w14:paraId="1082AA14"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777848C8"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C8D105F" w14:textId="77777777" w:rsidR="00AF5625" w:rsidRPr="00D95972" w:rsidRDefault="00AF5625" w:rsidP="00992409">
            <w:pPr>
              <w:rPr>
                <w:rFonts w:cs="Arial"/>
              </w:rPr>
            </w:pPr>
            <w:r w:rsidRPr="00D95972">
              <w:rPr>
                <w:rFonts w:cs="Arial"/>
              </w:rPr>
              <w:t>Release 10</w:t>
            </w:r>
          </w:p>
          <w:p w14:paraId="2ABA061F"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89A589"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4A03D2D"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57E154"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6C48A1" w14:textId="77777777" w:rsidR="00AF5625" w:rsidRDefault="00AF5625" w:rsidP="00992409">
            <w:pPr>
              <w:rPr>
                <w:rFonts w:cs="Arial"/>
              </w:rPr>
            </w:pPr>
            <w:r>
              <w:rPr>
                <w:rFonts w:cs="Arial"/>
              </w:rPr>
              <w:t>Tdoc info</w:t>
            </w:r>
            <w:r w:rsidRPr="00D95972">
              <w:rPr>
                <w:rFonts w:cs="Arial"/>
              </w:rPr>
              <w:t xml:space="preserve"> </w:t>
            </w:r>
          </w:p>
          <w:p w14:paraId="452B1EB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246C866" w14:textId="77777777" w:rsidR="00AF5625" w:rsidRPr="00D95972" w:rsidRDefault="00AF5625" w:rsidP="00992409">
            <w:pPr>
              <w:rPr>
                <w:rFonts w:cs="Arial"/>
              </w:rPr>
            </w:pPr>
            <w:r w:rsidRPr="00D95972">
              <w:rPr>
                <w:rFonts w:cs="Arial"/>
              </w:rPr>
              <w:t>Result &amp; comments</w:t>
            </w:r>
          </w:p>
        </w:tc>
      </w:tr>
      <w:tr w:rsidR="00AF5625" w:rsidRPr="00D95972" w14:paraId="1A17DD65" w14:textId="77777777" w:rsidTr="00992409">
        <w:tc>
          <w:tcPr>
            <w:tcW w:w="976" w:type="dxa"/>
            <w:tcBorders>
              <w:top w:val="single" w:sz="4" w:space="0" w:color="auto"/>
              <w:left w:val="thinThickThinSmallGap" w:sz="24" w:space="0" w:color="auto"/>
              <w:bottom w:val="single" w:sz="4" w:space="0" w:color="auto"/>
            </w:tcBorders>
          </w:tcPr>
          <w:p w14:paraId="7FC37D8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B2BF91" w14:textId="77777777" w:rsidR="00AF5625" w:rsidRPr="00D95972" w:rsidRDefault="00AF5625" w:rsidP="00992409">
            <w:pPr>
              <w:rPr>
                <w:rFonts w:eastAsia="Batang" w:cs="Arial"/>
                <w:lang w:eastAsia="ko-KR"/>
              </w:rPr>
            </w:pPr>
            <w:r w:rsidRPr="00D95972">
              <w:rPr>
                <w:rFonts w:eastAsia="Batang" w:cs="Arial"/>
                <w:lang w:eastAsia="ko-KR"/>
              </w:rPr>
              <w:t>Rel-10 IMS Work Items and issues:</w:t>
            </w:r>
          </w:p>
          <w:p w14:paraId="296BE156" w14:textId="77777777" w:rsidR="00AF5625" w:rsidRPr="00D95972" w:rsidRDefault="00AF5625" w:rsidP="00992409">
            <w:pPr>
              <w:rPr>
                <w:rFonts w:eastAsia="Calibri" w:cs="Arial"/>
              </w:rPr>
            </w:pPr>
          </w:p>
          <w:p w14:paraId="2AB07AE8" w14:textId="77777777" w:rsidR="00AF5625" w:rsidRPr="00D95972" w:rsidRDefault="00AF5625" w:rsidP="00992409">
            <w:pPr>
              <w:rPr>
                <w:rFonts w:eastAsia="Calibri" w:cs="Arial"/>
              </w:rPr>
            </w:pPr>
            <w:r w:rsidRPr="00D95972">
              <w:rPr>
                <w:rFonts w:eastAsia="Calibri" w:cs="Arial"/>
              </w:rPr>
              <w:t>Work Items:</w:t>
            </w:r>
          </w:p>
          <w:p w14:paraId="4F67E7E1" w14:textId="77777777" w:rsidR="00AF5625" w:rsidRPr="00D95972" w:rsidRDefault="00AF5625" w:rsidP="00992409">
            <w:pPr>
              <w:rPr>
                <w:rFonts w:eastAsia="Calibri" w:cs="Arial"/>
              </w:rPr>
            </w:pPr>
            <w:r w:rsidRPr="00D95972">
              <w:rPr>
                <w:rFonts w:eastAsia="Calibri" w:cs="Arial"/>
              </w:rPr>
              <w:t>IMS_SC_eIDT</w:t>
            </w:r>
          </w:p>
          <w:p w14:paraId="60377528" w14:textId="77777777" w:rsidR="00AF5625" w:rsidRPr="00D95972" w:rsidRDefault="00AF5625" w:rsidP="00992409">
            <w:pPr>
              <w:rPr>
                <w:rFonts w:eastAsia="Calibri" w:cs="Arial"/>
              </w:rPr>
            </w:pPr>
            <w:r w:rsidRPr="00D95972">
              <w:rPr>
                <w:rFonts w:eastAsia="Calibri" w:cs="Arial"/>
              </w:rPr>
              <w:t>CCNL</w:t>
            </w:r>
          </w:p>
          <w:p w14:paraId="4A96783E" w14:textId="77777777" w:rsidR="00AF5625" w:rsidRPr="00D95972" w:rsidRDefault="00AF5625" w:rsidP="00992409">
            <w:pPr>
              <w:rPr>
                <w:rFonts w:eastAsia="Calibri" w:cs="Arial"/>
              </w:rPr>
            </w:pPr>
            <w:r w:rsidRPr="00D95972">
              <w:rPr>
                <w:rFonts w:eastAsia="Calibri" w:cs="Arial"/>
              </w:rPr>
              <w:t>eAoC</w:t>
            </w:r>
          </w:p>
          <w:p w14:paraId="098FADE8" w14:textId="77777777" w:rsidR="00AF5625" w:rsidRPr="00D95972" w:rsidRDefault="00AF5625" w:rsidP="00992409">
            <w:pPr>
              <w:rPr>
                <w:rFonts w:eastAsia="Calibri" w:cs="Arial"/>
              </w:rPr>
            </w:pPr>
            <w:r w:rsidRPr="00D95972">
              <w:rPr>
                <w:rFonts w:eastAsia="Calibri" w:cs="Arial"/>
              </w:rPr>
              <w:t>OMR</w:t>
            </w:r>
          </w:p>
          <w:p w14:paraId="680F466A" w14:textId="77777777" w:rsidR="00AF5625" w:rsidRPr="00D95972" w:rsidRDefault="00AF5625" w:rsidP="00992409">
            <w:pPr>
              <w:rPr>
                <w:rFonts w:eastAsia="Calibri" w:cs="Arial"/>
              </w:rPr>
            </w:pPr>
            <w:r w:rsidRPr="00D95972">
              <w:rPr>
                <w:rFonts w:eastAsia="Calibri" w:cs="Arial"/>
              </w:rPr>
              <w:t>IESE</w:t>
            </w:r>
          </w:p>
          <w:p w14:paraId="2D0D45FF" w14:textId="77777777" w:rsidR="00AF5625" w:rsidRPr="00D95972" w:rsidRDefault="00AF5625" w:rsidP="00992409">
            <w:pPr>
              <w:rPr>
                <w:rFonts w:eastAsia="Calibri" w:cs="Arial"/>
              </w:rPr>
            </w:pPr>
            <w:r w:rsidRPr="00D95972">
              <w:rPr>
                <w:rFonts w:eastAsia="Calibri" w:cs="Arial"/>
              </w:rPr>
              <w:t>eSRVCC</w:t>
            </w:r>
          </w:p>
          <w:p w14:paraId="71431A48" w14:textId="77777777" w:rsidR="00AF5625" w:rsidRPr="00D95972" w:rsidRDefault="00AF5625" w:rsidP="00992409">
            <w:pPr>
              <w:rPr>
                <w:rFonts w:eastAsia="Calibri" w:cs="Arial"/>
              </w:rPr>
            </w:pPr>
            <w:r w:rsidRPr="00D95972">
              <w:rPr>
                <w:rFonts w:eastAsia="Calibri" w:cs="Arial"/>
              </w:rPr>
              <w:t>aSRVCC</w:t>
            </w:r>
          </w:p>
          <w:p w14:paraId="36542369" w14:textId="77777777" w:rsidR="00AF5625" w:rsidRPr="00D95972" w:rsidRDefault="00AF5625" w:rsidP="00992409">
            <w:pPr>
              <w:rPr>
                <w:rFonts w:eastAsia="Calibri" w:cs="Arial"/>
              </w:rPr>
            </w:pPr>
            <w:r w:rsidRPr="00D95972">
              <w:rPr>
                <w:rFonts w:eastAsia="Calibri" w:cs="Arial"/>
              </w:rPr>
              <w:t>AT_IMS</w:t>
            </w:r>
          </w:p>
          <w:p w14:paraId="54DF324F" w14:textId="77777777" w:rsidR="00AF5625" w:rsidRPr="00D95972" w:rsidRDefault="00AF5625" w:rsidP="00992409">
            <w:pPr>
              <w:rPr>
                <w:rFonts w:eastAsia="Calibri" w:cs="Arial"/>
              </w:rPr>
            </w:pPr>
            <w:r w:rsidRPr="00D95972">
              <w:rPr>
                <w:rFonts w:eastAsia="Calibri" w:cs="Arial"/>
              </w:rPr>
              <w:t>IMSProtoc4</w:t>
            </w:r>
          </w:p>
          <w:p w14:paraId="1199DF43" w14:textId="77777777" w:rsidR="00AF5625" w:rsidRPr="00D95972" w:rsidRDefault="00AF5625" w:rsidP="00992409">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716C9A8"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2043145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700D12"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DB23F9D"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3F15DF"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136C974" w14:textId="77777777" w:rsidR="00AF5625" w:rsidRPr="00D95972" w:rsidRDefault="00AF5625" w:rsidP="00992409">
            <w:pPr>
              <w:rPr>
                <w:rFonts w:eastAsia="Batang" w:cs="Arial"/>
                <w:lang w:eastAsia="ko-KR"/>
              </w:rPr>
            </w:pPr>
          </w:p>
          <w:p w14:paraId="1DDB3EE2" w14:textId="77777777" w:rsidR="00AF5625" w:rsidRPr="00D95972" w:rsidRDefault="00AF5625" w:rsidP="00992409">
            <w:pPr>
              <w:rPr>
                <w:rFonts w:eastAsia="Batang" w:cs="Arial"/>
                <w:lang w:eastAsia="ko-KR"/>
              </w:rPr>
            </w:pPr>
          </w:p>
          <w:p w14:paraId="7F083279" w14:textId="77777777" w:rsidR="00AF5625" w:rsidRPr="00D95972" w:rsidRDefault="00AF5625" w:rsidP="00992409">
            <w:pPr>
              <w:rPr>
                <w:rFonts w:eastAsia="Batang" w:cs="Arial"/>
                <w:lang w:eastAsia="ko-KR"/>
              </w:rPr>
            </w:pPr>
          </w:p>
          <w:p w14:paraId="78854C02" w14:textId="77777777" w:rsidR="00AF5625" w:rsidRPr="00D95972" w:rsidRDefault="00AF5625" w:rsidP="00992409">
            <w:pPr>
              <w:rPr>
                <w:rFonts w:eastAsia="Batang" w:cs="Arial"/>
                <w:lang w:eastAsia="ko-KR"/>
              </w:rPr>
            </w:pPr>
            <w:r w:rsidRPr="00D95972">
              <w:rPr>
                <w:rFonts w:eastAsia="Batang" w:cs="Arial"/>
                <w:lang w:eastAsia="ko-KR"/>
              </w:rPr>
              <w:t>IMS Inter-UE Transfer enhancements</w:t>
            </w:r>
          </w:p>
          <w:p w14:paraId="2CC1D2E7" w14:textId="77777777" w:rsidR="00AF5625" w:rsidRPr="00D95972" w:rsidRDefault="00AF5625" w:rsidP="00992409">
            <w:pPr>
              <w:rPr>
                <w:rFonts w:eastAsia="Batang" w:cs="Arial"/>
                <w:lang w:eastAsia="ko-KR"/>
              </w:rPr>
            </w:pPr>
            <w:r w:rsidRPr="00D95972">
              <w:rPr>
                <w:rFonts w:eastAsia="Batang" w:cs="Arial"/>
                <w:lang w:eastAsia="ko-KR"/>
              </w:rPr>
              <w:t>Call Completion on Not Logged-in</w:t>
            </w:r>
          </w:p>
          <w:p w14:paraId="22C4AA3B" w14:textId="77777777" w:rsidR="00AF5625" w:rsidRPr="00D95972" w:rsidRDefault="00AF5625" w:rsidP="00992409">
            <w:pPr>
              <w:rPr>
                <w:rFonts w:eastAsia="Batang" w:cs="Arial"/>
                <w:lang w:eastAsia="ko-KR"/>
              </w:rPr>
            </w:pPr>
            <w:r w:rsidRPr="00D95972">
              <w:rPr>
                <w:rFonts w:eastAsia="Batang" w:cs="Arial"/>
                <w:lang w:eastAsia="ko-KR"/>
              </w:rPr>
              <w:t>AoC enhancements</w:t>
            </w:r>
          </w:p>
          <w:p w14:paraId="6DC369C1" w14:textId="77777777" w:rsidR="00AF5625" w:rsidRPr="00D95972" w:rsidRDefault="00AF5625" w:rsidP="00992409">
            <w:pPr>
              <w:rPr>
                <w:rFonts w:eastAsia="Batang" w:cs="Arial"/>
                <w:lang w:eastAsia="ko-KR"/>
              </w:rPr>
            </w:pPr>
            <w:r w:rsidRPr="00D95972">
              <w:rPr>
                <w:rFonts w:eastAsia="Batang" w:cs="Arial"/>
                <w:lang w:eastAsia="ko-KR"/>
              </w:rPr>
              <w:t>Optimal Media Routing</w:t>
            </w:r>
          </w:p>
          <w:p w14:paraId="7CBD0686" w14:textId="77777777" w:rsidR="00AF5625" w:rsidRPr="00D95972" w:rsidRDefault="00AF5625" w:rsidP="00992409">
            <w:pPr>
              <w:rPr>
                <w:rFonts w:eastAsia="Batang" w:cs="Arial"/>
                <w:lang w:eastAsia="ko-KR"/>
              </w:rPr>
            </w:pPr>
            <w:r w:rsidRPr="00D95972">
              <w:rPr>
                <w:rFonts w:eastAsia="Batang" w:cs="Arial"/>
                <w:lang w:eastAsia="ko-KR"/>
              </w:rPr>
              <w:t>IMS Emergency Session Enhancements</w:t>
            </w:r>
          </w:p>
          <w:p w14:paraId="7AB034CB" w14:textId="77777777" w:rsidR="00AF5625" w:rsidRPr="00D95972" w:rsidRDefault="00AF5625" w:rsidP="00992409">
            <w:pPr>
              <w:rPr>
                <w:rFonts w:eastAsia="Batang" w:cs="Arial"/>
                <w:lang w:eastAsia="ko-KR"/>
              </w:rPr>
            </w:pPr>
            <w:r w:rsidRPr="00D95972">
              <w:rPr>
                <w:rFonts w:eastAsia="Batang" w:cs="Arial"/>
                <w:lang w:eastAsia="ko-KR"/>
              </w:rPr>
              <w:t>SRVCC enhancements</w:t>
            </w:r>
          </w:p>
          <w:p w14:paraId="54E64229" w14:textId="77777777" w:rsidR="00AF5625" w:rsidRPr="00D95972" w:rsidRDefault="00AF5625" w:rsidP="00992409">
            <w:pPr>
              <w:rPr>
                <w:rFonts w:eastAsia="Batang" w:cs="Arial"/>
                <w:lang w:eastAsia="ko-KR"/>
              </w:rPr>
            </w:pPr>
            <w:r w:rsidRPr="00D95972">
              <w:rPr>
                <w:rFonts w:eastAsia="Batang" w:cs="Arial"/>
                <w:lang w:eastAsia="ko-KR"/>
              </w:rPr>
              <w:t>SRVCC in alerting phase</w:t>
            </w:r>
          </w:p>
          <w:p w14:paraId="208506D3" w14:textId="77777777" w:rsidR="00AF5625" w:rsidRPr="00D95972" w:rsidRDefault="00AF5625" w:rsidP="00992409">
            <w:pPr>
              <w:rPr>
                <w:rFonts w:eastAsia="Batang" w:cs="Arial"/>
                <w:lang w:eastAsia="ko-KR"/>
              </w:rPr>
            </w:pPr>
            <w:r w:rsidRPr="00D95972">
              <w:rPr>
                <w:rFonts w:eastAsia="Batang" w:cs="Arial"/>
                <w:lang w:eastAsia="ko-KR"/>
              </w:rPr>
              <w:t>AT Commands for IMS-configuration</w:t>
            </w:r>
          </w:p>
          <w:p w14:paraId="2A637DA8"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45D867EE" w14:textId="77777777" w:rsidR="00AF5625" w:rsidRPr="00D95972" w:rsidRDefault="00AF5625" w:rsidP="00992409">
            <w:pPr>
              <w:rPr>
                <w:rFonts w:eastAsia="Batang" w:cs="Arial"/>
                <w:lang w:eastAsia="ko-KR"/>
              </w:rPr>
            </w:pPr>
          </w:p>
        </w:tc>
      </w:tr>
      <w:tr w:rsidR="00AF5625" w:rsidRPr="00D95972" w14:paraId="4F0BB23E" w14:textId="77777777" w:rsidTr="00992409">
        <w:tc>
          <w:tcPr>
            <w:tcW w:w="976" w:type="dxa"/>
            <w:tcBorders>
              <w:left w:val="thinThickThinSmallGap" w:sz="24" w:space="0" w:color="auto"/>
              <w:bottom w:val="nil"/>
            </w:tcBorders>
          </w:tcPr>
          <w:p w14:paraId="20952D8E" w14:textId="77777777" w:rsidR="00AF5625" w:rsidRPr="00D95972" w:rsidRDefault="00AF5625" w:rsidP="00992409">
            <w:pPr>
              <w:rPr>
                <w:rFonts w:cs="Arial"/>
              </w:rPr>
            </w:pPr>
          </w:p>
        </w:tc>
        <w:tc>
          <w:tcPr>
            <w:tcW w:w="1317" w:type="dxa"/>
            <w:gridSpan w:val="2"/>
            <w:tcBorders>
              <w:bottom w:val="nil"/>
            </w:tcBorders>
          </w:tcPr>
          <w:p w14:paraId="16016D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D12FA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1D96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1E94A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3991D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D211A" w14:textId="77777777" w:rsidR="00AF5625" w:rsidRPr="00D95972" w:rsidRDefault="00AF5625" w:rsidP="00992409">
            <w:pPr>
              <w:rPr>
                <w:rFonts w:eastAsia="Batang" w:cs="Arial"/>
                <w:lang w:eastAsia="ko-KR"/>
              </w:rPr>
            </w:pPr>
          </w:p>
        </w:tc>
      </w:tr>
      <w:tr w:rsidR="00AF5625" w:rsidRPr="00D95972" w14:paraId="089D3786" w14:textId="77777777" w:rsidTr="00992409">
        <w:tc>
          <w:tcPr>
            <w:tcW w:w="976" w:type="dxa"/>
            <w:tcBorders>
              <w:left w:val="thinThickThinSmallGap" w:sz="24" w:space="0" w:color="auto"/>
              <w:bottom w:val="nil"/>
            </w:tcBorders>
          </w:tcPr>
          <w:p w14:paraId="0EC1DF86" w14:textId="77777777" w:rsidR="00AF5625" w:rsidRPr="00D95972" w:rsidRDefault="00AF5625" w:rsidP="00992409">
            <w:pPr>
              <w:rPr>
                <w:rFonts w:cs="Arial"/>
              </w:rPr>
            </w:pPr>
          </w:p>
        </w:tc>
        <w:tc>
          <w:tcPr>
            <w:tcW w:w="1317" w:type="dxa"/>
            <w:gridSpan w:val="2"/>
            <w:tcBorders>
              <w:bottom w:val="nil"/>
            </w:tcBorders>
          </w:tcPr>
          <w:p w14:paraId="3EA8D9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B9F5D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F19A9D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95DB3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0706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5EC75" w14:textId="77777777" w:rsidR="00AF5625" w:rsidRPr="00D95972" w:rsidRDefault="00AF5625" w:rsidP="00992409">
            <w:pPr>
              <w:rPr>
                <w:rFonts w:eastAsia="Batang" w:cs="Arial"/>
                <w:lang w:eastAsia="ko-KR"/>
              </w:rPr>
            </w:pPr>
          </w:p>
        </w:tc>
      </w:tr>
      <w:tr w:rsidR="00AF5625" w:rsidRPr="00D95972" w14:paraId="640A62C2" w14:textId="77777777" w:rsidTr="00992409">
        <w:tc>
          <w:tcPr>
            <w:tcW w:w="976" w:type="dxa"/>
            <w:tcBorders>
              <w:left w:val="thinThickThinSmallGap" w:sz="24" w:space="0" w:color="auto"/>
              <w:bottom w:val="nil"/>
            </w:tcBorders>
          </w:tcPr>
          <w:p w14:paraId="1267BC44" w14:textId="77777777" w:rsidR="00AF5625" w:rsidRPr="00D95972" w:rsidRDefault="00AF5625" w:rsidP="00992409">
            <w:pPr>
              <w:rPr>
                <w:rFonts w:cs="Arial"/>
              </w:rPr>
            </w:pPr>
          </w:p>
        </w:tc>
        <w:tc>
          <w:tcPr>
            <w:tcW w:w="1317" w:type="dxa"/>
            <w:gridSpan w:val="2"/>
            <w:tcBorders>
              <w:bottom w:val="nil"/>
            </w:tcBorders>
          </w:tcPr>
          <w:p w14:paraId="30AE33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EB41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D3678B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DC254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2CF5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888F1" w14:textId="77777777" w:rsidR="00AF5625" w:rsidRPr="00D95972" w:rsidRDefault="00AF5625" w:rsidP="00992409">
            <w:pPr>
              <w:rPr>
                <w:rFonts w:eastAsia="Batang" w:cs="Arial"/>
                <w:lang w:eastAsia="ko-KR"/>
              </w:rPr>
            </w:pPr>
          </w:p>
        </w:tc>
      </w:tr>
      <w:tr w:rsidR="00AF5625" w:rsidRPr="00D95972" w14:paraId="4E13B949" w14:textId="77777777" w:rsidTr="00992409">
        <w:tc>
          <w:tcPr>
            <w:tcW w:w="976" w:type="dxa"/>
            <w:tcBorders>
              <w:top w:val="single" w:sz="4" w:space="0" w:color="auto"/>
              <w:left w:val="thinThickThinSmallGap" w:sz="24" w:space="0" w:color="auto"/>
              <w:bottom w:val="single" w:sz="4" w:space="0" w:color="auto"/>
            </w:tcBorders>
          </w:tcPr>
          <w:p w14:paraId="7D7BAB2D"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62E379" w14:textId="77777777" w:rsidR="00AF5625" w:rsidRPr="00D95972" w:rsidRDefault="00AF5625" w:rsidP="00992409">
            <w:pPr>
              <w:rPr>
                <w:rFonts w:eastAsia="Batang" w:cs="Arial"/>
                <w:lang w:eastAsia="ko-KR"/>
              </w:rPr>
            </w:pPr>
            <w:r w:rsidRPr="00D95972">
              <w:rPr>
                <w:rFonts w:eastAsia="Batang" w:cs="Arial"/>
                <w:lang w:eastAsia="ko-KR"/>
              </w:rPr>
              <w:t>Rel-10 non-IMS Work Items and issues:</w:t>
            </w:r>
          </w:p>
          <w:p w14:paraId="48BD51D4" w14:textId="77777777" w:rsidR="00AF5625" w:rsidRPr="00D95972" w:rsidRDefault="00AF5625" w:rsidP="00992409">
            <w:pPr>
              <w:rPr>
                <w:rFonts w:cs="Arial"/>
              </w:rPr>
            </w:pPr>
          </w:p>
          <w:p w14:paraId="21F906B0" w14:textId="77777777" w:rsidR="00AF5625" w:rsidRPr="00D95972" w:rsidRDefault="00AF5625" w:rsidP="00992409">
            <w:pPr>
              <w:rPr>
                <w:rFonts w:cs="Arial"/>
              </w:rPr>
            </w:pPr>
            <w:r w:rsidRPr="00D95972">
              <w:rPr>
                <w:rFonts w:cs="Arial"/>
              </w:rPr>
              <w:t>Work Items:</w:t>
            </w:r>
          </w:p>
          <w:p w14:paraId="69824B27" w14:textId="77777777" w:rsidR="00AF5625" w:rsidRPr="00D95972" w:rsidRDefault="00AF5625" w:rsidP="00992409">
            <w:pPr>
              <w:rPr>
                <w:rFonts w:cs="Arial"/>
              </w:rPr>
            </w:pPr>
            <w:r w:rsidRPr="00D95972">
              <w:rPr>
                <w:rFonts w:cs="Arial"/>
              </w:rPr>
              <w:t>ECSRA_LAA-CN</w:t>
            </w:r>
          </w:p>
          <w:p w14:paraId="468A005E" w14:textId="77777777" w:rsidR="00AF5625" w:rsidRPr="00D95972" w:rsidRDefault="00AF5625" w:rsidP="00992409">
            <w:pPr>
              <w:rPr>
                <w:rFonts w:cs="Arial"/>
              </w:rPr>
            </w:pPr>
            <w:r w:rsidRPr="00D95972">
              <w:rPr>
                <w:rFonts w:cs="Arial"/>
              </w:rPr>
              <w:t>eMPS-CN</w:t>
            </w:r>
          </w:p>
          <w:p w14:paraId="373CF0E3" w14:textId="77777777" w:rsidR="00AF5625" w:rsidRPr="00D95972" w:rsidRDefault="00AF5625" w:rsidP="00992409">
            <w:pPr>
              <w:rPr>
                <w:rFonts w:cs="Arial"/>
              </w:rPr>
            </w:pPr>
            <w:r w:rsidRPr="00D95972">
              <w:rPr>
                <w:rFonts w:cs="Arial"/>
              </w:rPr>
              <w:t>NIMTC</w:t>
            </w:r>
          </w:p>
          <w:p w14:paraId="37F20D08" w14:textId="77777777" w:rsidR="00AF5625" w:rsidRPr="00D95972" w:rsidRDefault="00AF5625" w:rsidP="00992409">
            <w:pPr>
              <w:rPr>
                <w:rFonts w:cs="Arial"/>
              </w:rPr>
            </w:pPr>
            <w:r w:rsidRPr="00D95972">
              <w:rPr>
                <w:rFonts w:cs="Arial"/>
              </w:rPr>
              <w:t>AT_UICC</w:t>
            </w:r>
          </w:p>
          <w:p w14:paraId="5BEABA34" w14:textId="77777777" w:rsidR="00AF5625" w:rsidRPr="00D95972" w:rsidRDefault="00AF5625" w:rsidP="00992409">
            <w:pPr>
              <w:rPr>
                <w:rFonts w:cs="Arial"/>
              </w:rPr>
            </w:pPr>
            <w:r w:rsidRPr="00D95972">
              <w:rPr>
                <w:rFonts w:cs="Arial"/>
              </w:rPr>
              <w:t>SMOG-St3</w:t>
            </w:r>
          </w:p>
          <w:p w14:paraId="56F655F9" w14:textId="77777777" w:rsidR="00AF5625" w:rsidRPr="00D95972" w:rsidRDefault="00AF5625" w:rsidP="00992409">
            <w:pPr>
              <w:rPr>
                <w:rFonts w:cs="Arial"/>
              </w:rPr>
            </w:pPr>
            <w:r w:rsidRPr="00D95972">
              <w:rPr>
                <w:rFonts w:cs="Arial"/>
              </w:rPr>
              <w:t>IFOM-CT</w:t>
            </w:r>
          </w:p>
          <w:p w14:paraId="434D1FAD" w14:textId="77777777" w:rsidR="00AF5625" w:rsidRPr="00D95972" w:rsidRDefault="00AF5625" w:rsidP="00992409">
            <w:pPr>
              <w:rPr>
                <w:rFonts w:cs="Arial"/>
              </w:rPr>
            </w:pPr>
            <w:r w:rsidRPr="00D95972">
              <w:rPr>
                <w:rFonts w:cs="Arial"/>
              </w:rPr>
              <w:t>LIPA</w:t>
            </w:r>
          </w:p>
          <w:p w14:paraId="00C5111C" w14:textId="77777777" w:rsidR="00AF5625" w:rsidRPr="00D95972" w:rsidRDefault="00AF5625" w:rsidP="00992409">
            <w:pPr>
              <w:rPr>
                <w:rFonts w:cs="Arial"/>
              </w:rPr>
            </w:pPr>
            <w:r w:rsidRPr="00D95972">
              <w:rPr>
                <w:rFonts w:cs="Arial"/>
              </w:rPr>
              <w:t>SIPTO</w:t>
            </w:r>
          </w:p>
          <w:p w14:paraId="232E09CF" w14:textId="77777777" w:rsidR="00AF5625" w:rsidRPr="00D95972" w:rsidRDefault="00AF5625" w:rsidP="00992409">
            <w:pPr>
              <w:rPr>
                <w:rFonts w:cs="Arial"/>
              </w:rPr>
            </w:pPr>
            <w:r w:rsidRPr="00D95972">
              <w:rPr>
                <w:rFonts w:cs="Arial"/>
              </w:rPr>
              <w:t>MAPCON-St3</w:t>
            </w:r>
          </w:p>
          <w:p w14:paraId="383B0B3D" w14:textId="77777777" w:rsidR="00AF5625" w:rsidRPr="00D95972" w:rsidRDefault="00AF5625" w:rsidP="00992409">
            <w:pPr>
              <w:rPr>
                <w:rFonts w:cs="Arial"/>
                <w:lang w:val="en-US"/>
              </w:rPr>
            </w:pPr>
            <w:r w:rsidRPr="00D95972">
              <w:rPr>
                <w:rFonts w:cs="Arial"/>
                <w:lang w:val="en-US"/>
              </w:rPr>
              <w:t>TIGHTER</w:t>
            </w:r>
          </w:p>
          <w:p w14:paraId="4C2AFB9D" w14:textId="77777777" w:rsidR="00AF5625" w:rsidRPr="00D95972" w:rsidRDefault="00AF5625" w:rsidP="00992409">
            <w:pPr>
              <w:rPr>
                <w:rFonts w:cs="Arial"/>
                <w:lang w:val="en-US"/>
              </w:rPr>
            </w:pPr>
            <w:r w:rsidRPr="00D95972">
              <w:rPr>
                <w:rFonts w:cs="Arial"/>
                <w:lang w:val="en-US"/>
              </w:rPr>
              <w:t>MOCN-GERAN</w:t>
            </w:r>
          </w:p>
          <w:p w14:paraId="28038D1B" w14:textId="77777777" w:rsidR="00AF5625" w:rsidRPr="00D95972" w:rsidRDefault="00AF5625" w:rsidP="00992409">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B48FA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9CB95CC"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3E737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0E0C3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9C8FBD8"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6E726668" w14:textId="77777777" w:rsidR="00AF5625" w:rsidRPr="00D95972" w:rsidRDefault="00AF5625" w:rsidP="00992409">
            <w:pPr>
              <w:rPr>
                <w:rFonts w:eastAsia="Batang" w:cs="Arial"/>
                <w:lang w:eastAsia="ko-KR"/>
              </w:rPr>
            </w:pPr>
          </w:p>
          <w:p w14:paraId="35CF94ED" w14:textId="77777777" w:rsidR="00AF5625" w:rsidRPr="00D95972" w:rsidRDefault="00AF5625" w:rsidP="00992409">
            <w:pPr>
              <w:rPr>
                <w:rFonts w:eastAsia="Batang" w:cs="Arial"/>
                <w:lang w:eastAsia="ko-KR"/>
              </w:rPr>
            </w:pPr>
          </w:p>
          <w:p w14:paraId="7791065C" w14:textId="77777777" w:rsidR="00AF5625" w:rsidRPr="00D95972" w:rsidRDefault="00AF5625" w:rsidP="00992409">
            <w:pPr>
              <w:rPr>
                <w:rFonts w:eastAsia="Batang" w:cs="Arial"/>
                <w:lang w:eastAsia="ko-KR"/>
              </w:rPr>
            </w:pPr>
          </w:p>
          <w:p w14:paraId="11ADF574" w14:textId="77777777" w:rsidR="00AF5625" w:rsidRPr="00D95972" w:rsidRDefault="00AF5625" w:rsidP="00992409">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9AE2AB2" w14:textId="77777777" w:rsidR="00AF5625" w:rsidRPr="00D95972" w:rsidRDefault="00AF5625" w:rsidP="00992409">
            <w:pPr>
              <w:rPr>
                <w:rFonts w:eastAsia="Batang" w:cs="Arial"/>
                <w:lang w:eastAsia="ko-KR"/>
              </w:rPr>
            </w:pPr>
            <w:r w:rsidRPr="00D95972">
              <w:rPr>
                <w:rFonts w:eastAsia="Batang" w:cs="Arial"/>
                <w:lang w:eastAsia="ko-KR"/>
              </w:rPr>
              <w:t>Enhancements for Multimedia Priority Service</w:t>
            </w:r>
          </w:p>
          <w:p w14:paraId="09A8DA6A" w14:textId="77777777" w:rsidR="00AF5625" w:rsidRPr="00D95972" w:rsidRDefault="00AF5625" w:rsidP="00992409">
            <w:pPr>
              <w:rPr>
                <w:rFonts w:eastAsia="Batang" w:cs="Arial"/>
                <w:lang w:eastAsia="ko-KR"/>
              </w:rPr>
            </w:pPr>
            <w:r w:rsidRPr="00D95972">
              <w:rPr>
                <w:rFonts w:eastAsia="Batang" w:cs="Arial"/>
                <w:lang w:eastAsia="ko-KR"/>
              </w:rPr>
              <w:t>Network Improvements for Machine Type Communications</w:t>
            </w:r>
          </w:p>
          <w:p w14:paraId="2DCFCFA1" w14:textId="77777777" w:rsidR="00AF5625" w:rsidRPr="00D95972" w:rsidRDefault="00AF5625" w:rsidP="00992409">
            <w:pPr>
              <w:rPr>
                <w:rFonts w:eastAsia="Batang" w:cs="Arial"/>
                <w:lang w:eastAsia="ko-KR"/>
              </w:rPr>
            </w:pPr>
            <w:r w:rsidRPr="00D95972">
              <w:rPr>
                <w:rFonts w:eastAsia="Batang" w:cs="Arial"/>
                <w:lang w:eastAsia="ko-KR"/>
              </w:rPr>
              <w:t>AT Commands for USAT</w:t>
            </w:r>
          </w:p>
          <w:p w14:paraId="185D1308" w14:textId="77777777" w:rsidR="00AF5625" w:rsidRPr="00D95972" w:rsidRDefault="00AF5625" w:rsidP="00992409">
            <w:pPr>
              <w:rPr>
                <w:rFonts w:eastAsia="Batang" w:cs="Arial"/>
                <w:lang w:eastAsia="ko-KR"/>
              </w:rPr>
            </w:pPr>
            <w:r w:rsidRPr="00D95972">
              <w:rPr>
                <w:rFonts w:eastAsia="Batang" w:cs="Arial"/>
                <w:lang w:eastAsia="ko-KR"/>
              </w:rPr>
              <w:t>S2b Mobility based on GTP</w:t>
            </w:r>
          </w:p>
          <w:p w14:paraId="45AFCE95" w14:textId="77777777" w:rsidR="00AF5625" w:rsidRPr="00D95972" w:rsidRDefault="00AF5625" w:rsidP="00992409">
            <w:pPr>
              <w:rPr>
                <w:rFonts w:eastAsia="Batang" w:cs="Arial"/>
                <w:lang w:eastAsia="ko-KR"/>
              </w:rPr>
            </w:pPr>
            <w:r w:rsidRPr="00D95972">
              <w:rPr>
                <w:rFonts w:eastAsia="Batang" w:cs="Arial"/>
                <w:lang w:eastAsia="ko-KR"/>
              </w:rPr>
              <w:t>IP Flow Mobility and WLAN offload</w:t>
            </w:r>
          </w:p>
          <w:p w14:paraId="0494F835" w14:textId="77777777" w:rsidR="00AF5625" w:rsidRPr="00D95972" w:rsidRDefault="00AF5625" w:rsidP="00992409">
            <w:pPr>
              <w:rPr>
                <w:rFonts w:eastAsia="Batang" w:cs="Arial"/>
                <w:lang w:eastAsia="ko-KR"/>
              </w:rPr>
            </w:pPr>
            <w:r w:rsidRPr="00D95972">
              <w:rPr>
                <w:rFonts w:eastAsia="Batang" w:cs="Arial"/>
                <w:lang w:eastAsia="ko-KR"/>
              </w:rPr>
              <w:t>Local IP Access</w:t>
            </w:r>
          </w:p>
          <w:p w14:paraId="6202C711" w14:textId="77777777" w:rsidR="00AF5625" w:rsidRPr="00D95972" w:rsidRDefault="00AF5625" w:rsidP="00992409">
            <w:pPr>
              <w:rPr>
                <w:rFonts w:eastAsia="Batang" w:cs="Arial"/>
                <w:lang w:eastAsia="ko-KR"/>
              </w:rPr>
            </w:pPr>
            <w:r w:rsidRPr="00D95972">
              <w:rPr>
                <w:rFonts w:eastAsia="Batang" w:cs="Arial"/>
                <w:lang w:eastAsia="ko-KR"/>
              </w:rPr>
              <w:t>Selected IP Traffic Offload</w:t>
            </w:r>
          </w:p>
          <w:p w14:paraId="1F9BD1C3" w14:textId="77777777" w:rsidR="00AF5625" w:rsidRPr="00D95972" w:rsidRDefault="00AF5625" w:rsidP="00992409">
            <w:pPr>
              <w:rPr>
                <w:rFonts w:eastAsia="Batang" w:cs="Arial"/>
                <w:lang w:eastAsia="ko-KR"/>
              </w:rPr>
            </w:pPr>
            <w:r w:rsidRPr="00D95972">
              <w:rPr>
                <w:rFonts w:eastAsia="Batang" w:cs="Arial"/>
                <w:lang w:eastAsia="ko-KR"/>
              </w:rPr>
              <w:t>Multi Access PDN Connectivity</w:t>
            </w:r>
          </w:p>
          <w:p w14:paraId="37CADF9C" w14:textId="77777777" w:rsidR="00AF5625" w:rsidRPr="00D95972" w:rsidRDefault="00AF5625" w:rsidP="00992409">
            <w:pPr>
              <w:rPr>
                <w:rFonts w:eastAsia="Batang" w:cs="Arial"/>
                <w:lang w:eastAsia="ko-KR"/>
              </w:rPr>
            </w:pPr>
            <w:r w:rsidRPr="00D95972">
              <w:rPr>
                <w:rFonts w:eastAsia="Batang" w:cs="Arial"/>
                <w:lang w:eastAsia="ko-KR"/>
              </w:rPr>
              <w:t>Tightened Link Level Performance Requirements for Single Antenna MS</w:t>
            </w:r>
          </w:p>
          <w:p w14:paraId="7CF13F3B" w14:textId="77777777" w:rsidR="00AF5625" w:rsidRPr="00D95972" w:rsidRDefault="00AF5625" w:rsidP="00992409">
            <w:pPr>
              <w:rPr>
                <w:rFonts w:eastAsia="Batang" w:cs="Arial"/>
                <w:lang w:eastAsia="ko-KR"/>
              </w:rPr>
            </w:pPr>
            <w:r w:rsidRPr="00D95972">
              <w:rPr>
                <w:rFonts w:eastAsia="Batang" w:cs="Arial"/>
                <w:lang w:eastAsia="ko-KR"/>
              </w:rPr>
              <w:t>Support of Multi-Operator Core Network by GERAN</w:t>
            </w:r>
          </w:p>
        </w:tc>
      </w:tr>
      <w:tr w:rsidR="00AF5625" w:rsidRPr="00D95972" w14:paraId="68B7D1E7" w14:textId="77777777" w:rsidTr="00992409">
        <w:tc>
          <w:tcPr>
            <w:tcW w:w="976" w:type="dxa"/>
            <w:tcBorders>
              <w:left w:val="thinThickThinSmallGap" w:sz="24" w:space="0" w:color="auto"/>
              <w:bottom w:val="nil"/>
            </w:tcBorders>
          </w:tcPr>
          <w:p w14:paraId="65B8134A" w14:textId="77777777" w:rsidR="00AF5625" w:rsidRPr="00D95972" w:rsidRDefault="00AF5625" w:rsidP="00992409">
            <w:pPr>
              <w:rPr>
                <w:rFonts w:cs="Arial"/>
              </w:rPr>
            </w:pPr>
          </w:p>
        </w:tc>
        <w:tc>
          <w:tcPr>
            <w:tcW w:w="1317" w:type="dxa"/>
            <w:gridSpan w:val="2"/>
            <w:tcBorders>
              <w:bottom w:val="nil"/>
            </w:tcBorders>
          </w:tcPr>
          <w:p w14:paraId="61C8DB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A0FF0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8646E5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E995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0A3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E3519" w14:textId="77777777" w:rsidR="00AF5625" w:rsidRPr="00D95972" w:rsidRDefault="00AF5625" w:rsidP="00992409">
            <w:pPr>
              <w:rPr>
                <w:rFonts w:eastAsia="Batang" w:cs="Arial"/>
                <w:lang w:eastAsia="ko-KR"/>
              </w:rPr>
            </w:pPr>
          </w:p>
        </w:tc>
      </w:tr>
      <w:tr w:rsidR="00AF5625" w:rsidRPr="00D95972" w14:paraId="228E6B4B" w14:textId="77777777" w:rsidTr="00992409">
        <w:tc>
          <w:tcPr>
            <w:tcW w:w="976" w:type="dxa"/>
            <w:tcBorders>
              <w:left w:val="thinThickThinSmallGap" w:sz="24" w:space="0" w:color="auto"/>
              <w:bottom w:val="nil"/>
            </w:tcBorders>
          </w:tcPr>
          <w:p w14:paraId="6EFC723E" w14:textId="77777777" w:rsidR="00AF5625" w:rsidRPr="00D95972" w:rsidRDefault="00AF5625" w:rsidP="00992409">
            <w:pPr>
              <w:rPr>
                <w:rFonts w:cs="Arial"/>
              </w:rPr>
            </w:pPr>
          </w:p>
        </w:tc>
        <w:tc>
          <w:tcPr>
            <w:tcW w:w="1317" w:type="dxa"/>
            <w:gridSpan w:val="2"/>
            <w:tcBorders>
              <w:bottom w:val="nil"/>
            </w:tcBorders>
          </w:tcPr>
          <w:p w14:paraId="65B7A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A357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66E7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D0E1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5F60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49BC" w14:textId="77777777" w:rsidR="00AF5625" w:rsidRPr="00D95972" w:rsidRDefault="00AF5625" w:rsidP="00992409">
            <w:pPr>
              <w:rPr>
                <w:rFonts w:eastAsia="Batang" w:cs="Arial"/>
                <w:lang w:eastAsia="ko-KR"/>
              </w:rPr>
            </w:pPr>
          </w:p>
        </w:tc>
      </w:tr>
      <w:tr w:rsidR="00AF5625" w:rsidRPr="00D95972" w14:paraId="6B56A8F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CB6E65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FAFD6D3" w14:textId="77777777" w:rsidR="00AF5625" w:rsidRPr="00D95972" w:rsidRDefault="00AF5625" w:rsidP="00992409">
            <w:pPr>
              <w:rPr>
                <w:rFonts w:cs="Arial"/>
              </w:rPr>
            </w:pPr>
            <w:r w:rsidRPr="00D95972">
              <w:rPr>
                <w:rFonts w:cs="Arial"/>
              </w:rPr>
              <w:t>Release 11</w:t>
            </w:r>
          </w:p>
          <w:p w14:paraId="37D1251C"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896F7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85652B"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870D1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C0E2FD4" w14:textId="77777777" w:rsidR="00AF5625" w:rsidRDefault="00AF5625" w:rsidP="00992409">
            <w:pPr>
              <w:rPr>
                <w:rFonts w:cs="Arial"/>
              </w:rPr>
            </w:pPr>
            <w:r>
              <w:rPr>
                <w:rFonts w:cs="Arial"/>
              </w:rPr>
              <w:t>Tdoc info</w:t>
            </w:r>
            <w:r w:rsidRPr="00D95972">
              <w:rPr>
                <w:rFonts w:cs="Arial"/>
              </w:rPr>
              <w:t xml:space="preserve"> </w:t>
            </w:r>
          </w:p>
          <w:p w14:paraId="074DB741"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BE6EB" w14:textId="77777777" w:rsidR="00AF5625" w:rsidRPr="00D95972" w:rsidRDefault="00AF5625" w:rsidP="00992409">
            <w:pPr>
              <w:rPr>
                <w:rFonts w:cs="Arial"/>
              </w:rPr>
            </w:pPr>
            <w:r w:rsidRPr="00D95972">
              <w:rPr>
                <w:rFonts w:cs="Arial"/>
              </w:rPr>
              <w:t>Result &amp; comments</w:t>
            </w:r>
          </w:p>
        </w:tc>
      </w:tr>
      <w:tr w:rsidR="00AF5625" w:rsidRPr="00D95972" w14:paraId="2F562FA7" w14:textId="77777777" w:rsidTr="00992409">
        <w:tc>
          <w:tcPr>
            <w:tcW w:w="976" w:type="dxa"/>
            <w:tcBorders>
              <w:top w:val="single" w:sz="4" w:space="0" w:color="auto"/>
              <w:left w:val="thinThickThinSmallGap" w:sz="24" w:space="0" w:color="auto"/>
              <w:bottom w:val="single" w:sz="4" w:space="0" w:color="auto"/>
            </w:tcBorders>
          </w:tcPr>
          <w:p w14:paraId="769C5B79"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76E320E" w14:textId="77777777" w:rsidR="00AF5625" w:rsidRPr="00D95972" w:rsidRDefault="00AF5625" w:rsidP="00992409">
            <w:pPr>
              <w:rPr>
                <w:rFonts w:eastAsia="Batang" w:cs="Arial"/>
                <w:lang w:eastAsia="ko-KR"/>
              </w:rPr>
            </w:pPr>
            <w:r w:rsidRPr="00D95972">
              <w:rPr>
                <w:rFonts w:eastAsia="Batang" w:cs="Arial"/>
                <w:lang w:eastAsia="ko-KR"/>
              </w:rPr>
              <w:t>Rel-11 IMS Work Items and issues:</w:t>
            </w:r>
          </w:p>
          <w:p w14:paraId="09834218" w14:textId="77777777" w:rsidR="00AF5625" w:rsidRPr="00D95972" w:rsidRDefault="00AF5625" w:rsidP="00992409">
            <w:pPr>
              <w:rPr>
                <w:rFonts w:eastAsia="Calibri" w:cs="Arial"/>
              </w:rPr>
            </w:pPr>
          </w:p>
          <w:p w14:paraId="0B8B41A1" w14:textId="77777777" w:rsidR="00AF5625" w:rsidRPr="00D95972" w:rsidRDefault="00AF5625" w:rsidP="00992409">
            <w:pPr>
              <w:rPr>
                <w:rFonts w:eastAsia="Calibri" w:cs="Arial"/>
              </w:rPr>
            </w:pPr>
            <w:r w:rsidRPr="00D95972">
              <w:rPr>
                <w:rFonts w:eastAsia="Calibri" w:cs="Arial"/>
              </w:rPr>
              <w:t>Work Items:</w:t>
            </w:r>
          </w:p>
          <w:p w14:paraId="786165B9" w14:textId="77777777" w:rsidR="00AF5625" w:rsidRPr="00D95972" w:rsidRDefault="00AF5625" w:rsidP="00992409">
            <w:pPr>
              <w:rPr>
                <w:rFonts w:eastAsia="Calibri" w:cs="Arial"/>
              </w:rPr>
            </w:pPr>
            <w:r w:rsidRPr="00D95972">
              <w:rPr>
                <w:rFonts w:eastAsia="Calibri" w:cs="Arial"/>
              </w:rPr>
              <w:t>USSI</w:t>
            </w:r>
          </w:p>
          <w:p w14:paraId="4B8858CD" w14:textId="77777777" w:rsidR="00AF5625" w:rsidRPr="00D95972" w:rsidRDefault="00AF5625" w:rsidP="00992409">
            <w:pPr>
              <w:rPr>
                <w:rFonts w:eastAsia="Calibri" w:cs="Arial"/>
              </w:rPr>
            </w:pPr>
            <w:r w:rsidRPr="00D95972">
              <w:rPr>
                <w:rFonts w:eastAsia="Calibri" w:cs="Arial"/>
              </w:rPr>
              <w:t>IOI_IMS_CH</w:t>
            </w:r>
          </w:p>
          <w:p w14:paraId="48C38E35" w14:textId="77777777" w:rsidR="00AF5625" w:rsidRPr="00D95972" w:rsidRDefault="00AF5625" w:rsidP="00992409">
            <w:pPr>
              <w:rPr>
                <w:rFonts w:eastAsia="Calibri" w:cs="Arial"/>
              </w:rPr>
            </w:pPr>
            <w:r w:rsidRPr="00D95972">
              <w:rPr>
                <w:rFonts w:eastAsia="Calibri" w:cs="Arial"/>
              </w:rPr>
              <w:t>RLI</w:t>
            </w:r>
          </w:p>
          <w:p w14:paraId="11336A03" w14:textId="77777777" w:rsidR="00AF5625" w:rsidRPr="00D95972" w:rsidRDefault="00AF5625" w:rsidP="00992409">
            <w:pPr>
              <w:rPr>
                <w:rFonts w:eastAsia="Calibri" w:cs="Arial"/>
              </w:rPr>
            </w:pPr>
            <w:r w:rsidRPr="00D95972">
              <w:rPr>
                <w:rFonts w:eastAsia="Calibri" w:cs="Arial"/>
              </w:rPr>
              <w:t>IPXS</w:t>
            </w:r>
          </w:p>
          <w:p w14:paraId="7C76B7FF" w14:textId="77777777" w:rsidR="00AF5625" w:rsidRPr="00D95972" w:rsidRDefault="00AF5625" w:rsidP="00992409">
            <w:pPr>
              <w:rPr>
                <w:rFonts w:eastAsia="Calibri" w:cs="Arial"/>
              </w:rPr>
            </w:pPr>
            <w:r w:rsidRPr="00D95972">
              <w:rPr>
                <w:rFonts w:eastAsia="Calibri" w:cs="Arial"/>
              </w:rPr>
              <w:t>VINE-CT</w:t>
            </w:r>
          </w:p>
          <w:p w14:paraId="717DB9B4" w14:textId="77777777" w:rsidR="00AF5625" w:rsidRPr="00D95972" w:rsidRDefault="00AF5625" w:rsidP="00992409">
            <w:pPr>
              <w:rPr>
                <w:rFonts w:eastAsia="Calibri" w:cs="Arial"/>
              </w:rPr>
            </w:pPr>
            <w:r w:rsidRPr="00D95972">
              <w:rPr>
                <w:rFonts w:eastAsia="Calibri" w:cs="Arial"/>
              </w:rPr>
              <w:t>MRB</w:t>
            </w:r>
          </w:p>
          <w:p w14:paraId="7F4A2932" w14:textId="77777777" w:rsidR="00AF5625" w:rsidRPr="00D95972" w:rsidRDefault="00AF5625" w:rsidP="00992409">
            <w:pPr>
              <w:rPr>
                <w:rFonts w:eastAsia="Calibri" w:cs="Arial"/>
              </w:rPr>
            </w:pPr>
            <w:r w:rsidRPr="00D95972">
              <w:rPr>
                <w:rFonts w:eastAsia="Calibri" w:cs="Arial"/>
              </w:rPr>
              <w:t>GINI</w:t>
            </w:r>
          </w:p>
          <w:p w14:paraId="5B1B5847" w14:textId="77777777" w:rsidR="00AF5625" w:rsidRPr="00D95972" w:rsidRDefault="00AF5625" w:rsidP="00992409">
            <w:pPr>
              <w:rPr>
                <w:rFonts w:eastAsia="Calibri" w:cs="Arial"/>
              </w:rPr>
            </w:pPr>
            <w:r w:rsidRPr="00D95972">
              <w:rPr>
                <w:rFonts w:eastAsia="Calibri" w:cs="Arial"/>
              </w:rPr>
              <w:t>RAVEL-CT</w:t>
            </w:r>
          </w:p>
          <w:p w14:paraId="43167209" w14:textId="77777777" w:rsidR="00AF5625" w:rsidRPr="00D95972" w:rsidRDefault="00AF5625" w:rsidP="00992409">
            <w:pPr>
              <w:rPr>
                <w:rFonts w:eastAsia="Calibri" w:cs="Arial"/>
              </w:rPr>
            </w:pPr>
            <w:r w:rsidRPr="00D95972">
              <w:rPr>
                <w:rFonts w:eastAsia="Calibri" w:cs="Arial"/>
              </w:rPr>
              <w:t>IOC</w:t>
            </w:r>
          </w:p>
          <w:p w14:paraId="4F219FBB" w14:textId="77777777" w:rsidR="00AF5625" w:rsidRPr="00D95972" w:rsidRDefault="00AF5625" w:rsidP="00992409">
            <w:pPr>
              <w:rPr>
                <w:rFonts w:eastAsia="Calibri" w:cs="Arial"/>
              </w:rPr>
            </w:pPr>
            <w:r w:rsidRPr="00D95972">
              <w:rPr>
                <w:rFonts w:eastAsia="Calibri" w:cs="Arial"/>
              </w:rPr>
              <w:t>IODB</w:t>
            </w:r>
          </w:p>
          <w:p w14:paraId="57F9A851" w14:textId="77777777" w:rsidR="00AF5625" w:rsidRPr="00D95972" w:rsidRDefault="00AF5625" w:rsidP="00992409">
            <w:pPr>
              <w:rPr>
                <w:rFonts w:cs="Arial"/>
              </w:rPr>
            </w:pPr>
            <w:r w:rsidRPr="00D95972">
              <w:rPr>
                <w:rFonts w:cs="Arial"/>
              </w:rPr>
              <w:t>GBA-ext-St3</w:t>
            </w:r>
          </w:p>
          <w:p w14:paraId="1FBB0E09" w14:textId="77777777" w:rsidR="00AF5625" w:rsidRPr="00D95972" w:rsidRDefault="00AF5625" w:rsidP="00992409">
            <w:pPr>
              <w:rPr>
                <w:rFonts w:cs="Arial"/>
              </w:rPr>
            </w:pPr>
            <w:r w:rsidRPr="00D95972">
              <w:rPr>
                <w:rFonts w:cs="Arial"/>
              </w:rPr>
              <w:t>NWK-PL2IMS-CT</w:t>
            </w:r>
          </w:p>
          <w:p w14:paraId="6616243E" w14:textId="77777777" w:rsidR="00AF5625" w:rsidRPr="00D95972" w:rsidRDefault="00AF5625" w:rsidP="00992409">
            <w:pPr>
              <w:rPr>
                <w:rFonts w:cs="Arial"/>
              </w:rPr>
            </w:pPr>
            <w:r w:rsidRPr="00D95972">
              <w:rPr>
                <w:rFonts w:cs="Arial"/>
              </w:rPr>
              <w:t>MMTel_T.38_FAX</w:t>
            </w:r>
          </w:p>
          <w:p w14:paraId="7A794878" w14:textId="77777777" w:rsidR="00AF5625" w:rsidRPr="00D95972" w:rsidRDefault="00AF5625" w:rsidP="00992409">
            <w:pPr>
              <w:rPr>
                <w:rFonts w:cs="Arial"/>
              </w:rPr>
            </w:pPr>
            <w:r w:rsidRPr="00D95972">
              <w:rPr>
                <w:rFonts w:cs="Arial"/>
              </w:rPr>
              <w:t>vSRVCC-CT</w:t>
            </w:r>
          </w:p>
          <w:p w14:paraId="19DE1DA8" w14:textId="77777777" w:rsidR="00AF5625" w:rsidRPr="00D95972" w:rsidRDefault="00AF5625" w:rsidP="00992409">
            <w:pPr>
              <w:rPr>
                <w:rFonts w:cs="Arial"/>
              </w:rPr>
            </w:pPr>
            <w:r w:rsidRPr="00D95972">
              <w:rPr>
                <w:rFonts w:cs="Arial"/>
              </w:rPr>
              <w:t>rSRVCC-CT</w:t>
            </w:r>
          </w:p>
          <w:p w14:paraId="79246575" w14:textId="77777777" w:rsidR="00AF5625" w:rsidRPr="00D95972" w:rsidRDefault="00AF5625" w:rsidP="00992409">
            <w:pPr>
              <w:rPr>
                <w:rFonts w:eastAsia="Calibri" w:cs="Arial"/>
              </w:rPr>
            </w:pPr>
            <w:r w:rsidRPr="00D95972">
              <w:rPr>
                <w:rFonts w:cs="Arial"/>
              </w:rPr>
              <w:t>ATURI</w:t>
            </w:r>
          </w:p>
          <w:p w14:paraId="045538E3" w14:textId="77777777" w:rsidR="00AF5625" w:rsidRPr="00D95972" w:rsidRDefault="00AF5625" w:rsidP="00992409">
            <w:pPr>
              <w:rPr>
                <w:rFonts w:eastAsia="Calibri" w:cs="Arial"/>
              </w:rPr>
            </w:pPr>
            <w:r w:rsidRPr="00D95972">
              <w:rPr>
                <w:rFonts w:eastAsia="Calibri" w:cs="Arial"/>
              </w:rPr>
              <w:t>IMSProtoc5</w:t>
            </w:r>
          </w:p>
          <w:p w14:paraId="547407D9" w14:textId="77777777" w:rsidR="00AF5625" w:rsidRPr="00D95972" w:rsidRDefault="00AF5625" w:rsidP="00992409">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5DF032"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68D451E7"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56FD6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0844849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9FF185"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5E015288" w14:textId="77777777" w:rsidR="00AF5625" w:rsidRPr="00D95972" w:rsidRDefault="00AF5625" w:rsidP="00992409">
            <w:pPr>
              <w:rPr>
                <w:rFonts w:eastAsia="Batang" w:cs="Arial"/>
                <w:lang w:eastAsia="ko-KR"/>
              </w:rPr>
            </w:pPr>
          </w:p>
          <w:p w14:paraId="73C815BA" w14:textId="77777777" w:rsidR="00AF5625" w:rsidRPr="00D95972" w:rsidRDefault="00AF5625" w:rsidP="00992409">
            <w:pPr>
              <w:rPr>
                <w:rFonts w:eastAsia="Batang" w:cs="Arial"/>
                <w:lang w:eastAsia="ko-KR"/>
              </w:rPr>
            </w:pPr>
          </w:p>
          <w:p w14:paraId="5DF6771B" w14:textId="77777777" w:rsidR="00AF5625" w:rsidRPr="00D95972" w:rsidRDefault="00AF5625" w:rsidP="00992409">
            <w:pPr>
              <w:rPr>
                <w:rFonts w:eastAsia="Batang" w:cs="Arial"/>
                <w:lang w:eastAsia="ko-KR"/>
              </w:rPr>
            </w:pPr>
          </w:p>
          <w:p w14:paraId="53442E6F" w14:textId="77777777" w:rsidR="00AF5625" w:rsidRPr="00D95972" w:rsidRDefault="00AF5625" w:rsidP="00992409">
            <w:pPr>
              <w:rPr>
                <w:rFonts w:eastAsia="Batang" w:cs="Arial"/>
                <w:lang w:eastAsia="ko-KR"/>
              </w:rPr>
            </w:pPr>
            <w:r w:rsidRPr="00D95972">
              <w:rPr>
                <w:rFonts w:eastAsia="Batang" w:cs="Arial"/>
                <w:lang w:eastAsia="ko-KR"/>
              </w:rPr>
              <w:t>USSD Simulation Service</w:t>
            </w:r>
          </w:p>
          <w:p w14:paraId="79B63A2D" w14:textId="77777777" w:rsidR="00AF5625" w:rsidRPr="00D95972" w:rsidRDefault="00AF5625" w:rsidP="00992409">
            <w:pPr>
              <w:rPr>
                <w:rFonts w:eastAsia="Batang" w:cs="Arial"/>
                <w:lang w:eastAsia="ko-KR"/>
              </w:rPr>
            </w:pPr>
            <w:r w:rsidRPr="00D95972">
              <w:rPr>
                <w:rFonts w:eastAsia="Batang" w:cs="Arial"/>
                <w:lang w:eastAsia="ko-KR"/>
              </w:rPr>
              <w:t>IMS Interconnection Charging Enhancements for transit scenarios in multi operator environments</w:t>
            </w:r>
          </w:p>
          <w:p w14:paraId="5EE2D917" w14:textId="77777777" w:rsidR="00AF5625" w:rsidRPr="00D95972" w:rsidRDefault="00AF5625" w:rsidP="00992409">
            <w:pPr>
              <w:rPr>
                <w:rFonts w:eastAsia="Batang" w:cs="Arial"/>
                <w:lang w:eastAsia="ko-KR"/>
              </w:rPr>
            </w:pPr>
            <w:r w:rsidRPr="00D95972">
              <w:rPr>
                <w:rFonts w:eastAsia="Batang" w:cs="Arial"/>
                <w:lang w:eastAsia="ko-KR"/>
              </w:rPr>
              <w:t>CT1 aspects of RLI</w:t>
            </w:r>
          </w:p>
          <w:p w14:paraId="3FAF343A" w14:textId="77777777" w:rsidR="00AF5625" w:rsidRPr="00D95972" w:rsidRDefault="00AF5625" w:rsidP="00992409">
            <w:pPr>
              <w:rPr>
                <w:rFonts w:eastAsia="Batang" w:cs="Arial"/>
                <w:lang w:eastAsia="ko-KR"/>
              </w:rPr>
            </w:pPr>
            <w:r w:rsidRPr="00D95972">
              <w:rPr>
                <w:rFonts w:eastAsia="Batang" w:cs="Arial"/>
                <w:lang w:eastAsia="ko-KR"/>
              </w:rPr>
              <w:t>Advanced Interconnection of Services</w:t>
            </w:r>
          </w:p>
          <w:p w14:paraId="3F736BFD" w14:textId="77777777" w:rsidR="00AF5625" w:rsidRPr="00D95972" w:rsidRDefault="00AF5625" w:rsidP="00992409">
            <w:pPr>
              <w:rPr>
                <w:rFonts w:eastAsia="Batang" w:cs="Arial"/>
                <w:lang w:eastAsia="ko-KR"/>
              </w:rPr>
            </w:pPr>
            <w:r w:rsidRPr="00D95972">
              <w:rPr>
                <w:rFonts w:eastAsia="Batang" w:cs="Arial"/>
                <w:lang w:eastAsia="ko-KR"/>
              </w:rPr>
              <w:t>Supp. 3G Voice Interworking w. Enterprise IP-PBX</w:t>
            </w:r>
          </w:p>
          <w:p w14:paraId="4A02975C" w14:textId="77777777" w:rsidR="00AF5625" w:rsidRPr="00D95972" w:rsidRDefault="00AF5625" w:rsidP="00992409">
            <w:pPr>
              <w:rPr>
                <w:rFonts w:eastAsia="Batang" w:cs="Arial"/>
                <w:lang w:eastAsia="ko-KR"/>
              </w:rPr>
            </w:pPr>
            <w:r w:rsidRPr="00D95972">
              <w:rPr>
                <w:rFonts w:eastAsia="Batang" w:cs="Arial"/>
                <w:lang w:eastAsia="ko-KR"/>
              </w:rPr>
              <w:t>Inclusion of Media Resource Broker</w:t>
            </w:r>
          </w:p>
          <w:p w14:paraId="60758514" w14:textId="77777777" w:rsidR="00AF5625" w:rsidRPr="00D95972" w:rsidRDefault="00AF5625" w:rsidP="00992409">
            <w:pPr>
              <w:rPr>
                <w:rFonts w:eastAsia="Batang" w:cs="Arial"/>
                <w:lang w:eastAsia="ko-KR"/>
              </w:rPr>
            </w:pPr>
            <w:r w:rsidRPr="00D95972">
              <w:rPr>
                <w:rFonts w:eastAsia="Batang" w:cs="Arial"/>
                <w:lang w:eastAsia="ko-KR"/>
              </w:rPr>
              <w:t>Support of RFC 6140 in IMS</w:t>
            </w:r>
          </w:p>
          <w:p w14:paraId="177F363F" w14:textId="77777777" w:rsidR="00AF5625" w:rsidRPr="00D95972" w:rsidRDefault="00AF5625" w:rsidP="00992409">
            <w:pPr>
              <w:rPr>
                <w:rFonts w:eastAsia="Batang" w:cs="Arial"/>
                <w:lang w:eastAsia="ko-KR"/>
              </w:rPr>
            </w:pPr>
            <w:r w:rsidRPr="00D95972">
              <w:rPr>
                <w:rFonts w:eastAsia="Batang" w:cs="Arial"/>
                <w:lang w:eastAsia="ko-KR"/>
              </w:rPr>
              <w:t>Roaming Architecture for VoIMS w Local Breakout</w:t>
            </w:r>
          </w:p>
          <w:p w14:paraId="0650CA89" w14:textId="77777777" w:rsidR="00AF5625" w:rsidRPr="00D95972" w:rsidRDefault="00AF5625" w:rsidP="00992409">
            <w:pPr>
              <w:rPr>
                <w:rFonts w:eastAsia="Batang" w:cs="Arial"/>
                <w:lang w:eastAsia="ko-KR"/>
              </w:rPr>
            </w:pPr>
            <w:r w:rsidRPr="00D95972">
              <w:rPr>
                <w:rFonts w:eastAsia="Batang" w:cs="Arial"/>
                <w:lang w:eastAsia="ko-KR"/>
              </w:rPr>
              <w:t>IMS Overload Control</w:t>
            </w:r>
          </w:p>
          <w:p w14:paraId="64768D5C" w14:textId="77777777" w:rsidR="00AF5625" w:rsidRPr="00D95972" w:rsidRDefault="00AF5625" w:rsidP="00992409">
            <w:pPr>
              <w:rPr>
                <w:rFonts w:eastAsia="Batang" w:cs="Arial"/>
                <w:lang w:eastAsia="ko-KR"/>
              </w:rPr>
            </w:pPr>
            <w:r w:rsidRPr="00D95972">
              <w:rPr>
                <w:rFonts w:eastAsia="Batang" w:cs="Arial"/>
                <w:lang w:eastAsia="ko-KR"/>
              </w:rPr>
              <w:t>Operator Determined Barring</w:t>
            </w:r>
          </w:p>
          <w:p w14:paraId="3319E6FA" w14:textId="77777777" w:rsidR="00AF5625" w:rsidRPr="00D95972" w:rsidRDefault="00AF5625" w:rsidP="00992409">
            <w:pPr>
              <w:rPr>
                <w:rFonts w:eastAsia="Batang" w:cs="Arial"/>
                <w:lang w:eastAsia="ko-KR"/>
              </w:rPr>
            </w:pPr>
            <w:r w:rsidRPr="00D95972">
              <w:rPr>
                <w:rFonts w:eastAsia="Batang" w:cs="Arial"/>
                <w:lang w:eastAsia="ko-KR"/>
              </w:rPr>
              <w:t>GBA Extension for re-use of SIP Digest credentials</w:t>
            </w:r>
          </w:p>
          <w:p w14:paraId="03BED586" w14:textId="77777777" w:rsidR="00AF5625" w:rsidRPr="00D95972" w:rsidRDefault="00AF5625" w:rsidP="00992409">
            <w:pPr>
              <w:rPr>
                <w:rFonts w:eastAsia="Batang" w:cs="Arial"/>
                <w:lang w:eastAsia="ko-KR"/>
              </w:rPr>
            </w:pPr>
            <w:r w:rsidRPr="00D95972">
              <w:rPr>
                <w:rFonts w:eastAsia="Batang" w:cs="Arial"/>
                <w:lang w:eastAsia="ko-KR"/>
              </w:rPr>
              <w:t>Network Provided Location Information for IMS</w:t>
            </w:r>
          </w:p>
          <w:p w14:paraId="4B121AD8" w14:textId="77777777" w:rsidR="00AF5625" w:rsidRPr="00D95972" w:rsidRDefault="00AF5625" w:rsidP="00992409">
            <w:pPr>
              <w:rPr>
                <w:rFonts w:eastAsia="Batang" w:cs="Arial"/>
                <w:lang w:eastAsia="ko-KR"/>
              </w:rPr>
            </w:pPr>
            <w:r w:rsidRPr="00D95972">
              <w:rPr>
                <w:rFonts w:eastAsia="Batang" w:cs="Arial"/>
                <w:lang w:eastAsia="ko-KR"/>
              </w:rPr>
              <w:t>Enhanced T.38 FAX support</w:t>
            </w:r>
          </w:p>
          <w:p w14:paraId="109CADE8" w14:textId="77777777" w:rsidR="00AF5625" w:rsidRPr="00D95972" w:rsidRDefault="00AF5625" w:rsidP="00992409">
            <w:pPr>
              <w:rPr>
                <w:rFonts w:eastAsia="Batang" w:cs="Arial"/>
                <w:lang w:eastAsia="ko-KR"/>
              </w:rPr>
            </w:pPr>
            <w:r w:rsidRPr="00D95972">
              <w:rPr>
                <w:rFonts w:eastAsia="Batang" w:cs="Arial"/>
                <w:lang w:eastAsia="ko-KR"/>
              </w:rPr>
              <w:t>SRVCC for 3G-CS</w:t>
            </w:r>
          </w:p>
          <w:p w14:paraId="65C86429" w14:textId="77777777" w:rsidR="00AF5625" w:rsidRPr="00D95972" w:rsidRDefault="00AF5625" w:rsidP="00992409">
            <w:pPr>
              <w:rPr>
                <w:rFonts w:eastAsia="Batang" w:cs="Arial"/>
                <w:lang w:eastAsia="ko-KR"/>
              </w:rPr>
            </w:pPr>
            <w:r w:rsidRPr="00D95972">
              <w:rPr>
                <w:rFonts w:eastAsia="Batang" w:cs="Arial"/>
                <w:lang w:eastAsia="ko-KR"/>
              </w:rPr>
              <w:t>SRVCC from UTRAN/GERAN to E-UTRAN/HSPA</w:t>
            </w:r>
          </w:p>
          <w:p w14:paraId="53B772A7" w14:textId="77777777" w:rsidR="00AF5625" w:rsidRPr="00D95972" w:rsidRDefault="00AF5625" w:rsidP="00992409">
            <w:pPr>
              <w:rPr>
                <w:rFonts w:eastAsia="Batang" w:cs="Arial"/>
                <w:lang w:eastAsia="ko-KR"/>
              </w:rPr>
            </w:pPr>
            <w:r w:rsidRPr="00D95972">
              <w:rPr>
                <w:rFonts w:eastAsia="Batang" w:cs="Arial"/>
                <w:lang w:eastAsia="ko-KR"/>
              </w:rPr>
              <w:t>AT Commands for URI Support</w:t>
            </w:r>
          </w:p>
          <w:p w14:paraId="3FB650E0" w14:textId="77777777" w:rsidR="00AF5625" w:rsidRPr="00D95972" w:rsidRDefault="00AF5625" w:rsidP="00992409">
            <w:pPr>
              <w:rPr>
                <w:rFonts w:eastAsia="Batang" w:cs="Arial"/>
                <w:lang w:eastAsia="ko-KR"/>
              </w:rPr>
            </w:pPr>
            <w:r w:rsidRPr="00D95972">
              <w:rPr>
                <w:rFonts w:eastAsia="Batang" w:cs="Arial"/>
                <w:lang w:eastAsia="ko-KR"/>
              </w:rPr>
              <w:t>IMS Stage-3 IETF Protocol Alignment</w:t>
            </w:r>
          </w:p>
          <w:p w14:paraId="504983E8" w14:textId="77777777" w:rsidR="00AF5625" w:rsidRPr="00D95972" w:rsidRDefault="00AF5625" w:rsidP="00992409">
            <w:pPr>
              <w:rPr>
                <w:rFonts w:eastAsia="Batang" w:cs="Arial"/>
                <w:lang w:eastAsia="ko-KR"/>
              </w:rPr>
            </w:pPr>
          </w:p>
        </w:tc>
      </w:tr>
      <w:tr w:rsidR="00AF5625" w:rsidRPr="00D95972" w14:paraId="3CFEA50C" w14:textId="77777777" w:rsidTr="00992409">
        <w:tc>
          <w:tcPr>
            <w:tcW w:w="976" w:type="dxa"/>
            <w:tcBorders>
              <w:top w:val="nil"/>
              <w:left w:val="thinThickThinSmallGap" w:sz="24" w:space="0" w:color="auto"/>
              <w:bottom w:val="nil"/>
            </w:tcBorders>
          </w:tcPr>
          <w:p w14:paraId="186EE161" w14:textId="77777777" w:rsidR="00AF5625" w:rsidRPr="00D95972" w:rsidRDefault="00AF5625" w:rsidP="00992409">
            <w:pPr>
              <w:rPr>
                <w:rFonts w:cs="Arial"/>
              </w:rPr>
            </w:pPr>
          </w:p>
        </w:tc>
        <w:tc>
          <w:tcPr>
            <w:tcW w:w="1317" w:type="dxa"/>
            <w:gridSpan w:val="2"/>
            <w:tcBorders>
              <w:top w:val="nil"/>
              <w:bottom w:val="nil"/>
            </w:tcBorders>
          </w:tcPr>
          <w:p w14:paraId="70C8F33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8269E6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C97BC25"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419B26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DE06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8BB1AC3" w14:textId="77777777" w:rsidR="00AF5625" w:rsidRPr="00D95972" w:rsidRDefault="00AF5625" w:rsidP="00992409">
            <w:pPr>
              <w:rPr>
                <w:rFonts w:eastAsia="Batang" w:cs="Arial"/>
                <w:lang w:eastAsia="ko-KR"/>
              </w:rPr>
            </w:pPr>
          </w:p>
        </w:tc>
      </w:tr>
      <w:tr w:rsidR="00AF5625" w:rsidRPr="00D95972" w14:paraId="24607B84" w14:textId="77777777" w:rsidTr="00992409">
        <w:tc>
          <w:tcPr>
            <w:tcW w:w="976" w:type="dxa"/>
            <w:tcBorders>
              <w:top w:val="nil"/>
              <w:left w:val="thinThickThinSmallGap" w:sz="24" w:space="0" w:color="auto"/>
              <w:bottom w:val="nil"/>
            </w:tcBorders>
          </w:tcPr>
          <w:p w14:paraId="100EA118" w14:textId="77777777" w:rsidR="00AF5625" w:rsidRPr="00D95972" w:rsidRDefault="00AF5625" w:rsidP="00992409">
            <w:pPr>
              <w:rPr>
                <w:rFonts w:cs="Arial"/>
              </w:rPr>
            </w:pPr>
          </w:p>
        </w:tc>
        <w:tc>
          <w:tcPr>
            <w:tcW w:w="1317" w:type="dxa"/>
            <w:gridSpan w:val="2"/>
            <w:tcBorders>
              <w:top w:val="nil"/>
              <w:bottom w:val="nil"/>
            </w:tcBorders>
          </w:tcPr>
          <w:p w14:paraId="1C46C02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145847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2F8625D"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4DE251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E4BE2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4B509D" w14:textId="77777777" w:rsidR="00AF5625" w:rsidRPr="00D95972" w:rsidRDefault="00AF5625" w:rsidP="00992409">
            <w:pPr>
              <w:rPr>
                <w:rFonts w:eastAsia="Batang" w:cs="Arial"/>
                <w:lang w:eastAsia="ko-KR"/>
              </w:rPr>
            </w:pPr>
          </w:p>
        </w:tc>
      </w:tr>
      <w:tr w:rsidR="00AF5625" w:rsidRPr="00D95972" w14:paraId="6D694B2A" w14:textId="77777777" w:rsidTr="00992409">
        <w:tc>
          <w:tcPr>
            <w:tcW w:w="976" w:type="dxa"/>
            <w:tcBorders>
              <w:top w:val="single" w:sz="4" w:space="0" w:color="auto"/>
              <w:left w:val="thinThickThinSmallGap" w:sz="24" w:space="0" w:color="auto"/>
              <w:bottom w:val="single" w:sz="4" w:space="0" w:color="auto"/>
            </w:tcBorders>
          </w:tcPr>
          <w:p w14:paraId="246F40AF"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114939" w14:textId="77777777" w:rsidR="00AF5625" w:rsidRPr="00D95972" w:rsidRDefault="00AF5625" w:rsidP="00992409">
            <w:pPr>
              <w:rPr>
                <w:rFonts w:eastAsia="Batang" w:cs="Arial"/>
                <w:lang w:eastAsia="ko-KR"/>
              </w:rPr>
            </w:pPr>
            <w:r w:rsidRPr="00D95972">
              <w:rPr>
                <w:rFonts w:eastAsia="Batang" w:cs="Arial"/>
                <w:lang w:eastAsia="ko-KR"/>
              </w:rPr>
              <w:t>Rel-11 non-IMS Work Items and issues:</w:t>
            </w:r>
          </w:p>
          <w:p w14:paraId="4132ECC5" w14:textId="77777777" w:rsidR="00AF5625" w:rsidRPr="00D95972" w:rsidRDefault="00AF5625" w:rsidP="00992409">
            <w:pPr>
              <w:rPr>
                <w:rFonts w:cs="Arial"/>
              </w:rPr>
            </w:pPr>
          </w:p>
          <w:p w14:paraId="59B20BF8" w14:textId="77777777" w:rsidR="00AF5625" w:rsidRPr="00D95972" w:rsidRDefault="00AF5625" w:rsidP="00992409">
            <w:pPr>
              <w:rPr>
                <w:rFonts w:cs="Arial"/>
              </w:rPr>
            </w:pPr>
            <w:r w:rsidRPr="00D95972">
              <w:rPr>
                <w:rFonts w:cs="Arial"/>
              </w:rPr>
              <w:t>Work Items:</w:t>
            </w:r>
          </w:p>
          <w:p w14:paraId="1E821119" w14:textId="77777777" w:rsidR="00AF5625" w:rsidRPr="00D95972" w:rsidRDefault="00AF5625" w:rsidP="00992409">
            <w:pPr>
              <w:rPr>
                <w:rFonts w:cs="Arial"/>
              </w:rPr>
            </w:pPr>
            <w:r w:rsidRPr="00D95972">
              <w:rPr>
                <w:rFonts w:cs="Arial"/>
              </w:rPr>
              <w:lastRenderedPageBreak/>
              <w:t>RT_VGCS_Red</w:t>
            </w:r>
          </w:p>
          <w:p w14:paraId="7ED6A40D" w14:textId="77777777" w:rsidR="00AF5625" w:rsidRPr="00D95972" w:rsidRDefault="00AF5625" w:rsidP="00992409">
            <w:pPr>
              <w:rPr>
                <w:rFonts w:cs="Arial"/>
              </w:rPr>
            </w:pPr>
            <w:r w:rsidRPr="00D95972">
              <w:rPr>
                <w:rFonts w:cs="Arial"/>
              </w:rPr>
              <w:t>SIMTC</w:t>
            </w:r>
          </w:p>
          <w:p w14:paraId="0B607ADD" w14:textId="77777777" w:rsidR="00AF5625" w:rsidRPr="00D95972" w:rsidRDefault="00AF5625" w:rsidP="00992409">
            <w:pPr>
              <w:rPr>
                <w:rFonts w:cs="Arial"/>
              </w:rPr>
            </w:pPr>
            <w:r w:rsidRPr="00D95972">
              <w:rPr>
                <w:rFonts w:cs="Arial"/>
              </w:rPr>
              <w:t>SIMTC-CS</w:t>
            </w:r>
          </w:p>
          <w:p w14:paraId="0F5638BE" w14:textId="77777777" w:rsidR="00AF5625" w:rsidRPr="00D95972" w:rsidRDefault="00AF5625" w:rsidP="00992409">
            <w:pPr>
              <w:rPr>
                <w:rFonts w:cs="Arial"/>
              </w:rPr>
            </w:pPr>
            <w:r w:rsidRPr="00D95972">
              <w:rPr>
                <w:rFonts w:cs="Arial"/>
              </w:rPr>
              <w:t>SIMTC-RAN_OC</w:t>
            </w:r>
          </w:p>
          <w:p w14:paraId="79CB9D4C" w14:textId="77777777" w:rsidR="00AF5625" w:rsidRPr="00D95972" w:rsidRDefault="00AF5625" w:rsidP="00992409">
            <w:pPr>
              <w:rPr>
                <w:rFonts w:cs="Arial"/>
              </w:rPr>
            </w:pPr>
            <w:r w:rsidRPr="00D95972">
              <w:rPr>
                <w:rFonts w:cs="Arial"/>
              </w:rPr>
              <w:t>SIMTC-Reach</w:t>
            </w:r>
          </w:p>
          <w:p w14:paraId="135E695E" w14:textId="77777777" w:rsidR="00AF5625" w:rsidRPr="00D95972" w:rsidRDefault="00AF5625" w:rsidP="00992409">
            <w:pPr>
              <w:rPr>
                <w:rFonts w:cs="Arial"/>
              </w:rPr>
            </w:pPr>
            <w:r w:rsidRPr="00D95972">
              <w:rPr>
                <w:rFonts w:cs="Arial"/>
              </w:rPr>
              <w:t>SIMTC-Sig</w:t>
            </w:r>
          </w:p>
          <w:p w14:paraId="27FCFF43" w14:textId="77777777" w:rsidR="00AF5625" w:rsidRPr="00D95972" w:rsidRDefault="00AF5625" w:rsidP="00992409">
            <w:pPr>
              <w:rPr>
                <w:rFonts w:cs="Arial"/>
              </w:rPr>
            </w:pPr>
            <w:r w:rsidRPr="00D95972">
              <w:rPr>
                <w:rFonts w:cs="Arial"/>
              </w:rPr>
              <w:t>SIMTC-CN_Pow</w:t>
            </w:r>
          </w:p>
          <w:p w14:paraId="2FD96516" w14:textId="77777777" w:rsidR="00AF5625" w:rsidRPr="00D95972" w:rsidRDefault="00AF5625" w:rsidP="00992409">
            <w:pPr>
              <w:rPr>
                <w:rFonts w:cs="Arial"/>
              </w:rPr>
            </w:pPr>
            <w:r w:rsidRPr="00D95972">
              <w:rPr>
                <w:rFonts w:cs="Arial"/>
              </w:rPr>
              <w:t>SIMTC-PS_Only</w:t>
            </w:r>
          </w:p>
          <w:p w14:paraId="4207DC3A" w14:textId="77777777" w:rsidR="00AF5625" w:rsidRPr="00D95972" w:rsidRDefault="00AF5625" w:rsidP="00992409">
            <w:pPr>
              <w:rPr>
                <w:rFonts w:cs="Arial"/>
              </w:rPr>
            </w:pPr>
            <w:r w:rsidRPr="00D95972">
              <w:rPr>
                <w:rFonts w:cs="Arial"/>
              </w:rPr>
              <w:t>BBAI</w:t>
            </w:r>
          </w:p>
          <w:p w14:paraId="429871BD" w14:textId="77777777" w:rsidR="00AF5625" w:rsidRPr="00D95972" w:rsidRDefault="00AF5625" w:rsidP="00992409">
            <w:pPr>
              <w:rPr>
                <w:rFonts w:cs="Arial"/>
              </w:rPr>
            </w:pPr>
            <w:r w:rsidRPr="00D95972">
              <w:rPr>
                <w:rFonts w:cs="Arial"/>
              </w:rPr>
              <w:t>BBAI-BBI</w:t>
            </w:r>
          </w:p>
          <w:p w14:paraId="6D50433D" w14:textId="77777777" w:rsidR="00AF5625" w:rsidRPr="00D95972" w:rsidRDefault="00AF5625" w:rsidP="00992409">
            <w:pPr>
              <w:rPr>
                <w:rFonts w:cs="Arial"/>
              </w:rPr>
            </w:pPr>
            <w:r w:rsidRPr="00D95972">
              <w:rPr>
                <w:rFonts w:cs="Arial"/>
              </w:rPr>
              <w:t>BBAI-BBII</w:t>
            </w:r>
          </w:p>
          <w:p w14:paraId="3B30645C" w14:textId="77777777" w:rsidR="00AF5625" w:rsidRPr="00D95972" w:rsidRDefault="00AF5625" w:rsidP="00992409">
            <w:pPr>
              <w:rPr>
                <w:rFonts w:cs="Arial"/>
              </w:rPr>
            </w:pPr>
            <w:r w:rsidRPr="00D95972">
              <w:rPr>
                <w:rFonts w:cs="Arial"/>
              </w:rPr>
              <w:t>BBAI-BBIII</w:t>
            </w:r>
          </w:p>
          <w:p w14:paraId="4A86F829" w14:textId="77777777" w:rsidR="00AF5625" w:rsidRPr="00AF5625" w:rsidRDefault="00AF5625" w:rsidP="00992409">
            <w:pPr>
              <w:rPr>
                <w:rFonts w:cs="Arial"/>
                <w:lang w:val="sv-SE"/>
              </w:rPr>
            </w:pPr>
            <w:r w:rsidRPr="00AF5625">
              <w:rPr>
                <w:rFonts w:cs="Arial"/>
                <w:lang w:val="sv-SE"/>
              </w:rPr>
              <w:t>Full_MOCN-GERAN</w:t>
            </w:r>
          </w:p>
          <w:p w14:paraId="36EB1576" w14:textId="77777777" w:rsidR="00AF5625" w:rsidRPr="00AF5625" w:rsidRDefault="00AF5625" w:rsidP="00992409">
            <w:pPr>
              <w:rPr>
                <w:rFonts w:cs="Arial"/>
                <w:lang w:val="sv-SE"/>
              </w:rPr>
            </w:pPr>
            <w:r w:rsidRPr="00AF5625">
              <w:rPr>
                <w:rFonts w:cs="Arial"/>
                <w:lang w:val="sv-SE"/>
              </w:rPr>
              <w:t>RT_ERGSM</w:t>
            </w:r>
          </w:p>
          <w:p w14:paraId="73A31E2A" w14:textId="77777777" w:rsidR="00AF5625" w:rsidRPr="00AF5625" w:rsidRDefault="00AF5625" w:rsidP="00992409">
            <w:pPr>
              <w:rPr>
                <w:rFonts w:cs="Arial"/>
                <w:lang w:val="sv-SE"/>
              </w:rPr>
            </w:pPr>
            <w:r w:rsidRPr="00AF5625">
              <w:rPr>
                <w:rFonts w:cs="Arial"/>
                <w:lang w:val="sv-SE"/>
              </w:rPr>
              <w:t>DIDA</w:t>
            </w:r>
          </w:p>
          <w:p w14:paraId="53C92A57" w14:textId="77777777" w:rsidR="00AF5625" w:rsidRPr="00AF5625" w:rsidRDefault="00AF5625" w:rsidP="00992409">
            <w:pPr>
              <w:rPr>
                <w:rFonts w:cs="Arial"/>
                <w:lang w:val="sv-SE"/>
              </w:rPr>
            </w:pPr>
            <w:r w:rsidRPr="00AF5625">
              <w:rPr>
                <w:rFonts w:cs="Arial"/>
                <w:lang w:val="sv-SE"/>
              </w:rPr>
              <w:t>SAMOG_WLAN- CN</w:t>
            </w:r>
          </w:p>
          <w:p w14:paraId="676A39D3" w14:textId="77777777" w:rsidR="00AF5625" w:rsidRPr="00AF5625" w:rsidRDefault="00AF5625" w:rsidP="00992409">
            <w:pPr>
              <w:rPr>
                <w:rFonts w:cs="Arial"/>
                <w:lang w:val="sv-SE"/>
              </w:rPr>
            </w:pPr>
            <w:r w:rsidRPr="00AF5625">
              <w:rPr>
                <w:rFonts w:cs="Arial"/>
                <w:lang w:val="sv-SE"/>
              </w:rPr>
              <w:t>eNR_EPC</w:t>
            </w:r>
          </w:p>
          <w:p w14:paraId="713934E8" w14:textId="77777777" w:rsidR="00AF5625" w:rsidRPr="00AF5625" w:rsidRDefault="00AF5625" w:rsidP="00992409">
            <w:pPr>
              <w:rPr>
                <w:rFonts w:cs="Arial"/>
                <w:lang w:val="sv-SE"/>
              </w:rPr>
            </w:pPr>
            <w:r w:rsidRPr="00AF5625">
              <w:rPr>
                <w:rFonts w:cs="Arial"/>
                <w:lang w:val="sv-SE"/>
              </w:rPr>
              <w:t>PROTOC_SMS_SGs</w:t>
            </w:r>
          </w:p>
          <w:p w14:paraId="3AAF9FA5" w14:textId="77777777" w:rsidR="00AF5625" w:rsidRPr="00AF5625" w:rsidRDefault="00AF5625" w:rsidP="00992409">
            <w:pPr>
              <w:rPr>
                <w:rFonts w:cs="Arial"/>
                <w:lang w:val="sv-SE"/>
              </w:rPr>
            </w:pPr>
            <w:r w:rsidRPr="00AF5625">
              <w:rPr>
                <w:rFonts w:cs="Arial"/>
                <w:lang w:val="sv-SE"/>
              </w:rPr>
              <w:t>SAES2</w:t>
            </w:r>
          </w:p>
          <w:p w14:paraId="7E8C3E0D" w14:textId="77777777" w:rsidR="00AF5625" w:rsidRPr="00D95972" w:rsidRDefault="00AF5625" w:rsidP="00992409">
            <w:pPr>
              <w:rPr>
                <w:rFonts w:cs="Arial"/>
              </w:rPr>
            </w:pPr>
            <w:r w:rsidRPr="00D95972">
              <w:rPr>
                <w:rFonts w:cs="Arial"/>
              </w:rPr>
              <w:t>SAES2-CSFB</w:t>
            </w:r>
          </w:p>
          <w:p w14:paraId="65357301" w14:textId="77777777" w:rsidR="00AF5625" w:rsidRPr="00D95972" w:rsidRDefault="00AF5625" w:rsidP="00992409">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E89D7F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2FCA99"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97C00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20ED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4ECE" w14:textId="77777777" w:rsidR="00AF5625" w:rsidRPr="00D95972" w:rsidRDefault="00AF5625" w:rsidP="00992409">
            <w:pPr>
              <w:rPr>
                <w:rFonts w:eastAsia="Batang" w:cs="Arial"/>
                <w:lang w:eastAsia="ko-KR"/>
              </w:rPr>
            </w:pPr>
            <w:r w:rsidRPr="00D95972">
              <w:rPr>
                <w:rFonts w:eastAsia="Batang" w:cs="Arial"/>
                <w:color w:val="FF0000"/>
                <w:lang w:eastAsia="ko-KR"/>
              </w:rPr>
              <w:t>All WIs completed</w:t>
            </w:r>
          </w:p>
          <w:p w14:paraId="34061B30" w14:textId="77777777" w:rsidR="00AF5625" w:rsidRPr="00D95972" w:rsidRDefault="00AF5625" w:rsidP="00992409">
            <w:pPr>
              <w:rPr>
                <w:rFonts w:eastAsia="Batang" w:cs="Arial"/>
                <w:lang w:eastAsia="ko-KR"/>
              </w:rPr>
            </w:pPr>
          </w:p>
          <w:p w14:paraId="694DDEEB" w14:textId="77777777" w:rsidR="00AF5625" w:rsidRPr="00D95972" w:rsidRDefault="00AF5625" w:rsidP="00992409">
            <w:pPr>
              <w:rPr>
                <w:rFonts w:eastAsia="Batang" w:cs="Arial"/>
                <w:lang w:eastAsia="ko-KR"/>
              </w:rPr>
            </w:pPr>
          </w:p>
          <w:p w14:paraId="6B6DDF72" w14:textId="77777777" w:rsidR="00AF5625" w:rsidRPr="00D95972" w:rsidRDefault="00AF5625" w:rsidP="00992409">
            <w:pPr>
              <w:rPr>
                <w:rFonts w:eastAsia="Batang" w:cs="Arial"/>
                <w:lang w:eastAsia="ko-KR"/>
              </w:rPr>
            </w:pPr>
          </w:p>
          <w:p w14:paraId="7121FED7" w14:textId="77777777" w:rsidR="00AF5625" w:rsidRPr="00D95972" w:rsidRDefault="00AF5625" w:rsidP="00992409">
            <w:pPr>
              <w:rPr>
                <w:rFonts w:eastAsia="Batang" w:cs="Arial"/>
                <w:lang w:eastAsia="ko-KR"/>
              </w:rPr>
            </w:pPr>
            <w:r w:rsidRPr="00D95972">
              <w:rPr>
                <w:rFonts w:eastAsia="Batang" w:cs="Arial"/>
                <w:lang w:eastAsia="ko-KR"/>
              </w:rPr>
              <w:t>GCSMSC and GCR Redundancy for VGCS/VBS</w:t>
            </w:r>
          </w:p>
          <w:p w14:paraId="403A63A2" w14:textId="77777777" w:rsidR="00AF5625" w:rsidRPr="00D95972" w:rsidRDefault="00AF5625" w:rsidP="00992409">
            <w:pPr>
              <w:rPr>
                <w:rFonts w:eastAsia="Batang" w:cs="Arial"/>
                <w:lang w:eastAsia="ko-KR"/>
              </w:rPr>
            </w:pPr>
          </w:p>
          <w:p w14:paraId="1B0D1C7D" w14:textId="77777777" w:rsidR="00AF5625" w:rsidRPr="00D95972" w:rsidRDefault="00AF5625" w:rsidP="00992409">
            <w:pPr>
              <w:rPr>
                <w:rFonts w:eastAsia="Batang" w:cs="Arial"/>
                <w:lang w:eastAsia="ko-KR"/>
              </w:rPr>
            </w:pPr>
            <w:r w:rsidRPr="00D95972">
              <w:rPr>
                <w:rFonts w:eastAsia="Batang" w:cs="Arial"/>
                <w:lang w:eastAsia="ko-KR"/>
              </w:rPr>
              <w:lastRenderedPageBreak/>
              <w:t>System Improvements to Machine-Type Communications</w:t>
            </w:r>
          </w:p>
          <w:p w14:paraId="610AAAB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CS aspects for CT groups</w:t>
            </w:r>
          </w:p>
          <w:p w14:paraId="71434CD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DE80709"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Reachability Aspects</w:t>
            </w:r>
          </w:p>
          <w:p w14:paraId="0962B4D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Signalling Optimizations</w:t>
            </w:r>
          </w:p>
          <w:p w14:paraId="2ABF99E2" w14:textId="77777777" w:rsidR="00AF5625" w:rsidRPr="00D95972" w:rsidRDefault="00AF5625" w:rsidP="00AF5625">
            <w:pPr>
              <w:pStyle w:val="ListParagraph"/>
              <w:numPr>
                <w:ilvl w:val="0"/>
                <w:numId w:val="4"/>
              </w:numPr>
              <w:rPr>
                <w:rFonts w:eastAsia="Batang" w:cs="Arial"/>
                <w:lang w:eastAsia="ko-KR"/>
              </w:rPr>
            </w:pPr>
            <w:r w:rsidRPr="00D95972">
              <w:rPr>
                <w:rFonts w:eastAsia="Batang" w:cs="Arial"/>
                <w:lang w:eastAsia="ko-KR"/>
              </w:rPr>
              <w:t>"CN-based" and power considerations</w:t>
            </w:r>
          </w:p>
          <w:p w14:paraId="137F326B" w14:textId="77777777" w:rsidR="00AF5625" w:rsidRPr="00D95972" w:rsidRDefault="00AF5625" w:rsidP="00992409">
            <w:pPr>
              <w:rPr>
                <w:rFonts w:eastAsia="Batang" w:cs="Arial"/>
                <w:lang w:eastAsia="ko-KR"/>
              </w:rPr>
            </w:pPr>
          </w:p>
          <w:p w14:paraId="11BDF902" w14:textId="77777777" w:rsidR="00AF5625" w:rsidRPr="00D95972" w:rsidRDefault="00AF5625" w:rsidP="00992409">
            <w:pPr>
              <w:rPr>
                <w:rFonts w:eastAsia="Batang" w:cs="Arial"/>
                <w:lang w:eastAsia="ko-KR"/>
              </w:rPr>
            </w:pPr>
            <w:r w:rsidRPr="00D95972">
              <w:rPr>
                <w:rFonts w:eastAsia="Batang" w:cs="Arial"/>
                <w:lang w:eastAsia="ko-KR"/>
              </w:rPr>
              <w:t>BroadBand Forum Accesses Interworking -</w:t>
            </w:r>
          </w:p>
          <w:p w14:paraId="400675CD" w14:textId="77777777" w:rsidR="00AF5625" w:rsidRPr="00D95972" w:rsidRDefault="00AF5625" w:rsidP="00992409">
            <w:pPr>
              <w:rPr>
                <w:rFonts w:eastAsia="Batang" w:cs="Arial"/>
                <w:lang w:eastAsia="ko-KR"/>
              </w:rPr>
            </w:pPr>
            <w:r w:rsidRPr="00D95972">
              <w:rPr>
                <w:rFonts w:eastAsia="Batang" w:cs="Arial"/>
                <w:lang w:eastAsia="ko-KR"/>
              </w:rPr>
              <w:t>Building Block I, II and III</w:t>
            </w:r>
          </w:p>
          <w:p w14:paraId="52E21C87" w14:textId="77777777" w:rsidR="00AF5625" w:rsidRPr="00D95972" w:rsidRDefault="00AF5625" w:rsidP="00992409">
            <w:pPr>
              <w:rPr>
                <w:rFonts w:eastAsia="Batang" w:cs="Arial"/>
                <w:lang w:eastAsia="ko-KR"/>
              </w:rPr>
            </w:pPr>
            <w:r w:rsidRPr="00D95972">
              <w:rPr>
                <w:rFonts w:eastAsia="Batang" w:cs="Arial"/>
                <w:lang w:eastAsia="ko-KR"/>
              </w:rPr>
              <w:t xml:space="preserve">Full Support of Multi-Operator Core Network </w:t>
            </w:r>
          </w:p>
          <w:p w14:paraId="476D45D4" w14:textId="77777777" w:rsidR="00AF5625" w:rsidRPr="00D95972" w:rsidRDefault="00AF5625" w:rsidP="00992409">
            <w:pPr>
              <w:rPr>
                <w:rFonts w:eastAsia="Batang" w:cs="Arial"/>
                <w:lang w:eastAsia="ko-KR"/>
              </w:rPr>
            </w:pPr>
            <w:r w:rsidRPr="00D95972">
              <w:rPr>
                <w:rFonts w:eastAsia="Batang" w:cs="Arial"/>
                <w:lang w:eastAsia="ko-KR"/>
              </w:rPr>
              <w:t>Introduction of ER-GSM band for GSM-R</w:t>
            </w:r>
          </w:p>
          <w:p w14:paraId="461CA73D" w14:textId="77777777" w:rsidR="00AF5625" w:rsidRPr="00D95972" w:rsidRDefault="00AF5625" w:rsidP="00992409">
            <w:pPr>
              <w:rPr>
                <w:rFonts w:eastAsia="Batang" w:cs="Arial"/>
                <w:lang w:eastAsia="ko-KR"/>
              </w:rPr>
            </w:pPr>
            <w:r w:rsidRPr="00D95972">
              <w:rPr>
                <w:rFonts w:eastAsia="Batang" w:cs="Arial"/>
                <w:lang w:eastAsia="ko-KR"/>
              </w:rPr>
              <w:t>Data identification in ANDSF</w:t>
            </w:r>
          </w:p>
          <w:p w14:paraId="5448A51A" w14:textId="77777777" w:rsidR="00AF5625" w:rsidRPr="00D95972" w:rsidRDefault="00AF5625" w:rsidP="00992409">
            <w:pPr>
              <w:rPr>
                <w:rFonts w:eastAsia="Batang" w:cs="Arial"/>
                <w:lang w:eastAsia="ko-KR"/>
              </w:rPr>
            </w:pPr>
            <w:r w:rsidRPr="00D95972">
              <w:rPr>
                <w:rFonts w:eastAsia="Batang" w:cs="Arial"/>
                <w:lang w:eastAsia="ko-KR"/>
              </w:rPr>
              <w:t xml:space="preserve">Mobility based on GTP &amp; PMIPv6 for WLAN access to EPC </w:t>
            </w:r>
          </w:p>
          <w:p w14:paraId="01F2BD67" w14:textId="77777777" w:rsidR="00AF5625" w:rsidRPr="00D95972" w:rsidRDefault="00AF5625" w:rsidP="00992409">
            <w:pPr>
              <w:rPr>
                <w:rFonts w:eastAsia="Batang" w:cs="Arial"/>
                <w:lang w:eastAsia="ko-KR"/>
              </w:rPr>
            </w:pPr>
            <w:r w:rsidRPr="00D95972">
              <w:rPr>
                <w:rFonts w:eastAsia="Batang" w:cs="Arial"/>
                <w:lang w:eastAsia="ko-KR"/>
              </w:rPr>
              <w:t>enhanced Nodes Restoration for EPC</w:t>
            </w:r>
          </w:p>
          <w:p w14:paraId="5858BB8F" w14:textId="77777777" w:rsidR="00AF5625" w:rsidRPr="00D95972" w:rsidRDefault="00AF5625" w:rsidP="00992409">
            <w:pPr>
              <w:rPr>
                <w:rFonts w:eastAsia="Batang" w:cs="Arial"/>
                <w:lang w:eastAsia="ko-KR"/>
              </w:rPr>
            </w:pPr>
            <w:r w:rsidRPr="00D95972">
              <w:rPr>
                <w:rFonts w:eastAsia="Batang" w:cs="Arial"/>
                <w:lang w:eastAsia="ko-KR"/>
              </w:rPr>
              <w:t>Enhancement of the Protocols for SMS over SGs</w:t>
            </w:r>
          </w:p>
          <w:p w14:paraId="5F203E0F" w14:textId="77777777" w:rsidR="00AF5625" w:rsidRPr="00D95972" w:rsidRDefault="00AF5625" w:rsidP="00992409">
            <w:pPr>
              <w:rPr>
                <w:rFonts w:eastAsia="Batang" w:cs="Arial"/>
                <w:lang w:eastAsia="ko-KR"/>
              </w:rPr>
            </w:pPr>
            <w:r w:rsidRPr="00D95972">
              <w:rPr>
                <w:rFonts w:eastAsia="Batang" w:cs="Arial"/>
                <w:lang w:eastAsia="ko-KR"/>
              </w:rPr>
              <w:t>SAE Protocol Development</w:t>
            </w:r>
          </w:p>
          <w:p w14:paraId="72F99F83" w14:textId="77777777" w:rsidR="00AF5625" w:rsidRPr="00D95972" w:rsidRDefault="00AF5625" w:rsidP="00992409">
            <w:pPr>
              <w:rPr>
                <w:rFonts w:eastAsia="Batang" w:cs="Arial"/>
                <w:lang w:eastAsia="ko-KR"/>
              </w:rPr>
            </w:pPr>
          </w:p>
        </w:tc>
      </w:tr>
      <w:tr w:rsidR="00AF5625" w:rsidRPr="00D95972" w14:paraId="3AA78B1D" w14:textId="77777777" w:rsidTr="00992409">
        <w:tc>
          <w:tcPr>
            <w:tcW w:w="976" w:type="dxa"/>
            <w:tcBorders>
              <w:top w:val="nil"/>
              <w:left w:val="thinThickThinSmallGap" w:sz="24" w:space="0" w:color="auto"/>
              <w:bottom w:val="nil"/>
            </w:tcBorders>
          </w:tcPr>
          <w:p w14:paraId="7B757DB8" w14:textId="77777777" w:rsidR="00AF5625" w:rsidRPr="00D95972" w:rsidRDefault="00AF5625" w:rsidP="00992409">
            <w:pPr>
              <w:rPr>
                <w:rFonts w:cs="Arial"/>
              </w:rPr>
            </w:pPr>
          </w:p>
        </w:tc>
        <w:tc>
          <w:tcPr>
            <w:tcW w:w="1317" w:type="dxa"/>
            <w:gridSpan w:val="2"/>
            <w:tcBorders>
              <w:top w:val="nil"/>
              <w:bottom w:val="nil"/>
            </w:tcBorders>
          </w:tcPr>
          <w:p w14:paraId="6564F89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6DA1F00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8832731"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5A83886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31485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5DCDA8" w14:textId="77777777" w:rsidR="00AF5625" w:rsidRPr="00D95972" w:rsidRDefault="00AF5625" w:rsidP="00992409">
            <w:pPr>
              <w:rPr>
                <w:rFonts w:eastAsia="Batang" w:cs="Arial"/>
                <w:lang w:eastAsia="ko-KR"/>
              </w:rPr>
            </w:pPr>
          </w:p>
        </w:tc>
      </w:tr>
      <w:tr w:rsidR="00AF5625" w:rsidRPr="00D95972" w14:paraId="6BA93441" w14:textId="77777777" w:rsidTr="00992409">
        <w:tc>
          <w:tcPr>
            <w:tcW w:w="976" w:type="dxa"/>
            <w:tcBorders>
              <w:top w:val="nil"/>
              <w:left w:val="thinThickThinSmallGap" w:sz="24" w:space="0" w:color="auto"/>
              <w:bottom w:val="nil"/>
            </w:tcBorders>
          </w:tcPr>
          <w:p w14:paraId="4890A34A" w14:textId="77777777" w:rsidR="00AF5625" w:rsidRPr="00D95972" w:rsidRDefault="00AF5625" w:rsidP="00992409">
            <w:pPr>
              <w:rPr>
                <w:rFonts w:cs="Arial"/>
              </w:rPr>
            </w:pPr>
          </w:p>
        </w:tc>
        <w:tc>
          <w:tcPr>
            <w:tcW w:w="1317" w:type="dxa"/>
            <w:gridSpan w:val="2"/>
            <w:tcBorders>
              <w:top w:val="nil"/>
              <w:bottom w:val="nil"/>
            </w:tcBorders>
          </w:tcPr>
          <w:p w14:paraId="6FD519D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tcPr>
          <w:p w14:paraId="5D4DEDC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1A8CC6F" w14:textId="77777777" w:rsidR="00AF5625" w:rsidRPr="00D95972" w:rsidRDefault="00AF5625" w:rsidP="00992409">
            <w:pPr>
              <w:rPr>
                <w:rFonts w:cs="Arial"/>
              </w:rPr>
            </w:pPr>
          </w:p>
        </w:tc>
        <w:tc>
          <w:tcPr>
            <w:tcW w:w="1767" w:type="dxa"/>
            <w:tcBorders>
              <w:top w:val="single" w:sz="4" w:space="0" w:color="auto"/>
              <w:bottom w:val="single" w:sz="4" w:space="0" w:color="auto"/>
            </w:tcBorders>
          </w:tcPr>
          <w:p w14:paraId="13B774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FFF2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9018DCA" w14:textId="77777777" w:rsidR="00AF5625" w:rsidRPr="00D95972" w:rsidRDefault="00AF5625" w:rsidP="00992409">
            <w:pPr>
              <w:rPr>
                <w:rFonts w:eastAsia="Batang" w:cs="Arial"/>
                <w:lang w:eastAsia="ko-KR"/>
              </w:rPr>
            </w:pPr>
          </w:p>
        </w:tc>
      </w:tr>
      <w:tr w:rsidR="00AF5625" w:rsidRPr="00D95972" w14:paraId="5D8D8082"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5469274"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6D5B43" w14:textId="77777777" w:rsidR="00AF5625" w:rsidRPr="00D95972" w:rsidRDefault="00AF5625" w:rsidP="00992409">
            <w:pPr>
              <w:rPr>
                <w:rFonts w:cs="Arial"/>
              </w:rPr>
            </w:pPr>
            <w:r w:rsidRPr="00D95972">
              <w:rPr>
                <w:rFonts w:cs="Arial"/>
              </w:rPr>
              <w:t>Release 12</w:t>
            </w:r>
          </w:p>
          <w:p w14:paraId="7152DB20"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2AD46E6"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85AB2A"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F043A48"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3CB5B1" w14:textId="77777777" w:rsidR="00AF5625" w:rsidRDefault="00AF5625" w:rsidP="00992409">
            <w:pPr>
              <w:rPr>
                <w:rFonts w:cs="Arial"/>
              </w:rPr>
            </w:pPr>
            <w:r>
              <w:rPr>
                <w:rFonts w:cs="Arial"/>
              </w:rPr>
              <w:t>Tdoc info</w:t>
            </w:r>
            <w:r w:rsidRPr="00D95972">
              <w:rPr>
                <w:rFonts w:cs="Arial"/>
              </w:rPr>
              <w:t xml:space="preserve"> </w:t>
            </w:r>
          </w:p>
          <w:p w14:paraId="641349D3"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040DAD" w14:textId="77777777" w:rsidR="00AF5625" w:rsidRPr="00D95972" w:rsidRDefault="00AF5625" w:rsidP="00992409">
            <w:pPr>
              <w:rPr>
                <w:rFonts w:cs="Arial"/>
              </w:rPr>
            </w:pPr>
            <w:r w:rsidRPr="00D95972">
              <w:rPr>
                <w:rFonts w:cs="Arial"/>
              </w:rPr>
              <w:t>Result &amp; comments</w:t>
            </w:r>
          </w:p>
        </w:tc>
      </w:tr>
      <w:tr w:rsidR="00AF5625" w:rsidRPr="00D95972" w14:paraId="74DA84BB" w14:textId="77777777" w:rsidTr="00992409">
        <w:tc>
          <w:tcPr>
            <w:tcW w:w="976" w:type="dxa"/>
            <w:tcBorders>
              <w:top w:val="single" w:sz="4" w:space="0" w:color="auto"/>
              <w:left w:val="thinThickThinSmallGap" w:sz="24" w:space="0" w:color="auto"/>
              <w:bottom w:val="single" w:sz="4" w:space="0" w:color="auto"/>
            </w:tcBorders>
          </w:tcPr>
          <w:p w14:paraId="1887F331"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894ADC" w14:textId="77777777" w:rsidR="00AF5625" w:rsidRPr="00D95972" w:rsidRDefault="00AF5625" w:rsidP="00992409">
            <w:pPr>
              <w:rPr>
                <w:rFonts w:eastAsia="Batang" w:cs="Arial"/>
                <w:lang w:eastAsia="ko-KR"/>
              </w:rPr>
            </w:pPr>
            <w:r w:rsidRPr="00D95972">
              <w:rPr>
                <w:rFonts w:eastAsia="Batang" w:cs="Arial"/>
                <w:lang w:eastAsia="ko-KR"/>
              </w:rPr>
              <w:t>Rel-12 IMS Work Items and issues:</w:t>
            </w:r>
          </w:p>
          <w:p w14:paraId="5809AC44" w14:textId="77777777" w:rsidR="00AF5625" w:rsidRPr="00D95972" w:rsidRDefault="00AF5625" w:rsidP="00992409">
            <w:pPr>
              <w:rPr>
                <w:rFonts w:eastAsia="Batang" w:cs="Arial"/>
                <w:lang w:eastAsia="ko-KR"/>
              </w:rPr>
            </w:pPr>
          </w:p>
          <w:p w14:paraId="06229E73" w14:textId="77777777" w:rsidR="00AF5625" w:rsidRPr="00D95972" w:rsidRDefault="00AF5625" w:rsidP="00992409">
            <w:pPr>
              <w:rPr>
                <w:rFonts w:cs="Arial"/>
              </w:rPr>
            </w:pPr>
            <w:r w:rsidRPr="00D95972">
              <w:rPr>
                <w:rFonts w:cs="Arial"/>
              </w:rPr>
              <w:t>bSRVCC</w:t>
            </w:r>
          </w:p>
          <w:p w14:paraId="79254AE9" w14:textId="77777777" w:rsidR="00AF5625" w:rsidRPr="00D95972" w:rsidRDefault="00AF5625" w:rsidP="00992409">
            <w:pPr>
              <w:rPr>
                <w:rFonts w:cs="Arial"/>
              </w:rPr>
            </w:pPr>
            <w:r w:rsidRPr="00D95972">
              <w:rPr>
                <w:rFonts w:cs="Arial"/>
              </w:rPr>
              <w:lastRenderedPageBreak/>
              <w:t>SMSMI-CT</w:t>
            </w:r>
          </w:p>
          <w:p w14:paraId="26B7C222" w14:textId="77777777" w:rsidR="00AF5625" w:rsidRPr="00D95972" w:rsidRDefault="00AF5625" w:rsidP="00992409">
            <w:pPr>
              <w:rPr>
                <w:rFonts w:cs="Arial"/>
              </w:rPr>
            </w:pPr>
            <w:r w:rsidRPr="00D95972">
              <w:rPr>
                <w:rFonts w:cs="Arial"/>
              </w:rPr>
              <w:t>TURAN-CT</w:t>
            </w:r>
          </w:p>
          <w:p w14:paraId="729F64FF" w14:textId="77777777" w:rsidR="00AF5625" w:rsidRPr="00D95972" w:rsidRDefault="00AF5625" w:rsidP="00992409">
            <w:pPr>
              <w:rPr>
                <w:rFonts w:cs="Arial"/>
              </w:rPr>
            </w:pPr>
            <w:r w:rsidRPr="00D95972">
              <w:rPr>
                <w:rFonts w:cs="Arial"/>
              </w:rPr>
              <w:t>IMS_TELEP</w:t>
            </w:r>
          </w:p>
          <w:p w14:paraId="67F271E3" w14:textId="77777777" w:rsidR="00AF5625" w:rsidRPr="00D95972" w:rsidRDefault="00AF5625" w:rsidP="00992409">
            <w:pPr>
              <w:rPr>
                <w:rFonts w:cs="Arial"/>
              </w:rPr>
            </w:pPr>
            <w:r w:rsidRPr="00D95972">
              <w:rPr>
                <w:rFonts w:cs="Arial"/>
              </w:rPr>
              <w:t>eDRVCC</w:t>
            </w:r>
          </w:p>
          <w:p w14:paraId="5B07F6FE" w14:textId="77777777" w:rsidR="00AF5625" w:rsidRPr="00D95972" w:rsidRDefault="00AF5625" w:rsidP="00992409">
            <w:pPr>
              <w:rPr>
                <w:rFonts w:cs="Arial"/>
              </w:rPr>
            </w:pPr>
            <w:r w:rsidRPr="00D95972">
              <w:rPr>
                <w:rFonts w:cs="Arial"/>
              </w:rPr>
              <w:t>EMC_PC</w:t>
            </w:r>
          </w:p>
          <w:p w14:paraId="5B9B4CD5" w14:textId="77777777" w:rsidR="00AF5625" w:rsidRPr="00D95972" w:rsidRDefault="00AF5625" w:rsidP="00992409">
            <w:pPr>
              <w:rPr>
                <w:rFonts w:cs="Arial"/>
              </w:rPr>
            </w:pPr>
            <w:r w:rsidRPr="00D95972">
              <w:rPr>
                <w:rFonts w:cs="Arial"/>
              </w:rPr>
              <w:t>IMS_RegCon-CT</w:t>
            </w:r>
          </w:p>
          <w:p w14:paraId="6FDF6A0F" w14:textId="77777777" w:rsidR="00AF5625" w:rsidRPr="00D95972" w:rsidRDefault="00AF5625" w:rsidP="00992409">
            <w:pPr>
              <w:rPr>
                <w:rFonts w:cs="Arial"/>
              </w:rPr>
            </w:pPr>
            <w:r w:rsidRPr="00D95972">
              <w:rPr>
                <w:rFonts w:cs="Arial"/>
              </w:rPr>
              <w:t>BusTI-CT</w:t>
            </w:r>
          </w:p>
          <w:p w14:paraId="68F4A3C1" w14:textId="77777777" w:rsidR="00AF5625" w:rsidRPr="00D95972" w:rsidRDefault="00AF5625" w:rsidP="00992409">
            <w:pPr>
              <w:rPr>
                <w:rFonts w:cs="Arial"/>
              </w:rPr>
            </w:pPr>
            <w:r w:rsidRPr="00D95972">
              <w:rPr>
                <w:rFonts w:cs="Arial"/>
              </w:rPr>
              <w:t>UP6665</w:t>
            </w:r>
          </w:p>
          <w:p w14:paraId="0C3B08F2" w14:textId="77777777" w:rsidR="00AF5625" w:rsidRPr="00D95972" w:rsidRDefault="00AF5625" w:rsidP="00992409">
            <w:pPr>
              <w:rPr>
                <w:rFonts w:cs="Arial"/>
              </w:rPr>
            </w:pPr>
            <w:r w:rsidRPr="00D95972">
              <w:rPr>
                <w:rFonts w:cs="Arial"/>
              </w:rPr>
              <w:t>eIODB</w:t>
            </w:r>
          </w:p>
          <w:p w14:paraId="4FD2D99F" w14:textId="77777777" w:rsidR="00AF5625" w:rsidRPr="00D95972" w:rsidRDefault="00AF5625" w:rsidP="00992409">
            <w:pPr>
              <w:rPr>
                <w:rFonts w:cs="Arial"/>
              </w:rPr>
            </w:pPr>
            <w:r w:rsidRPr="00D95972">
              <w:rPr>
                <w:rFonts w:cs="Arial"/>
              </w:rPr>
              <w:t>IMS_WebRTC</w:t>
            </w:r>
          </w:p>
          <w:p w14:paraId="66F37AF5" w14:textId="77777777" w:rsidR="00AF5625" w:rsidRPr="00D95972" w:rsidRDefault="00AF5625" w:rsidP="00992409">
            <w:pPr>
              <w:rPr>
                <w:rFonts w:cs="Arial"/>
              </w:rPr>
            </w:pPr>
            <w:r w:rsidRPr="00D95972">
              <w:rPr>
                <w:rFonts w:cs="Arial"/>
              </w:rPr>
              <w:t>IMS_Corp2</w:t>
            </w:r>
          </w:p>
          <w:p w14:paraId="25C0ECCF" w14:textId="77777777" w:rsidR="00AF5625" w:rsidRPr="00D95972" w:rsidRDefault="00AF5625" w:rsidP="00992409">
            <w:pPr>
              <w:rPr>
                <w:rFonts w:cs="Arial"/>
              </w:rPr>
            </w:pPr>
            <w:r w:rsidRPr="00D95972">
              <w:rPr>
                <w:rFonts w:cs="Arial"/>
              </w:rPr>
              <w:t>NNI_RS</w:t>
            </w:r>
          </w:p>
          <w:p w14:paraId="754998F0" w14:textId="77777777" w:rsidR="00AF5625" w:rsidRPr="00D95972" w:rsidRDefault="00AF5625" w:rsidP="00992409">
            <w:pPr>
              <w:rPr>
                <w:rFonts w:cs="Arial"/>
              </w:rPr>
            </w:pPr>
            <w:r w:rsidRPr="00D95972">
              <w:rPr>
                <w:rFonts w:cs="Arial"/>
              </w:rPr>
              <w:t>USSD_MS</w:t>
            </w:r>
          </w:p>
          <w:p w14:paraId="237D23EE" w14:textId="77777777" w:rsidR="00AF5625" w:rsidRPr="00D95972" w:rsidRDefault="00AF5625" w:rsidP="00992409">
            <w:pPr>
              <w:rPr>
                <w:rFonts w:cs="Arial"/>
              </w:rPr>
            </w:pPr>
            <w:r w:rsidRPr="00D95972">
              <w:rPr>
                <w:rFonts w:cs="Arial"/>
              </w:rPr>
              <w:t>USSI-NET</w:t>
            </w:r>
          </w:p>
          <w:p w14:paraId="12D814F1" w14:textId="77777777" w:rsidR="00AF5625" w:rsidRPr="00D95972" w:rsidRDefault="00AF5625" w:rsidP="00992409">
            <w:pPr>
              <w:rPr>
                <w:rFonts w:cs="Arial"/>
              </w:rPr>
            </w:pPr>
            <w:r w:rsidRPr="00D95972">
              <w:rPr>
                <w:rFonts w:cs="Arial"/>
              </w:rPr>
              <w:t xml:space="preserve">RFC7044 </w:t>
            </w:r>
          </w:p>
          <w:p w14:paraId="06A80CDD" w14:textId="77777777" w:rsidR="00AF5625" w:rsidRPr="00D95972" w:rsidRDefault="00AF5625" w:rsidP="00992409">
            <w:pPr>
              <w:rPr>
                <w:rFonts w:cs="Arial"/>
              </w:rPr>
            </w:pPr>
            <w:r w:rsidRPr="00D95972">
              <w:rPr>
                <w:rFonts w:cs="Arial"/>
              </w:rPr>
              <w:t xml:space="preserve">FS_NNI_RS </w:t>
            </w:r>
          </w:p>
          <w:p w14:paraId="78022D4F" w14:textId="77777777" w:rsidR="00AF5625" w:rsidRPr="00D95972" w:rsidRDefault="00AF5625" w:rsidP="00992409">
            <w:pPr>
              <w:rPr>
                <w:rFonts w:cs="Arial"/>
              </w:rPr>
            </w:pPr>
            <w:r w:rsidRPr="00D95972">
              <w:rPr>
                <w:rFonts w:cs="Arial"/>
              </w:rPr>
              <w:t>eMEDIASEC-CT</w:t>
            </w:r>
          </w:p>
          <w:p w14:paraId="0691244B" w14:textId="77777777" w:rsidR="00AF5625" w:rsidRPr="00D95972" w:rsidRDefault="00AF5625" w:rsidP="00992409">
            <w:pPr>
              <w:rPr>
                <w:rFonts w:cs="Arial"/>
              </w:rPr>
            </w:pPr>
            <w:r w:rsidRPr="00D95972">
              <w:rPr>
                <w:rFonts w:cs="Arial"/>
              </w:rPr>
              <w:t>IMS_SSFDD</w:t>
            </w:r>
          </w:p>
          <w:p w14:paraId="0929F6A4" w14:textId="77777777" w:rsidR="00AF5625" w:rsidRPr="00D95972" w:rsidRDefault="00AF5625" w:rsidP="00992409">
            <w:pPr>
              <w:rPr>
                <w:rFonts w:cs="Arial"/>
              </w:rPr>
            </w:pPr>
            <w:r w:rsidRPr="00D95972">
              <w:rPr>
                <w:rFonts w:cs="Arial"/>
              </w:rPr>
              <w:t>CVO-CT</w:t>
            </w:r>
          </w:p>
          <w:p w14:paraId="29E79732" w14:textId="77777777" w:rsidR="00AF5625" w:rsidRPr="00D95972" w:rsidRDefault="00AF5625" w:rsidP="00992409">
            <w:pPr>
              <w:rPr>
                <w:rFonts w:cs="Arial"/>
              </w:rPr>
            </w:pPr>
            <w:r w:rsidRPr="00D95972">
              <w:rPr>
                <w:rFonts w:cs="Arial"/>
              </w:rPr>
              <w:t>SIS_CT</w:t>
            </w:r>
          </w:p>
          <w:p w14:paraId="34A013AF" w14:textId="77777777" w:rsidR="00AF5625" w:rsidRPr="00D95972" w:rsidRDefault="00AF5625" w:rsidP="00992409">
            <w:pPr>
              <w:rPr>
                <w:rFonts w:cs="Arial"/>
              </w:rPr>
            </w:pPr>
            <w:r w:rsidRPr="00D95972">
              <w:rPr>
                <w:rFonts w:cs="Arial"/>
              </w:rPr>
              <w:t>FS_REVOLTE_IMS</w:t>
            </w:r>
          </w:p>
          <w:p w14:paraId="7C1FF517" w14:textId="77777777" w:rsidR="00AF5625" w:rsidRPr="00D95972" w:rsidRDefault="00AF5625" w:rsidP="00992409">
            <w:pPr>
              <w:rPr>
                <w:rFonts w:cs="Arial"/>
              </w:rPr>
            </w:pPr>
            <w:r w:rsidRPr="00D95972">
              <w:rPr>
                <w:rFonts w:cs="Arial"/>
              </w:rPr>
              <w:t>NETLOC_TWAN_CT</w:t>
            </w:r>
          </w:p>
          <w:p w14:paraId="710A6F5C" w14:textId="77777777" w:rsidR="00AF5625" w:rsidRPr="00D95972" w:rsidRDefault="00AF5625" w:rsidP="00992409">
            <w:pPr>
              <w:rPr>
                <w:rFonts w:cs="Arial"/>
              </w:rPr>
            </w:pPr>
            <w:r w:rsidRPr="00D95972">
              <w:rPr>
                <w:rFonts w:cs="Arial"/>
              </w:rPr>
              <w:t>ALTC</w:t>
            </w:r>
          </w:p>
          <w:p w14:paraId="385F0DF0" w14:textId="77777777" w:rsidR="00AF5625" w:rsidRPr="00D95972" w:rsidRDefault="00AF5625" w:rsidP="00992409">
            <w:pPr>
              <w:rPr>
                <w:rFonts w:cs="Arial"/>
              </w:rPr>
            </w:pPr>
            <w:r w:rsidRPr="00D95972">
              <w:rPr>
                <w:rFonts w:cs="Arial"/>
              </w:rPr>
              <w:t>PCSCF_RES</w:t>
            </w:r>
          </w:p>
          <w:p w14:paraId="31A69139" w14:textId="77777777" w:rsidR="00AF5625" w:rsidRPr="00D95972" w:rsidRDefault="00AF5625" w:rsidP="00992409">
            <w:pPr>
              <w:rPr>
                <w:rFonts w:cs="Arial"/>
              </w:rPr>
            </w:pPr>
            <w:r w:rsidRPr="00D95972">
              <w:rPr>
                <w:rFonts w:cs="Arial"/>
              </w:rPr>
              <w:t>EVS_codec-CT</w:t>
            </w:r>
          </w:p>
          <w:p w14:paraId="5E1DF3CC" w14:textId="77777777" w:rsidR="00AF5625" w:rsidRPr="00D95972" w:rsidRDefault="00AF5625" w:rsidP="00992409">
            <w:pPr>
              <w:rPr>
                <w:rFonts w:cs="Arial"/>
              </w:rPr>
            </w:pPr>
            <w:r w:rsidRPr="00D95972">
              <w:rPr>
                <w:rFonts w:cs="Arial"/>
              </w:rPr>
              <w:t>IMSProtoc6</w:t>
            </w:r>
          </w:p>
          <w:p w14:paraId="3E1ECCE0" w14:textId="77777777" w:rsidR="00AF5625" w:rsidRPr="00D95972" w:rsidRDefault="00AF5625" w:rsidP="00992409">
            <w:pPr>
              <w:rPr>
                <w:rFonts w:eastAsia="Calibri" w:cs="Arial"/>
              </w:rPr>
            </w:pPr>
            <w:r w:rsidRPr="00D95972">
              <w:rPr>
                <w:rFonts w:eastAsia="Calibri" w:cs="Arial"/>
              </w:rPr>
              <w:t>TEI12 (IMS related issues)</w:t>
            </w:r>
          </w:p>
          <w:p w14:paraId="3EA67934"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38492D7"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auto"/>
          </w:tcPr>
          <w:p w14:paraId="6001F880"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46A741C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992819A"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2482A76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D8FBC" w14:textId="77777777" w:rsidR="00AF5625" w:rsidRPr="00D95972" w:rsidRDefault="00AF5625" w:rsidP="00992409">
            <w:pPr>
              <w:rPr>
                <w:rFonts w:cs="Arial"/>
              </w:rPr>
            </w:pPr>
            <w:r w:rsidRPr="00D95972">
              <w:rPr>
                <w:rFonts w:eastAsia="Batang" w:cs="Arial"/>
                <w:color w:val="FF0000"/>
                <w:lang w:eastAsia="ko-KR"/>
              </w:rPr>
              <w:t>All WIs completed</w:t>
            </w:r>
          </w:p>
          <w:p w14:paraId="775FED4B" w14:textId="77777777" w:rsidR="00AF5625" w:rsidRPr="00D95972" w:rsidRDefault="00AF5625" w:rsidP="00992409">
            <w:pPr>
              <w:rPr>
                <w:rFonts w:cs="Arial"/>
              </w:rPr>
            </w:pPr>
          </w:p>
          <w:p w14:paraId="361F59D2" w14:textId="77777777" w:rsidR="00AF5625" w:rsidRPr="00D95972" w:rsidRDefault="00AF5625" w:rsidP="00992409">
            <w:pPr>
              <w:rPr>
                <w:rFonts w:cs="Arial"/>
              </w:rPr>
            </w:pPr>
          </w:p>
          <w:p w14:paraId="6BC5A5A1" w14:textId="77777777" w:rsidR="00AF5625" w:rsidRPr="00D95972" w:rsidRDefault="00AF5625" w:rsidP="00992409">
            <w:pPr>
              <w:rPr>
                <w:rFonts w:cs="Arial"/>
              </w:rPr>
            </w:pPr>
          </w:p>
          <w:p w14:paraId="186FF140" w14:textId="77777777" w:rsidR="00AF5625" w:rsidRPr="00D95972" w:rsidRDefault="00AF5625" w:rsidP="00992409">
            <w:pPr>
              <w:rPr>
                <w:rFonts w:cs="Arial"/>
              </w:rPr>
            </w:pPr>
            <w:r w:rsidRPr="00D95972">
              <w:rPr>
                <w:rFonts w:cs="Arial"/>
              </w:rPr>
              <w:lastRenderedPageBreak/>
              <w:t>Single Radio Voice Call Continuity (SRVCC) before ringing</w:t>
            </w:r>
          </w:p>
          <w:p w14:paraId="1986DD20" w14:textId="77777777" w:rsidR="00AF5625" w:rsidRPr="00D95972" w:rsidRDefault="00AF5625" w:rsidP="00992409">
            <w:pPr>
              <w:rPr>
                <w:rFonts w:cs="Arial"/>
              </w:rPr>
            </w:pPr>
            <w:r w:rsidRPr="00D95972">
              <w:rPr>
                <w:rFonts w:cs="Arial"/>
              </w:rPr>
              <w:t>SMS submit and delivery without MSISDN in IMS</w:t>
            </w:r>
          </w:p>
          <w:p w14:paraId="65DDC2EE" w14:textId="77777777" w:rsidR="00AF5625" w:rsidRPr="00D95972" w:rsidRDefault="00AF5625" w:rsidP="00992409">
            <w:pPr>
              <w:rPr>
                <w:rFonts w:cs="Arial"/>
              </w:rPr>
            </w:pPr>
            <w:r w:rsidRPr="00D95972">
              <w:rPr>
                <w:rFonts w:cs="Arial"/>
              </w:rPr>
              <w:t>Tunnelling of UE Services over Restrictive Access Networks</w:t>
            </w:r>
          </w:p>
          <w:p w14:paraId="078C080B" w14:textId="77777777" w:rsidR="00AF5625" w:rsidRPr="00D95972" w:rsidRDefault="00AF5625" w:rsidP="00992409">
            <w:pPr>
              <w:rPr>
                <w:rFonts w:cs="Arial"/>
              </w:rPr>
            </w:pPr>
            <w:r w:rsidRPr="00D95972">
              <w:rPr>
                <w:rFonts w:cs="Arial"/>
              </w:rPr>
              <w:t>IMS-based Telepresence (Stage 3)</w:t>
            </w:r>
          </w:p>
          <w:p w14:paraId="221D50D6" w14:textId="77777777" w:rsidR="00AF5625" w:rsidRPr="00D95972" w:rsidRDefault="00AF5625" w:rsidP="00992409">
            <w:pPr>
              <w:rPr>
                <w:rFonts w:cs="Arial"/>
              </w:rPr>
            </w:pPr>
            <w:r w:rsidRPr="00D95972">
              <w:rPr>
                <w:rFonts w:cs="Arial"/>
              </w:rPr>
              <w:t>Dual-Radio VCC (DRVCC) enhancements</w:t>
            </w:r>
          </w:p>
          <w:p w14:paraId="59B2D61E" w14:textId="77777777" w:rsidR="00AF5625" w:rsidRPr="00D95972" w:rsidRDefault="00AF5625" w:rsidP="00992409">
            <w:pPr>
              <w:rPr>
                <w:rFonts w:cs="Arial"/>
              </w:rPr>
            </w:pPr>
            <w:r w:rsidRPr="00D95972">
              <w:rPr>
                <w:rFonts w:cs="Arial"/>
              </w:rPr>
              <w:t>IMS Emergency PSAP Callback</w:t>
            </w:r>
          </w:p>
          <w:p w14:paraId="3CCD1577" w14:textId="77777777" w:rsidR="00AF5625" w:rsidRPr="00D95972" w:rsidRDefault="00AF5625" w:rsidP="00992409">
            <w:pPr>
              <w:rPr>
                <w:rFonts w:cs="Arial"/>
              </w:rPr>
            </w:pPr>
            <w:r w:rsidRPr="00D95972">
              <w:rPr>
                <w:rFonts w:cs="Arial"/>
              </w:rPr>
              <w:t>CT aspects of IMS registration control</w:t>
            </w:r>
          </w:p>
          <w:p w14:paraId="22BD4488" w14:textId="77777777" w:rsidR="00AF5625" w:rsidRPr="00D95972" w:rsidRDefault="00AF5625" w:rsidP="00992409">
            <w:pPr>
              <w:rPr>
                <w:rFonts w:cs="Arial"/>
              </w:rPr>
            </w:pPr>
            <w:r w:rsidRPr="00D95972">
              <w:rPr>
                <w:rFonts w:cs="Arial"/>
              </w:rPr>
              <w:t>CT Aspects of IMS Business Trunking for IP-PBX in Static Mode of Operation</w:t>
            </w:r>
          </w:p>
          <w:p w14:paraId="51FAE820" w14:textId="77777777" w:rsidR="00AF5625" w:rsidRPr="00D95972" w:rsidRDefault="00AF5625" w:rsidP="00992409">
            <w:pPr>
              <w:rPr>
                <w:rFonts w:cs="Arial"/>
              </w:rPr>
            </w:pPr>
            <w:r w:rsidRPr="00D95972">
              <w:rPr>
                <w:rFonts w:cs="Arial"/>
              </w:rPr>
              <w:t>Updating IMS to conform to RFC 6665</w:t>
            </w:r>
          </w:p>
          <w:p w14:paraId="21A801D9" w14:textId="77777777" w:rsidR="00AF5625" w:rsidRPr="00D95972" w:rsidRDefault="00AF5625" w:rsidP="00992409">
            <w:pPr>
              <w:rPr>
                <w:rFonts w:cs="Arial"/>
              </w:rPr>
            </w:pPr>
            <w:r w:rsidRPr="00D95972">
              <w:rPr>
                <w:rFonts w:cs="Arial"/>
              </w:rPr>
              <w:t>Enhancements to IMS Operator Determined Barring</w:t>
            </w:r>
          </w:p>
          <w:p w14:paraId="455B9CBA" w14:textId="77777777" w:rsidR="00AF5625" w:rsidRPr="00D95972" w:rsidRDefault="00AF5625" w:rsidP="00992409">
            <w:pPr>
              <w:rPr>
                <w:rFonts w:cs="Arial"/>
              </w:rPr>
            </w:pPr>
            <w:r w:rsidRPr="00D95972">
              <w:rPr>
                <w:rFonts w:cs="Arial"/>
              </w:rPr>
              <w:t>Web Real Time Communication (WebRTC) Access to IMS</w:t>
            </w:r>
          </w:p>
          <w:p w14:paraId="66985C91" w14:textId="77777777" w:rsidR="00AF5625" w:rsidRPr="00D95972" w:rsidRDefault="00AF5625" w:rsidP="00992409">
            <w:pPr>
              <w:rPr>
                <w:rFonts w:cs="Arial"/>
              </w:rPr>
            </w:pPr>
            <w:r w:rsidRPr="00D95972">
              <w:rPr>
                <w:rFonts w:cs="Arial"/>
              </w:rPr>
              <w:t>Transfer of ETSI business trunking specifications</w:t>
            </w:r>
          </w:p>
          <w:p w14:paraId="7E240E13" w14:textId="77777777" w:rsidR="00AF5625" w:rsidRPr="00D95972" w:rsidRDefault="00AF5625" w:rsidP="00992409">
            <w:pPr>
              <w:rPr>
                <w:rFonts w:cs="Arial"/>
              </w:rPr>
            </w:pPr>
            <w:r w:rsidRPr="00D95972">
              <w:rPr>
                <w:rFonts w:cs="Arial"/>
              </w:rPr>
              <w:t>Indication of NNI Routeing scenarios in SIP requests</w:t>
            </w:r>
          </w:p>
          <w:p w14:paraId="483CE238" w14:textId="77777777" w:rsidR="00AF5625" w:rsidRPr="00D95972" w:rsidRDefault="00AF5625" w:rsidP="00992409">
            <w:pPr>
              <w:rPr>
                <w:rFonts w:cs="Arial"/>
              </w:rPr>
            </w:pPr>
            <w:r w:rsidRPr="00D95972">
              <w:rPr>
                <w:rFonts w:cs="Arial"/>
              </w:rPr>
              <w:t>USSD method selection - stage-3</w:t>
            </w:r>
          </w:p>
          <w:p w14:paraId="62BF46CC" w14:textId="77777777" w:rsidR="00AF5625" w:rsidRPr="00D95972" w:rsidRDefault="00AF5625" w:rsidP="00992409">
            <w:pPr>
              <w:rPr>
                <w:rFonts w:cs="Arial"/>
              </w:rPr>
            </w:pPr>
            <w:r w:rsidRPr="00D95972">
              <w:rPr>
                <w:rFonts w:cs="Arial"/>
              </w:rPr>
              <w:t>Network Initiated USSD Simulation Services in IMS</w:t>
            </w:r>
          </w:p>
          <w:p w14:paraId="5F0BF2C0" w14:textId="77777777" w:rsidR="00AF5625" w:rsidRPr="00D95972" w:rsidRDefault="00AF5625" w:rsidP="00992409">
            <w:pPr>
              <w:rPr>
                <w:rFonts w:cs="Arial"/>
              </w:rPr>
            </w:pPr>
            <w:r w:rsidRPr="00D95972">
              <w:rPr>
                <w:rFonts w:cs="Arial"/>
              </w:rPr>
              <w:t>SI: Evaluation and introduction of RFC 7044 (History-Info)</w:t>
            </w:r>
          </w:p>
          <w:p w14:paraId="686C8624" w14:textId="77777777" w:rsidR="00AF5625" w:rsidRPr="00D95972" w:rsidRDefault="00AF5625" w:rsidP="00992409">
            <w:pPr>
              <w:rPr>
                <w:rFonts w:cs="Arial"/>
              </w:rPr>
            </w:pPr>
            <w:r w:rsidRPr="00D95972">
              <w:rPr>
                <w:rFonts w:cs="Arial"/>
              </w:rPr>
              <w:t>Indication of NNI Routeing scenarios in SIP requests</w:t>
            </w:r>
          </w:p>
          <w:p w14:paraId="2662FD7A" w14:textId="77777777" w:rsidR="00AF5625" w:rsidRPr="00D95972" w:rsidRDefault="00AF5625" w:rsidP="00992409">
            <w:pPr>
              <w:rPr>
                <w:rFonts w:cs="Arial"/>
              </w:rPr>
            </w:pPr>
            <w:r w:rsidRPr="00D95972">
              <w:rPr>
                <w:rFonts w:cs="Arial"/>
              </w:rPr>
              <w:t>CT aspects of Extended IMS media plane security</w:t>
            </w:r>
          </w:p>
          <w:p w14:paraId="3EA30876" w14:textId="77777777" w:rsidR="00AF5625" w:rsidRPr="00D95972" w:rsidRDefault="00AF5625" w:rsidP="00992409">
            <w:pPr>
              <w:rPr>
                <w:rFonts w:cs="Arial"/>
              </w:rPr>
            </w:pPr>
            <w:r w:rsidRPr="00D95972">
              <w:rPr>
                <w:rFonts w:cs="Arial"/>
              </w:rPr>
              <w:t>IM-SSF Application Server Service Data Descriptions</w:t>
            </w:r>
          </w:p>
          <w:p w14:paraId="0F887A3A" w14:textId="77777777" w:rsidR="00AF5625" w:rsidRPr="00D95972" w:rsidRDefault="00AF5625" w:rsidP="00992409">
            <w:pPr>
              <w:rPr>
                <w:rFonts w:cs="Arial"/>
              </w:rPr>
            </w:pPr>
            <w:r w:rsidRPr="00D95972">
              <w:rPr>
                <w:rFonts w:cs="Arial"/>
              </w:rPr>
              <w:t>CT Aspects of Coordination of Video Orientation</w:t>
            </w:r>
          </w:p>
          <w:p w14:paraId="01C5B101" w14:textId="77777777" w:rsidR="00AF5625" w:rsidRPr="00D95972" w:rsidRDefault="00AF5625" w:rsidP="00992409">
            <w:pPr>
              <w:rPr>
                <w:rFonts w:cs="Arial"/>
              </w:rPr>
            </w:pPr>
            <w:r w:rsidRPr="00D95972">
              <w:rPr>
                <w:rFonts w:cs="Arial"/>
              </w:rPr>
              <w:t>CT Aspects of Signalling of Image Size</w:t>
            </w:r>
          </w:p>
          <w:p w14:paraId="1824341B" w14:textId="77777777" w:rsidR="00AF5625" w:rsidRPr="00D95972" w:rsidRDefault="00AF5625" w:rsidP="00992409">
            <w:pPr>
              <w:rPr>
                <w:rFonts w:cs="Arial"/>
              </w:rPr>
            </w:pPr>
            <w:r w:rsidRPr="00D95972">
              <w:rPr>
                <w:rFonts w:cs="Arial"/>
              </w:rPr>
              <w:t>Technical Aspects on Roaming End to End scenarios with VoLTE IMS and other networks</w:t>
            </w:r>
          </w:p>
          <w:p w14:paraId="3FEFA0E4" w14:textId="77777777" w:rsidR="00AF5625" w:rsidRPr="00D95972" w:rsidRDefault="00AF5625" w:rsidP="00992409">
            <w:pPr>
              <w:rPr>
                <w:rFonts w:cs="Arial"/>
              </w:rPr>
            </w:pPr>
            <w:r w:rsidRPr="00D95972">
              <w:rPr>
                <w:rFonts w:cs="Arial"/>
              </w:rPr>
              <w:t>CT aspects of Network Provided Location Information for IMS Trusted WLAN Access Network</w:t>
            </w:r>
          </w:p>
          <w:p w14:paraId="66FC1455" w14:textId="77777777" w:rsidR="00AF5625" w:rsidRPr="00D95972" w:rsidRDefault="00AF5625" w:rsidP="00992409">
            <w:pPr>
              <w:rPr>
                <w:rFonts w:cs="Arial"/>
              </w:rPr>
            </w:pPr>
            <w:r w:rsidRPr="00D95972">
              <w:rPr>
                <w:rFonts w:cs="Arial"/>
              </w:rPr>
              <w:t xml:space="preserve">Support of ALT-C attribute </w:t>
            </w:r>
          </w:p>
          <w:p w14:paraId="6FA4E1FC" w14:textId="77777777" w:rsidR="00AF5625" w:rsidRPr="00D95972" w:rsidRDefault="00AF5625" w:rsidP="00992409">
            <w:pPr>
              <w:rPr>
                <w:rFonts w:cs="Arial"/>
              </w:rPr>
            </w:pPr>
            <w:r w:rsidRPr="00D95972">
              <w:rPr>
                <w:rFonts w:cs="Arial"/>
              </w:rPr>
              <w:t>P-CSCF restoration enhancements</w:t>
            </w:r>
          </w:p>
          <w:p w14:paraId="237E69F9" w14:textId="77777777" w:rsidR="00AF5625" w:rsidRPr="00D95972" w:rsidRDefault="00AF5625" w:rsidP="00992409">
            <w:pPr>
              <w:rPr>
                <w:rFonts w:cs="Arial"/>
              </w:rPr>
            </w:pPr>
            <w:r w:rsidRPr="00D95972">
              <w:rPr>
                <w:rFonts w:cs="Arial"/>
              </w:rPr>
              <w:t>CT Impacts of Codec for Enhanced Voice Services</w:t>
            </w:r>
          </w:p>
          <w:p w14:paraId="43B43ED0" w14:textId="77777777" w:rsidR="00AF5625" w:rsidRPr="00D95972" w:rsidRDefault="00AF5625" w:rsidP="00992409">
            <w:pPr>
              <w:rPr>
                <w:rFonts w:eastAsia="Batang" w:cs="Arial"/>
                <w:lang w:eastAsia="ko-KR"/>
              </w:rPr>
            </w:pPr>
            <w:r w:rsidRPr="00D95972">
              <w:rPr>
                <w:rFonts w:cs="Arial"/>
              </w:rPr>
              <w:t>IMS Stage-3 IETF Protocol Alignment</w:t>
            </w:r>
          </w:p>
        </w:tc>
      </w:tr>
      <w:tr w:rsidR="00AF5625" w:rsidRPr="00D95972" w14:paraId="0C197742" w14:textId="77777777" w:rsidTr="00992409">
        <w:tc>
          <w:tcPr>
            <w:tcW w:w="976" w:type="dxa"/>
            <w:tcBorders>
              <w:left w:val="thinThickThinSmallGap" w:sz="24" w:space="0" w:color="auto"/>
              <w:bottom w:val="nil"/>
            </w:tcBorders>
          </w:tcPr>
          <w:p w14:paraId="7E22EB99" w14:textId="77777777" w:rsidR="00AF5625" w:rsidRPr="00D95972" w:rsidRDefault="00AF5625" w:rsidP="00992409">
            <w:pPr>
              <w:rPr>
                <w:rFonts w:eastAsia="Calibri" w:cs="Arial"/>
              </w:rPr>
            </w:pPr>
          </w:p>
        </w:tc>
        <w:tc>
          <w:tcPr>
            <w:tcW w:w="1317" w:type="dxa"/>
            <w:gridSpan w:val="2"/>
            <w:tcBorders>
              <w:bottom w:val="nil"/>
            </w:tcBorders>
          </w:tcPr>
          <w:p w14:paraId="1CB53B8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6FBA6A82"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5D94F8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161E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6A7AF21"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661F9" w14:textId="77777777" w:rsidR="00AF5625" w:rsidRPr="00D95972" w:rsidRDefault="00AF5625" w:rsidP="00992409">
            <w:pPr>
              <w:rPr>
                <w:rFonts w:cs="Arial"/>
                <w:color w:val="000000"/>
                <w:sz w:val="22"/>
                <w:szCs w:val="22"/>
              </w:rPr>
            </w:pPr>
          </w:p>
        </w:tc>
      </w:tr>
      <w:tr w:rsidR="00AF5625" w:rsidRPr="00D95972" w14:paraId="4A2D57EB" w14:textId="77777777" w:rsidTr="00992409">
        <w:tc>
          <w:tcPr>
            <w:tcW w:w="976" w:type="dxa"/>
            <w:tcBorders>
              <w:left w:val="thinThickThinSmallGap" w:sz="24" w:space="0" w:color="auto"/>
              <w:bottom w:val="nil"/>
            </w:tcBorders>
          </w:tcPr>
          <w:p w14:paraId="4800E4BC" w14:textId="77777777" w:rsidR="00AF5625" w:rsidRPr="00D95972" w:rsidRDefault="00AF5625" w:rsidP="00992409">
            <w:pPr>
              <w:rPr>
                <w:rFonts w:eastAsia="Calibri" w:cs="Arial"/>
              </w:rPr>
            </w:pPr>
          </w:p>
        </w:tc>
        <w:tc>
          <w:tcPr>
            <w:tcW w:w="1317" w:type="dxa"/>
            <w:gridSpan w:val="2"/>
            <w:tcBorders>
              <w:bottom w:val="nil"/>
            </w:tcBorders>
          </w:tcPr>
          <w:p w14:paraId="6553DE4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5D825B46"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CF4695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77A11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FBBFA5"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3DB34" w14:textId="77777777" w:rsidR="00AF5625" w:rsidRPr="00D95972" w:rsidRDefault="00AF5625" w:rsidP="00992409">
            <w:pPr>
              <w:rPr>
                <w:rFonts w:cs="Arial"/>
                <w:color w:val="000000"/>
                <w:sz w:val="22"/>
                <w:szCs w:val="22"/>
              </w:rPr>
            </w:pPr>
          </w:p>
        </w:tc>
      </w:tr>
      <w:tr w:rsidR="00AF5625" w:rsidRPr="00D95972" w14:paraId="6685FF3A" w14:textId="77777777" w:rsidTr="00992409">
        <w:tc>
          <w:tcPr>
            <w:tcW w:w="976" w:type="dxa"/>
            <w:tcBorders>
              <w:left w:val="thinThickThinSmallGap" w:sz="24" w:space="0" w:color="auto"/>
              <w:bottom w:val="nil"/>
            </w:tcBorders>
          </w:tcPr>
          <w:p w14:paraId="4892C04A" w14:textId="77777777" w:rsidR="00AF5625" w:rsidRPr="00D95972" w:rsidRDefault="00AF5625" w:rsidP="00992409">
            <w:pPr>
              <w:rPr>
                <w:rFonts w:eastAsia="Calibri" w:cs="Arial"/>
              </w:rPr>
            </w:pPr>
          </w:p>
        </w:tc>
        <w:tc>
          <w:tcPr>
            <w:tcW w:w="1317" w:type="dxa"/>
            <w:gridSpan w:val="2"/>
            <w:tcBorders>
              <w:bottom w:val="nil"/>
            </w:tcBorders>
          </w:tcPr>
          <w:p w14:paraId="40E7C2A1"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16227BF9"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3FABEF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7E1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F15EC"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8E2EA" w14:textId="77777777" w:rsidR="00AF5625" w:rsidRPr="00D95972" w:rsidRDefault="00AF5625" w:rsidP="00992409">
            <w:pPr>
              <w:rPr>
                <w:rFonts w:cs="Arial"/>
                <w:color w:val="000000"/>
                <w:sz w:val="22"/>
                <w:szCs w:val="22"/>
              </w:rPr>
            </w:pPr>
          </w:p>
        </w:tc>
      </w:tr>
      <w:tr w:rsidR="00AF5625" w:rsidRPr="00D95972" w14:paraId="66C70215" w14:textId="77777777" w:rsidTr="00992409">
        <w:tc>
          <w:tcPr>
            <w:tcW w:w="976" w:type="dxa"/>
            <w:tcBorders>
              <w:top w:val="single" w:sz="4" w:space="0" w:color="auto"/>
              <w:left w:val="thinThickThinSmallGap" w:sz="24" w:space="0" w:color="auto"/>
              <w:bottom w:val="single" w:sz="4" w:space="0" w:color="auto"/>
            </w:tcBorders>
          </w:tcPr>
          <w:p w14:paraId="3D9D3434" w14:textId="77777777" w:rsidR="00AF5625" w:rsidRPr="00D95972" w:rsidRDefault="00AF5625" w:rsidP="008022EF">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2E88A74" w14:textId="77777777" w:rsidR="00AF5625" w:rsidRPr="00D95972" w:rsidRDefault="00AF5625" w:rsidP="00992409">
            <w:pPr>
              <w:rPr>
                <w:rFonts w:eastAsia="Batang" w:cs="Arial"/>
                <w:lang w:eastAsia="ko-KR"/>
              </w:rPr>
            </w:pPr>
            <w:r w:rsidRPr="00D95972">
              <w:rPr>
                <w:rFonts w:eastAsia="Batang" w:cs="Arial"/>
                <w:lang w:eastAsia="ko-KR"/>
              </w:rPr>
              <w:t xml:space="preserve">Rel-12 non-IMS Work Items and issues: </w:t>
            </w:r>
          </w:p>
          <w:p w14:paraId="3E145CA2" w14:textId="77777777" w:rsidR="00AF5625" w:rsidRPr="00D95972" w:rsidRDefault="00AF5625" w:rsidP="00992409">
            <w:pPr>
              <w:rPr>
                <w:rFonts w:eastAsia="Batang" w:cs="Arial"/>
                <w:lang w:eastAsia="ko-KR"/>
              </w:rPr>
            </w:pPr>
          </w:p>
          <w:p w14:paraId="2E327A2F" w14:textId="77777777" w:rsidR="00AF5625" w:rsidRPr="00D95972" w:rsidRDefault="00AF5625" w:rsidP="00992409">
            <w:pPr>
              <w:rPr>
                <w:rFonts w:cs="Arial"/>
              </w:rPr>
            </w:pPr>
            <w:r w:rsidRPr="00D95972">
              <w:rPr>
                <w:rFonts w:cs="Arial"/>
              </w:rPr>
              <w:t>LIMONET-LIPA</w:t>
            </w:r>
          </w:p>
          <w:p w14:paraId="618633EA" w14:textId="77777777" w:rsidR="00AF5625" w:rsidRPr="00D95972" w:rsidRDefault="00AF5625" w:rsidP="00992409">
            <w:pPr>
              <w:rPr>
                <w:rFonts w:cs="Arial"/>
              </w:rPr>
            </w:pPr>
            <w:r w:rsidRPr="00D95972">
              <w:rPr>
                <w:rFonts w:cs="Arial"/>
              </w:rPr>
              <w:t>REP-WMD</w:t>
            </w:r>
          </w:p>
          <w:p w14:paraId="748285DA" w14:textId="77777777" w:rsidR="00AF5625" w:rsidRPr="00D95972" w:rsidRDefault="00AF5625" w:rsidP="00992409">
            <w:pPr>
              <w:rPr>
                <w:rFonts w:cs="Arial"/>
              </w:rPr>
            </w:pPr>
            <w:r w:rsidRPr="00D95972">
              <w:rPr>
                <w:rFonts w:cs="Arial"/>
              </w:rPr>
              <w:t>MTCe-UEPCOP-CT</w:t>
            </w:r>
          </w:p>
          <w:p w14:paraId="4E55E0F9" w14:textId="77777777" w:rsidR="00AF5625" w:rsidRPr="00D95972" w:rsidRDefault="00AF5625" w:rsidP="00992409">
            <w:pPr>
              <w:rPr>
                <w:rFonts w:cs="Arial"/>
                <w:lang w:val="nb-NO"/>
              </w:rPr>
            </w:pPr>
            <w:r w:rsidRPr="00D95972">
              <w:rPr>
                <w:rFonts w:cs="Arial"/>
                <w:lang w:val="nb-NO"/>
              </w:rPr>
              <w:t>ProSe-CT</w:t>
            </w:r>
          </w:p>
          <w:p w14:paraId="4FA49622" w14:textId="77777777" w:rsidR="00AF5625" w:rsidRPr="00D95972" w:rsidRDefault="00AF5625" w:rsidP="00992409">
            <w:pPr>
              <w:rPr>
                <w:rFonts w:cs="Arial"/>
                <w:lang w:val="nb-NO"/>
              </w:rPr>
            </w:pPr>
            <w:r w:rsidRPr="00D95972">
              <w:rPr>
                <w:rFonts w:cs="Arial"/>
                <w:lang w:val="nb-NO"/>
              </w:rPr>
              <w:t>SINE</w:t>
            </w:r>
          </w:p>
          <w:p w14:paraId="782082D8" w14:textId="77777777" w:rsidR="00AF5625" w:rsidRPr="00D95972" w:rsidRDefault="00AF5625" w:rsidP="00992409">
            <w:pPr>
              <w:rPr>
                <w:rFonts w:cs="Arial"/>
                <w:lang w:val="nb-NO"/>
              </w:rPr>
            </w:pPr>
            <w:r w:rsidRPr="00D95972">
              <w:rPr>
                <w:rFonts w:cs="Arial"/>
                <w:lang w:val="nb-NO"/>
              </w:rPr>
              <w:t>SCM_LTE-CT</w:t>
            </w:r>
          </w:p>
          <w:p w14:paraId="12489946" w14:textId="77777777" w:rsidR="00AF5625" w:rsidRPr="00D95972" w:rsidRDefault="00AF5625" w:rsidP="00992409">
            <w:pPr>
              <w:rPr>
                <w:rFonts w:cs="Arial"/>
                <w:lang w:val="en-US"/>
              </w:rPr>
            </w:pPr>
            <w:r w:rsidRPr="00D95972">
              <w:rPr>
                <w:rFonts w:cs="Arial"/>
                <w:lang w:val="en-US"/>
              </w:rPr>
              <w:t>UTRA_LTE_WLAN_interw-CT</w:t>
            </w:r>
          </w:p>
          <w:p w14:paraId="062CCF33" w14:textId="77777777" w:rsidR="00AF5625" w:rsidRPr="00D95972" w:rsidRDefault="00AF5625" w:rsidP="00992409">
            <w:pPr>
              <w:rPr>
                <w:rFonts w:cs="Arial"/>
              </w:rPr>
            </w:pPr>
            <w:r w:rsidRPr="00D95972">
              <w:rPr>
                <w:rFonts w:cs="Arial"/>
              </w:rPr>
              <w:t>OPIIS-CT</w:t>
            </w:r>
          </w:p>
          <w:p w14:paraId="001596EC" w14:textId="77777777" w:rsidR="00AF5625" w:rsidRPr="00D95972" w:rsidRDefault="00AF5625" w:rsidP="00992409">
            <w:pPr>
              <w:rPr>
                <w:rFonts w:cs="Arial"/>
              </w:rPr>
            </w:pPr>
            <w:r w:rsidRPr="00D95972">
              <w:rPr>
                <w:rFonts w:cs="Arial"/>
              </w:rPr>
              <w:t>eSaMOG_St3</w:t>
            </w:r>
          </w:p>
          <w:p w14:paraId="574B8279" w14:textId="77777777" w:rsidR="00AF5625" w:rsidRPr="00D95972" w:rsidRDefault="00AF5625" w:rsidP="00992409">
            <w:pPr>
              <w:rPr>
                <w:rFonts w:cs="Arial"/>
              </w:rPr>
            </w:pPr>
            <w:r w:rsidRPr="00D95972">
              <w:rPr>
                <w:rFonts w:cs="Arial"/>
              </w:rPr>
              <w:t>WORM-CT</w:t>
            </w:r>
          </w:p>
          <w:p w14:paraId="06D93248" w14:textId="77777777" w:rsidR="00AF5625" w:rsidRPr="00D95972" w:rsidRDefault="00AF5625" w:rsidP="00992409">
            <w:pPr>
              <w:rPr>
                <w:rFonts w:cs="Arial"/>
              </w:rPr>
            </w:pPr>
            <w:r w:rsidRPr="00D95972">
              <w:rPr>
                <w:rFonts w:cs="Arial"/>
              </w:rPr>
              <w:t>WLAN_NS-CT</w:t>
            </w:r>
          </w:p>
          <w:p w14:paraId="556A987F" w14:textId="77777777" w:rsidR="00AF5625" w:rsidRPr="00D95972" w:rsidRDefault="00AF5625" w:rsidP="00992409">
            <w:pPr>
              <w:rPr>
                <w:rFonts w:cs="Arial"/>
              </w:rPr>
            </w:pPr>
            <w:r w:rsidRPr="00D95972">
              <w:rPr>
                <w:rFonts w:cs="Arial"/>
              </w:rPr>
              <w:t>LIMONET-SIPTO</w:t>
            </w:r>
          </w:p>
          <w:p w14:paraId="75691DA5" w14:textId="77777777" w:rsidR="00AF5625" w:rsidRPr="00D95972" w:rsidRDefault="00AF5625" w:rsidP="00992409">
            <w:pPr>
              <w:rPr>
                <w:rFonts w:cs="Arial"/>
              </w:rPr>
            </w:pPr>
            <w:r w:rsidRPr="00D95972">
              <w:rPr>
                <w:rFonts w:cs="Arial"/>
              </w:rPr>
              <w:t>Dia_SGSN_SMS</w:t>
            </w:r>
          </w:p>
          <w:p w14:paraId="5CA33727" w14:textId="77777777" w:rsidR="00AF5625" w:rsidRPr="00AF5625" w:rsidRDefault="00AF5625" w:rsidP="00992409">
            <w:pPr>
              <w:rPr>
                <w:rFonts w:cs="Arial"/>
                <w:lang w:val="sv-SE"/>
              </w:rPr>
            </w:pPr>
            <w:r w:rsidRPr="00D95972">
              <w:rPr>
                <w:rFonts w:cs="Arial"/>
                <w:lang w:val="fr-FR"/>
              </w:rPr>
              <w:t>GCSE_LTE-CT</w:t>
            </w:r>
          </w:p>
          <w:p w14:paraId="7C87C8E0" w14:textId="77777777" w:rsidR="00AF5625" w:rsidRPr="00A13835" w:rsidRDefault="00AF5625" w:rsidP="00992409">
            <w:pPr>
              <w:rPr>
                <w:rFonts w:cs="Arial"/>
                <w:lang w:val="de-DE"/>
              </w:rPr>
            </w:pPr>
            <w:r w:rsidRPr="00A13835">
              <w:rPr>
                <w:rFonts w:cs="Arial"/>
                <w:lang w:val="de-DE"/>
              </w:rPr>
              <w:t>MSRD_VAMOS (GERAN)</w:t>
            </w:r>
          </w:p>
          <w:p w14:paraId="0032474B" w14:textId="77777777" w:rsidR="00AF5625" w:rsidRPr="00A13835" w:rsidRDefault="00AF5625" w:rsidP="00992409">
            <w:pPr>
              <w:rPr>
                <w:rFonts w:cs="Arial"/>
                <w:lang w:val="de-DE"/>
              </w:rPr>
            </w:pPr>
            <w:r w:rsidRPr="00A13835">
              <w:rPr>
                <w:rFonts w:cs="Arial"/>
                <w:lang w:val="de-DE"/>
              </w:rPr>
              <w:t>DMCG (GERAN)</w:t>
            </w:r>
          </w:p>
          <w:p w14:paraId="23E5BCEC" w14:textId="77777777" w:rsidR="00AF5625" w:rsidRPr="00AF5625" w:rsidRDefault="00AF5625" w:rsidP="00992409">
            <w:pPr>
              <w:rPr>
                <w:rFonts w:cs="Arial"/>
                <w:lang w:val="sv-SE"/>
              </w:rPr>
            </w:pPr>
            <w:r w:rsidRPr="00AF5625">
              <w:rPr>
                <w:rFonts w:cs="Arial"/>
                <w:lang w:val="sv-SE"/>
              </w:rPr>
              <w:t>NewToN (GERAN)</w:t>
            </w:r>
          </w:p>
          <w:p w14:paraId="3F8D77D0" w14:textId="77777777" w:rsidR="00AF5625" w:rsidRPr="00AF5625" w:rsidRDefault="00AF5625" w:rsidP="00992409">
            <w:pPr>
              <w:rPr>
                <w:rFonts w:cs="Arial"/>
                <w:lang w:val="sv-SE"/>
              </w:rPr>
            </w:pPr>
            <w:r w:rsidRPr="00AF5625">
              <w:rPr>
                <w:rFonts w:cs="Arial"/>
                <w:lang w:val="sv-SE"/>
              </w:rPr>
              <w:t>SAES3</w:t>
            </w:r>
          </w:p>
          <w:p w14:paraId="313A32C4" w14:textId="77777777" w:rsidR="00AF5625" w:rsidRPr="00D95972" w:rsidRDefault="00AF5625" w:rsidP="00992409">
            <w:pPr>
              <w:rPr>
                <w:rFonts w:cs="Arial"/>
              </w:rPr>
            </w:pPr>
            <w:r w:rsidRPr="00D95972">
              <w:rPr>
                <w:rFonts w:cs="Arial"/>
              </w:rPr>
              <w:t>SAES3-CSFB</w:t>
            </w:r>
          </w:p>
          <w:p w14:paraId="20BA58A1" w14:textId="77777777" w:rsidR="00AF5625" w:rsidRPr="00D95972" w:rsidRDefault="00AF5625" w:rsidP="00992409">
            <w:pPr>
              <w:rPr>
                <w:rFonts w:cs="Arial"/>
              </w:rPr>
            </w:pPr>
            <w:r w:rsidRPr="00D95972">
              <w:rPr>
                <w:rFonts w:cs="Arial"/>
              </w:rPr>
              <w:t>SAES3-non3GPP</w:t>
            </w:r>
          </w:p>
          <w:p w14:paraId="27E6E0A5" w14:textId="77777777" w:rsidR="00AF5625" w:rsidRPr="00A13835" w:rsidRDefault="00AF5625" w:rsidP="00992409">
            <w:pPr>
              <w:rPr>
                <w:rFonts w:cs="Arial"/>
              </w:rPr>
            </w:pPr>
            <w:r w:rsidRPr="00A13835">
              <w:rPr>
                <w:rFonts w:cs="Arial"/>
              </w:rPr>
              <w:t>TEI12 (non-IMS)</w:t>
            </w:r>
          </w:p>
          <w:p w14:paraId="5F44F0B5" w14:textId="77777777" w:rsidR="00AF5625" w:rsidRPr="00D95972" w:rsidRDefault="00AF5625" w:rsidP="00992409">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72D336A1"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shd w:val="clear" w:color="auto" w:fill="auto"/>
          </w:tcPr>
          <w:p w14:paraId="2BE3A764"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996631"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shd w:val="clear" w:color="auto" w:fill="auto"/>
          </w:tcPr>
          <w:p w14:paraId="32F24EDA"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C7CE00" w14:textId="77777777" w:rsidR="00AF5625" w:rsidRPr="00D95972" w:rsidRDefault="00AF5625" w:rsidP="00992409">
            <w:pPr>
              <w:rPr>
                <w:rFonts w:cs="Arial"/>
              </w:rPr>
            </w:pPr>
            <w:r w:rsidRPr="00D95972">
              <w:rPr>
                <w:rFonts w:eastAsia="Batang" w:cs="Arial"/>
                <w:color w:val="FF0000"/>
                <w:lang w:eastAsia="ko-KR"/>
              </w:rPr>
              <w:t>All WIs completed</w:t>
            </w:r>
          </w:p>
          <w:p w14:paraId="50369072" w14:textId="77777777" w:rsidR="00AF5625" w:rsidRPr="00D95972" w:rsidRDefault="00AF5625" w:rsidP="00992409">
            <w:pPr>
              <w:rPr>
                <w:rFonts w:cs="Arial"/>
              </w:rPr>
            </w:pPr>
          </w:p>
          <w:p w14:paraId="585032F7" w14:textId="77777777" w:rsidR="00AF5625" w:rsidRPr="00D95972" w:rsidRDefault="00AF5625" w:rsidP="00992409">
            <w:pPr>
              <w:rPr>
                <w:rFonts w:cs="Arial"/>
              </w:rPr>
            </w:pPr>
          </w:p>
          <w:p w14:paraId="17C0077F" w14:textId="77777777" w:rsidR="00AF5625" w:rsidRPr="00D95972" w:rsidRDefault="00AF5625" w:rsidP="00992409">
            <w:pPr>
              <w:rPr>
                <w:rFonts w:cs="Arial"/>
              </w:rPr>
            </w:pPr>
          </w:p>
          <w:p w14:paraId="3CEC5DD7" w14:textId="77777777" w:rsidR="00AF5625" w:rsidRPr="00D95972" w:rsidRDefault="00AF5625" w:rsidP="00992409">
            <w:pPr>
              <w:rPr>
                <w:rFonts w:cs="Arial"/>
              </w:rPr>
            </w:pPr>
            <w:r w:rsidRPr="00D95972">
              <w:rPr>
                <w:rFonts w:cs="Arial"/>
              </w:rPr>
              <w:t>Core Network aspects of LIPA Mobility</w:t>
            </w:r>
          </w:p>
          <w:p w14:paraId="52D8DE9D" w14:textId="77777777" w:rsidR="00AF5625" w:rsidRPr="00D95972" w:rsidRDefault="00AF5625" w:rsidP="00992409">
            <w:pPr>
              <w:rPr>
                <w:rFonts w:cs="Arial"/>
              </w:rPr>
            </w:pPr>
            <w:r w:rsidRPr="00D95972">
              <w:rPr>
                <w:rFonts w:cs="Arial"/>
              </w:rPr>
              <w:t>Reporting Enhancements in Warning Message Delivery</w:t>
            </w:r>
          </w:p>
          <w:p w14:paraId="64E1213F" w14:textId="77777777" w:rsidR="00AF5625" w:rsidRPr="00D95972" w:rsidRDefault="00AF5625" w:rsidP="00992409">
            <w:pPr>
              <w:rPr>
                <w:rFonts w:cs="Arial"/>
              </w:rPr>
            </w:pPr>
            <w:r w:rsidRPr="00D95972">
              <w:rPr>
                <w:rFonts w:cs="Arial"/>
              </w:rPr>
              <w:t>UE Power Consumption Optimizations, stage 3</w:t>
            </w:r>
          </w:p>
          <w:p w14:paraId="2BC56387" w14:textId="77777777" w:rsidR="00AF5625" w:rsidRPr="00D95972" w:rsidRDefault="00AF5625" w:rsidP="00992409">
            <w:pPr>
              <w:rPr>
                <w:rFonts w:cs="Arial"/>
              </w:rPr>
            </w:pPr>
            <w:r w:rsidRPr="00D95972">
              <w:rPr>
                <w:rFonts w:cs="Arial"/>
              </w:rPr>
              <w:t>CT aspects of Proximity-based Services</w:t>
            </w:r>
          </w:p>
          <w:p w14:paraId="4E87EC43" w14:textId="77777777" w:rsidR="00AF5625" w:rsidRPr="00D95972" w:rsidRDefault="00AF5625" w:rsidP="00992409">
            <w:pPr>
              <w:rPr>
                <w:rFonts w:cs="Arial"/>
              </w:rPr>
            </w:pPr>
            <w:r w:rsidRPr="00D95972">
              <w:rPr>
                <w:rFonts w:cs="Arial"/>
              </w:rPr>
              <w:t>Signalling Improvements for Network Efficiency</w:t>
            </w:r>
          </w:p>
          <w:p w14:paraId="4F7FA559" w14:textId="77777777" w:rsidR="00AF5625" w:rsidRPr="00D95972" w:rsidRDefault="00AF5625" w:rsidP="00992409">
            <w:pPr>
              <w:rPr>
                <w:rFonts w:cs="Arial"/>
              </w:rPr>
            </w:pPr>
            <w:r w:rsidRPr="00D95972">
              <w:rPr>
                <w:rFonts w:cs="Arial"/>
              </w:rPr>
              <w:t>CT aspects of Smart Congestion Mitigation in E-UTRAN</w:t>
            </w:r>
          </w:p>
          <w:p w14:paraId="6EF72D75" w14:textId="77777777" w:rsidR="00AF5625" w:rsidRPr="00D95972" w:rsidRDefault="00AF5625" w:rsidP="00992409">
            <w:pPr>
              <w:rPr>
                <w:rFonts w:cs="Arial"/>
              </w:rPr>
            </w:pPr>
            <w:r w:rsidRPr="00D95972">
              <w:rPr>
                <w:rFonts w:cs="Arial"/>
              </w:rPr>
              <w:t>CT aspects of WLAN/3GPP Radio Interworking</w:t>
            </w:r>
          </w:p>
          <w:p w14:paraId="1B97D173" w14:textId="77777777" w:rsidR="00AF5625" w:rsidRPr="00D95972" w:rsidRDefault="00AF5625" w:rsidP="00992409">
            <w:pPr>
              <w:rPr>
                <w:rFonts w:cs="Arial"/>
              </w:rPr>
            </w:pPr>
            <w:r w:rsidRPr="00D95972">
              <w:rPr>
                <w:rFonts w:cs="Arial"/>
              </w:rPr>
              <w:t>Operator Policies for IP Interface Selection</w:t>
            </w:r>
          </w:p>
          <w:p w14:paraId="2A4AEAA4" w14:textId="77777777" w:rsidR="00AF5625" w:rsidRPr="00D95972" w:rsidRDefault="00AF5625" w:rsidP="00992409">
            <w:pPr>
              <w:rPr>
                <w:rFonts w:cs="Arial"/>
              </w:rPr>
            </w:pPr>
            <w:r w:rsidRPr="00D95972">
              <w:rPr>
                <w:rFonts w:cs="Arial"/>
              </w:rPr>
              <w:t>Enhanced S2a Mobility Over Trusted WLAN access to EPC for Stage 3</w:t>
            </w:r>
          </w:p>
          <w:p w14:paraId="17186275" w14:textId="77777777" w:rsidR="00AF5625" w:rsidRPr="00D95972" w:rsidRDefault="00AF5625" w:rsidP="00992409">
            <w:pPr>
              <w:rPr>
                <w:rFonts w:cs="Arial"/>
              </w:rPr>
            </w:pPr>
            <w:r w:rsidRPr="00D95972">
              <w:rPr>
                <w:rFonts w:cs="Arial"/>
              </w:rPr>
              <w:t>Optimized Offloading to WLAN in 3GPP RAT mobility</w:t>
            </w:r>
          </w:p>
          <w:p w14:paraId="1D85E3EB" w14:textId="77777777" w:rsidR="00AF5625" w:rsidRPr="00D95972" w:rsidRDefault="00AF5625" w:rsidP="00992409">
            <w:pPr>
              <w:rPr>
                <w:rFonts w:cs="Arial"/>
              </w:rPr>
            </w:pPr>
            <w:r w:rsidRPr="00D95972">
              <w:rPr>
                <w:rFonts w:cs="Arial"/>
              </w:rPr>
              <w:t>CT aspects of WLAN network selection for 3GPP terminals</w:t>
            </w:r>
          </w:p>
          <w:p w14:paraId="348577CD" w14:textId="77777777" w:rsidR="00AF5625" w:rsidRPr="00D95972" w:rsidRDefault="00AF5625" w:rsidP="00992409">
            <w:pPr>
              <w:rPr>
                <w:rFonts w:cs="Arial"/>
              </w:rPr>
            </w:pPr>
            <w:r w:rsidRPr="00D95972">
              <w:rPr>
                <w:rFonts w:cs="Arial"/>
              </w:rPr>
              <w:t>Core Network aspects of SIPTO at the local network</w:t>
            </w:r>
          </w:p>
          <w:p w14:paraId="7F51CD9C" w14:textId="77777777" w:rsidR="00AF5625" w:rsidRPr="00D95972" w:rsidRDefault="00AF5625" w:rsidP="00992409">
            <w:pPr>
              <w:rPr>
                <w:rFonts w:cs="Arial"/>
              </w:rPr>
            </w:pPr>
            <w:r w:rsidRPr="00D95972">
              <w:rPr>
                <w:rFonts w:cs="Arial"/>
              </w:rPr>
              <w:t>Diameter based interface between SGSN and SMS central functions</w:t>
            </w:r>
          </w:p>
          <w:p w14:paraId="0049C739" w14:textId="77777777" w:rsidR="00AF5625" w:rsidRPr="00D95972" w:rsidRDefault="00AF5625" w:rsidP="00992409">
            <w:pPr>
              <w:rPr>
                <w:rFonts w:cs="Arial"/>
              </w:rPr>
            </w:pPr>
            <w:r w:rsidRPr="00D95972">
              <w:rPr>
                <w:rFonts w:cs="Arial"/>
              </w:rPr>
              <w:t>CT aspects of Group Communication System Enablers for LTE</w:t>
            </w:r>
          </w:p>
          <w:p w14:paraId="296C7867" w14:textId="77777777" w:rsidR="00AF5625" w:rsidRPr="00D95972" w:rsidRDefault="00AF5625" w:rsidP="00992409">
            <w:pPr>
              <w:rPr>
                <w:rFonts w:cs="Arial"/>
              </w:rPr>
            </w:pPr>
            <w:r w:rsidRPr="00D95972">
              <w:rPr>
                <w:rFonts w:cs="Arial"/>
              </w:rPr>
              <w:t>CT1 introduction of MS capability support for MS supporting MSRD for VAMOS</w:t>
            </w:r>
          </w:p>
          <w:p w14:paraId="4153BEB7" w14:textId="77777777" w:rsidR="00AF5625" w:rsidRPr="00D95972" w:rsidRDefault="00AF5625" w:rsidP="00992409">
            <w:pPr>
              <w:rPr>
                <w:rFonts w:cs="Arial"/>
              </w:rPr>
            </w:pPr>
            <w:r w:rsidRPr="00D95972">
              <w:rPr>
                <w:rFonts w:cs="Arial"/>
              </w:rPr>
              <w:t>CT part: Downlink Multi Carrier GERAN</w:t>
            </w:r>
          </w:p>
          <w:p w14:paraId="44C85CA7" w14:textId="77777777" w:rsidR="00AF5625" w:rsidRPr="00D95972" w:rsidRDefault="00AF5625" w:rsidP="00992409">
            <w:pPr>
              <w:rPr>
                <w:rFonts w:cs="Arial"/>
              </w:rPr>
            </w:pPr>
            <w:r w:rsidRPr="00D95972">
              <w:rPr>
                <w:rFonts w:cs="Arial"/>
              </w:rPr>
              <w:t>CT1 part of New Training Sequence Codes (TSC) for GERAN</w:t>
            </w:r>
          </w:p>
          <w:p w14:paraId="55975B44"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2A952F6C"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38491568"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tc>
      </w:tr>
      <w:tr w:rsidR="00AF5625" w:rsidRPr="00D95972" w14:paraId="682D35DC" w14:textId="77777777" w:rsidTr="00992409">
        <w:tc>
          <w:tcPr>
            <w:tcW w:w="976" w:type="dxa"/>
            <w:tcBorders>
              <w:left w:val="thinThickThinSmallGap" w:sz="24" w:space="0" w:color="auto"/>
              <w:bottom w:val="nil"/>
            </w:tcBorders>
          </w:tcPr>
          <w:p w14:paraId="7BA7CE85" w14:textId="77777777" w:rsidR="00AF5625" w:rsidRPr="00D95972" w:rsidRDefault="00AF5625" w:rsidP="00992409">
            <w:pPr>
              <w:rPr>
                <w:rFonts w:eastAsia="Calibri" w:cs="Arial"/>
              </w:rPr>
            </w:pPr>
          </w:p>
        </w:tc>
        <w:tc>
          <w:tcPr>
            <w:tcW w:w="1317" w:type="dxa"/>
            <w:gridSpan w:val="2"/>
            <w:tcBorders>
              <w:bottom w:val="nil"/>
            </w:tcBorders>
          </w:tcPr>
          <w:p w14:paraId="6FAABDEC"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0444FF7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660883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7B21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38F3E6"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B804" w14:textId="77777777" w:rsidR="00AF5625" w:rsidRPr="00D95972" w:rsidRDefault="00AF5625" w:rsidP="00992409">
            <w:pPr>
              <w:rPr>
                <w:rFonts w:cs="Arial"/>
                <w:color w:val="000000"/>
                <w:sz w:val="22"/>
                <w:szCs w:val="22"/>
              </w:rPr>
            </w:pPr>
          </w:p>
        </w:tc>
      </w:tr>
      <w:tr w:rsidR="00AF5625" w:rsidRPr="00D95972" w14:paraId="28DCDAAA" w14:textId="77777777" w:rsidTr="00992409">
        <w:tc>
          <w:tcPr>
            <w:tcW w:w="976" w:type="dxa"/>
            <w:tcBorders>
              <w:left w:val="thinThickThinSmallGap" w:sz="24" w:space="0" w:color="auto"/>
              <w:bottom w:val="nil"/>
            </w:tcBorders>
          </w:tcPr>
          <w:p w14:paraId="297832E8" w14:textId="77777777" w:rsidR="00AF5625" w:rsidRPr="00D95972" w:rsidRDefault="00AF5625" w:rsidP="00992409">
            <w:pPr>
              <w:rPr>
                <w:rFonts w:eastAsia="Calibri" w:cs="Arial"/>
              </w:rPr>
            </w:pPr>
          </w:p>
        </w:tc>
        <w:tc>
          <w:tcPr>
            <w:tcW w:w="1317" w:type="dxa"/>
            <w:gridSpan w:val="2"/>
            <w:tcBorders>
              <w:bottom w:val="nil"/>
            </w:tcBorders>
          </w:tcPr>
          <w:p w14:paraId="0345BD09"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571B213"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C95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85115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71EB2"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514BFB" w14:textId="77777777" w:rsidR="00AF5625" w:rsidRPr="00D95972" w:rsidRDefault="00AF5625" w:rsidP="00992409">
            <w:pPr>
              <w:rPr>
                <w:rFonts w:cs="Arial"/>
                <w:color w:val="000000"/>
                <w:sz w:val="22"/>
                <w:szCs w:val="22"/>
              </w:rPr>
            </w:pPr>
          </w:p>
        </w:tc>
      </w:tr>
      <w:tr w:rsidR="00AF5625" w:rsidRPr="00D95972" w14:paraId="6C9818B4" w14:textId="77777777" w:rsidTr="00992409">
        <w:tc>
          <w:tcPr>
            <w:tcW w:w="976" w:type="dxa"/>
            <w:tcBorders>
              <w:left w:val="thinThickThinSmallGap" w:sz="24" w:space="0" w:color="auto"/>
              <w:bottom w:val="nil"/>
            </w:tcBorders>
          </w:tcPr>
          <w:p w14:paraId="3BBD769D" w14:textId="77777777" w:rsidR="00AF5625" w:rsidRPr="00D95972" w:rsidRDefault="00AF5625" w:rsidP="00992409">
            <w:pPr>
              <w:rPr>
                <w:rFonts w:eastAsia="Calibri" w:cs="Arial"/>
              </w:rPr>
            </w:pPr>
          </w:p>
        </w:tc>
        <w:tc>
          <w:tcPr>
            <w:tcW w:w="1317" w:type="dxa"/>
            <w:gridSpan w:val="2"/>
            <w:tcBorders>
              <w:bottom w:val="nil"/>
            </w:tcBorders>
          </w:tcPr>
          <w:p w14:paraId="6E7C2A1E" w14:textId="77777777" w:rsidR="00AF5625" w:rsidRPr="00D95972" w:rsidRDefault="00AF5625" w:rsidP="00992409">
            <w:pPr>
              <w:rPr>
                <w:rFonts w:eastAsia="Calibri" w:cs="Arial"/>
              </w:rPr>
            </w:pPr>
          </w:p>
        </w:tc>
        <w:tc>
          <w:tcPr>
            <w:tcW w:w="1088" w:type="dxa"/>
            <w:tcBorders>
              <w:top w:val="single" w:sz="4" w:space="0" w:color="auto"/>
              <w:bottom w:val="single" w:sz="4" w:space="0" w:color="auto"/>
            </w:tcBorders>
            <w:shd w:val="clear" w:color="auto" w:fill="FFFFFF"/>
          </w:tcPr>
          <w:p w14:paraId="2C68ACDF" w14:textId="77777777" w:rsidR="00AF5625" w:rsidRPr="00D95972"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46BCB7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0C98D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4D2440" w14:textId="77777777" w:rsidR="00AF5625" w:rsidRPr="001F2D7A"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49580" w14:textId="77777777" w:rsidR="00AF5625" w:rsidRPr="00D95972" w:rsidRDefault="00AF5625" w:rsidP="00992409">
            <w:pPr>
              <w:rPr>
                <w:rFonts w:cs="Arial"/>
                <w:color w:val="000000"/>
                <w:sz w:val="22"/>
                <w:szCs w:val="22"/>
              </w:rPr>
            </w:pPr>
          </w:p>
        </w:tc>
      </w:tr>
      <w:tr w:rsidR="00AF5625" w:rsidRPr="00D95972" w14:paraId="70F778E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1F89CFD"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AB6974" w14:textId="77777777" w:rsidR="00AF5625" w:rsidRPr="00D95972" w:rsidRDefault="00AF5625" w:rsidP="00992409">
            <w:pPr>
              <w:rPr>
                <w:rFonts w:cs="Arial"/>
              </w:rPr>
            </w:pPr>
            <w:r w:rsidRPr="00D95972">
              <w:rPr>
                <w:rFonts w:cs="Arial"/>
              </w:rPr>
              <w:t>Release 13</w:t>
            </w:r>
          </w:p>
          <w:p w14:paraId="1FF9754A"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0154BC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C0A1952"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A7A1F73"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15759D" w14:textId="77777777" w:rsidR="00AF5625" w:rsidRDefault="00AF5625" w:rsidP="00992409">
            <w:pPr>
              <w:rPr>
                <w:rFonts w:cs="Arial"/>
              </w:rPr>
            </w:pPr>
            <w:r>
              <w:rPr>
                <w:rFonts w:cs="Arial"/>
              </w:rPr>
              <w:t>Tdoc info</w:t>
            </w:r>
            <w:r w:rsidRPr="00D95972">
              <w:rPr>
                <w:rFonts w:cs="Arial"/>
              </w:rPr>
              <w:t xml:space="preserve"> </w:t>
            </w:r>
          </w:p>
          <w:p w14:paraId="644DE52B"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5D9A5C" w14:textId="77777777" w:rsidR="00AF5625" w:rsidRPr="00D95972" w:rsidRDefault="00AF5625" w:rsidP="00992409">
            <w:pPr>
              <w:rPr>
                <w:rFonts w:cs="Arial"/>
              </w:rPr>
            </w:pPr>
            <w:r w:rsidRPr="00D95972">
              <w:rPr>
                <w:rFonts w:cs="Arial"/>
              </w:rPr>
              <w:t>Result &amp; comments</w:t>
            </w:r>
          </w:p>
        </w:tc>
      </w:tr>
      <w:tr w:rsidR="00AF5625" w:rsidRPr="00D95972" w14:paraId="0170979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0E76DE5"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96FDACF" w14:textId="77777777" w:rsidR="00AF5625" w:rsidRPr="00D95972" w:rsidRDefault="00AF5625" w:rsidP="00992409">
            <w:pPr>
              <w:rPr>
                <w:rFonts w:eastAsia="Batang" w:cs="Arial"/>
                <w:lang w:eastAsia="ko-KR"/>
              </w:rPr>
            </w:pPr>
            <w:r w:rsidRPr="00D95972">
              <w:rPr>
                <w:rFonts w:eastAsia="Batang" w:cs="Arial"/>
                <w:lang w:eastAsia="ko-KR"/>
              </w:rPr>
              <w:t>Rel-13 Mision Critical Work Items and issues:</w:t>
            </w:r>
          </w:p>
          <w:p w14:paraId="432A1143" w14:textId="77777777" w:rsidR="00AF5625" w:rsidRPr="00D95972" w:rsidRDefault="00AF5625" w:rsidP="00992409">
            <w:pPr>
              <w:rPr>
                <w:rFonts w:cs="Arial"/>
              </w:rPr>
            </w:pPr>
          </w:p>
          <w:p w14:paraId="3FE51DEB" w14:textId="77777777" w:rsidR="00AF5625" w:rsidRPr="00D95972" w:rsidRDefault="00AF5625" w:rsidP="00992409">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3B98D66"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10725168"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A9C3F9"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67CFDBFB"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C3712B0" w14:textId="77777777" w:rsidR="00AF5625" w:rsidRPr="00D95972" w:rsidRDefault="00AF5625" w:rsidP="00992409">
            <w:pPr>
              <w:rPr>
                <w:rFonts w:cs="Arial"/>
              </w:rPr>
            </w:pPr>
            <w:r w:rsidRPr="00D95972">
              <w:rPr>
                <w:rFonts w:eastAsia="Batang" w:cs="Arial"/>
                <w:color w:val="FF0000"/>
                <w:lang w:eastAsia="ko-KR"/>
              </w:rPr>
              <w:t>All WIs completed</w:t>
            </w:r>
          </w:p>
          <w:p w14:paraId="57D4AFFF" w14:textId="77777777" w:rsidR="00AF5625" w:rsidRPr="00D95972" w:rsidRDefault="00AF5625" w:rsidP="00992409">
            <w:pPr>
              <w:rPr>
                <w:rFonts w:cs="Arial"/>
              </w:rPr>
            </w:pPr>
          </w:p>
          <w:p w14:paraId="15709D1C" w14:textId="77777777" w:rsidR="00AF5625" w:rsidRPr="00D95972" w:rsidRDefault="00AF5625" w:rsidP="00992409">
            <w:pPr>
              <w:rPr>
                <w:rFonts w:cs="Arial"/>
              </w:rPr>
            </w:pPr>
          </w:p>
          <w:p w14:paraId="1C47FBFD" w14:textId="77777777" w:rsidR="00AF5625" w:rsidRPr="00D95972" w:rsidRDefault="00AF5625" w:rsidP="00992409">
            <w:pPr>
              <w:rPr>
                <w:rFonts w:cs="Arial"/>
              </w:rPr>
            </w:pPr>
          </w:p>
          <w:p w14:paraId="109AD0F6" w14:textId="77777777" w:rsidR="00AF5625" w:rsidRPr="00D95972" w:rsidRDefault="00AF5625" w:rsidP="00992409">
            <w:pPr>
              <w:rPr>
                <w:rFonts w:cs="Arial"/>
              </w:rPr>
            </w:pPr>
          </w:p>
          <w:p w14:paraId="1E4F1BC0" w14:textId="77777777" w:rsidR="00AF5625" w:rsidRPr="00D95972" w:rsidRDefault="00AF5625" w:rsidP="00992409">
            <w:pPr>
              <w:rPr>
                <w:rFonts w:cs="Arial"/>
              </w:rPr>
            </w:pPr>
            <w:r w:rsidRPr="00D95972">
              <w:rPr>
                <w:rFonts w:cs="Arial"/>
              </w:rPr>
              <w:t>Mission Critical Push-To-Talk over LTE</w:t>
            </w:r>
          </w:p>
          <w:p w14:paraId="5BE858EF" w14:textId="77777777" w:rsidR="00AF5625" w:rsidRPr="00D95972" w:rsidRDefault="00AF5625" w:rsidP="00AF5625">
            <w:pPr>
              <w:pStyle w:val="ListParagraph"/>
              <w:numPr>
                <w:ilvl w:val="0"/>
                <w:numId w:val="4"/>
              </w:numPr>
              <w:rPr>
                <w:rFonts w:cs="Arial"/>
              </w:rPr>
            </w:pPr>
            <w:r w:rsidRPr="00D95972">
              <w:rPr>
                <w:rFonts w:cs="Arial"/>
              </w:rPr>
              <w:t>MCPTT call control protocol</w:t>
            </w:r>
          </w:p>
          <w:p w14:paraId="7BA8ADE6" w14:textId="77777777" w:rsidR="00AF5625" w:rsidRPr="00D95972" w:rsidRDefault="00AF5625" w:rsidP="00AF5625">
            <w:pPr>
              <w:pStyle w:val="ListParagraph"/>
              <w:numPr>
                <w:ilvl w:val="0"/>
                <w:numId w:val="4"/>
              </w:numPr>
              <w:rPr>
                <w:rFonts w:cs="Arial"/>
              </w:rPr>
            </w:pPr>
            <w:r w:rsidRPr="00D95972">
              <w:rPr>
                <w:rFonts w:cs="Arial"/>
              </w:rPr>
              <w:t>MCPTT floor control protocol</w:t>
            </w:r>
          </w:p>
          <w:p w14:paraId="11245209" w14:textId="77777777" w:rsidR="00AF5625" w:rsidRPr="00D95972" w:rsidRDefault="00AF5625" w:rsidP="00992409">
            <w:pPr>
              <w:rPr>
                <w:rFonts w:cs="Arial"/>
              </w:rPr>
            </w:pPr>
            <w:r w:rsidRPr="00D95972">
              <w:rPr>
                <w:rFonts w:cs="Arial"/>
              </w:rPr>
              <w:t>Mission Critical general work</w:t>
            </w:r>
          </w:p>
          <w:p w14:paraId="396BD1F3" w14:textId="77777777" w:rsidR="00AF5625" w:rsidRPr="00D95972" w:rsidRDefault="00AF5625" w:rsidP="00AF5625">
            <w:pPr>
              <w:pStyle w:val="ListParagraph"/>
              <w:numPr>
                <w:ilvl w:val="0"/>
                <w:numId w:val="4"/>
              </w:numPr>
              <w:rPr>
                <w:rFonts w:eastAsia="Batang" w:cs="Arial"/>
                <w:lang w:eastAsia="ko-KR"/>
              </w:rPr>
            </w:pPr>
            <w:r w:rsidRPr="00D95972">
              <w:rPr>
                <w:rFonts w:cs="Arial"/>
              </w:rPr>
              <w:t>Group management</w:t>
            </w:r>
          </w:p>
          <w:p w14:paraId="78623755" w14:textId="77777777" w:rsidR="00AF5625" w:rsidRPr="00D95972" w:rsidRDefault="00AF5625" w:rsidP="00AF5625">
            <w:pPr>
              <w:pStyle w:val="ListParagraph"/>
              <w:numPr>
                <w:ilvl w:val="0"/>
                <w:numId w:val="4"/>
              </w:numPr>
              <w:rPr>
                <w:rFonts w:eastAsia="Batang" w:cs="Arial"/>
                <w:lang w:eastAsia="ko-KR"/>
              </w:rPr>
            </w:pPr>
            <w:r w:rsidRPr="00D95972">
              <w:rPr>
                <w:rFonts w:cs="Arial"/>
              </w:rPr>
              <w:t>Identity management</w:t>
            </w:r>
          </w:p>
          <w:p w14:paraId="6AF1B2D5" w14:textId="77777777" w:rsidR="00AF5625" w:rsidRPr="00D95972" w:rsidRDefault="00AF5625" w:rsidP="00AF5625">
            <w:pPr>
              <w:pStyle w:val="ListParagraph"/>
              <w:numPr>
                <w:ilvl w:val="0"/>
                <w:numId w:val="4"/>
              </w:numPr>
              <w:rPr>
                <w:rFonts w:eastAsia="Batang" w:cs="Arial"/>
                <w:lang w:eastAsia="ko-KR"/>
              </w:rPr>
            </w:pPr>
            <w:r w:rsidRPr="00D95972">
              <w:rPr>
                <w:rFonts w:cs="Arial"/>
              </w:rPr>
              <w:t>Management Object (MO)</w:t>
            </w:r>
          </w:p>
          <w:p w14:paraId="5566986D" w14:textId="77777777" w:rsidR="00AF5625" w:rsidRPr="00D95972" w:rsidRDefault="00AF5625" w:rsidP="00AF5625">
            <w:pPr>
              <w:pStyle w:val="ListParagraph"/>
              <w:numPr>
                <w:ilvl w:val="0"/>
                <w:numId w:val="4"/>
              </w:numPr>
              <w:rPr>
                <w:rFonts w:eastAsia="Batang" w:cs="Arial"/>
                <w:lang w:eastAsia="ko-KR"/>
              </w:rPr>
            </w:pPr>
            <w:r w:rsidRPr="00D95972">
              <w:rPr>
                <w:rFonts w:cs="Arial"/>
              </w:rPr>
              <w:t>Configuration management</w:t>
            </w:r>
          </w:p>
          <w:p w14:paraId="5BF281F6" w14:textId="77777777" w:rsidR="00AF5625" w:rsidRPr="00D95972" w:rsidRDefault="00AF5625" w:rsidP="00992409">
            <w:pPr>
              <w:rPr>
                <w:rFonts w:eastAsia="Batang" w:cs="Arial"/>
                <w:lang w:eastAsia="ko-KR"/>
              </w:rPr>
            </w:pPr>
            <w:r w:rsidRPr="00D95972">
              <w:rPr>
                <w:rFonts w:cs="Arial"/>
                <w:lang w:val="en-US"/>
              </w:rPr>
              <w:t>IMS Profile to support Mission Critical Push To Talk over LTE</w:t>
            </w:r>
          </w:p>
        </w:tc>
      </w:tr>
      <w:tr w:rsidR="00AF5625" w:rsidRPr="00D95972" w14:paraId="51C41358" w14:textId="77777777" w:rsidTr="00992409">
        <w:tc>
          <w:tcPr>
            <w:tcW w:w="976" w:type="dxa"/>
            <w:tcBorders>
              <w:top w:val="nil"/>
              <w:left w:val="thinThickThinSmallGap" w:sz="24" w:space="0" w:color="auto"/>
              <w:bottom w:val="nil"/>
            </w:tcBorders>
            <w:shd w:val="clear" w:color="auto" w:fill="auto"/>
          </w:tcPr>
          <w:p w14:paraId="5773E11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38FA8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42AD3A" w14:textId="6547672B" w:rsidR="00AF5625" w:rsidRPr="00D95972" w:rsidRDefault="0053104A" w:rsidP="00992409">
            <w:pPr>
              <w:rPr>
                <w:rFonts w:cs="Arial"/>
              </w:rPr>
            </w:pPr>
            <w:hyperlink r:id="rId53" w:history="1">
              <w:r w:rsidR="004D3811">
                <w:rPr>
                  <w:rStyle w:val="Hyperlink"/>
                </w:rPr>
                <w:t>C1-216668</w:t>
              </w:r>
            </w:hyperlink>
          </w:p>
        </w:tc>
        <w:tc>
          <w:tcPr>
            <w:tcW w:w="4191" w:type="dxa"/>
            <w:gridSpan w:val="3"/>
            <w:tcBorders>
              <w:top w:val="single" w:sz="4" w:space="0" w:color="auto"/>
              <w:bottom w:val="single" w:sz="4" w:space="0" w:color="auto"/>
            </w:tcBorders>
            <w:shd w:val="clear" w:color="auto" w:fill="FFFF00"/>
          </w:tcPr>
          <w:p w14:paraId="5DFC48C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2812222"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074766" w14:textId="77777777" w:rsidR="00AF5625" w:rsidRPr="00D95972" w:rsidRDefault="00AF5625" w:rsidP="00992409">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CDBF" w14:textId="4D252FB4" w:rsidR="00AF5625" w:rsidRPr="00D95972" w:rsidRDefault="00614849" w:rsidP="00992409">
            <w:pPr>
              <w:rPr>
                <w:rFonts w:cs="Arial"/>
              </w:rPr>
            </w:pPr>
            <w:r>
              <w:rPr>
                <w:rFonts w:cs="Arial"/>
              </w:rPr>
              <w:t>KiranThu 0639: XSD files needed. Editorial on cover page.</w:t>
            </w:r>
          </w:p>
        </w:tc>
      </w:tr>
      <w:tr w:rsidR="00AF5625" w:rsidRPr="00D95972" w14:paraId="02BA9177" w14:textId="77777777" w:rsidTr="00992409">
        <w:tc>
          <w:tcPr>
            <w:tcW w:w="976" w:type="dxa"/>
            <w:tcBorders>
              <w:top w:val="nil"/>
              <w:left w:val="thinThickThinSmallGap" w:sz="24" w:space="0" w:color="auto"/>
              <w:bottom w:val="nil"/>
            </w:tcBorders>
            <w:shd w:val="clear" w:color="auto" w:fill="auto"/>
          </w:tcPr>
          <w:p w14:paraId="6A26F3A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35E41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152A40" w14:textId="5C97E110" w:rsidR="00AF5625" w:rsidRPr="00D95972" w:rsidRDefault="0053104A" w:rsidP="00992409">
            <w:pPr>
              <w:rPr>
                <w:rFonts w:cs="Arial"/>
              </w:rPr>
            </w:pPr>
            <w:hyperlink r:id="rId54" w:history="1">
              <w:r w:rsidR="004D3811">
                <w:rPr>
                  <w:rStyle w:val="Hyperlink"/>
                </w:rPr>
                <w:t>C1-216670</w:t>
              </w:r>
            </w:hyperlink>
          </w:p>
        </w:tc>
        <w:tc>
          <w:tcPr>
            <w:tcW w:w="4191" w:type="dxa"/>
            <w:gridSpan w:val="3"/>
            <w:tcBorders>
              <w:top w:val="single" w:sz="4" w:space="0" w:color="auto"/>
              <w:bottom w:val="single" w:sz="4" w:space="0" w:color="auto"/>
            </w:tcBorders>
            <w:shd w:val="clear" w:color="auto" w:fill="FFFF00"/>
          </w:tcPr>
          <w:p w14:paraId="01028F6D"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A450896"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6757FA" w14:textId="77777777" w:rsidR="00AF5625" w:rsidRPr="00D95972" w:rsidRDefault="00AF5625" w:rsidP="00992409">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6D15D" w14:textId="5A659315" w:rsidR="00AF5625" w:rsidRPr="00D95972" w:rsidRDefault="00614849" w:rsidP="00992409">
            <w:pPr>
              <w:rPr>
                <w:rFonts w:eastAsia="Batang" w:cs="Arial"/>
                <w:lang w:val="en-US" w:eastAsia="ko-KR"/>
              </w:rPr>
            </w:pPr>
            <w:r>
              <w:rPr>
                <w:rFonts w:eastAsia="Batang" w:cs="Arial"/>
                <w:lang w:val="en-US" w:eastAsia="ko-KR"/>
              </w:rPr>
              <w:t>Kiran Thu 0639: Similar as for 6668</w:t>
            </w:r>
          </w:p>
        </w:tc>
      </w:tr>
      <w:tr w:rsidR="00AF5625" w:rsidRPr="00D95972" w14:paraId="2BD39F9C" w14:textId="77777777" w:rsidTr="00992409">
        <w:tc>
          <w:tcPr>
            <w:tcW w:w="976" w:type="dxa"/>
            <w:tcBorders>
              <w:top w:val="nil"/>
              <w:left w:val="thinThickThinSmallGap" w:sz="24" w:space="0" w:color="auto"/>
              <w:bottom w:val="nil"/>
            </w:tcBorders>
            <w:shd w:val="clear" w:color="auto" w:fill="auto"/>
          </w:tcPr>
          <w:p w14:paraId="4A6B29F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C34E6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847F27" w14:textId="7F430209" w:rsidR="00AF5625" w:rsidRPr="00D95972" w:rsidRDefault="0053104A" w:rsidP="00992409">
            <w:pPr>
              <w:rPr>
                <w:rFonts w:cs="Arial"/>
              </w:rPr>
            </w:pPr>
            <w:hyperlink r:id="rId55" w:history="1">
              <w:r w:rsidR="004D3811">
                <w:rPr>
                  <w:rStyle w:val="Hyperlink"/>
                </w:rPr>
                <w:t>C1-216672</w:t>
              </w:r>
            </w:hyperlink>
          </w:p>
        </w:tc>
        <w:tc>
          <w:tcPr>
            <w:tcW w:w="4191" w:type="dxa"/>
            <w:gridSpan w:val="3"/>
            <w:tcBorders>
              <w:top w:val="single" w:sz="4" w:space="0" w:color="auto"/>
              <w:bottom w:val="single" w:sz="4" w:space="0" w:color="auto"/>
            </w:tcBorders>
            <w:shd w:val="clear" w:color="auto" w:fill="FFFF00"/>
          </w:tcPr>
          <w:p w14:paraId="4A0EF899" w14:textId="77777777" w:rsidR="00AF5625" w:rsidRPr="00D95972" w:rsidRDefault="00AF5625" w:rsidP="00992409">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B63E1F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1E0BF83" w14:textId="77777777" w:rsidR="00AF5625" w:rsidRPr="00D95972" w:rsidRDefault="00AF5625" w:rsidP="00992409">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62010" w14:textId="77777777" w:rsidR="00AF5625" w:rsidRDefault="00614849" w:rsidP="00992409">
            <w:pPr>
              <w:rPr>
                <w:rFonts w:eastAsia="Batang" w:cs="Arial"/>
                <w:lang w:val="en-US" w:eastAsia="ko-KR"/>
              </w:rPr>
            </w:pPr>
            <w:r>
              <w:rPr>
                <w:rFonts w:eastAsia="Batang" w:cs="Arial"/>
                <w:lang w:val="en-US" w:eastAsia="ko-KR"/>
              </w:rPr>
              <w:t>Kiran Thu 0639: Similar as for 6668</w:t>
            </w:r>
          </w:p>
          <w:p w14:paraId="261FC4F5" w14:textId="219BCDC8" w:rsidR="00614849" w:rsidRPr="00D95972" w:rsidRDefault="00614849" w:rsidP="00992409">
            <w:pPr>
              <w:rPr>
                <w:rFonts w:eastAsia="Batang" w:cs="Arial"/>
                <w:lang w:val="en-US" w:eastAsia="ko-KR"/>
              </w:rPr>
            </w:pPr>
            <w:r>
              <w:rPr>
                <w:rFonts w:eastAsia="Batang" w:cs="Arial"/>
                <w:lang w:val="en-US" w:eastAsia="ko-KR"/>
              </w:rPr>
              <w:t>Jörgen Thu 1719: Ack.</w:t>
            </w:r>
          </w:p>
        </w:tc>
      </w:tr>
      <w:tr w:rsidR="00AF5625" w:rsidRPr="00D95972" w14:paraId="3186BAF0" w14:textId="77777777" w:rsidTr="00992409">
        <w:tc>
          <w:tcPr>
            <w:tcW w:w="976" w:type="dxa"/>
            <w:tcBorders>
              <w:top w:val="nil"/>
              <w:left w:val="thinThickThinSmallGap" w:sz="24" w:space="0" w:color="auto"/>
              <w:bottom w:val="nil"/>
            </w:tcBorders>
            <w:shd w:val="clear" w:color="auto" w:fill="auto"/>
          </w:tcPr>
          <w:p w14:paraId="709EDB6A"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954771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86A1B8D" w14:textId="08FF6A8E" w:rsidR="00AF5625" w:rsidRPr="00D95972" w:rsidRDefault="0053104A" w:rsidP="00992409">
            <w:pPr>
              <w:rPr>
                <w:rFonts w:cs="Arial"/>
              </w:rPr>
            </w:pPr>
            <w:hyperlink r:id="rId56" w:history="1">
              <w:r w:rsidR="004D3811">
                <w:rPr>
                  <w:rStyle w:val="Hyperlink"/>
                </w:rPr>
                <w:t>C1-217033</w:t>
              </w:r>
            </w:hyperlink>
          </w:p>
        </w:tc>
        <w:tc>
          <w:tcPr>
            <w:tcW w:w="4191" w:type="dxa"/>
            <w:gridSpan w:val="3"/>
            <w:tcBorders>
              <w:top w:val="single" w:sz="4" w:space="0" w:color="auto"/>
              <w:bottom w:val="single" w:sz="4" w:space="0" w:color="auto"/>
            </w:tcBorders>
            <w:shd w:val="clear" w:color="auto" w:fill="FFFF00"/>
          </w:tcPr>
          <w:p w14:paraId="79AFDAC4"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6A689CA4"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4E4121" w14:textId="77777777" w:rsidR="00AF5625" w:rsidRPr="00D95972" w:rsidRDefault="00AF5625" w:rsidP="00992409">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51DE6" w14:textId="77777777" w:rsidR="00AF5625" w:rsidRDefault="00535205" w:rsidP="00992409">
            <w:pPr>
              <w:rPr>
                <w:rFonts w:eastAsia="Batang" w:cs="Arial"/>
                <w:lang w:val="en-US" w:eastAsia="ko-KR"/>
              </w:rPr>
            </w:pPr>
            <w:r>
              <w:rPr>
                <w:rFonts w:eastAsia="Batang" w:cs="Arial"/>
                <w:lang w:val="en-US" w:eastAsia="ko-KR"/>
              </w:rPr>
              <w:t>Kiran Thu 0731: Wording proposals. Cover page.</w:t>
            </w:r>
          </w:p>
          <w:p w14:paraId="37256B00" w14:textId="6C8C145D" w:rsidR="001C6E9A" w:rsidRPr="00D95972" w:rsidRDefault="001C6E9A" w:rsidP="00992409">
            <w:pPr>
              <w:rPr>
                <w:rFonts w:eastAsia="Batang" w:cs="Arial"/>
                <w:lang w:val="en-US" w:eastAsia="ko-KR"/>
              </w:rPr>
            </w:pPr>
            <w:r>
              <w:rPr>
                <w:rFonts w:eastAsia="Batang" w:cs="Arial"/>
                <w:lang w:val="en-US" w:eastAsia="ko-KR"/>
              </w:rPr>
              <w:t>Francois Fri 1352: answers. Ack clauses affected</w:t>
            </w:r>
          </w:p>
        </w:tc>
      </w:tr>
      <w:tr w:rsidR="00AF5625" w:rsidRPr="00D95972" w14:paraId="35A28DFB" w14:textId="77777777" w:rsidTr="00992409">
        <w:tc>
          <w:tcPr>
            <w:tcW w:w="976" w:type="dxa"/>
            <w:tcBorders>
              <w:top w:val="nil"/>
              <w:left w:val="thinThickThinSmallGap" w:sz="24" w:space="0" w:color="auto"/>
              <w:bottom w:val="nil"/>
            </w:tcBorders>
            <w:shd w:val="clear" w:color="auto" w:fill="auto"/>
          </w:tcPr>
          <w:p w14:paraId="18BE5E2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A2EFD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7C4957A" w14:textId="1B276FFB" w:rsidR="00AF5625" w:rsidRPr="00D95972" w:rsidRDefault="0053104A" w:rsidP="00992409">
            <w:pPr>
              <w:rPr>
                <w:rFonts w:cs="Arial"/>
              </w:rPr>
            </w:pPr>
            <w:hyperlink r:id="rId57" w:history="1">
              <w:r w:rsidR="004D3811">
                <w:rPr>
                  <w:rStyle w:val="Hyperlink"/>
                </w:rPr>
                <w:t>C1-217051</w:t>
              </w:r>
            </w:hyperlink>
          </w:p>
        </w:tc>
        <w:tc>
          <w:tcPr>
            <w:tcW w:w="4191" w:type="dxa"/>
            <w:gridSpan w:val="3"/>
            <w:tcBorders>
              <w:top w:val="single" w:sz="4" w:space="0" w:color="auto"/>
              <w:bottom w:val="single" w:sz="4" w:space="0" w:color="auto"/>
            </w:tcBorders>
            <w:shd w:val="clear" w:color="auto" w:fill="FFFF00"/>
          </w:tcPr>
          <w:p w14:paraId="2BA7458F"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B24496D"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A21C991" w14:textId="77777777" w:rsidR="00AF5625" w:rsidRPr="00D95972" w:rsidRDefault="00AF5625" w:rsidP="00992409">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ACF5"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16AA5E7E" w14:textId="77777777" w:rsidR="009F3491" w:rsidRDefault="009F3491" w:rsidP="00992409">
            <w:pPr>
              <w:rPr>
                <w:rFonts w:eastAsia="Batang" w:cs="Arial"/>
                <w:lang w:val="en-US" w:eastAsia="ko-KR"/>
              </w:rPr>
            </w:pPr>
            <w:r>
              <w:rPr>
                <w:rFonts w:eastAsia="Batang" w:cs="Arial"/>
                <w:lang w:val="en-US" w:eastAsia="ko-KR"/>
              </w:rPr>
              <w:t>Francois Fri 1354: Mirror comments</w:t>
            </w:r>
          </w:p>
          <w:p w14:paraId="0D3E99E5" w14:textId="2F915A47" w:rsidR="00367F41" w:rsidRPr="00D95972" w:rsidRDefault="00367F41" w:rsidP="00992409">
            <w:pPr>
              <w:rPr>
                <w:rFonts w:eastAsia="Batang" w:cs="Arial"/>
                <w:lang w:val="en-US" w:eastAsia="ko-KR"/>
              </w:rPr>
            </w:pPr>
            <w:r>
              <w:rPr>
                <w:rFonts w:eastAsia="Batang" w:cs="Arial"/>
                <w:lang w:val="en-US" w:eastAsia="ko-KR"/>
              </w:rPr>
              <w:t>Jörgen Fri 1920: Comments against 7033 are sufficient.</w:t>
            </w:r>
          </w:p>
        </w:tc>
      </w:tr>
      <w:tr w:rsidR="00AF5625" w:rsidRPr="00D95972" w14:paraId="23CCA882" w14:textId="77777777" w:rsidTr="00992409">
        <w:tc>
          <w:tcPr>
            <w:tcW w:w="976" w:type="dxa"/>
            <w:tcBorders>
              <w:top w:val="nil"/>
              <w:left w:val="thinThickThinSmallGap" w:sz="24" w:space="0" w:color="auto"/>
              <w:bottom w:val="nil"/>
            </w:tcBorders>
            <w:shd w:val="clear" w:color="auto" w:fill="auto"/>
          </w:tcPr>
          <w:p w14:paraId="382D9AF8"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EEC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3D7F450" w14:textId="401F7DAD" w:rsidR="00AF5625" w:rsidRPr="00D95972" w:rsidRDefault="0053104A" w:rsidP="00992409">
            <w:pPr>
              <w:rPr>
                <w:rFonts w:cs="Arial"/>
              </w:rPr>
            </w:pPr>
            <w:hyperlink r:id="rId58" w:history="1">
              <w:r w:rsidR="004D3811">
                <w:rPr>
                  <w:rStyle w:val="Hyperlink"/>
                </w:rPr>
                <w:t>C1-217054</w:t>
              </w:r>
            </w:hyperlink>
          </w:p>
        </w:tc>
        <w:tc>
          <w:tcPr>
            <w:tcW w:w="4191" w:type="dxa"/>
            <w:gridSpan w:val="3"/>
            <w:tcBorders>
              <w:top w:val="single" w:sz="4" w:space="0" w:color="auto"/>
              <w:bottom w:val="single" w:sz="4" w:space="0" w:color="auto"/>
            </w:tcBorders>
            <w:shd w:val="clear" w:color="auto" w:fill="FFFF00"/>
          </w:tcPr>
          <w:p w14:paraId="5EC452BD"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2CA706E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EC0E1DA" w14:textId="77777777" w:rsidR="00AF5625" w:rsidRPr="00D95972" w:rsidRDefault="00AF5625" w:rsidP="00992409">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B2DB"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8A52D6D" w14:textId="0CD64549" w:rsidR="009F3491" w:rsidRPr="00D95972" w:rsidRDefault="009F3491" w:rsidP="00992409">
            <w:pPr>
              <w:rPr>
                <w:rFonts w:eastAsia="Batang" w:cs="Arial"/>
                <w:lang w:val="en-US" w:eastAsia="ko-KR"/>
              </w:rPr>
            </w:pPr>
            <w:r>
              <w:rPr>
                <w:rFonts w:eastAsia="Batang" w:cs="Arial"/>
                <w:lang w:val="en-US" w:eastAsia="ko-KR"/>
              </w:rPr>
              <w:t>Francois Fri 1405: Mirror comments</w:t>
            </w:r>
          </w:p>
        </w:tc>
      </w:tr>
      <w:tr w:rsidR="00AF5625" w:rsidRPr="00D95972" w14:paraId="09996E69" w14:textId="77777777" w:rsidTr="00992409">
        <w:tc>
          <w:tcPr>
            <w:tcW w:w="976" w:type="dxa"/>
            <w:tcBorders>
              <w:top w:val="nil"/>
              <w:left w:val="thinThickThinSmallGap" w:sz="24" w:space="0" w:color="auto"/>
              <w:bottom w:val="nil"/>
            </w:tcBorders>
            <w:shd w:val="clear" w:color="auto" w:fill="auto"/>
          </w:tcPr>
          <w:p w14:paraId="7D694B01"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B6F660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BA97CA6" w14:textId="56A9C849" w:rsidR="00AF5625" w:rsidRPr="00D95972" w:rsidRDefault="0053104A" w:rsidP="00992409">
            <w:pPr>
              <w:rPr>
                <w:rFonts w:cs="Arial"/>
              </w:rPr>
            </w:pPr>
            <w:hyperlink r:id="rId59" w:history="1">
              <w:r w:rsidR="004D3811">
                <w:rPr>
                  <w:rStyle w:val="Hyperlink"/>
                </w:rPr>
                <w:t>C1-217056</w:t>
              </w:r>
            </w:hyperlink>
          </w:p>
        </w:tc>
        <w:tc>
          <w:tcPr>
            <w:tcW w:w="4191" w:type="dxa"/>
            <w:gridSpan w:val="3"/>
            <w:tcBorders>
              <w:top w:val="single" w:sz="4" w:space="0" w:color="auto"/>
              <w:bottom w:val="single" w:sz="4" w:space="0" w:color="auto"/>
            </w:tcBorders>
            <w:shd w:val="clear" w:color="auto" w:fill="FFFF00"/>
          </w:tcPr>
          <w:p w14:paraId="001FB3F1"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5B46CA8A"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5D4ED7F" w14:textId="77777777" w:rsidR="00AF5625" w:rsidRPr="00D95972" w:rsidRDefault="00AF5625" w:rsidP="00992409">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94FD2"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6302965C" w14:textId="77777777" w:rsidR="009F3491" w:rsidRDefault="009F3491" w:rsidP="00992409">
            <w:pPr>
              <w:rPr>
                <w:rFonts w:eastAsia="Batang" w:cs="Arial"/>
                <w:lang w:val="en-US" w:eastAsia="ko-KR"/>
              </w:rPr>
            </w:pPr>
            <w:r>
              <w:rPr>
                <w:rFonts w:eastAsia="Batang" w:cs="Arial"/>
                <w:lang w:val="en-US" w:eastAsia="ko-KR"/>
              </w:rPr>
              <w:t>Francois Fri 1404:</w:t>
            </w:r>
          </w:p>
          <w:p w14:paraId="14A7EF71" w14:textId="762776B9" w:rsidR="009F3491" w:rsidRPr="00D95972" w:rsidRDefault="009F3491" w:rsidP="00992409">
            <w:pPr>
              <w:rPr>
                <w:rFonts w:eastAsia="Batang" w:cs="Arial"/>
                <w:lang w:val="en-US" w:eastAsia="ko-KR"/>
              </w:rPr>
            </w:pPr>
          </w:p>
        </w:tc>
      </w:tr>
      <w:tr w:rsidR="00AF5625" w:rsidRPr="00D95972" w14:paraId="1D2D4F89" w14:textId="77777777" w:rsidTr="00992409">
        <w:tc>
          <w:tcPr>
            <w:tcW w:w="976" w:type="dxa"/>
            <w:tcBorders>
              <w:top w:val="nil"/>
              <w:left w:val="thinThickThinSmallGap" w:sz="24" w:space="0" w:color="auto"/>
              <w:bottom w:val="nil"/>
            </w:tcBorders>
            <w:shd w:val="clear" w:color="auto" w:fill="auto"/>
          </w:tcPr>
          <w:p w14:paraId="5E2D7A0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AE334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F13BF9" w14:textId="7251B6DF" w:rsidR="00AF5625" w:rsidRPr="00D95972" w:rsidRDefault="0053104A" w:rsidP="00992409">
            <w:pPr>
              <w:rPr>
                <w:rFonts w:cs="Arial"/>
              </w:rPr>
            </w:pPr>
            <w:hyperlink r:id="rId60" w:history="1">
              <w:r w:rsidR="004D3811">
                <w:rPr>
                  <w:rStyle w:val="Hyperlink"/>
                </w:rPr>
                <w:t>C1-217058</w:t>
              </w:r>
            </w:hyperlink>
          </w:p>
        </w:tc>
        <w:tc>
          <w:tcPr>
            <w:tcW w:w="4191" w:type="dxa"/>
            <w:gridSpan w:val="3"/>
            <w:tcBorders>
              <w:top w:val="single" w:sz="4" w:space="0" w:color="auto"/>
              <w:bottom w:val="single" w:sz="4" w:space="0" w:color="auto"/>
            </w:tcBorders>
            <w:shd w:val="clear" w:color="auto" w:fill="FFFF00"/>
          </w:tcPr>
          <w:p w14:paraId="5B96A6DB" w14:textId="77777777" w:rsidR="00AF5625" w:rsidRPr="00D95972" w:rsidRDefault="00AF5625" w:rsidP="00992409">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D8C12E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1BCE3C2" w14:textId="77777777" w:rsidR="00AF5625" w:rsidRPr="00D95972" w:rsidRDefault="00AF5625" w:rsidP="00992409">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B69B0" w14:textId="77777777" w:rsidR="00AF5625" w:rsidRDefault="0099721F" w:rsidP="00992409">
            <w:pPr>
              <w:rPr>
                <w:rFonts w:eastAsia="Batang" w:cs="Arial"/>
                <w:lang w:val="en-US" w:eastAsia="ko-KR"/>
              </w:rPr>
            </w:pPr>
            <w:r>
              <w:rPr>
                <w:rFonts w:eastAsia="Batang" w:cs="Arial"/>
                <w:lang w:val="en-US" w:eastAsia="ko-KR"/>
              </w:rPr>
              <w:t>Kiran Thu 0732: Mirror comments</w:t>
            </w:r>
          </w:p>
          <w:p w14:paraId="067A4ECA" w14:textId="0D014749" w:rsidR="009F3491" w:rsidRPr="00D95972" w:rsidRDefault="009F3491" w:rsidP="00992409">
            <w:pPr>
              <w:rPr>
                <w:rFonts w:eastAsia="Batang" w:cs="Arial"/>
                <w:lang w:val="en-US" w:eastAsia="ko-KR"/>
              </w:rPr>
            </w:pPr>
            <w:r>
              <w:rPr>
                <w:rFonts w:eastAsia="Batang" w:cs="Arial"/>
                <w:lang w:val="en-US" w:eastAsia="ko-KR"/>
              </w:rPr>
              <w:t>Francois Fri 1404: Mirror comments</w:t>
            </w:r>
          </w:p>
        </w:tc>
      </w:tr>
      <w:tr w:rsidR="00AF5625" w:rsidRPr="00D95972" w14:paraId="7C9F96D9" w14:textId="77777777" w:rsidTr="00992409">
        <w:tc>
          <w:tcPr>
            <w:tcW w:w="976" w:type="dxa"/>
            <w:tcBorders>
              <w:top w:val="nil"/>
              <w:left w:val="thinThickThinSmallGap" w:sz="24" w:space="0" w:color="auto"/>
              <w:bottom w:val="nil"/>
            </w:tcBorders>
            <w:shd w:val="clear" w:color="auto" w:fill="auto"/>
          </w:tcPr>
          <w:p w14:paraId="6E50FE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43D9CA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AAE77DF" w14:textId="2FF1FBC5" w:rsidR="00AF5625" w:rsidRPr="00D95972" w:rsidRDefault="0053104A" w:rsidP="00992409">
            <w:pPr>
              <w:rPr>
                <w:rFonts w:cs="Arial"/>
              </w:rPr>
            </w:pPr>
            <w:hyperlink r:id="rId61" w:history="1">
              <w:r w:rsidR="004D3811">
                <w:rPr>
                  <w:rStyle w:val="Hyperlink"/>
                </w:rPr>
                <w:t>C1-2</w:t>
              </w:r>
              <w:r w:rsidR="004D3811">
                <w:rPr>
                  <w:rStyle w:val="Hyperlink"/>
                </w:rPr>
                <w:t>1</w:t>
              </w:r>
              <w:r w:rsidR="004D3811">
                <w:rPr>
                  <w:rStyle w:val="Hyperlink"/>
                </w:rPr>
                <w:t>7040</w:t>
              </w:r>
            </w:hyperlink>
          </w:p>
        </w:tc>
        <w:tc>
          <w:tcPr>
            <w:tcW w:w="4191" w:type="dxa"/>
            <w:gridSpan w:val="3"/>
            <w:tcBorders>
              <w:top w:val="single" w:sz="4" w:space="0" w:color="auto"/>
              <w:bottom w:val="single" w:sz="4" w:space="0" w:color="auto"/>
            </w:tcBorders>
            <w:shd w:val="clear" w:color="auto" w:fill="FFFF00"/>
          </w:tcPr>
          <w:p w14:paraId="5239865E"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3E4B49F"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F1DD86" w14:textId="77777777" w:rsidR="00AF5625" w:rsidRPr="00D95972" w:rsidRDefault="00AF5625" w:rsidP="00992409">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FF891" w14:textId="77777777" w:rsidR="00AF5625" w:rsidRDefault="0099721F" w:rsidP="00992409">
            <w:pPr>
              <w:rPr>
                <w:rFonts w:eastAsia="Batang" w:cs="Arial"/>
                <w:lang w:val="en-US" w:eastAsia="ko-KR"/>
              </w:rPr>
            </w:pPr>
            <w:r>
              <w:rPr>
                <w:rFonts w:eastAsia="Batang" w:cs="Arial"/>
                <w:lang w:val="en-US" w:eastAsia="ko-KR"/>
              </w:rPr>
              <w:t>Jörgen Thu 1736: Number of comments.</w:t>
            </w:r>
          </w:p>
          <w:p w14:paraId="695C58FB" w14:textId="77777777" w:rsidR="00367F41" w:rsidRDefault="001C6E9A" w:rsidP="00992409">
            <w:pPr>
              <w:rPr>
                <w:rFonts w:eastAsia="Batang" w:cs="Arial"/>
                <w:lang w:val="en-US" w:eastAsia="ko-KR"/>
              </w:rPr>
            </w:pPr>
            <w:r>
              <w:rPr>
                <w:rFonts w:eastAsia="Batang" w:cs="Arial"/>
                <w:lang w:val="en-US" w:eastAsia="ko-KR"/>
              </w:rPr>
              <w:t>Kiran Thu 1859: Answers</w:t>
            </w:r>
          </w:p>
          <w:p w14:paraId="2668DA27" w14:textId="77777777" w:rsidR="001C6E9A" w:rsidRPr="004E0CF3" w:rsidRDefault="00367F41" w:rsidP="00992409">
            <w:pPr>
              <w:rPr>
                <w:rStyle w:val="Hyperlink"/>
                <w:color w:val="auto"/>
                <w:u w:val="none"/>
                <w:lang w:val="en-IN" w:eastAsia="ja-JP"/>
              </w:rPr>
            </w:pPr>
            <w:r>
              <w:rPr>
                <w:rFonts w:eastAsia="Batang" w:cs="Arial"/>
                <w:lang w:val="en-US" w:eastAsia="ko-KR"/>
              </w:rPr>
              <w:t xml:space="preserve">Kiran Mon 1311: See </w:t>
            </w:r>
            <w:hyperlink r:id="rId62" w:history="1">
              <w:r>
                <w:rPr>
                  <w:rStyle w:val="Hyperlink"/>
                  <w:lang w:val="en-IN" w:eastAsia="ja-JP"/>
                </w:rPr>
                <w:t>draft1</w:t>
              </w:r>
            </w:hyperlink>
          </w:p>
          <w:p w14:paraId="4413A840" w14:textId="77777777" w:rsidR="004E0CF3" w:rsidRDefault="004E0CF3" w:rsidP="00992409">
            <w:pPr>
              <w:rPr>
                <w:rStyle w:val="Hyperlink"/>
                <w:color w:val="auto"/>
                <w:u w:val="none"/>
                <w:lang w:val="en-IN" w:eastAsia="ja-JP"/>
              </w:rPr>
            </w:pPr>
            <w:r w:rsidRPr="004E0CF3">
              <w:rPr>
                <w:rStyle w:val="Hyperlink"/>
                <w:color w:val="auto"/>
                <w:u w:val="none"/>
                <w:lang w:val="en-IN" w:eastAsia="ja-JP"/>
              </w:rPr>
              <w:t>Jörgen</w:t>
            </w:r>
            <w:r>
              <w:rPr>
                <w:rStyle w:val="Hyperlink"/>
                <w:color w:val="auto"/>
                <w:u w:val="none"/>
                <w:lang w:val="en-IN" w:eastAsia="ja-JP"/>
              </w:rPr>
              <w:t xml:space="preserve"> Mon 2207: Comments.</w:t>
            </w:r>
          </w:p>
          <w:p w14:paraId="14CC4C80" w14:textId="6424C6C1" w:rsidR="004E0CF3" w:rsidRPr="004E0CF3" w:rsidRDefault="004E0CF3" w:rsidP="00992409">
            <w:pPr>
              <w:rPr>
                <w:lang w:val="en-IN" w:eastAsia="ja-JP"/>
              </w:rPr>
            </w:pPr>
            <w:r>
              <w:rPr>
                <w:rStyle w:val="Hyperlink"/>
                <w:color w:val="auto"/>
                <w:u w:val="none"/>
                <w:lang w:val="en-IN" w:eastAsia="ja-JP"/>
              </w:rPr>
              <w:t>Kiran Tue 0943: Question</w:t>
            </w:r>
          </w:p>
        </w:tc>
      </w:tr>
      <w:tr w:rsidR="00AF5625" w:rsidRPr="00D95972" w14:paraId="013173D8" w14:textId="77777777" w:rsidTr="00992409">
        <w:tc>
          <w:tcPr>
            <w:tcW w:w="976" w:type="dxa"/>
            <w:tcBorders>
              <w:top w:val="nil"/>
              <w:left w:val="thinThickThinSmallGap" w:sz="24" w:space="0" w:color="auto"/>
              <w:bottom w:val="nil"/>
            </w:tcBorders>
            <w:shd w:val="clear" w:color="auto" w:fill="auto"/>
          </w:tcPr>
          <w:p w14:paraId="116B068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1E75C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3C1C48B" w14:textId="374217CE" w:rsidR="00AF5625" w:rsidRPr="00D95972" w:rsidRDefault="0053104A" w:rsidP="00992409">
            <w:pPr>
              <w:rPr>
                <w:rFonts w:cs="Arial"/>
              </w:rPr>
            </w:pPr>
            <w:hyperlink r:id="rId63" w:history="1">
              <w:r w:rsidR="004D3811">
                <w:rPr>
                  <w:rStyle w:val="Hyperlink"/>
                </w:rPr>
                <w:t>C1-217041</w:t>
              </w:r>
            </w:hyperlink>
          </w:p>
        </w:tc>
        <w:tc>
          <w:tcPr>
            <w:tcW w:w="4191" w:type="dxa"/>
            <w:gridSpan w:val="3"/>
            <w:tcBorders>
              <w:top w:val="single" w:sz="4" w:space="0" w:color="auto"/>
              <w:bottom w:val="single" w:sz="4" w:space="0" w:color="auto"/>
            </w:tcBorders>
            <w:shd w:val="clear" w:color="auto" w:fill="FFFF00"/>
          </w:tcPr>
          <w:p w14:paraId="2B9DE017"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62AA92C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4CE57AD" w14:textId="77777777" w:rsidR="00AF5625" w:rsidRPr="00D95972" w:rsidRDefault="00AF5625" w:rsidP="00992409">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05B19" w14:textId="77777777" w:rsidR="00AF5625" w:rsidRDefault="00535205" w:rsidP="00992409">
            <w:pPr>
              <w:rPr>
                <w:rFonts w:eastAsia="Batang" w:cs="Arial"/>
                <w:lang w:val="en-US" w:eastAsia="ko-KR"/>
              </w:rPr>
            </w:pPr>
            <w:r>
              <w:rPr>
                <w:rFonts w:eastAsia="Batang" w:cs="Arial"/>
                <w:lang w:val="en-US" w:eastAsia="ko-KR"/>
              </w:rPr>
              <w:t>Jörgen Thu 1018: Wording issue.</w:t>
            </w:r>
          </w:p>
          <w:p w14:paraId="59DA9C5E" w14:textId="77777777" w:rsidR="004E0CF3" w:rsidRDefault="004E0CF3" w:rsidP="00992409">
            <w:pPr>
              <w:rPr>
                <w:rFonts w:eastAsia="Batang" w:cs="Arial"/>
                <w:lang w:val="en-US" w:eastAsia="ko-KR"/>
              </w:rPr>
            </w:pPr>
            <w:r>
              <w:rPr>
                <w:rFonts w:eastAsia="Batang" w:cs="Arial"/>
                <w:lang w:val="en-US" w:eastAsia="ko-KR"/>
              </w:rPr>
              <w:t>Kiran Thu 1806: Answers</w:t>
            </w:r>
          </w:p>
          <w:p w14:paraId="537FFC09" w14:textId="77777777" w:rsidR="004E0CF3" w:rsidRDefault="004E0CF3" w:rsidP="00992409">
            <w:pPr>
              <w:rPr>
                <w:rFonts w:eastAsia="Batang" w:cs="Arial"/>
                <w:lang w:val="en-US" w:eastAsia="ko-KR"/>
              </w:rPr>
            </w:pPr>
            <w:r>
              <w:rPr>
                <w:rFonts w:eastAsia="Batang" w:cs="Arial"/>
                <w:lang w:val="en-US" w:eastAsia="ko-KR"/>
              </w:rPr>
              <w:t>Jörgen Mon 2209: Proposal</w:t>
            </w:r>
          </w:p>
          <w:p w14:paraId="3B067133" w14:textId="6A59BE79" w:rsidR="004E0CF3" w:rsidRPr="00D95972" w:rsidRDefault="004E0CF3" w:rsidP="00992409">
            <w:pPr>
              <w:rPr>
                <w:rFonts w:eastAsia="Batang" w:cs="Arial"/>
                <w:lang w:val="en-US" w:eastAsia="ko-KR"/>
              </w:rPr>
            </w:pPr>
            <w:r>
              <w:rPr>
                <w:rFonts w:eastAsia="Batang" w:cs="Arial"/>
                <w:lang w:val="en-US" w:eastAsia="ko-KR"/>
              </w:rPr>
              <w:t>Kiran Tue 1000: Answers</w:t>
            </w:r>
          </w:p>
        </w:tc>
      </w:tr>
      <w:tr w:rsidR="00AF5625" w:rsidRPr="00D95972" w14:paraId="34A4DAB6" w14:textId="77777777" w:rsidTr="00992409">
        <w:tc>
          <w:tcPr>
            <w:tcW w:w="976" w:type="dxa"/>
            <w:tcBorders>
              <w:top w:val="nil"/>
              <w:left w:val="thinThickThinSmallGap" w:sz="24" w:space="0" w:color="auto"/>
              <w:bottom w:val="nil"/>
            </w:tcBorders>
            <w:shd w:val="clear" w:color="auto" w:fill="auto"/>
          </w:tcPr>
          <w:p w14:paraId="6135C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8637E0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6103B" w14:textId="579A4DC3" w:rsidR="00AF5625" w:rsidRPr="00D95972" w:rsidRDefault="0053104A" w:rsidP="00992409">
            <w:pPr>
              <w:rPr>
                <w:rFonts w:cs="Arial"/>
              </w:rPr>
            </w:pPr>
            <w:hyperlink r:id="rId64" w:history="1">
              <w:r w:rsidR="004D3811">
                <w:rPr>
                  <w:rStyle w:val="Hyperlink"/>
                </w:rPr>
                <w:t>C1-217042</w:t>
              </w:r>
            </w:hyperlink>
          </w:p>
        </w:tc>
        <w:tc>
          <w:tcPr>
            <w:tcW w:w="4191" w:type="dxa"/>
            <w:gridSpan w:val="3"/>
            <w:tcBorders>
              <w:top w:val="single" w:sz="4" w:space="0" w:color="auto"/>
              <w:bottom w:val="single" w:sz="4" w:space="0" w:color="auto"/>
            </w:tcBorders>
            <w:shd w:val="clear" w:color="auto" w:fill="FFFF00"/>
          </w:tcPr>
          <w:p w14:paraId="54098ACA"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D1E3BA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BE442F3" w14:textId="77777777" w:rsidR="00AF5625" w:rsidRPr="00D95972" w:rsidRDefault="00AF5625" w:rsidP="00992409">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93BB8" w14:textId="77777777" w:rsidR="00AF5625" w:rsidRPr="00D95972" w:rsidRDefault="00AF5625" w:rsidP="00992409">
            <w:pPr>
              <w:rPr>
                <w:rFonts w:eastAsia="Batang" w:cs="Arial"/>
                <w:lang w:val="en-US" w:eastAsia="ko-KR"/>
              </w:rPr>
            </w:pPr>
          </w:p>
        </w:tc>
      </w:tr>
      <w:tr w:rsidR="00AF5625" w:rsidRPr="00D95972" w14:paraId="7733EA1C" w14:textId="77777777" w:rsidTr="00992409">
        <w:tc>
          <w:tcPr>
            <w:tcW w:w="976" w:type="dxa"/>
            <w:tcBorders>
              <w:top w:val="nil"/>
              <w:left w:val="thinThickThinSmallGap" w:sz="24" w:space="0" w:color="auto"/>
              <w:bottom w:val="nil"/>
            </w:tcBorders>
            <w:shd w:val="clear" w:color="auto" w:fill="auto"/>
          </w:tcPr>
          <w:p w14:paraId="33673BE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A72DB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632B62" w14:textId="2CC73E1E" w:rsidR="00AF5625" w:rsidRPr="00D95972" w:rsidRDefault="0053104A" w:rsidP="00992409">
            <w:pPr>
              <w:rPr>
                <w:rFonts w:cs="Arial"/>
              </w:rPr>
            </w:pPr>
            <w:hyperlink r:id="rId65" w:history="1">
              <w:r w:rsidR="004D3811">
                <w:rPr>
                  <w:rStyle w:val="Hyperlink"/>
                </w:rPr>
                <w:t>C1-217043</w:t>
              </w:r>
            </w:hyperlink>
          </w:p>
        </w:tc>
        <w:tc>
          <w:tcPr>
            <w:tcW w:w="4191" w:type="dxa"/>
            <w:gridSpan w:val="3"/>
            <w:tcBorders>
              <w:top w:val="single" w:sz="4" w:space="0" w:color="auto"/>
              <w:bottom w:val="single" w:sz="4" w:space="0" w:color="auto"/>
            </w:tcBorders>
            <w:shd w:val="clear" w:color="auto" w:fill="FFFF00"/>
          </w:tcPr>
          <w:p w14:paraId="4E8421C5"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3E10743C"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47EA55" w14:textId="77777777" w:rsidR="00AF5625" w:rsidRPr="00D95972" w:rsidRDefault="00AF5625" w:rsidP="00992409">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BC3" w14:textId="77777777" w:rsidR="00AF5625" w:rsidRPr="00D95972" w:rsidRDefault="00AF5625" w:rsidP="00992409">
            <w:pPr>
              <w:rPr>
                <w:rFonts w:eastAsia="Batang" w:cs="Arial"/>
                <w:lang w:val="en-US" w:eastAsia="ko-KR"/>
              </w:rPr>
            </w:pPr>
          </w:p>
        </w:tc>
      </w:tr>
      <w:tr w:rsidR="00AF5625" w:rsidRPr="00D95972" w14:paraId="2F8CA96E" w14:textId="77777777" w:rsidTr="00992409">
        <w:tc>
          <w:tcPr>
            <w:tcW w:w="976" w:type="dxa"/>
            <w:tcBorders>
              <w:top w:val="nil"/>
              <w:left w:val="thinThickThinSmallGap" w:sz="24" w:space="0" w:color="auto"/>
              <w:bottom w:val="nil"/>
            </w:tcBorders>
            <w:shd w:val="clear" w:color="auto" w:fill="auto"/>
          </w:tcPr>
          <w:p w14:paraId="1DA91EF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14FD9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C521F64" w14:textId="77456457" w:rsidR="00AF5625" w:rsidRPr="00D95972" w:rsidRDefault="0053104A" w:rsidP="00992409">
            <w:pPr>
              <w:rPr>
                <w:rFonts w:cs="Arial"/>
              </w:rPr>
            </w:pPr>
            <w:hyperlink r:id="rId66" w:history="1">
              <w:r w:rsidR="004D3811">
                <w:rPr>
                  <w:rStyle w:val="Hyperlink"/>
                </w:rPr>
                <w:t>C1-217044</w:t>
              </w:r>
            </w:hyperlink>
          </w:p>
        </w:tc>
        <w:tc>
          <w:tcPr>
            <w:tcW w:w="4191" w:type="dxa"/>
            <w:gridSpan w:val="3"/>
            <w:tcBorders>
              <w:top w:val="single" w:sz="4" w:space="0" w:color="auto"/>
              <w:bottom w:val="single" w:sz="4" w:space="0" w:color="auto"/>
            </w:tcBorders>
            <w:shd w:val="clear" w:color="auto" w:fill="FFFF00"/>
          </w:tcPr>
          <w:p w14:paraId="058B1161"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32665BE"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1A0A02" w14:textId="77777777" w:rsidR="00AF5625" w:rsidRPr="00D95972" w:rsidRDefault="00AF5625" w:rsidP="00992409">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EBC5B" w14:textId="77777777" w:rsidR="00AF5625" w:rsidRPr="00D95972" w:rsidRDefault="00AF5625" w:rsidP="00992409">
            <w:pPr>
              <w:rPr>
                <w:rFonts w:eastAsia="Batang" w:cs="Arial"/>
                <w:lang w:val="en-US" w:eastAsia="ko-KR"/>
              </w:rPr>
            </w:pPr>
          </w:p>
        </w:tc>
      </w:tr>
      <w:tr w:rsidR="00AF5625" w:rsidRPr="00D95972" w14:paraId="58A709EE" w14:textId="77777777" w:rsidTr="00992409">
        <w:tc>
          <w:tcPr>
            <w:tcW w:w="976" w:type="dxa"/>
            <w:tcBorders>
              <w:top w:val="nil"/>
              <w:left w:val="thinThickThinSmallGap" w:sz="24" w:space="0" w:color="auto"/>
              <w:bottom w:val="nil"/>
            </w:tcBorders>
            <w:shd w:val="clear" w:color="auto" w:fill="auto"/>
          </w:tcPr>
          <w:p w14:paraId="424CA78B"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1C45D6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53F42EE" w14:textId="61FB28BC" w:rsidR="00AF5625" w:rsidRPr="00D95972" w:rsidRDefault="0053104A" w:rsidP="00992409">
            <w:pPr>
              <w:rPr>
                <w:rFonts w:cs="Arial"/>
              </w:rPr>
            </w:pPr>
            <w:hyperlink r:id="rId67" w:history="1">
              <w:r w:rsidR="004D3811">
                <w:rPr>
                  <w:rStyle w:val="Hyperlink"/>
                </w:rPr>
                <w:t>C1-217045</w:t>
              </w:r>
            </w:hyperlink>
          </w:p>
        </w:tc>
        <w:tc>
          <w:tcPr>
            <w:tcW w:w="4191" w:type="dxa"/>
            <w:gridSpan w:val="3"/>
            <w:tcBorders>
              <w:top w:val="single" w:sz="4" w:space="0" w:color="auto"/>
              <w:bottom w:val="single" w:sz="4" w:space="0" w:color="auto"/>
            </w:tcBorders>
            <w:shd w:val="clear" w:color="auto" w:fill="FFFF00"/>
          </w:tcPr>
          <w:p w14:paraId="56F7857E"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0C9153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D4045D5" w14:textId="77777777" w:rsidR="00AF5625" w:rsidRPr="00D95972" w:rsidRDefault="00AF5625" w:rsidP="00992409">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EEA5" w14:textId="77777777" w:rsidR="00AF5625" w:rsidRPr="00D95972" w:rsidRDefault="00AF5625" w:rsidP="00992409">
            <w:pPr>
              <w:rPr>
                <w:rFonts w:eastAsia="Batang" w:cs="Arial"/>
                <w:lang w:val="en-US" w:eastAsia="ko-KR"/>
              </w:rPr>
            </w:pPr>
          </w:p>
        </w:tc>
      </w:tr>
      <w:tr w:rsidR="00AF5625" w:rsidRPr="00D95972" w14:paraId="6E9A76F3" w14:textId="77777777" w:rsidTr="00992409">
        <w:tc>
          <w:tcPr>
            <w:tcW w:w="976" w:type="dxa"/>
            <w:tcBorders>
              <w:top w:val="nil"/>
              <w:left w:val="thinThickThinSmallGap" w:sz="24" w:space="0" w:color="auto"/>
              <w:bottom w:val="nil"/>
            </w:tcBorders>
            <w:shd w:val="clear" w:color="auto" w:fill="auto"/>
          </w:tcPr>
          <w:p w14:paraId="1B34CF1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F8B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7854CEA" w14:textId="078A4ACC" w:rsidR="00AF5625" w:rsidRPr="00D95972" w:rsidRDefault="0053104A" w:rsidP="00992409">
            <w:pPr>
              <w:rPr>
                <w:rFonts w:cs="Arial"/>
              </w:rPr>
            </w:pPr>
            <w:hyperlink r:id="rId68" w:history="1">
              <w:r w:rsidR="004D3811">
                <w:rPr>
                  <w:rStyle w:val="Hyperlink"/>
                </w:rPr>
                <w:t>C1-217046</w:t>
              </w:r>
            </w:hyperlink>
          </w:p>
        </w:tc>
        <w:tc>
          <w:tcPr>
            <w:tcW w:w="4191" w:type="dxa"/>
            <w:gridSpan w:val="3"/>
            <w:tcBorders>
              <w:top w:val="single" w:sz="4" w:space="0" w:color="auto"/>
              <w:bottom w:val="single" w:sz="4" w:space="0" w:color="auto"/>
            </w:tcBorders>
            <w:shd w:val="clear" w:color="auto" w:fill="FFFF00"/>
          </w:tcPr>
          <w:p w14:paraId="1FE471B8"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19EB68F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726FD15" w14:textId="77777777" w:rsidR="00AF5625" w:rsidRPr="00D95972" w:rsidRDefault="00AF5625" w:rsidP="00992409">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80CA9" w14:textId="77777777" w:rsidR="00AF5625" w:rsidRPr="00D95972" w:rsidRDefault="00AF5625" w:rsidP="00992409">
            <w:pPr>
              <w:rPr>
                <w:rFonts w:eastAsia="Batang" w:cs="Arial"/>
                <w:lang w:val="en-US" w:eastAsia="ko-KR"/>
              </w:rPr>
            </w:pPr>
          </w:p>
        </w:tc>
      </w:tr>
      <w:tr w:rsidR="00AF5625" w:rsidRPr="00D95972" w14:paraId="4927480B" w14:textId="77777777" w:rsidTr="00992409">
        <w:tc>
          <w:tcPr>
            <w:tcW w:w="976" w:type="dxa"/>
            <w:tcBorders>
              <w:top w:val="nil"/>
              <w:left w:val="thinThickThinSmallGap" w:sz="24" w:space="0" w:color="auto"/>
              <w:bottom w:val="nil"/>
            </w:tcBorders>
            <w:shd w:val="clear" w:color="auto" w:fill="auto"/>
          </w:tcPr>
          <w:p w14:paraId="36D234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922ABD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226180B" w14:textId="7FCB61D2" w:rsidR="00AF5625" w:rsidRPr="00D95972" w:rsidRDefault="0053104A" w:rsidP="00992409">
            <w:pPr>
              <w:rPr>
                <w:rFonts w:cs="Arial"/>
              </w:rPr>
            </w:pPr>
            <w:hyperlink r:id="rId69" w:history="1">
              <w:r w:rsidR="004D3811">
                <w:rPr>
                  <w:rStyle w:val="Hyperlink"/>
                </w:rPr>
                <w:t>C1-217047</w:t>
              </w:r>
            </w:hyperlink>
          </w:p>
        </w:tc>
        <w:tc>
          <w:tcPr>
            <w:tcW w:w="4191" w:type="dxa"/>
            <w:gridSpan w:val="3"/>
            <w:tcBorders>
              <w:top w:val="single" w:sz="4" w:space="0" w:color="auto"/>
              <w:bottom w:val="single" w:sz="4" w:space="0" w:color="auto"/>
            </w:tcBorders>
            <w:shd w:val="clear" w:color="auto" w:fill="FFFF00"/>
          </w:tcPr>
          <w:p w14:paraId="0A750A6F"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471DECC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11CF26" w14:textId="77777777" w:rsidR="00AF5625" w:rsidRPr="00D95972" w:rsidRDefault="00AF5625" w:rsidP="00992409">
            <w:pPr>
              <w:rPr>
                <w:rFonts w:cs="Arial"/>
              </w:rPr>
            </w:pPr>
            <w:r>
              <w:rPr>
                <w:rFonts w:cs="Arial"/>
              </w:rPr>
              <w:t>CR 0313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4C430" w14:textId="77777777" w:rsidR="00AF5625" w:rsidRPr="00D95972" w:rsidRDefault="00AF5625" w:rsidP="00992409">
            <w:pPr>
              <w:rPr>
                <w:rFonts w:eastAsia="Batang" w:cs="Arial"/>
                <w:lang w:val="en-US" w:eastAsia="ko-KR"/>
              </w:rPr>
            </w:pPr>
          </w:p>
        </w:tc>
      </w:tr>
      <w:tr w:rsidR="00AF5625" w:rsidRPr="00D95972" w14:paraId="3E7014E8" w14:textId="77777777" w:rsidTr="00992409">
        <w:tc>
          <w:tcPr>
            <w:tcW w:w="976" w:type="dxa"/>
            <w:tcBorders>
              <w:top w:val="nil"/>
              <w:left w:val="thinThickThinSmallGap" w:sz="24" w:space="0" w:color="auto"/>
              <w:bottom w:val="nil"/>
            </w:tcBorders>
            <w:shd w:val="clear" w:color="auto" w:fill="auto"/>
          </w:tcPr>
          <w:p w14:paraId="0303A95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840BD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C697B6" w14:textId="2A73F155" w:rsidR="00AF5625" w:rsidRPr="00D95972" w:rsidRDefault="0053104A" w:rsidP="00992409">
            <w:pPr>
              <w:rPr>
                <w:rFonts w:cs="Arial"/>
              </w:rPr>
            </w:pPr>
            <w:hyperlink r:id="rId70" w:history="1">
              <w:r w:rsidR="004D3811">
                <w:rPr>
                  <w:rStyle w:val="Hyperlink"/>
                </w:rPr>
                <w:t>C1-217048</w:t>
              </w:r>
            </w:hyperlink>
          </w:p>
        </w:tc>
        <w:tc>
          <w:tcPr>
            <w:tcW w:w="4191" w:type="dxa"/>
            <w:gridSpan w:val="3"/>
            <w:tcBorders>
              <w:top w:val="single" w:sz="4" w:space="0" w:color="auto"/>
              <w:bottom w:val="single" w:sz="4" w:space="0" w:color="auto"/>
            </w:tcBorders>
            <w:shd w:val="clear" w:color="auto" w:fill="FFFF00"/>
          </w:tcPr>
          <w:p w14:paraId="5FB70DD6" w14:textId="77777777" w:rsidR="00AF5625" w:rsidRPr="00D95972" w:rsidRDefault="00AF5625" w:rsidP="00992409">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0C9ABA2A"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6E4948F" w14:textId="77777777" w:rsidR="00AF5625" w:rsidRPr="00D95972" w:rsidRDefault="00AF5625" w:rsidP="00992409">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3E760" w14:textId="77777777" w:rsidR="00AF5625" w:rsidRPr="00D95972" w:rsidRDefault="00AF5625" w:rsidP="00992409">
            <w:pPr>
              <w:rPr>
                <w:rFonts w:eastAsia="Batang" w:cs="Arial"/>
                <w:lang w:val="en-US" w:eastAsia="ko-KR"/>
              </w:rPr>
            </w:pPr>
          </w:p>
        </w:tc>
      </w:tr>
      <w:tr w:rsidR="00AF5625" w:rsidRPr="00D95972" w14:paraId="796C5D12" w14:textId="77777777" w:rsidTr="00992409">
        <w:tc>
          <w:tcPr>
            <w:tcW w:w="976" w:type="dxa"/>
            <w:tcBorders>
              <w:top w:val="nil"/>
              <w:left w:val="thinThickThinSmallGap" w:sz="24" w:space="0" w:color="auto"/>
              <w:bottom w:val="nil"/>
            </w:tcBorders>
            <w:shd w:val="clear" w:color="auto" w:fill="auto"/>
          </w:tcPr>
          <w:p w14:paraId="6CDEE99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EB5040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7576E" w14:textId="7006DABC" w:rsidR="00AF5625" w:rsidRPr="00D95972" w:rsidRDefault="0053104A" w:rsidP="00992409">
            <w:pPr>
              <w:rPr>
                <w:rFonts w:cs="Arial"/>
              </w:rPr>
            </w:pPr>
            <w:hyperlink r:id="rId71" w:history="1">
              <w:r w:rsidR="004D3811">
                <w:rPr>
                  <w:rStyle w:val="Hyperlink"/>
                </w:rPr>
                <w:t>C1-217049</w:t>
              </w:r>
            </w:hyperlink>
          </w:p>
        </w:tc>
        <w:tc>
          <w:tcPr>
            <w:tcW w:w="4191" w:type="dxa"/>
            <w:gridSpan w:val="3"/>
            <w:tcBorders>
              <w:top w:val="single" w:sz="4" w:space="0" w:color="auto"/>
              <w:bottom w:val="single" w:sz="4" w:space="0" w:color="auto"/>
            </w:tcBorders>
            <w:shd w:val="clear" w:color="auto" w:fill="FFFF00"/>
          </w:tcPr>
          <w:p w14:paraId="3491F23A" w14:textId="77777777" w:rsidR="00AF5625" w:rsidRPr="00D95972" w:rsidRDefault="00AF5625" w:rsidP="00992409">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0657B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45ED2C1" w14:textId="77777777" w:rsidR="00AF5625" w:rsidRPr="00D95972" w:rsidRDefault="00AF5625" w:rsidP="00992409">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80B75" w14:textId="77777777" w:rsidR="00AF5625" w:rsidRPr="00D95972" w:rsidRDefault="00AF5625" w:rsidP="00992409">
            <w:pPr>
              <w:rPr>
                <w:rFonts w:eastAsia="Batang" w:cs="Arial"/>
                <w:lang w:val="en-US" w:eastAsia="ko-KR"/>
              </w:rPr>
            </w:pPr>
          </w:p>
        </w:tc>
      </w:tr>
      <w:tr w:rsidR="00AF5625" w:rsidRPr="00D95972" w14:paraId="33691BB8" w14:textId="77777777" w:rsidTr="00992409">
        <w:tc>
          <w:tcPr>
            <w:tcW w:w="976" w:type="dxa"/>
            <w:tcBorders>
              <w:top w:val="nil"/>
              <w:left w:val="thinThickThinSmallGap" w:sz="24" w:space="0" w:color="auto"/>
              <w:bottom w:val="nil"/>
            </w:tcBorders>
            <w:shd w:val="clear" w:color="auto" w:fill="auto"/>
          </w:tcPr>
          <w:p w14:paraId="4D3B660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AC55F4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0E4E6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70A5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861E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3A23D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EE021" w14:textId="77777777" w:rsidR="00AF5625" w:rsidRPr="00D95972" w:rsidRDefault="00AF5625" w:rsidP="00992409">
            <w:pPr>
              <w:rPr>
                <w:rFonts w:eastAsia="Batang" w:cs="Arial"/>
                <w:lang w:val="en-US" w:eastAsia="ko-KR"/>
              </w:rPr>
            </w:pPr>
          </w:p>
        </w:tc>
      </w:tr>
      <w:tr w:rsidR="00AF5625" w:rsidRPr="00D95972" w14:paraId="72D94D38" w14:textId="77777777" w:rsidTr="00992409">
        <w:tc>
          <w:tcPr>
            <w:tcW w:w="976" w:type="dxa"/>
            <w:tcBorders>
              <w:top w:val="nil"/>
              <w:left w:val="thinThickThinSmallGap" w:sz="24" w:space="0" w:color="auto"/>
              <w:bottom w:val="nil"/>
            </w:tcBorders>
            <w:shd w:val="clear" w:color="auto" w:fill="auto"/>
          </w:tcPr>
          <w:p w14:paraId="6259317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12CC8B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4C1D5B2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D3E827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21F07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B6B2EB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CF755" w14:textId="77777777" w:rsidR="00AF5625" w:rsidRPr="00D95972" w:rsidRDefault="00AF5625" w:rsidP="00992409">
            <w:pPr>
              <w:rPr>
                <w:rFonts w:eastAsia="Batang" w:cs="Arial"/>
                <w:lang w:val="en-US" w:eastAsia="ko-KR"/>
              </w:rPr>
            </w:pPr>
          </w:p>
        </w:tc>
      </w:tr>
      <w:tr w:rsidR="00AF5625" w:rsidRPr="00D95972" w14:paraId="77060D94" w14:textId="77777777" w:rsidTr="00992409">
        <w:tc>
          <w:tcPr>
            <w:tcW w:w="976" w:type="dxa"/>
            <w:tcBorders>
              <w:top w:val="nil"/>
              <w:left w:val="thinThickThinSmallGap" w:sz="24" w:space="0" w:color="auto"/>
              <w:bottom w:val="nil"/>
            </w:tcBorders>
            <w:shd w:val="clear" w:color="auto" w:fill="auto"/>
          </w:tcPr>
          <w:p w14:paraId="15745947"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B91BD0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10E87C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57B678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40AE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6E28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1BA7EE" w14:textId="77777777" w:rsidR="00AF5625" w:rsidRPr="00D95972" w:rsidRDefault="00AF5625" w:rsidP="00992409">
            <w:pPr>
              <w:rPr>
                <w:rFonts w:eastAsia="Batang" w:cs="Arial"/>
                <w:lang w:val="en-US" w:eastAsia="ko-KR"/>
              </w:rPr>
            </w:pPr>
          </w:p>
        </w:tc>
      </w:tr>
      <w:tr w:rsidR="00AF5625" w:rsidRPr="00D95972" w14:paraId="54870FF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43E8D7"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E486688" w14:textId="77777777" w:rsidR="00AF5625" w:rsidRPr="00D95972" w:rsidRDefault="00AF5625" w:rsidP="00992409">
            <w:pPr>
              <w:rPr>
                <w:rFonts w:eastAsia="Batang" w:cs="Arial"/>
                <w:lang w:eastAsia="ko-KR"/>
              </w:rPr>
            </w:pPr>
            <w:r w:rsidRPr="00D95972">
              <w:rPr>
                <w:rFonts w:eastAsia="Batang" w:cs="Arial"/>
                <w:lang w:eastAsia="ko-KR"/>
              </w:rPr>
              <w:t>Rel-13 IMS Work Items and issues:</w:t>
            </w:r>
          </w:p>
          <w:p w14:paraId="4A9254DC" w14:textId="77777777" w:rsidR="00AF5625" w:rsidRPr="00D95972" w:rsidRDefault="00AF5625" w:rsidP="00992409">
            <w:pPr>
              <w:rPr>
                <w:rFonts w:eastAsia="Batang" w:cs="Arial"/>
                <w:lang w:eastAsia="ko-KR"/>
              </w:rPr>
            </w:pPr>
          </w:p>
          <w:p w14:paraId="6ACE5383" w14:textId="77777777" w:rsidR="00AF5625" w:rsidRPr="00AF5625" w:rsidRDefault="00AF5625" w:rsidP="00992409">
            <w:pPr>
              <w:rPr>
                <w:rFonts w:cs="Arial"/>
                <w:lang w:val="sv-SE"/>
              </w:rPr>
            </w:pPr>
            <w:r w:rsidRPr="00AF5625">
              <w:rPr>
                <w:rFonts w:cs="Arial"/>
                <w:lang w:val="sv-SE"/>
              </w:rPr>
              <w:t>voE-UTRAN</w:t>
            </w:r>
            <w:r w:rsidRPr="00AF5625">
              <w:rPr>
                <w:rFonts w:cs="Arial"/>
                <w:lang w:val="sv-SE"/>
              </w:rPr>
              <w:br/>
              <w:t>_PPD-CT</w:t>
            </w:r>
          </w:p>
          <w:p w14:paraId="0866AF65" w14:textId="77777777" w:rsidR="00AF5625" w:rsidRPr="00AF5625" w:rsidRDefault="00AF5625" w:rsidP="00992409">
            <w:pPr>
              <w:rPr>
                <w:rFonts w:cs="Arial"/>
                <w:lang w:val="sv-SE"/>
              </w:rPr>
            </w:pPr>
            <w:r w:rsidRPr="00AF5625">
              <w:rPr>
                <w:rFonts w:cs="Arial"/>
                <w:lang w:val="sv-SE"/>
              </w:rPr>
              <w:t>QOSE2EMTSI-CT</w:t>
            </w:r>
          </w:p>
          <w:p w14:paraId="66637142" w14:textId="77777777" w:rsidR="00AF5625" w:rsidRPr="00D95972" w:rsidRDefault="00AF5625" w:rsidP="00992409">
            <w:pPr>
              <w:rPr>
                <w:rFonts w:cs="Arial"/>
              </w:rPr>
            </w:pPr>
            <w:r w:rsidRPr="00D95972">
              <w:rPr>
                <w:rFonts w:cs="Arial"/>
              </w:rPr>
              <w:t>DRuMS-CT</w:t>
            </w:r>
          </w:p>
          <w:p w14:paraId="0FFCDA54" w14:textId="77777777" w:rsidR="00AF5625" w:rsidRPr="00D95972" w:rsidRDefault="00AF5625" w:rsidP="00992409">
            <w:pPr>
              <w:rPr>
                <w:rFonts w:cs="Arial"/>
              </w:rPr>
            </w:pPr>
            <w:r w:rsidRPr="00D95972">
              <w:rPr>
                <w:rFonts w:cs="Arial"/>
              </w:rPr>
              <w:t>RTCP-MUX</w:t>
            </w:r>
          </w:p>
          <w:p w14:paraId="72508AD3" w14:textId="77777777" w:rsidR="00AF5625" w:rsidRPr="00D95972" w:rsidRDefault="00AF5625" w:rsidP="00992409">
            <w:pPr>
              <w:rPr>
                <w:rFonts w:cs="Arial"/>
              </w:rPr>
            </w:pPr>
            <w:r w:rsidRPr="00D95972">
              <w:rPr>
                <w:rFonts w:cs="Arial"/>
              </w:rPr>
              <w:t>IMSProtoc7</w:t>
            </w:r>
          </w:p>
          <w:p w14:paraId="16EAB757" w14:textId="77777777" w:rsidR="00AF5625" w:rsidRPr="00D95972" w:rsidRDefault="00AF5625" w:rsidP="00992409">
            <w:pPr>
              <w:rPr>
                <w:rFonts w:cs="Arial"/>
              </w:rPr>
            </w:pPr>
            <w:r w:rsidRPr="00D95972">
              <w:rPr>
                <w:rFonts w:cs="Arial"/>
              </w:rPr>
              <w:t>PCSCF_RES_WLAN</w:t>
            </w:r>
          </w:p>
          <w:p w14:paraId="458853A8" w14:textId="77777777" w:rsidR="00AF5625" w:rsidRPr="00D95972" w:rsidRDefault="00AF5625" w:rsidP="00992409">
            <w:pPr>
              <w:rPr>
                <w:rFonts w:cs="Arial"/>
              </w:rPr>
            </w:pPr>
            <w:r w:rsidRPr="00D95972">
              <w:rPr>
                <w:rFonts w:cs="Arial"/>
              </w:rPr>
              <w:t>INNB_IW</w:t>
            </w:r>
          </w:p>
          <w:p w14:paraId="19FE1FB6" w14:textId="77777777" w:rsidR="00AF5625" w:rsidRPr="00D95972" w:rsidRDefault="00AF5625" w:rsidP="00992409">
            <w:pPr>
              <w:rPr>
                <w:rFonts w:cs="Arial"/>
              </w:rPr>
            </w:pPr>
            <w:r w:rsidRPr="00D95972">
              <w:rPr>
                <w:rFonts w:cs="Arial"/>
              </w:rPr>
              <w:t>mSRVCC</w:t>
            </w:r>
          </w:p>
          <w:p w14:paraId="45134E20" w14:textId="77777777" w:rsidR="00AF5625" w:rsidRPr="00D95972" w:rsidRDefault="00AF5625" w:rsidP="00992409">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0A906A2" w14:textId="77777777" w:rsidR="00AF5625" w:rsidRPr="00D95972" w:rsidRDefault="00AF5625" w:rsidP="00992409">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F7022A2"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4BED7A04" w14:textId="77777777" w:rsidR="00AF5625" w:rsidRPr="00D95972" w:rsidRDefault="00AF5625" w:rsidP="00992409">
            <w:pPr>
              <w:rPr>
                <w:rFonts w:eastAsia="Calibri" w:cs="Arial"/>
              </w:rPr>
            </w:pPr>
          </w:p>
        </w:tc>
        <w:tc>
          <w:tcPr>
            <w:tcW w:w="4191" w:type="dxa"/>
            <w:gridSpan w:val="3"/>
            <w:tcBorders>
              <w:top w:val="single" w:sz="4" w:space="0" w:color="auto"/>
              <w:bottom w:val="single" w:sz="4" w:space="0" w:color="auto"/>
            </w:tcBorders>
          </w:tcPr>
          <w:p w14:paraId="706ECB22" w14:textId="77777777" w:rsidR="00AF5625" w:rsidRPr="00D95972" w:rsidRDefault="00AF5625" w:rsidP="00992409">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573D5D4" w14:textId="77777777" w:rsidR="00AF5625" w:rsidRPr="00D95972" w:rsidRDefault="00AF5625" w:rsidP="00992409">
            <w:pPr>
              <w:rPr>
                <w:rFonts w:eastAsia="Calibri" w:cs="Arial"/>
              </w:rPr>
            </w:pPr>
          </w:p>
        </w:tc>
        <w:tc>
          <w:tcPr>
            <w:tcW w:w="826" w:type="dxa"/>
            <w:tcBorders>
              <w:top w:val="single" w:sz="4" w:space="0" w:color="auto"/>
              <w:bottom w:val="single" w:sz="4" w:space="0" w:color="auto"/>
            </w:tcBorders>
          </w:tcPr>
          <w:p w14:paraId="27DF173C" w14:textId="77777777" w:rsidR="00AF5625" w:rsidRPr="00D95972" w:rsidRDefault="00AF5625" w:rsidP="00992409">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8B1DE2" w14:textId="77777777" w:rsidR="00AF5625" w:rsidRPr="00D95972" w:rsidRDefault="00AF5625" w:rsidP="00992409">
            <w:pPr>
              <w:rPr>
                <w:rFonts w:cs="Arial"/>
              </w:rPr>
            </w:pPr>
            <w:r w:rsidRPr="00D95972">
              <w:rPr>
                <w:rFonts w:eastAsia="Batang" w:cs="Arial"/>
                <w:color w:val="FF0000"/>
                <w:lang w:eastAsia="ko-KR"/>
              </w:rPr>
              <w:t>All WIs completed</w:t>
            </w:r>
          </w:p>
          <w:p w14:paraId="58062CB5" w14:textId="77777777" w:rsidR="00AF5625" w:rsidRPr="00D95972" w:rsidRDefault="00AF5625" w:rsidP="00992409">
            <w:pPr>
              <w:rPr>
                <w:rFonts w:cs="Arial"/>
              </w:rPr>
            </w:pPr>
          </w:p>
          <w:p w14:paraId="7FEE1223" w14:textId="77777777" w:rsidR="00AF5625" w:rsidRPr="00D95972" w:rsidRDefault="00AF5625" w:rsidP="00992409">
            <w:pPr>
              <w:rPr>
                <w:rFonts w:cs="Arial"/>
              </w:rPr>
            </w:pPr>
          </w:p>
          <w:p w14:paraId="6B3AC89D" w14:textId="77777777" w:rsidR="00AF5625" w:rsidRPr="00D95972" w:rsidRDefault="00AF5625" w:rsidP="00992409">
            <w:pPr>
              <w:rPr>
                <w:rFonts w:cs="Arial"/>
              </w:rPr>
            </w:pPr>
          </w:p>
          <w:p w14:paraId="492F31A3" w14:textId="77777777" w:rsidR="00AF5625" w:rsidRPr="00D95972" w:rsidRDefault="00AF5625" w:rsidP="00992409">
            <w:pPr>
              <w:rPr>
                <w:rFonts w:cs="Arial"/>
              </w:rPr>
            </w:pPr>
            <w:r w:rsidRPr="00D95972">
              <w:rPr>
                <w:rFonts w:cs="Arial"/>
              </w:rPr>
              <w:t>Voice over E-UTRAN Paging Policy Differentiation</w:t>
            </w:r>
          </w:p>
          <w:p w14:paraId="329004C5" w14:textId="77777777" w:rsidR="00AF5625" w:rsidRPr="00D95972" w:rsidRDefault="00AF5625" w:rsidP="00992409">
            <w:pPr>
              <w:rPr>
                <w:rFonts w:cs="Arial"/>
              </w:rPr>
            </w:pPr>
            <w:r w:rsidRPr="00D95972">
              <w:rPr>
                <w:rFonts w:cs="Arial"/>
              </w:rPr>
              <w:t>QoS End to End MTSI extensions</w:t>
            </w:r>
          </w:p>
          <w:p w14:paraId="5A13C924" w14:textId="77777777" w:rsidR="00AF5625" w:rsidRPr="00D95972" w:rsidRDefault="00AF5625" w:rsidP="00992409">
            <w:pPr>
              <w:rPr>
                <w:rFonts w:cs="Arial"/>
              </w:rPr>
            </w:pPr>
            <w:r w:rsidRPr="00D95972">
              <w:rPr>
                <w:rFonts w:cs="Arial"/>
              </w:rPr>
              <w:t>Double Resource Reuse for Multiple Media Sessions</w:t>
            </w:r>
          </w:p>
          <w:p w14:paraId="4418402C" w14:textId="77777777" w:rsidR="00AF5625" w:rsidRPr="00D95972" w:rsidRDefault="00AF5625" w:rsidP="00992409">
            <w:pPr>
              <w:rPr>
                <w:rFonts w:cs="Arial"/>
              </w:rPr>
            </w:pPr>
            <w:r w:rsidRPr="00D95972">
              <w:rPr>
                <w:rFonts w:cs="Arial"/>
              </w:rPr>
              <w:t>Support of RTP / RTCP transport multiplexing (signalling) in IMS</w:t>
            </w:r>
          </w:p>
          <w:p w14:paraId="7162A682" w14:textId="77777777" w:rsidR="00AF5625" w:rsidRPr="00D95972" w:rsidRDefault="00AF5625" w:rsidP="00992409">
            <w:pPr>
              <w:rPr>
                <w:rFonts w:cs="Arial"/>
              </w:rPr>
            </w:pPr>
            <w:r w:rsidRPr="00D95972">
              <w:rPr>
                <w:rFonts w:cs="Arial"/>
              </w:rPr>
              <w:t>IMS Stage-3 IETF Protocol Alignment for Rel-13</w:t>
            </w:r>
          </w:p>
          <w:p w14:paraId="709AB0DA" w14:textId="77777777" w:rsidR="00AF5625" w:rsidRPr="00D95972" w:rsidRDefault="00AF5625" w:rsidP="00992409">
            <w:pPr>
              <w:rPr>
                <w:rFonts w:cs="Arial"/>
              </w:rPr>
            </w:pPr>
            <w:r w:rsidRPr="00D95972">
              <w:rPr>
                <w:rFonts w:cs="Arial"/>
              </w:rPr>
              <w:t>P-CSCF Restoration Enhancements with WLAN</w:t>
            </w:r>
          </w:p>
          <w:p w14:paraId="797F7D20" w14:textId="77777777" w:rsidR="00AF5625" w:rsidRPr="00D95972" w:rsidRDefault="00AF5625" w:rsidP="00992409">
            <w:pPr>
              <w:rPr>
                <w:rFonts w:cs="Arial"/>
              </w:rPr>
            </w:pPr>
            <w:r w:rsidRPr="00D95972">
              <w:rPr>
                <w:rFonts w:cs="Arial"/>
              </w:rPr>
              <w:t>Interworking solution for Called IN number and original called IN number ISUP parameters</w:t>
            </w:r>
          </w:p>
          <w:p w14:paraId="2AF01E0D" w14:textId="77777777" w:rsidR="00AF5625" w:rsidRPr="00D95972" w:rsidRDefault="00AF5625" w:rsidP="00992409">
            <w:pPr>
              <w:rPr>
                <w:rFonts w:cs="Arial"/>
              </w:rPr>
            </w:pPr>
            <w:r w:rsidRPr="00D95972">
              <w:rPr>
                <w:rFonts w:cs="Arial"/>
              </w:rPr>
              <w:t>Message interworking during PS to CS SRVCC</w:t>
            </w:r>
          </w:p>
          <w:p w14:paraId="58BDA214" w14:textId="77777777" w:rsidR="00AF5625" w:rsidRPr="00D95972" w:rsidRDefault="00AF5625" w:rsidP="00992409">
            <w:pPr>
              <w:rPr>
                <w:rFonts w:cs="Arial"/>
              </w:rPr>
            </w:pPr>
            <w:r w:rsidRPr="00D95972">
              <w:rPr>
                <w:rFonts w:cs="Arial"/>
              </w:rPr>
              <w:t>Enhancements to WEBRTC interoperability stage 3</w:t>
            </w:r>
          </w:p>
          <w:p w14:paraId="7DFFAC6F" w14:textId="77777777" w:rsidR="00AF5625" w:rsidRPr="00D95972" w:rsidRDefault="00AF5625" w:rsidP="00992409">
            <w:pPr>
              <w:rPr>
                <w:rFonts w:eastAsia="Batang" w:cs="Arial"/>
                <w:lang w:eastAsia="ko-KR"/>
              </w:rPr>
            </w:pPr>
            <w:r w:rsidRPr="00D95972">
              <w:rPr>
                <w:rFonts w:cs="Arial"/>
              </w:rPr>
              <w:t>Video Enhancements by Region-Of-Interest information signalling</w:t>
            </w:r>
          </w:p>
        </w:tc>
      </w:tr>
      <w:tr w:rsidR="00AF5625" w:rsidRPr="00D95972" w14:paraId="69F807E0" w14:textId="77777777" w:rsidTr="00992409">
        <w:tc>
          <w:tcPr>
            <w:tcW w:w="976" w:type="dxa"/>
            <w:tcBorders>
              <w:top w:val="nil"/>
              <w:left w:val="thinThickThinSmallGap" w:sz="24" w:space="0" w:color="auto"/>
              <w:bottom w:val="nil"/>
            </w:tcBorders>
            <w:shd w:val="clear" w:color="auto" w:fill="auto"/>
          </w:tcPr>
          <w:p w14:paraId="5C7D4BE1"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4DD4D0F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860EE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B5A6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8C27F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8A818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B1E055" w14:textId="77777777" w:rsidR="00AF5625" w:rsidRPr="00D95972" w:rsidRDefault="00AF5625" w:rsidP="00992409">
            <w:pPr>
              <w:rPr>
                <w:rFonts w:eastAsia="Batang" w:cs="Arial"/>
                <w:lang w:val="en-US" w:eastAsia="ko-KR"/>
              </w:rPr>
            </w:pPr>
          </w:p>
        </w:tc>
      </w:tr>
      <w:tr w:rsidR="00AF5625" w:rsidRPr="00D95972" w14:paraId="3BA71B07" w14:textId="77777777" w:rsidTr="00992409">
        <w:tc>
          <w:tcPr>
            <w:tcW w:w="976" w:type="dxa"/>
            <w:tcBorders>
              <w:top w:val="nil"/>
              <w:left w:val="thinThickThinSmallGap" w:sz="24" w:space="0" w:color="auto"/>
              <w:bottom w:val="nil"/>
            </w:tcBorders>
            <w:shd w:val="clear" w:color="auto" w:fill="auto"/>
          </w:tcPr>
          <w:p w14:paraId="6B5304E6"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6AEFD4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0DB08B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8EF2A3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340A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868D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FDE0D5" w14:textId="77777777" w:rsidR="00AF5625" w:rsidRPr="00D95972" w:rsidRDefault="00AF5625" w:rsidP="00992409">
            <w:pPr>
              <w:rPr>
                <w:rFonts w:eastAsia="Batang" w:cs="Arial"/>
                <w:lang w:val="en-US" w:eastAsia="ko-KR"/>
              </w:rPr>
            </w:pPr>
          </w:p>
        </w:tc>
      </w:tr>
      <w:tr w:rsidR="00AF5625" w:rsidRPr="00D95972" w14:paraId="78D1B69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4C4B89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9EADCB6" w14:textId="77777777" w:rsidR="00AF5625" w:rsidRPr="00D95972" w:rsidRDefault="00AF5625" w:rsidP="00992409">
            <w:pPr>
              <w:rPr>
                <w:rFonts w:eastAsia="Batang" w:cs="Arial"/>
                <w:lang w:eastAsia="ko-KR"/>
              </w:rPr>
            </w:pPr>
            <w:r w:rsidRPr="00D95972">
              <w:rPr>
                <w:rFonts w:eastAsia="Batang" w:cs="Arial"/>
                <w:lang w:eastAsia="ko-KR"/>
              </w:rPr>
              <w:t xml:space="preserve">Rel-13 non-IMS Work </w:t>
            </w:r>
            <w:r w:rsidRPr="00D95972">
              <w:rPr>
                <w:rFonts w:eastAsia="Batang" w:cs="Arial"/>
                <w:lang w:eastAsia="ko-KR"/>
              </w:rPr>
              <w:lastRenderedPageBreak/>
              <w:t xml:space="preserve">Items and issues: </w:t>
            </w:r>
          </w:p>
          <w:p w14:paraId="22221A1F" w14:textId="77777777" w:rsidR="00AF5625" w:rsidRPr="00D95972" w:rsidRDefault="00AF5625" w:rsidP="00992409">
            <w:pPr>
              <w:rPr>
                <w:rFonts w:eastAsia="Batang" w:cs="Arial"/>
                <w:lang w:eastAsia="ko-KR"/>
              </w:rPr>
            </w:pPr>
          </w:p>
          <w:p w14:paraId="1150CF3D" w14:textId="77777777" w:rsidR="00AF5625" w:rsidRPr="00D95972" w:rsidRDefault="00AF5625" w:rsidP="00992409">
            <w:pPr>
              <w:rPr>
                <w:rFonts w:cs="Arial"/>
              </w:rPr>
            </w:pPr>
            <w:r w:rsidRPr="00D95972">
              <w:rPr>
                <w:rFonts w:cs="Arial"/>
              </w:rPr>
              <w:t>eProSe-Ext-CT</w:t>
            </w:r>
          </w:p>
          <w:p w14:paraId="642AFE92" w14:textId="77777777" w:rsidR="00AF5625" w:rsidRPr="00D95972" w:rsidRDefault="00AF5625" w:rsidP="00992409">
            <w:pPr>
              <w:rPr>
                <w:rFonts w:cs="Arial"/>
              </w:rPr>
            </w:pPr>
            <w:r w:rsidRPr="00D95972">
              <w:rPr>
                <w:rFonts w:cs="Arial"/>
              </w:rPr>
              <w:t>RISE</w:t>
            </w:r>
          </w:p>
          <w:p w14:paraId="607515B5" w14:textId="77777777" w:rsidR="00AF5625" w:rsidRPr="00D95972" w:rsidRDefault="00AF5625" w:rsidP="00992409">
            <w:pPr>
              <w:rPr>
                <w:rFonts w:cs="Arial"/>
              </w:rPr>
            </w:pPr>
            <w:r w:rsidRPr="00D95972">
              <w:rPr>
                <w:rFonts w:cs="Arial"/>
              </w:rPr>
              <w:t xml:space="preserve">WSR_EPS </w:t>
            </w:r>
          </w:p>
          <w:p w14:paraId="06CEA576" w14:textId="77777777" w:rsidR="00AF5625" w:rsidRPr="00D95972" w:rsidRDefault="00AF5625" w:rsidP="00992409">
            <w:pPr>
              <w:rPr>
                <w:rFonts w:cs="Arial"/>
              </w:rPr>
            </w:pPr>
            <w:r w:rsidRPr="00D95972">
              <w:rPr>
                <w:rFonts w:cs="Arial"/>
              </w:rPr>
              <w:t>ePCSCF_WLAN</w:t>
            </w:r>
          </w:p>
          <w:p w14:paraId="40AE5823" w14:textId="77777777" w:rsidR="00AF5625" w:rsidRPr="00D95972" w:rsidRDefault="00AF5625" w:rsidP="00992409">
            <w:pPr>
              <w:rPr>
                <w:rFonts w:cs="Arial"/>
              </w:rPr>
            </w:pPr>
            <w:r w:rsidRPr="00D95972">
              <w:rPr>
                <w:rFonts w:cs="Arial"/>
              </w:rPr>
              <w:t>SAES4</w:t>
            </w:r>
          </w:p>
          <w:p w14:paraId="7B78205C" w14:textId="77777777" w:rsidR="00AF5625" w:rsidRPr="00D95972" w:rsidRDefault="00AF5625" w:rsidP="00992409">
            <w:pPr>
              <w:rPr>
                <w:rFonts w:cs="Arial"/>
              </w:rPr>
            </w:pPr>
            <w:r w:rsidRPr="00D95972">
              <w:rPr>
                <w:rFonts w:cs="Arial"/>
              </w:rPr>
              <w:t>SAES4-CSFB</w:t>
            </w:r>
          </w:p>
          <w:p w14:paraId="4A7E6DF8" w14:textId="77777777" w:rsidR="00AF5625" w:rsidRPr="00D95972" w:rsidRDefault="00AF5625" w:rsidP="00992409">
            <w:pPr>
              <w:rPr>
                <w:rFonts w:cs="Arial"/>
              </w:rPr>
            </w:pPr>
            <w:r w:rsidRPr="00D95972">
              <w:rPr>
                <w:rFonts w:cs="Arial"/>
              </w:rPr>
              <w:t>SAES4-non3GPP</w:t>
            </w:r>
          </w:p>
          <w:p w14:paraId="6F4DA95E" w14:textId="77777777" w:rsidR="00AF5625" w:rsidRPr="00D95972" w:rsidRDefault="00AF5625" w:rsidP="00992409">
            <w:pPr>
              <w:rPr>
                <w:rFonts w:cs="Arial"/>
              </w:rPr>
            </w:pPr>
            <w:r w:rsidRPr="00D95972">
              <w:rPr>
                <w:rFonts w:cs="Arial"/>
              </w:rPr>
              <w:t>EVSoCS-CT</w:t>
            </w:r>
          </w:p>
          <w:p w14:paraId="11677908" w14:textId="77777777" w:rsidR="00AF5625" w:rsidRPr="00D95972" w:rsidRDefault="00AF5625" w:rsidP="00992409">
            <w:pPr>
              <w:rPr>
                <w:rFonts w:cs="Arial"/>
              </w:rPr>
            </w:pPr>
            <w:r w:rsidRPr="00D95972">
              <w:rPr>
                <w:rFonts w:cs="Arial"/>
              </w:rPr>
              <w:t>MONTE-CT</w:t>
            </w:r>
          </w:p>
          <w:p w14:paraId="499AE160" w14:textId="77777777" w:rsidR="00AF5625" w:rsidRPr="00D95972" w:rsidRDefault="00AF5625" w:rsidP="00992409">
            <w:pPr>
              <w:rPr>
                <w:rFonts w:cs="Arial"/>
              </w:rPr>
            </w:pPr>
            <w:r w:rsidRPr="00D95972">
              <w:rPr>
                <w:rFonts w:cs="Arial"/>
              </w:rPr>
              <w:t>MEI_WLAN</w:t>
            </w:r>
          </w:p>
          <w:p w14:paraId="55C505ED" w14:textId="77777777" w:rsidR="00AF5625" w:rsidRPr="00D95972" w:rsidRDefault="00AF5625" w:rsidP="00992409">
            <w:pPr>
              <w:rPr>
                <w:rFonts w:cs="Arial"/>
              </w:rPr>
            </w:pPr>
            <w:r w:rsidRPr="00D95972">
              <w:rPr>
                <w:rFonts w:cs="Arial"/>
              </w:rPr>
              <w:t>ASI_WLAN</w:t>
            </w:r>
          </w:p>
          <w:p w14:paraId="02813E14" w14:textId="77777777" w:rsidR="00AF5625" w:rsidRPr="00D95972" w:rsidRDefault="00AF5625" w:rsidP="00992409">
            <w:pPr>
              <w:rPr>
                <w:rFonts w:cs="Arial"/>
              </w:rPr>
            </w:pPr>
            <w:r w:rsidRPr="00D95972">
              <w:rPr>
                <w:rFonts w:cs="Arial"/>
              </w:rPr>
              <w:t>NBIFOM-CT</w:t>
            </w:r>
          </w:p>
          <w:p w14:paraId="333724BD" w14:textId="77777777" w:rsidR="00AF5625" w:rsidRPr="00D95972" w:rsidRDefault="00AF5625" w:rsidP="00992409">
            <w:pPr>
              <w:rPr>
                <w:rFonts w:cs="Arial"/>
              </w:rPr>
            </w:pPr>
            <w:r w:rsidRPr="00D95972">
              <w:rPr>
                <w:rFonts w:cs="Arial"/>
              </w:rPr>
              <w:t>GROUPE-CT</w:t>
            </w:r>
          </w:p>
          <w:p w14:paraId="6589253A" w14:textId="77777777" w:rsidR="00AF5625" w:rsidRPr="00D95972" w:rsidRDefault="00AF5625" w:rsidP="00992409">
            <w:pPr>
              <w:rPr>
                <w:rFonts w:cs="Arial"/>
              </w:rPr>
            </w:pPr>
            <w:r w:rsidRPr="00D95972">
              <w:rPr>
                <w:rFonts w:cs="Arial"/>
              </w:rPr>
              <w:t>eDRX-CT</w:t>
            </w:r>
          </w:p>
          <w:p w14:paraId="59660640" w14:textId="77777777" w:rsidR="00AF5625" w:rsidRPr="00D95972" w:rsidRDefault="00AF5625" w:rsidP="00992409">
            <w:pPr>
              <w:rPr>
                <w:rFonts w:cs="Arial"/>
              </w:rPr>
            </w:pPr>
            <w:r w:rsidRPr="00D95972">
              <w:rPr>
                <w:rFonts w:cs="Arial"/>
              </w:rPr>
              <w:t>SEW1-CT</w:t>
            </w:r>
          </w:p>
          <w:p w14:paraId="3A0A9978" w14:textId="77777777" w:rsidR="00AF5625" w:rsidRPr="00D95972" w:rsidRDefault="00AF5625" w:rsidP="00992409">
            <w:pPr>
              <w:rPr>
                <w:rFonts w:cs="Arial"/>
              </w:rPr>
            </w:pPr>
            <w:r w:rsidRPr="00D95972">
              <w:rPr>
                <w:rFonts w:cs="Arial"/>
              </w:rPr>
              <w:t>CIoT-CT</w:t>
            </w:r>
          </w:p>
          <w:p w14:paraId="43AE70BA" w14:textId="77777777" w:rsidR="00AF5625" w:rsidRPr="00D95972" w:rsidRDefault="00AF5625" w:rsidP="00992409">
            <w:pPr>
              <w:rPr>
                <w:rFonts w:cs="Arial"/>
              </w:rPr>
            </w:pPr>
            <w:r w:rsidRPr="00D95972">
              <w:rPr>
                <w:rFonts w:cs="Arial"/>
                <w:noProof/>
              </w:rPr>
              <w:t>NB_IOT</w:t>
            </w:r>
          </w:p>
          <w:p w14:paraId="16276B23" w14:textId="77777777" w:rsidR="00AF5625" w:rsidRPr="00D95972" w:rsidRDefault="00AF5625" w:rsidP="00992409">
            <w:pPr>
              <w:rPr>
                <w:rFonts w:cs="Arial"/>
                <w:noProof/>
              </w:rPr>
            </w:pPr>
            <w:r w:rsidRPr="00D95972">
              <w:rPr>
                <w:rFonts w:cs="Arial"/>
                <w:noProof/>
              </w:rPr>
              <w:t>EC-GSM-IoT</w:t>
            </w:r>
          </w:p>
          <w:p w14:paraId="0145CFD9" w14:textId="77777777" w:rsidR="00AF5625" w:rsidRPr="00D95972" w:rsidRDefault="00AF5625" w:rsidP="00992409">
            <w:pPr>
              <w:rPr>
                <w:rFonts w:cs="Arial"/>
                <w:noProof/>
                <w:lang w:val="en-US"/>
              </w:rPr>
            </w:pPr>
            <w:r w:rsidRPr="00D95972">
              <w:rPr>
                <w:rFonts w:cs="Arial"/>
                <w:lang w:val="en-US"/>
              </w:rPr>
              <w:t>EASE_EC_GSM</w:t>
            </w:r>
          </w:p>
          <w:p w14:paraId="6E4358CC" w14:textId="77777777" w:rsidR="00AF5625" w:rsidRPr="00D95972" w:rsidRDefault="00AF5625" w:rsidP="00992409">
            <w:pPr>
              <w:rPr>
                <w:rFonts w:cs="Arial"/>
              </w:rPr>
            </w:pPr>
            <w:r w:rsidRPr="00D95972">
              <w:rPr>
                <w:rFonts w:cs="Arial"/>
              </w:rPr>
              <w:t>DECOR-CT</w:t>
            </w:r>
          </w:p>
          <w:p w14:paraId="28B28751" w14:textId="77777777" w:rsidR="00AF5625" w:rsidRPr="00A13835" w:rsidRDefault="00AF5625" w:rsidP="00992409">
            <w:pPr>
              <w:rPr>
                <w:rFonts w:cs="Arial"/>
              </w:rPr>
            </w:pPr>
            <w:r w:rsidRPr="00A13835">
              <w:rPr>
                <w:rFonts w:cs="Arial"/>
              </w:rPr>
              <w:t>TEI13 (non-IMS)</w:t>
            </w:r>
          </w:p>
          <w:p w14:paraId="63FE0185" w14:textId="77777777" w:rsidR="00AF5625" w:rsidRPr="00D95972" w:rsidRDefault="00AF5625" w:rsidP="00992409">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28D36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E5E041B" w14:textId="77777777" w:rsidR="00AF5625" w:rsidRPr="00D95972" w:rsidRDefault="00AF5625" w:rsidP="00992409">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D052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00B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0660" w14:textId="77777777" w:rsidR="00AF5625" w:rsidRPr="00D95972" w:rsidRDefault="00AF5625" w:rsidP="00992409">
            <w:pPr>
              <w:rPr>
                <w:rFonts w:cs="Arial"/>
              </w:rPr>
            </w:pPr>
            <w:r w:rsidRPr="00D95972">
              <w:rPr>
                <w:rFonts w:eastAsia="Batang" w:cs="Arial"/>
                <w:color w:val="FF0000"/>
                <w:lang w:eastAsia="ko-KR"/>
              </w:rPr>
              <w:t>All WIs completed</w:t>
            </w:r>
          </w:p>
          <w:p w14:paraId="0C6188FD" w14:textId="77777777" w:rsidR="00AF5625" w:rsidRPr="00D95972" w:rsidRDefault="00AF5625" w:rsidP="00992409">
            <w:pPr>
              <w:rPr>
                <w:rFonts w:cs="Arial"/>
              </w:rPr>
            </w:pPr>
          </w:p>
          <w:p w14:paraId="14D10BFC" w14:textId="77777777" w:rsidR="00AF5625" w:rsidRPr="00D95972" w:rsidRDefault="00AF5625" w:rsidP="00992409">
            <w:pPr>
              <w:rPr>
                <w:rFonts w:cs="Arial"/>
              </w:rPr>
            </w:pPr>
          </w:p>
          <w:p w14:paraId="32C56D42" w14:textId="77777777" w:rsidR="00AF5625" w:rsidRPr="00D95972" w:rsidRDefault="00AF5625" w:rsidP="00992409">
            <w:pPr>
              <w:rPr>
                <w:rFonts w:cs="Arial"/>
              </w:rPr>
            </w:pPr>
          </w:p>
          <w:p w14:paraId="5AFD44FB" w14:textId="77777777" w:rsidR="00AF5625" w:rsidRPr="00D95972" w:rsidRDefault="00AF5625" w:rsidP="00992409">
            <w:pPr>
              <w:rPr>
                <w:rFonts w:cs="Arial"/>
              </w:rPr>
            </w:pPr>
          </w:p>
          <w:p w14:paraId="414C4061" w14:textId="77777777" w:rsidR="00AF5625" w:rsidRPr="00D95972" w:rsidRDefault="00AF5625" w:rsidP="00992409">
            <w:pPr>
              <w:rPr>
                <w:rFonts w:cs="Arial"/>
              </w:rPr>
            </w:pPr>
            <w:r w:rsidRPr="00D95972">
              <w:rPr>
                <w:rFonts w:cs="Arial"/>
              </w:rPr>
              <w:t>Enhancements to Proximity-based Services extensions</w:t>
            </w:r>
          </w:p>
          <w:p w14:paraId="254E91FF" w14:textId="77777777" w:rsidR="00AF5625" w:rsidRPr="00D95972" w:rsidRDefault="00AF5625" w:rsidP="00992409">
            <w:pPr>
              <w:rPr>
                <w:rFonts w:cs="Arial"/>
              </w:rPr>
            </w:pPr>
            <w:r w:rsidRPr="00D95972">
              <w:rPr>
                <w:rFonts w:cs="Arial"/>
              </w:rPr>
              <w:t>Retry restriction for Improving System Efficiency</w:t>
            </w:r>
          </w:p>
          <w:p w14:paraId="5243A56C" w14:textId="77777777" w:rsidR="00AF5625" w:rsidRPr="00D95972" w:rsidRDefault="00AF5625" w:rsidP="00992409">
            <w:pPr>
              <w:rPr>
                <w:rFonts w:cs="Arial"/>
              </w:rPr>
            </w:pPr>
            <w:r w:rsidRPr="00D95972">
              <w:rPr>
                <w:rFonts w:cs="Arial"/>
              </w:rPr>
              <w:t>Warning Status Report in EPS</w:t>
            </w:r>
          </w:p>
          <w:p w14:paraId="082E0C82" w14:textId="77777777" w:rsidR="00AF5625" w:rsidRPr="00D95972" w:rsidRDefault="00AF5625" w:rsidP="00992409">
            <w:pPr>
              <w:rPr>
                <w:rFonts w:eastAsia="Batang" w:cs="Arial"/>
                <w:lang w:eastAsia="ko-KR"/>
              </w:rPr>
            </w:pPr>
            <w:r w:rsidRPr="00D95972">
              <w:rPr>
                <w:rFonts w:eastAsia="Batang" w:cs="Arial"/>
                <w:lang w:eastAsia="ko-KR"/>
              </w:rPr>
              <w:t>Enhanced P-CSCF discovery using signalling for access to EPC via WLAN</w:t>
            </w:r>
          </w:p>
          <w:p w14:paraId="69A29CC2" w14:textId="77777777" w:rsidR="00AF5625" w:rsidRPr="00D95972" w:rsidRDefault="00AF5625" w:rsidP="00992409">
            <w:pPr>
              <w:rPr>
                <w:rFonts w:eastAsia="Batang" w:cs="Arial"/>
                <w:lang w:eastAsia="ko-KR"/>
              </w:rPr>
            </w:pPr>
            <w:r w:rsidRPr="00D95972">
              <w:rPr>
                <w:rFonts w:eastAsia="Batang" w:cs="Arial"/>
                <w:lang w:eastAsia="ko-KR"/>
              </w:rPr>
              <w:t>general Stage-3 SAE Protocol Development</w:t>
            </w:r>
          </w:p>
          <w:p w14:paraId="1E64ADE6"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Circuit Switched Fall Back</w:t>
            </w:r>
          </w:p>
          <w:p w14:paraId="177007DB" w14:textId="77777777" w:rsidR="00AF5625" w:rsidRPr="00D95972" w:rsidRDefault="00AF5625" w:rsidP="00992409">
            <w:pPr>
              <w:rPr>
                <w:rFonts w:eastAsia="Batang" w:cs="Arial"/>
                <w:lang w:eastAsia="ko-KR"/>
              </w:rPr>
            </w:pPr>
            <w:r w:rsidRPr="00D95972">
              <w:rPr>
                <w:rFonts w:eastAsia="Batang" w:cs="Arial"/>
                <w:lang w:eastAsia="ko-KR"/>
              </w:rPr>
              <w:t>Stage-3 SAE Protocol Development related to non-3GPP access</w:t>
            </w:r>
          </w:p>
          <w:p w14:paraId="3FEA11FC" w14:textId="77777777" w:rsidR="00AF5625" w:rsidRPr="00D95972" w:rsidRDefault="00AF5625" w:rsidP="00992409">
            <w:pPr>
              <w:rPr>
                <w:rFonts w:cs="Arial"/>
              </w:rPr>
            </w:pPr>
            <w:r w:rsidRPr="00D95972">
              <w:rPr>
                <w:rFonts w:cs="Arial"/>
              </w:rPr>
              <w:t>EVS in 3G Circuit-Switched Networks</w:t>
            </w:r>
          </w:p>
          <w:p w14:paraId="11C0B795" w14:textId="77777777" w:rsidR="00AF5625" w:rsidRPr="00D95972" w:rsidRDefault="00AF5625" w:rsidP="00992409">
            <w:pPr>
              <w:rPr>
                <w:rFonts w:cs="Arial"/>
              </w:rPr>
            </w:pPr>
            <w:r w:rsidRPr="00D95972">
              <w:rPr>
                <w:rFonts w:cs="Arial"/>
              </w:rPr>
              <w:t>Monitoring Enhancements CT aspects</w:t>
            </w:r>
          </w:p>
          <w:p w14:paraId="294F8A19" w14:textId="77777777" w:rsidR="00AF5625" w:rsidRPr="00D95972" w:rsidRDefault="00AF5625" w:rsidP="00992409">
            <w:pPr>
              <w:rPr>
                <w:rFonts w:cs="Arial"/>
              </w:rPr>
            </w:pPr>
            <w:r w:rsidRPr="00D95972">
              <w:rPr>
                <w:rFonts w:cs="Arial"/>
              </w:rPr>
              <w:t>Mobile Equipment signalling over the WLAN access</w:t>
            </w:r>
          </w:p>
          <w:p w14:paraId="6B71B90C" w14:textId="77777777" w:rsidR="00AF5625" w:rsidRPr="00D95972" w:rsidRDefault="00AF5625" w:rsidP="00992409">
            <w:pPr>
              <w:rPr>
                <w:rFonts w:cs="Arial"/>
              </w:rPr>
            </w:pPr>
            <w:r w:rsidRPr="00D95972">
              <w:rPr>
                <w:rFonts w:cs="Arial"/>
              </w:rPr>
              <w:t>Authentication Signalling Improvements for WLAN</w:t>
            </w:r>
          </w:p>
          <w:p w14:paraId="04D4E4A5" w14:textId="77777777" w:rsidR="00AF5625" w:rsidRPr="00D95972" w:rsidRDefault="00AF5625" w:rsidP="00992409">
            <w:pPr>
              <w:rPr>
                <w:rFonts w:cs="Arial"/>
              </w:rPr>
            </w:pPr>
            <w:r w:rsidRPr="00D95972">
              <w:rPr>
                <w:rFonts w:cs="Arial"/>
              </w:rPr>
              <w:t>IP Flow Mobility support for S2a and S2b Interfaces</w:t>
            </w:r>
          </w:p>
          <w:p w14:paraId="765434FA" w14:textId="77777777" w:rsidR="00AF5625" w:rsidRPr="00D95972" w:rsidRDefault="00AF5625" w:rsidP="00992409">
            <w:pPr>
              <w:rPr>
                <w:rFonts w:cs="Arial"/>
              </w:rPr>
            </w:pPr>
            <w:r w:rsidRPr="00D95972">
              <w:rPr>
                <w:rFonts w:cs="Arial"/>
              </w:rPr>
              <w:t>Group based Enhancements</w:t>
            </w:r>
          </w:p>
          <w:p w14:paraId="17814D04" w14:textId="77777777" w:rsidR="00AF5625" w:rsidRPr="00D95972" w:rsidRDefault="00AF5625" w:rsidP="00992409">
            <w:pPr>
              <w:rPr>
                <w:rFonts w:cs="Arial"/>
                <w:lang w:val="en-US"/>
              </w:rPr>
            </w:pPr>
            <w:r w:rsidRPr="00D95972">
              <w:rPr>
                <w:rFonts w:cs="Arial"/>
                <w:lang w:val="en-US"/>
              </w:rPr>
              <w:t>CT aspects of extended DRX cycle for power consumption optimization</w:t>
            </w:r>
          </w:p>
          <w:p w14:paraId="56743F09" w14:textId="77777777" w:rsidR="00AF5625" w:rsidRPr="00D95972" w:rsidRDefault="00AF5625" w:rsidP="00992409">
            <w:pPr>
              <w:rPr>
                <w:rFonts w:cs="Arial"/>
                <w:lang w:val="en-US"/>
              </w:rPr>
            </w:pPr>
            <w:r w:rsidRPr="00D95972">
              <w:rPr>
                <w:rFonts w:cs="Arial"/>
                <w:lang w:val="en-US"/>
              </w:rPr>
              <w:t>CT aspects of Support of Emergency services over WLAN – phase 1</w:t>
            </w:r>
          </w:p>
          <w:p w14:paraId="44A31908" w14:textId="77777777" w:rsidR="00AF5625" w:rsidRPr="00D95972" w:rsidRDefault="00AF5625" w:rsidP="00992409">
            <w:pPr>
              <w:rPr>
                <w:rFonts w:cs="Arial"/>
                <w:lang w:val="en-US"/>
              </w:rPr>
            </w:pPr>
            <w:r w:rsidRPr="00D95972">
              <w:rPr>
                <w:rFonts w:cs="Arial"/>
                <w:lang w:val="en-US"/>
              </w:rPr>
              <w:t>CT1 aspects of WIs with IoT-functionality (WIs from C, RAN &amp; SA</w:t>
            </w:r>
          </w:p>
          <w:p w14:paraId="40041CCD" w14:textId="77777777" w:rsidR="00AF5625" w:rsidRPr="00D95972" w:rsidRDefault="00AF5625" w:rsidP="00992409">
            <w:pPr>
              <w:rPr>
                <w:rFonts w:cs="Arial"/>
                <w:lang w:val="en-US"/>
              </w:rPr>
            </w:pPr>
            <w:r w:rsidRPr="00D95972">
              <w:rPr>
                <w:rFonts w:cs="Arial"/>
              </w:rPr>
              <w:t>Dedicated Core Networks CT aspects</w:t>
            </w:r>
          </w:p>
        </w:tc>
      </w:tr>
      <w:tr w:rsidR="00AF5625" w:rsidRPr="00D95972" w14:paraId="6A0B3FB6" w14:textId="77777777" w:rsidTr="00992409">
        <w:tc>
          <w:tcPr>
            <w:tcW w:w="976" w:type="dxa"/>
            <w:tcBorders>
              <w:top w:val="nil"/>
              <w:left w:val="thinThickThinSmallGap" w:sz="24" w:space="0" w:color="auto"/>
              <w:bottom w:val="nil"/>
            </w:tcBorders>
            <w:shd w:val="clear" w:color="auto" w:fill="auto"/>
          </w:tcPr>
          <w:p w14:paraId="2056C20F" w14:textId="77777777" w:rsidR="00AF5625" w:rsidRPr="006F67B1" w:rsidRDefault="00AF5625" w:rsidP="00992409">
            <w:pPr>
              <w:rPr>
                <w:rFonts w:cs="Arial"/>
              </w:rPr>
            </w:pPr>
          </w:p>
        </w:tc>
        <w:tc>
          <w:tcPr>
            <w:tcW w:w="1317" w:type="dxa"/>
            <w:gridSpan w:val="2"/>
            <w:tcBorders>
              <w:top w:val="nil"/>
              <w:bottom w:val="nil"/>
            </w:tcBorders>
            <w:shd w:val="clear" w:color="auto" w:fill="auto"/>
          </w:tcPr>
          <w:p w14:paraId="3B5F6F0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7330E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CB2A0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BD349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C725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F729CC" w14:textId="77777777" w:rsidR="00AF5625" w:rsidRPr="00D95972" w:rsidRDefault="00AF5625" w:rsidP="00992409">
            <w:pPr>
              <w:rPr>
                <w:rFonts w:eastAsia="Batang" w:cs="Arial"/>
                <w:lang w:val="en-US" w:eastAsia="ko-KR"/>
              </w:rPr>
            </w:pPr>
          </w:p>
        </w:tc>
      </w:tr>
      <w:tr w:rsidR="00AF5625" w:rsidRPr="00D95972" w14:paraId="597A3FBF" w14:textId="77777777" w:rsidTr="00992409">
        <w:tc>
          <w:tcPr>
            <w:tcW w:w="976" w:type="dxa"/>
            <w:tcBorders>
              <w:top w:val="nil"/>
              <w:left w:val="thinThickThinSmallGap" w:sz="24" w:space="0" w:color="auto"/>
              <w:bottom w:val="nil"/>
            </w:tcBorders>
            <w:shd w:val="clear" w:color="auto" w:fill="auto"/>
          </w:tcPr>
          <w:p w14:paraId="4C9829B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845FD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55C99B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C81AB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5923D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64DBC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37206" w14:textId="77777777" w:rsidR="00AF5625" w:rsidRPr="00D95972" w:rsidRDefault="00AF5625" w:rsidP="00992409">
            <w:pPr>
              <w:rPr>
                <w:rFonts w:eastAsia="Batang" w:cs="Arial"/>
                <w:lang w:val="en-US" w:eastAsia="ko-KR"/>
              </w:rPr>
            </w:pPr>
          </w:p>
        </w:tc>
      </w:tr>
      <w:tr w:rsidR="00AF5625" w:rsidRPr="00D95972" w14:paraId="179FE626"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1EC6E0F"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470FF7" w14:textId="77777777" w:rsidR="00AF5625" w:rsidRPr="00D95972" w:rsidRDefault="00AF5625" w:rsidP="00992409">
            <w:pPr>
              <w:rPr>
                <w:rFonts w:cs="Arial"/>
              </w:rPr>
            </w:pPr>
            <w:r w:rsidRPr="00D95972">
              <w:rPr>
                <w:rFonts w:cs="Arial"/>
              </w:rPr>
              <w:t>Release 14</w:t>
            </w:r>
          </w:p>
          <w:p w14:paraId="0F3C3A6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98E8F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2F29DF"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6226F"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43CEAC" w14:textId="77777777" w:rsidR="00AF5625" w:rsidRDefault="00AF5625" w:rsidP="00992409">
            <w:pPr>
              <w:rPr>
                <w:rFonts w:cs="Arial"/>
              </w:rPr>
            </w:pPr>
            <w:r>
              <w:rPr>
                <w:rFonts w:cs="Arial"/>
              </w:rPr>
              <w:t>Tdoc info</w:t>
            </w:r>
            <w:r w:rsidRPr="00D95972">
              <w:rPr>
                <w:rFonts w:cs="Arial"/>
              </w:rPr>
              <w:t xml:space="preserve"> </w:t>
            </w:r>
          </w:p>
          <w:p w14:paraId="625C67DC"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958CA" w14:textId="77777777" w:rsidR="00AF5625" w:rsidRPr="00D95972" w:rsidRDefault="00AF5625" w:rsidP="00992409">
            <w:pPr>
              <w:rPr>
                <w:rFonts w:cs="Arial"/>
              </w:rPr>
            </w:pPr>
            <w:r w:rsidRPr="00D95972">
              <w:rPr>
                <w:rFonts w:cs="Arial"/>
              </w:rPr>
              <w:t>Result &amp; comments</w:t>
            </w:r>
          </w:p>
        </w:tc>
      </w:tr>
      <w:tr w:rsidR="00AF5625" w:rsidRPr="00D95972" w14:paraId="44B4435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C4CEC16"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E09EF3E" w14:textId="77777777" w:rsidR="00AF5625" w:rsidRPr="00D95972" w:rsidRDefault="00AF5625" w:rsidP="00992409">
            <w:pPr>
              <w:rPr>
                <w:rFonts w:eastAsia="Batang" w:cs="Arial"/>
                <w:lang w:eastAsia="ko-KR"/>
              </w:rPr>
            </w:pPr>
            <w:r w:rsidRPr="00D95972">
              <w:rPr>
                <w:rFonts w:eastAsia="Batang" w:cs="Arial"/>
                <w:lang w:eastAsia="ko-KR"/>
              </w:rPr>
              <w:t xml:space="preserve">Rel-14 Mision Critical Work </w:t>
            </w:r>
            <w:r w:rsidRPr="00D95972">
              <w:rPr>
                <w:rFonts w:eastAsia="Batang" w:cs="Arial"/>
                <w:lang w:eastAsia="ko-KR"/>
              </w:rPr>
              <w:lastRenderedPageBreak/>
              <w:t>Items and issues:</w:t>
            </w:r>
          </w:p>
          <w:p w14:paraId="3E2C030D" w14:textId="77777777" w:rsidR="00AF5625" w:rsidRPr="00D95972" w:rsidRDefault="00AF5625" w:rsidP="00992409">
            <w:pPr>
              <w:rPr>
                <w:rFonts w:eastAsia="Batang" w:cs="Arial"/>
                <w:lang w:eastAsia="ko-KR"/>
              </w:rPr>
            </w:pPr>
          </w:p>
          <w:p w14:paraId="397DE848" w14:textId="77777777" w:rsidR="00AF5625" w:rsidRPr="00D95972" w:rsidRDefault="00AF5625" w:rsidP="00992409">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2E44F4D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2671980D" w14:textId="77777777" w:rsidR="00AF5625" w:rsidRPr="002F2798" w:rsidRDefault="00AF5625" w:rsidP="00992409">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EE2EA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3F07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FD893" w14:textId="77777777" w:rsidR="00AF5625" w:rsidRDefault="00AF5625" w:rsidP="00992409">
            <w:pPr>
              <w:rPr>
                <w:rFonts w:eastAsia="Batang" w:cs="Arial"/>
                <w:color w:val="FF0000"/>
                <w:lang w:eastAsia="ko-KR"/>
              </w:rPr>
            </w:pPr>
            <w:r>
              <w:rPr>
                <w:rFonts w:eastAsia="Batang" w:cs="Arial"/>
                <w:color w:val="FF0000"/>
                <w:lang w:eastAsia="ko-KR"/>
              </w:rPr>
              <w:t>All WIs completed</w:t>
            </w:r>
          </w:p>
          <w:p w14:paraId="55F44AC7" w14:textId="77777777" w:rsidR="00AF5625" w:rsidRDefault="00AF5625" w:rsidP="00992409">
            <w:pPr>
              <w:rPr>
                <w:rFonts w:eastAsia="Batang" w:cs="Arial"/>
                <w:color w:val="FF0000"/>
                <w:lang w:eastAsia="ko-KR"/>
              </w:rPr>
            </w:pPr>
          </w:p>
          <w:p w14:paraId="17E5AA28" w14:textId="77777777" w:rsidR="00AF5625" w:rsidRDefault="00AF5625" w:rsidP="00992409">
            <w:pPr>
              <w:rPr>
                <w:rFonts w:eastAsia="Batang" w:cs="Arial"/>
                <w:color w:val="FF0000"/>
                <w:lang w:eastAsia="ko-KR"/>
              </w:rPr>
            </w:pPr>
          </w:p>
          <w:p w14:paraId="60BD8FA7" w14:textId="77777777" w:rsidR="00AF5625" w:rsidRPr="00142E2F" w:rsidRDefault="00AF5625" w:rsidP="00992409">
            <w:pPr>
              <w:rPr>
                <w:rFonts w:cs="Arial"/>
              </w:rPr>
            </w:pPr>
          </w:p>
          <w:p w14:paraId="633CF2AD" w14:textId="77777777" w:rsidR="00AF5625" w:rsidRPr="00142E2F" w:rsidRDefault="00AF5625" w:rsidP="00992409">
            <w:pPr>
              <w:rPr>
                <w:rFonts w:cs="Arial"/>
              </w:rPr>
            </w:pPr>
          </w:p>
          <w:p w14:paraId="3436BE1A" w14:textId="77777777" w:rsidR="00AF5625" w:rsidRPr="00142E2F" w:rsidRDefault="00AF5625" w:rsidP="00992409">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327AA76" w14:textId="77777777" w:rsidR="00AF5625" w:rsidRDefault="00AF5625" w:rsidP="00992409">
            <w:pPr>
              <w:rPr>
                <w:rFonts w:eastAsia="Batang" w:cs="Arial"/>
                <w:color w:val="FF0000"/>
                <w:lang w:eastAsia="ko-KR"/>
              </w:rPr>
            </w:pPr>
          </w:p>
          <w:p w14:paraId="13C3417E" w14:textId="77777777" w:rsidR="00AF5625" w:rsidRPr="00D95972" w:rsidRDefault="00AF5625" w:rsidP="00992409">
            <w:pPr>
              <w:rPr>
                <w:rFonts w:eastAsia="Batang" w:cs="Arial"/>
                <w:color w:val="000000"/>
                <w:lang w:eastAsia="ko-KR"/>
              </w:rPr>
            </w:pPr>
          </w:p>
        </w:tc>
      </w:tr>
      <w:tr w:rsidR="00AF5625" w:rsidRPr="00D95972" w14:paraId="0B8CB9EA" w14:textId="77777777" w:rsidTr="00992409">
        <w:tc>
          <w:tcPr>
            <w:tcW w:w="976" w:type="dxa"/>
            <w:tcBorders>
              <w:top w:val="nil"/>
              <w:left w:val="thinThickThinSmallGap" w:sz="24" w:space="0" w:color="auto"/>
              <w:bottom w:val="nil"/>
            </w:tcBorders>
          </w:tcPr>
          <w:p w14:paraId="64C646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8F344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01D623DA" w14:textId="5575E04F" w:rsidR="00AF5625" w:rsidRPr="00D95972" w:rsidRDefault="0053104A" w:rsidP="00992409">
            <w:pPr>
              <w:rPr>
                <w:rFonts w:cs="Arial"/>
              </w:rPr>
            </w:pPr>
            <w:hyperlink r:id="rId72" w:history="1">
              <w:r w:rsidR="004D3811">
                <w:rPr>
                  <w:rStyle w:val="Hyperlink"/>
                </w:rPr>
                <w:t>C1-216678</w:t>
              </w:r>
            </w:hyperlink>
          </w:p>
        </w:tc>
        <w:tc>
          <w:tcPr>
            <w:tcW w:w="4191" w:type="dxa"/>
            <w:gridSpan w:val="3"/>
            <w:tcBorders>
              <w:top w:val="single" w:sz="4" w:space="0" w:color="auto"/>
              <w:bottom w:val="single" w:sz="4" w:space="0" w:color="auto"/>
            </w:tcBorders>
            <w:shd w:val="clear" w:color="auto" w:fill="FFFF00"/>
          </w:tcPr>
          <w:p w14:paraId="0F2A0650"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40F3A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D0D857" w14:textId="77777777" w:rsidR="00AF5625" w:rsidRPr="00D95972" w:rsidRDefault="00AF5625" w:rsidP="00992409">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B14AF" w14:textId="77777777" w:rsidR="00AF5625" w:rsidRDefault="00535205" w:rsidP="00992409">
            <w:pPr>
              <w:rPr>
                <w:rFonts w:cs="Arial"/>
              </w:rPr>
            </w:pPr>
            <w:r>
              <w:rPr>
                <w:rFonts w:cs="Arial"/>
              </w:rPr>
              <w:t>Kiran Thu 0639: Similar comment as for 6668</w:t>
            </w:r>
          </w:p>
          <w:p w14:paraId="4F0846B0" w14:textId="00AFD717" w:rsidR="00E74E0C" w:rsidRPr="00D95972" w:rsidRDefault="00E74E0C" w:rsidP="00992409">
            <w:pPr>
              <w:rPr>
                <w:rFonts w:cs="Arial"/>
              </w:rPr>
            </w:pPr>
            <w:r>
              <w:rPr>
                <w:rFonts w:cs="Arial"/>
              </w:rPr>
              <w:t>Jörgen Thu 1722: Ack, correcting subject of mail.</w:t>
            </w:r>
          </w:p>
        </w:tc>
      </w:tr>
      <w:tr w:rsidR="00AF5625" w:rsidRPr="00D95972" w14:paraId="54106BA6" w14:textId="77777777" w:rsidTr="00585C08">
        <w:tc>
          <w:tcPr>
            <w:tcW w:w="976" w:type="dxa"/>
            <w:tcBorders>
              <w:top w:val="nil"/>
              <w:left w:val="thinThickThinSmallGap" w:sz="24" w:space="0" w:color="auto"/>
              <w:bottom w:val="nil"/>
            </w:tcBorders>
          </w:tcPr>
          <w:p w14:paraId="30C4EF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B4CA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2E28CB8F" w14:textId="64400F2B" w:rsidR="00AF5625" w:rsidRPr="00D95972" w:rsidRDefault="0053104A" w:rsidP="00992409">
            <w:pPr>
              <w:rPr>
                <w:rFonts w:cs="Arial"/>
              </w:rPr>
            </w:pPr>
            <w:hyperlink r:id="rId73" w:history="1">
              <w:r w:rsidR="004D3811">
                <w:rPr>
                  <w:rStyle w:val="Hyperlink"/>
                </w:rPr>
                <w:t>C1-216679</w:t>
              </w:r>
            </w:hyperlink>
          </w:p>
        </w:tc>
        <w:tc>
          <w:tcPr>
            <w:tcW w:w="4191" w:type="dxa"/>
            <w:gridSpan w:val="3"/>
            <w:tcBorders>
              <w:top w:val="single" w:sz="4" w:space="0" w:color="auto"/>
              <w:bottom w:val="single" w:sz="4" w:space="0" w:color="auto"/>
            </w:tcBorders>
            <w:shd w:val="clear" w:color="auto" w:fill="FFFF00"/>
          </w:tcPr>
          <w:p w14:paraId="6E15F075" w14:textId="77777777" w:rsidR="00AF5625" w:rsidRPr="00D95972" w:rsidRDefault="00AF5625" w:rsidP="00992409">
            <w:pPr>
              <w:rPr>
                <w:rFonts w:cs="Arial"/>
              </w:rPr>
            </w:pPr>
            <w:r>
              <w:rPr>
                <w:rFonts w:cs="Arial"/>
              </w:rPr>
              <w:t>MCData user profile configuration: occurrence of &lt;Common&gt; element</w:t>
            </w:r>
          </w:p>
        </w:tc>
        <w:tc>
          <w:tcPr>
            <w:tcW w:w="1767" w:type="dxa"/>
            <w:tcBorders>
              <w:top w:val="single" w:sz="4" w:space="0" w:color="auto"/>
              <w:bottom w:val="single" w:sz="4" w:space="0" w:color="auto"/>
            </w:tcBorders>
            <w:shd w:val="clear" w:color="auto" w:fill="FFFF00"/>
          </w:tcPr>
          <w:p w14:paraId="5AB6AB98"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CE1C00F" w14:textId="77777777" w:rsidR="00AF5625" w:rsidRPr="00D95972" w:rsidRDefault="00AF5625" w:rsidP="00992409">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1D11E" w14:textId="216ECBB2" w:rsidR="00AF5625" w:rsidRPr="00D95972" w:rsidRDefault="00535205" w:rsidP="00992409">
            <w:pPr>
              <w:rPr>
                <w:rFonts w:cs="Arial"/>
              </w:rPr>
            </w:pPr>
            <w:r>
              <w:rPr>
                <w:rFonts w:cs="Arial"/>
              </w:rPr>
              <w:t>Kiran Thu 0639:</w:t>
            </w:r>
          </w:p>
        </w:tc>
      </w:tr>
      <w:tr w:rsidR="005C0857" w:rsidRPr="009F3491" w14:paraId="7F075D40" w14:textId="77777777" w:rsidTr="00585C08">
        <w:tc>
          <w:tcPr>
            <w:tcW w:w="976" w:type="dxa"/>
            <w:tcBorders>
              <w:top w:val="nil"/>
              <w:left w:val="thinThickThinSmallGap" w:sz="24" w:space="0" w:color="auto"/>
              <w:bottom w:val="nil"/>
            </w:tcBorders>
          </w:tcPr>
          <w:p w14:paraId="292CE1B7" w14:textId="77777777" w:rsidR="005C0857" w:rsidRPr="00D95972" w:rsidRDefault="005C0857" w:rsidP="0011263F">
            <w:pPr>
              <w:rPr>
                <w:rFonts w:cs="Arial"/>
              </w:rPr>
            </w:pPr>
          </w:p>
        </w:tc>
        <w:tc>
          <w:tcPr>
            <w:tcW w:w="1317" w:type="dxa"/>
            <w:gridSpan w:val="2"/>
            <w:tcBorders>
              <w:top w:val="nil"/>
              <w:bottom w:val="nil"/>
            </w:tcBorders>
            <w:shd w:val="clear" w:color="auto" w:fill="auto"/>
          </w:tcPr>
          <w:p w14:paraId="39DBF8E8" w14:textId="77777777" w:rsidR="005C0857" w:rsidRPr="00D95972" w:rsidRDefault="005C0857" w:rsidP="0011263F">
            <w:pPr>
              <w:rPr>
                <w:rFonts w:eastAsia="Arial Unicode MS" w:cs="Arial"/>
              </w:rPr>
            </w:pPr>
          </w:p>
        </w:tc>
        <w:tc>
          <w:tcPr>
            <w:tcW w:w="1088" w:type="dxa"/>
            <w:tcBorders>
              <w:top w:val="single" w:sz="4" w:space="0" w:color="auto"/>
              <w:bottom w:val="single" w:sz="4" w:space="0" w:color="auto"/>
            </w:tcBorders>
            <w:shd w:val="clear" w:color="auto" w:fill="FFFF00"/>
          </w:tcPr>
          <w:p w14:paraId="46E8A470" w14:textId="065B7FB6" w:rsidR="005C0857" w:rsidRPr="00D95972" w:rsidRDefault="00585C08" w:rsidP="0011263F">
            <w:pPr>
              <w:rPr>
                <w:rFonts w:cs="Arial"/>
              </w:rPr>
            </w:pPr>
            <w:hyperlink r:id="rId74" w:history="1">
              <w:r>
                <w:rPr>
                  <w:rStyle w:val="Hyperlink"/>
                </w:rPr>
                <w:t>C1-217172</w:t>
              </w:r>
            </w:hyperlink>
          </w:p>
        </w:tc>
        <w:tc>
          <w:tcPr>
            <w:tcW w:w="4191" w:type="dxa"/>
            <w:gridSpan w:val="3"/>
            <w:tcBorders>
              <w:top w:val="single" w:sz="4" w:space="0" w:color="auto"/>
              <w:bottom w:val="single" w:sz="4" w:space="0" w:color="auto"/>
            </w:tcBorders>
            <w:shd w:val="clear" w:color="auto" w:fill="FFFF00"/>
          </w:tcPr>
          <w:p w14:paraId="65F93374" w14:textId="77777777" w:rsidR="005C0857" w:rsidRPr="00D95972" w:rsidRDefault="005C0857"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437D005" w14:textId="77777777" w:rsidR="005C0857" w:rsidRPr="00D95972" w:rsidRDefault="005C0857"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4125B" w14:textId="77777777" w:rsidR="005C0857" w:rsidRPr="00D95972" w:rsidRDefault="005C0857" w:rsidP="0011263F">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4864F" w14:textId="77777777" w:rsidR="005C0857" w:rsidRDefault="005C0857" w:rsidP="0011263F">
            <w:pPr>
              <w:rPr>
                <w:ins w:id="11" w:author="Ericsson j in CT1#133-e" w:date="2021-11-16T21:11:00Z"/>
                <w:rFonts w:cs="Arial"/>
              </w:rPr>
            </w:pPr>
            <w:ins w:id="12" w:author="Ericsson j in CT1#133-e" w:date="2021-11-16T21:11:00Z">
              <w:r>
                <w:rPr>
                  <w:rFonts w:cs="Arial"/>
                </w:rPr>
                <w:t>Revision of C1-216648</w:t>
              </w:r>
            </w:ins>
          </w:p>
          <w:p w14:paraId="3D021926" w14:textId="148BA3B8" w:rsidR="005C0857" w:rsidRDefault="005C0857" w:rsidP="0011263F">
            <w:pPr>
              <w:rPr>
                <w:ins w:id="13" w:author="Ericsson j in CT1#133-e" w:date="2021-11-16T21:11:00Z"/>
                <w:rFonts w:cs="Arial"/>
              </w:rPr>
            </w:pPr>
            <w:ins w:id="14" w:author="Ericsson j in CT1#133-e" w:date="2021-11-16T21:11:00Z">
              <w:r>
                <w:rPr>
                  <w:rFonts w:cs="Arial"/>
                </w:rPr>
                <w:t>_________________________________________</w:t>
              </w:r>
            </w:ins>
          </w:p>
          <w:p w14:paraId="44B0EBEC" w14:textId="135EF5A3" w:rsidR="005C0857" w:rsidRDefault="005C0857" w:rsidP="0011263F">
            <w:pPr>
              <w:rPr>
                <w:rFonts w:cs="Arial"/>
              </w:rPr>
            </w:pPr>
            <w:r>
              <w:rPr>
                <w:rFonts w:cs="Arial"/>
              </w:rPr>
              <w:t>Jörgen Thu 1108: Comments</w:t>
            </w:r>
          </w:p>
          <w:p w14:paraId="5257A5C8" w14:textId="77777777" w:rsidR="005C0857" w:rsidRDefault="005C0857" w:rsidP="0011263F">
            <w:pPr>
              <w:rPr>
                <w:rStyle w:val="Hyperlink"/>
                <w:lang w:val="en-US"/>
              </w:rPr>
            </w:pPr>
            <w:r>
              <w:rPr>
                <w:rFonts w:cs="Arial"/>
              </w:rPr>
              <w:t xml:space="preserve">Mike Thu 1758: Responds, updated in </w:t>
            </w:r>
            <w:hyperlink r:id="rId75" w:history="1">
              <w:r>
                <w:rPr>
                  <w:rStyle w:val="Hyperlink"/>
                  <w:lang w:val="en-US"/>
                </w:rPr>
                <w:t>draftRev1</w:t>
              </w:r>
            </w:hyperlink>
          </w:p>
          <w:p w14:paraId="077FDCD3" w14:textId="77777777" w:rsidR="005C0857" w:rsidRDefault="005C0857" w:rsidP="0011263F">
            <w:pPr>
              <w:rPr>
                <w:color w:val="1F497D"/>
                <w:lang w:val="en-IN"/>
              </w:rPr>
            </w:pPr>
            <w:r w:rsidRPr="005C0857">
              <w:rPr>
                <w:rStyle w:val="Hyperlink"/>
                <w:color w:val="auto"/>
                <w:u w:val="none"/>
              </w:rPr>
              <w:t xml:space="preserve">Kiran: Fri 1006: Comments in </w:t>
            </w:r>
            <w:hyperlink r:id="rId76" w:history="1">
              <w:r w:rsidRPr="005C0857">
                <w:rPr>
                  <w:rStyle w:val="Hyperlink"/>
                </w:rPr>
                <w:t>Kiran1</w:t>
              </w:r>
            </w:hyperlink>
          </w:p>
          <w:p w14:paraId="4F474519" w14:textId="77777777" w:rsidR="005C0857" w:rsidRPr="00367F41" w:rsidRDefault="005C0857" w:rsidP="0011263F">
            <w:pPr>
              <w:rPr>
                <w:rStyle w:val="Hyperlink"/>
                <w:color w:val="auto"/>
                <w:u w:val="none"/>
                <w:lang w:val="en-US"/>
              </w:rPr>
            </w:pPr>
            <w:r w:rsidRPr="009F3491">
              <w:rPr>
                <w:rFonts w:cs="Arial"/>
              </w:rPr>
              <w:t>Mike Fri 1458: Kiran's comments merged in to</w:t>
            </w:r>
            <w:r>
              <w:rPr>
                <w:rFonts w:cs="Arial"/>
              </w:rPr>
              <w:t xml:space="preserve"> </w:t>
            </w:r>
            <w:hyperlink r:id="rId77" w:history="1">
              <w:r>
                <w:rPr>
                  <w:rStyle w:val="Hyperlink"/>
                  <w:lang w:val="en-US"/>
                </w:rPr>
                <w:t>draftRev2</w:t>
              </w:r>
            </w:hyperlink>
          </w:p>
          <w:p w14:paraId="7C329DA1" w14:textId="77777777" w:rsidR="005C0857" w:rsidRPr="00623721" w:rsidRDefault="005C0857" w:rsidP="0011263F">
            <w:pPr>
              <w:rPr>
                <w:rStyle w:val="Hyperlink"/>
                <w:color w:val="auto"/>
                <w:u w:val="none"/>
                <w:lang w:val="en-US"/>
              </w:rPr>
            </w:pPr>
            <w:r w:rsidRPr="00367F41">
              <w:rPr>
                <w:rStyle w:val="Hyperlink"/>
                <w:color w:val="auto"/>
                <w:u w:val="none"/>
                <w:lang w:val="en-US"/>
              </w:rPr>
              <w:t>Jörgen</w:t>
            </w:r>
            <w:r>
              <w:rPr>
                <w:rStyle w:val="Hyperlink"/>
                <w:color w:val="auto"/>
                <w:lang w:val="en-US"/>
              </w:rPr>
              <w:t>: Fri 1933: Comment on the EN.</w:t>
            </w:r>
          </w:p>
          <w:p w14:paraId="3CD6299E" w14:textId="77777777" w:rsidR="005C0857" w:rsidRPr="00623721" w:rsidRDefault="005C0857" w:rsidP="0011263F">
            <w:pPr>
              <w:rPr>
                <w:lang w:val="en-US"/>
              </w:rPr>
            </w:pPr>
            <w:r w:rsidRPr="00623721">
              <w:rPr>
                <w:rStyle w:val="Hyperlink"/>
                <w:color w:val="auto"/>
                <w:u w:val="none"/>
                <w:lang w:val="en-US"/>
              </w:rPr>
              <w:t>Jörgen Mon 2249</w:t>
            </w:r>
            <w:r>
              <w:rPr>
                <w:rStyle w:val="Hyperlink"/>
                <w:color w:val="auto"/>
                <w:u w:val="none"/>
                <w:lang w:val="en-US"/>
              </w:rPr>
              <w:t>: Comment</w:t>
            </w:r>
          </w:p>
        </w:tc>
      </w:tr>
      <w:tr w:rsidR="007E25A3" w:rsidRPr="00D95972" w14:paraId="7A18F553" w14:textId="77777777" w:rsidTr="00585C08">
        <w:tc>
          <w:tcPr>
            <w:tcW w:w="976" w:type="dxa"/>
            <w:tcBorders>
              <w:top w:val="nil"/>
              <w:left w:val="thinThickThinSmallGap" w:sz="24" w:space="0" w:color="auto"/>
              <w:bottom w:val="nil"/>
            </w:tcBorders>
          </w:tcPr>
          <w:p w14:paraId="44445704" w14:textId="77777777" w:rsidR="007E25A3" w:rsidRPr="009F3491" w:rsidRDefault="007E25A3" w:rsidP="0011263F">
            <w:pPr>
              <w:rPr>
                <w:rFonts w:cs="Arial"/>
              </w:rPr>
            </w:pPr>
          </w:p>
        </w:tc>
        <w:tc>
          <w:tcPr>
            <w:tcW w:w="1317" w:type="dxa"/>
            <w:gridSpan w:val="2"/>
            <w:tcBorders>
              <w:top w:val="nil"/>
              <w:bottom w:val="nil"/>
            </w:tcBorders>
            <w:shd w:val="clear" w:color="auto" w:fill="auto"/>
          </w:tcPr>
          <w:p w14:paraId="0CCB0C92" w14:textId="77777777" w:rsidR="007E25A3" w:rsidRPr="009F3491" w:rsidRDefault="007E25A3" w:rsidP="0011263F">
            <w:pPr>
              <w:rPr>
                <w:rFonts w:eastAsia="Arial Unicode MS" w:cs="Arial"/>
              </w:rPr>
            </w:pPr>
          </w:p>
        </w:tc>
        <w:tc>
          <w:tcPr>
            <w:tcW w:w="1088" w:type="dxa"/>
            <w:tcBorders>
              <w:top w:val="single" w:sz="4" w:space="0" w:color="auto"/>
              <w:bottom w:val="single" w:sz="4" w:space="0" w:color="auto"/>
            </w:tcBorders>
            <w:shd w:val="clear" w:color="auto" w:fill="FFFF00"/>
          </w:tcPr>
          <w:p w14:paraId="64AE07E4" w14:textId="2DBCF969" w:rsidR="007E25A3" w:rsidRPr="00D95972" w:rsidRDefault="00585C08" w:rsidP="0011263F">
            <w:pPr>
              <w:rPr>
                <w:rFonts w:cs="Arial"/>
              </w:rPr>
            </w:pPr>
            <w:hyperlink r:id="rId78" w:history="1">
              <w:r>
                <w:rPr>
                  <w:rStyle w:val="Hyperlink"/>
                </w:rPr>
                <w:t>C1-217173</w:t>
              </w:r>
            </w:hyperlink>
          </w:p>
        </w:tc>
        <w:tc>
          <w:tcPr>
            <w:tcW w:w="4191" w:type="dxa"/>
            <w:gridSpan w:val="3"/>
            <w:tcBorders>
              <w:top w:val="single" w:sz="4" w:space="0" w:color="auto"/>
              <w:bottom w:val="single" w:sz="4" w:space="0" w:color="auto"/>
            </w:tcBorders>
            <w:shd w:val="clear" w:color="auto" w:fill="FFFF00"/>
          </w:tcPr>
          <w:p w14:paraId="0371A148" w14:textId="77777777" w:rsidR="007E25A3" w:rsidRPr="00D95972" w:rsidRDefault="007E25A3"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3944E667" w14:textId="77777777" w:rsidR="007E25A3" w:rsidRPr="00D95972" w:rsidRDefault="007E25A3"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47CD72" w14:textId="77777777" w:rsidR="007E25A3" w:rsidRPr="00D95972" w:rsidRDefault="007E25A3" w:rsidP="0011263F">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8B1A1" w14:textId="77777777" w:rsidR="007E25A3" w:rsidRDefault="007E25A3" w:rsidP="0011263F">
            <w:pPr>
              <w:rPr>
                <w:ins w:id="15" w:author="Ericsson j in CT1#133-e" w:date="2021-11-16T21:12:00Z"/>
                <w:rFonts w:cs="Arial"/>
              </w:rPr>
            </w:pPr>
            <w:ins w:id="16" w:author="Ericsson j in CT1#133-e" w:date="2021-11-16T21:12:00Z">
              <w:r>
                <w:rPr>
                  <w:rFonts w:cs="Arial"/>
                </w:rPr>
                <w:t>Revision of C1-216649</w:t>
              </w:r>
            </w:ins>
          </w:p>
          <w:p w14:paraId="69349440" w14:textId="21284055" w:rsidR="007E25A3" w:rsidRDefault="007E25A3" w:rsidP="0011263F">
            <w:pPr>
              <w:rPr>
                <w:ins w:id="17" w:author="Ericsson j in CT1#133-e" w:date="2021-11-16T21:12:00Z"/>
                <w:rFonts w:cs="Arial"/>
              </w:rPr>
            </w:pPr>
            <w:ins w:id="18" w:author="Ericsson j in CT1#133-e" w:date="2021-11-16T21:12:00Z">
              <w:r>
                <w:rPr>
                  <w:rFonts w:cs="Arial"/>
                </w:rPr>
                <w:t>_________________________________________</w:t>
              </w:r>
            </w:ins>
          </w:p>
          <w:p w14:paraId="14A14198" w14:textId="0CA9CD45" w:rsidR="007E25A3" w:rsidRDefault="007E25A3" w:rsidP="0011263F">
            <w:pPr>
              <w:rPr>
                <w:rFonts w:cs="Arial"/>
              </w:rPr>
            </w:pPr>
            <w:r>
              <w:rPr>
                <w:rFonts w:cs="Arial"/>
              </w:rPr>
              <w:t>Jörgen Thu 1133: Question and comment.</w:t>
            </w:r>
          </w:p>
          <w:p w14:paraId="095E1A05" w14:textId="77777777" w:rsidR="007E25A3" w:rsidRPr="00D95972" w:rsidRDefault="007E25A3" w:rsidP="0011263F">
            <w:pPr>
              <w:rPr>
                <w:rFonts w:cs="Arial"/>
              </w:rPr>
            </w:pPr>
            <w:r>
              <w:rPr>
                <w:rFonts w:cs="Arial"/>
              </w:rPr>
              <w:t xml:space="preserve">Mike Thu 1828: Ack, see </w:t>
            </w:r>
            <w:hyperlink r:id="rId79" w:history="1">
              <w:r>
                <w:rPr>
                  <w:rStyle w:val="Hyperlink"/>
                  <w:lang w:val="en-US"/>
                </w:rPr>
                <w:t>draftRev1</w:t>
              </w:r>
            </w:hyperlink>
          </w:p>
        </w:tc>
      </w:tr>
      <w:tr w:rsidR="007E25A3" w:rsidRPr="00D95972" w14:paraId="574647E3" w14:textId="77777777" w:rsidTr="00585C08">
        <w:tc>
          <w:tcPr>
            <w:tcW w:w="976" w:type="dxa"/>
            <w:tcBorders>
              <w:top w:val="nil"/>
              <w:left w:val="thinThickThinSmallGap" w:sz="24" w:space="0" w:color="auto"/>
              <w:bottom w:val="nil"/>
            </w:tcBorders>
          </w:tcPr>
          <w:p w14:paraId="3C347633" w14:textId="77777777" w:rsidR="007E25A3" w:rsidRPr="00D95972" w:rsidRDefault="007E25A3" w:rsidP="0011263F">
            <w:pPr>
              <w:rPr>
                <w:rFonts w:cs="Arial"/>
              </w:rPr>
            </w:pPr>
          </w:p>
        </w:tc>
        <w:tc>
          <w:tcPr>
            <w:tcW w:w="1317" w:type="dxa"/>
            <w:gridSpan w:val="2"/>
            <w:tcBorders>
              <w:top w:val="nil"/>
              <w:bottom w:val="nil"/>
            </w:tcBorders>
            <w:shd w:val="clear" w:color="auto" w:fill="auto"/>
          </w:tcPr>
          <w:p w14:paraId="43A74A15" w14:textId="77777777" w:rsidR="007E25A3" w:rsidRPr="00D95972" w:rsidRDefault="007E25A3" w:rsidP="0011263F">
            <w:pPr>
              <w:rPr>
                <w:rFonts w:eastAsia="Arial Unicode MS" w:cs="Arial"/>
              </w:rPr>
            </w:pPr>
          </w:p>
        </w:tc>
        <w:tc>
          <w:tcPr>
            <w:tcW w:w="1088" w:type="dxa"/>
            <w:tcBorders>
              <w:top w:val="single" w:sz="4" w:space="0" w:color="auto"/>
              <w:bottom w:val="single" w:sz="4" w:space="0" w:color="auto"/>
            </w:tcBorders>
            <w:shd w:val="clear" w:color="auto" w:fill="FFFF00"/>
          </w:tcPr>
          <w:p w14:paraId="03D1F361" w14:textId="696257EF" w:rsidR="007E25A3" w:rsidRPr="00D95972" w:rsidRDefault="00585C08" w:rsidP="0011263F">
            <w:pPr>
              <w:rPr>
                <w:rFonts w:cs="Arial"/>
              </w:rPr>
            </w:pPr>
            <w:hyperlink r:id="rId80" w:history="1">
              <w:r>
                <w:rPr>
                  <w:rStyle w:val="Hyperlink"/>
                </w:rPr>
                <w:t>C1-217174</w:t>
              </w:r>
            </w:hyperlink>
          </w:p>
        </w:tc>
        <w:tc>
          <w:tcPr>
            <w:tcW w:w="4191" w:type="dxa"/>
            <w:gridSpan w:val="3"/>
            <w:tcBorders>
              <w:top w:val="single" w:sz="4" w:space="0" w:color="auto"/>
              <w:bottom w:val="single" w:sz="4" w:space="0" w:color="auto"/>
            </w:tcBorders>
            <w:shd w:val="clear" w:color="auto" w:fill="FFFF00"/>
          </w:tcPr>
          <w:p w14:paraId="28728B5C" w14:textId="77777777" w:rsidR="007E25A3" w:rsidRPr="00D95972" w:rsidRDefault="007E25A3"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4D5907F6" w14:textId="77777777" w:rsidR="007E25A3" w:rsidRPr="00D95972" w:rsidRDefault="007E25A3"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934367" w14:textId="77777777" w:rsidR="007E25A3" w:rsidRPr="00D95972" w:rsidRDefault="007E25A3" w:rsidP="0011263F">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B5D2E" w14:textId="77777777" w:rsidR="007E25A3" w:rsidRDefault="007E25A3" w:rsidP="0011263F">
            <w:pPr>
              <w:rPr>
                <w:ins w:id="19" w:author="Ericsson j in CT1#133-e" w:date="2021-11-16T21:12:00Z"/>
                <w:rFonts w:cs="Arial"/>
              </w:rPr>
            </w:pPr>
            <w:ins w:id="20" w:author="Ericsson j in CT1#133-e" w:date="2021-11-16T21:12:00Z">
              <w:r>
                <w:rPr>
                  <w:rFonts w:cs="Arial"/>
                </w:rPr>
                <w:t>Revision of C1-216650</w:t>
              </w:r>
            </w:ins>
          </w:p>
          <w:p w14:paraId="0B8DBADC" w14:textId="6862A11A" w:rsidR="007E25A3" w:rsidRPr="00D95972" w:rsidRDefault="007E25A3" w:rsidP="0011263F">
            <w:pPr>
              <w:rPr>
                <w:rFonts w:cs="Arial"/>
              </w:rPr>
            </w:pPr>
          </w:p>
        </w:tc>
      </w:tr>
      <w:tr w:rsidR="007E25A3" w:rsidRPr="00D95972" w14:paraId="59B5B9D3" w14:textId="77777777" w:rsidTr="00585C08">
        <w:tc>
          <w:tcPr>
            <w:tcW w:w="976" w:type="dxa"/>
            <w:tcBorders>
              <w:top w:val="nil"/>
              <w:left w:val="thinThickThinSmallGap" w:sz="24" w:space="0" w:color="auto"/>
              <w:bottom w:val="nil"/>
            </w:tcBorders>
          </w:tcPr>
          <w:p w14:paraId="579D8BDA" w14:textId="77777777" w:rsidR="007E25A3" w:rsidRPr="00D95972" w:rsidRDefault="007E25A3" w:rsidP="0011263F">
            <w:pPr>
              <w:rPr>
                <w:rFonts w:cs="Arial"/>
              </w:rPr>
            </w:pPr>
          </w:p>
        </w:tc>
        <w:tc>
          <w:tcPr>
            <w:tcW w:w="1317" w:type="dxa"/>
            <w:gridSpan w:val="2"/>
            <w:tcBorders>
              <w:top w:val="nil"/>
              <w:bottom w:val="nil"/>
            </w:tcBorders>
            <w:shd w:val="clear" w:color="auto" w:fill="auto"/>
          </w:tcPr>
          <w:p w14:paraId="520B217B" w14:textId="77777777" w:rsidR="007E25A3" w:rsidRPr="00D95972" w:rsidRDefault="007E25A3" w:rsidP="0011263F">
            <w:pPr>
              <w:rPr>
                <w:rFonts w:eastAsia="Arial Unicode MS" w:cs="Arial"/>
              </w:rPr>
            </w:pPr>
          </w:p>
        </w:tc>
        <w:tc>
          <w:tcPr>
            <w:tcW w:w="1088" w:type="dxa"/>
            <w:tcBorders>
              <w:top w:val="single" w:sz="4" w:space="0" w:color="auto"/>
              <w:bottom w:val="single" w:sz="4" w:space="0" w:color="auto"/>
            </w:tcBorders>
            <w:shd w:val="clear" w:color="auto" w:fill="FFFF00"/>
          </w:tcPr>
          <w:p w14:paraId="10104C1F" w14:textId="1A3B90E2" w:rsidR="007E25A3" w:rsidRPr="00D95972" w:rsidRDefault="00585C08" w:rsidP="0011263F">
            <w:pPr>
              <w:rPr>
                <w:rFonts w:cs="Arial"/>
              </w:rPr>
            </w:pPr>
            <w:hyperlink r:id="rId81" w:history="1">
              <w:r>
                <w:rPr>
                  <w:rStyle w:val="Hyperlink"/>
                </w:rPr>
                <w:t>C1-217175</w:t>
              </w:r>
            </w:hyperlink>
          </w:p>
        </w:tc>
        <w:tc>
          <w:tcPr>
            <w:tcW w:w="4191" w:type="dxa"/>
            <w:gridSpan w:val="3"/>
            <w:tcBorders>
              <w:top w:val="single" w:sz="4" w:space="0" w:color="auto"/>
              <w:bottom w:val="single" w:sz="4" w:space="0" w:color="auto"/>
            </w:tcBorders>
            <w:shd w:val="clear" w:color="auto" w:fill="FFFF00"/>
          </w:tcPr>
          <w:p w14:paraId="5C44EBF8" w14:textId="77777777" w:rsidR="007E25A3" w:rsidRPr="00D95972" w:rsidRDefault="007E25A3"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B1D7776" w14:textId="77777777" w:rsidR="007E25A3" w:rsidRPr="00D95972" w:rsidRDefault="007E25A3"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7CD910" w14:textId="77777777" w:rsidR="007E25A3" w:rsidRPr="00D95972" w:rsidRDefault="007E25A3" w:rsidP="0011263F">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B0AA2" w14:textId="77777777" w:rsidR="007E25A3" w:rsidRDefault="007E25A3" w:rsidP="0011263F">
            <w:pPr>
              <w:rPr>
                <w:ins w:id="21" w:author="Ericsson j in CT1#133-e" w:date="2021-11-16T21:12:00Z"/>
                <w:rFonts w:cs="Arial"/>
              </w:rPr>
            </w:pPr>
            <w:ins w:id="22" w:author="Ericsson j in CT1#133-e" w:date="2021-11-16T21:12:00Z">
              <w:r>
                <w:rPr>
                  <w:rFonts w:cs="Arial"/>
                </w:rPr>
                <w:t>Revision of C1-216651</w:t>
              </w:r>
            </w:ins>
          </w:p>
          <w:p w14:paraId="14A00392" w14:textId="5210A1C6" w:rsidR="007E25A3" w:rsidRPr="00D95972" w:rsidRDefault="007E25A3" w:rsidP="0011263F">
            <w:pPr>
              <w:rPr>
                <w:rFonts w:cs="Arial"/>
              </w:rPr>
            </w:pPr>
          </w:p>
        </w:tc>
      </w:tr>
      <w:tr w:rsidR="007E25A3" w:rsidRPr="00D95972" w14:paraId="0E5D8F25" w14:textId="77777777" w:rsidTr="00585C08">
        <w:tc>
          <w:tcPr>
            <w:tcW w:w="976" w:type="dxa"/>
            <w:tcBorders>
              <w:top w:val="nil"/>
              <w:left w:val="thinThickThinSmallGap" w:sz="24" w:space="0" w:color="auto"/>
              <w:bottom w:val="nil"/>
            </w:tcBorders>
          </w:tcPr>
          <w:p w14:paraId="05D84D8C" w14:textId="77777777" w:rsidR="007E25A3" w:rsidRPr="00D95972" w:rsidRDefault="007E25A3" w:rsidP="0011263F">
            <w:pPr>
              <w:rPr>
                <w:rFonts w:cs="Arial"/>
              </w:rPr>
            </w:pPr>
          </w:p>
        </w:tc>
        <w:tc>
          <w:tcPr>
            <w:tcW w:w="1317" w:type="dxa"/>
            <w:gridSpan w:val="2"/>
            <w:tcBorders>
              <w:top w:val="nil"/>
              <w:bottom w:val="nil"/>
            </w:tcBorders>
            <w:shd w:val="clear" w:color="auto" w:fill="auto"/>
          </w:tcPr>
          <w:p w14:paraId="56239F64" w14:textId="77777777" w:rsidR="007E25A3" w:rsidRPr="00D95972" w:rsidRDefault="007E25A3" w:rsidP="0011263F">
            <w:pPr>
              <w:rPr>
                <w:rFonts w:eastAsia="Arial Unicode MS" w:cs="Arial"/>
              </w:rPr>
            </w:pPr>
          </w:p>
        </w:tc>
        <w:tc>
          <w:tcPr>
            <w:tcW w:w="1088" w:type="dxa"/>
            <w:tcBorders>
              <w:top w:val="single" w:sz="4" w:space="0" w:color="auto"/>
              <w:bottom w:val="single" w:sz="4" w:space="0" w:color="auto"/>
            </w:tcBorders>
            <w:shd w:val="clear" w:color="auto" w:fill="FFFF00"/>
          </w:tcPr>
          <w:p w14:paraId="2FA6ADA0" w14:textId="4C505EDC" w:rsidR="007E25A3" w:rsidRPr="00D95972" w:rsidRDefault="00585C08" w:rsidP="0011263F">
            <w:pPr>
              <w:rPr>
                <w:rFonts w:cs="Arial"/>
              </w:rPr>
            </w:pPr>
            <w:hyperlink r:id="rId82" w:history="1">
              <w:r>
                <w:rPr>
                  <w:rStyle w:val="Hyperlink"/>
                </w:rPr>
                <w:t>C1-217176</w:t>
              </w:r>
            </w:hyperlink>
          </w:p>
        </w:tc>
        <w:tc>
          <w:tcPr>
            <w:tcW w:w="4191" w:type="dxa"/>
            <w:gridSpan w:val="3"/>
            <w:tcBorders>
              <w:top w:val="single" w:sz="4" w:space="0" w:color="auto"/>
              <w:bottom w:val="single" w:sz="4" w:space="0" w:color="auto"/>
            </w:tcBorders>
            <w:shd w:val="clear" w:color="auto" w:fill="FFFF00"/>
          </w:tcPr>
          <w:p w14:paraId="285F94FD" w14:textId="77777777" w:rsidR="007E25A3" w:rsidRPr="00D95972" w:rsidRDefault="007E25A3"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75E37AC9" w14:textId="77777777" w:rsidR="007E25A3" w:rsidRPr="00D95972" w:rsidRDefault="007E25A3"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EA58CC" w14:textId="77777777" w:rsidR="007E25A3" w:rsidRPr="00D95972" w:rsidRDefault="007E25A3" w:rsidP="0011263F">
            <w:pPr>
              <w:rPr>
                <w:rFonts w:cs="Arial"/>
              </w:rPr>
            </w:pPr>
            <w:r>
              <w:rPr>
                <w:rFonts w:cs="Arial"/>
              </w:rPr>
              <w:t xml:space="preserve">CR 0145 </w:t>
            </w:r>
            <w:r>
              <w:rPr>
                <w:rFonts w:cs="Arial"/>
              </w:rPr>
              <w:lastRenderedPageBreak/>
              <w:t>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501E0" w14:textId="77777777" w:rsidR="007E25A3" w:rsidRDefault="007E25A3" w:rsidP="0011263F">
            <w:pPr>
              <w:rPr>
                <w:ins w:id="23" w:author="Ericsson j in CT1#133-e" w:date="2021-11-16T21:12:00Z"/>
                <w:rFonts w:cs="Arial"/>
              </w:rPr>
            </w:pPr>
            <w:ins w:id="24" w:author="Ericsson j in CT1#133-e" w:date="2021-11-16T21:12:00Z">
              <w:r>
                <w:rPr>
                  <w:rFonts w:cs="Arial"/>
                </w:rPr>
                <w:lastRenderedPageBreak/>
                <w:t>Revision of C1-216652</w:t>
              </w:r>
            </w:ins>
          </w:p>
          <w:p w14:paraId="635D539D" w14:textId="5C326261" w:rsidR="007E25A3" w:rsidRPr="00D95972" w:rsidRDefault="007E25A3" w:rsidP="0011263F">
            <w:pPr>
              <w:rPr>
                <w:rFonts w:cs="Arial"/>
              </w:rPr>
            </w:pPr>
          </w:p>
        </w:tc>
      </w:tr>
      <w:tr w:rsidR="007E25A3" w:rsidRPr="00D95972" w14:paraId="3BA40A2C" w14:textId="77777777" w:rsidTr="00585C08">
        <w:tc>
          <w:tcPr>
            <w:tcW w:w="976" w:type="dxa"/>
            <w:tcBorders>
              <w:top w:val="nil"/>
              <w:left w:val="thinThickThinSmallGap" w:sz="24" w:space="0" w:color="auto"/>
              <w:bottom w:val="nil"/>
            </w:tcBorders>
          </w:tcPr>
          <w:p w14:paraId="27ED1C6A" w14:textId="77777777" w:rsidR="007E25A3" w:rsidRPr="00D95972" w:rsidRDefault="007E25A3" w:rsidP="0011263F">
            <w:pPr>
              <w:rPr>
                <w:rFonts w:cs="Arial"/>
              </w:rPr>
            </w:pPr>
          </w:p>
        </w:tc>
        <w:tc>
          <w:tcPr>
            <w:tcW w:w="1317" w:type="dxa"/>
            <w:gridSpan w:val="2"/>
            <w:tcBorders>
              <w:top w:val="nil"/>
              <w:bottom w:val="nil"/>
            </w:tcBorders>
            <w:shd w:val="clear" w:color="auto" w:fill="auto"/>
          </w:tcPr>
          <w:p w14:paraId="4E67E8F2" w14:textId="77777777" w:rsidR="007E25A3" w:rsidRPr="00D95972" w:rsidRDefault="007E25A3" w:rsidP="0011263F">
            <w:pPr>
              <w:rPr>
                <w:rFonts w:eastAsia="Arial Unicode MS" w:cs="Arial"/>
              </w:rPr>
            </w:pPr>
          </w:p>
        </w:tc>
        <w:tc>
          <w:tcPr>
            <w:tcW w:w="1088" w:type="dxa"/>
            <w:tcBorders>
              <w:top w:val="single" w:sz="4" w:space="0" w:color="auto"/>
              <w:bottom w:val="single" w:sz="4" w:space="0" w:color="auto"/>
            </w:tcBorders>
            <w:shd w:val="clear" w:color="auto" w:fill="FFFF00"/>
          </w:tcPr>
          <w:p w14:paraId="03606EF9" w14:textId="3B41D675" w:rsidR="007E25A3" w:rsidRPr="00D95972" w:rsidRDefault="00585C08" w:rsidP="0011263F">
            <w:pPr>
              <w:rPr>
                <w:rFonts w:cs="Arial"/>
              </w:rPr>
            </w:pPr>
            <w:hyperlink r:id="rId83" w:history="1">
              <w:r>
                <w:rPr>
                  <w:rStyle w:val="Hyperlink"/>
                </w:rPr>
                <w:t>C1-217177</w:t>
              </w:r>
            </w:hyperlink>
          </w:p>
        </w:tc>
        <w:tc>
          <w:tcPr>
            <w:tcW w:w="4191" w:type="dxa"/>
            <w:gridSpan w:val="3"/>
            <w:tcBorders>
              <w:top w:val="single" w:sz="4" w:space="0" w:color="auto"/>
              <w:bottom w:val="single" w:sz="4" w:space="0" w:color="auto"/>
            </w:tcBorders>
            <w:shd w:val="clear" w:color="auto" w:fill="FFFF00"/>
          </w:tcPr>
          <w:p w14:paraId="258DFEE1" w14:textId="77777777" w:rsidR="007E25A3" w:rsidRPr="00D95972" w:rsidRDefault="007E25A3"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5377CEF6" w14:textId="77777777" w:rsidR="007E25A3" w:rsidRPr="00D95972" w:rsidRDefault="007E25A3"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4B8950" w14:textId="77777777" w:rsidR="007E25A3" w:rsidRPr="00D95972" w:rsidRDefault="007E25A3" w:rsidP="0011263F">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9240B" w14:textId="77777777" w:rsidR="007E25A3" w:rsidRDefault="007E25A3" w:rsidP="0011263F">
            <w:pPr>
              <w:rPr>
                <w:ins w:id="25" w:author="Ericsson j in CT1#133-e" w:date="2021-11-16T21:13:00Z"/>
                <w:rFonts w:cs="Arial"/>
              </w:rPr>
            </w:pPr>
            <w:ins w:id="26" w:author="Ericsson j in CT1#133-e" w:date="2021-11-16T21:13:00Z">
              <w:r>
                <w:rPr>
                  <w:rFonts w:cs="Arial"/>
                </w:rPr>
                <w:t>Revision of C1-216653</w:t>
              </w:r>
            </w:ins>
          </w:p>
          <w:p w14:paraId="0ADF82A7" w14:textId="26C53FB1" w:rsidR="007E25A3" w:rsidRPr="00D95972" w:rsidRDefault="007E25A3" w:rsidP="0011263F">
            <w:pPr>
              <w:rPr>
                <w:rFonts w:cs="Arial"/>
              </w:rPr>
            </w:pPr>
          </w:p>
        </w:tc>
      </w:tr>
      <w:tr w:rsidR="00D31601" w:rsidRPr="00D95972" w14:paraId="5A036E69" w14:textId="77777777" w:rsidTr="00585C08">
        <w:tc>
          <w:tcPr>
            <w:tcW w:w="976" w:type="dxa"/>
            <w:tcBorders>
              <w:top w:val="nil"/>
              <w:left w:val="thinThickThinSmallGap" w:sz="24" w:space="0" w:color="auto"/>
              <w:bottom w:val="nil"/>
            </w:tcBorders>
          </w:tcPr>
          <w:p w14:paraId="1AE967BF" w14:textId="77777777" w:rsidR="00D31601" w:rsidRPr="00D95972" w:rsidRDefault="00D31601" w:rsidP="0011263F">
            <w:pPr>
              <w:rPr>
                <w:rFonts w:cs="Arial"/>
              </w:rPr>
            </w:pPr>
          </w:p>
        </w:tc>
        <w:tc>
          <w:tcPr>
            <w:tcW w:w="1317" w:type="dxa"/>
            <w:gridSpan w:val="2"/>
            <w:tcBorders>
              <w:top w:val="nil"/>
              <w:bottom w:val="nil"/>
            </w:tcBorders>
            <w:shd w:val="clear" w:color="auto" w:fill="auto"/>
          </w:tcPr>
          <w:p w14:paraId="073DC37C" w14:textId="77777777" w:rsidR="00D31601" w:rsidRPr="00D95972" w:rsidRDefault="00D31601" w:rsidP="0011263F">
            <w:pPr>
              <w:rPr>
                <w:rFonts w:eastAsia="Arial Unicode MS" w:cs="Arial"/>
              </w:rPr>
            </w:pPr>
          </w:p>
        </w:tc>
        <w:tc>
          <w:tcPr>
            <w:tcW w:w="1088" w:type="dxa"/>
            <w:tcBorders>
              <w:top w:val="single" w:sz="4" w:space="0" w:color="auto"/>
              <w:bottom w:val="single" w:sz="4" w:space="0" w:color="auto"/>
            </w:tcBorders>
            <w:shd w:val="clear" w:color="auto" w:fill="FFFF00"/>
          </w:tcPr>
          <w:p w14:paraId="67812F41" w14:textId="785A68B0" w:rsidR="00D31601" w:rsidRPr="00D95972" w:rsidRDefault="00585C08" w:rsidP="0011263F">
            <w:pPr>
              <w:rPr>
                <w:rFonts w:cs="Arial"/>
              </w:rPr>
            </w:pPr>
            <w:hyperlink r:id="rId84" w:history="1">
              <w:r>
                <w:rPr>
                  <w:rStyle w:val="Hyperlink"/>
                </w:rPr>
                <w:t>C1-217178</w:t>
              </w:r>
            </w:hyperlink>
          </w:p>
        </w:tc>
        <w:tc>
          <w:tcPr>
            <w:tcW w:w="4191" w:type="dxa"/>
            <w:gridSpan w:val="3"/>
            <w:tcBorders>
              <w:top w:val="single" w:sz="4" w:space="0" w:color="auto"/>
              <w:bottom w:val="single" w:sz="4" w:space="0" w:color="auto"/>
            </w:tcBorders>
            <w:shd w:val="clear" w:color="auto" w:fill="FFFF00"/>
          </w:tcPr>
          <w:p w14:paraId="61FECE31" w14:textId="77777777" w:rsidR="00D31601" w:rsidRPr="00D95972" w:rsidRDefault="00D31601"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07391821" w14:textId="77777777" w:rsidR="00D31601" w:rsidRPr="00D95972" w:rsidRDefault="00D31601"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45F53CD" w14:textId="77777777" w:rsidR="00D31601" w:rsidRPr="00D95972" w:rsidRDefault="00D31601" w:rsidP="0011263F">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7B8D3" w14:textId="77777777" w:rsidR="00D31601" w:rsidRDefault="00D31601" w:rsidP="0011263F">
            <w:pPr>
              <w:rPr>
                <w:ins w:id="27" w:author="Ericsson j in CT1#133-e" w:date="2021-11-16T21:13:00Z"/>
                <w:rFonts w:eastAsia="Batang" w:cs="Arial"/>
                <w:lang w:eastAsia="ko-KR"/>
              </w:rPr>
            </w:pPr>
            <w:ins w:id="28" w:author="Ericsson j in CT1#133-e" w:date="2021-11-16T21:13:00Z">
              <w:r>
                <w:rPr>
                  <w:rFonts w:eastAsia="Batang" w:cs="Arial"/>
                  <w:lang w:eastAsia="ko-KR"/>
                </w:rPr>
                <w:t>Revision of C1-216654</w:t>
              </w:r>
            </w:ins>
          </w:p>
          <w:p w14:paraId="52CAA0E6" w14:textId="428B7657" w:rsidR="00D31601" w:rsidRDefault="00D31601" w:rsidP="0011263F">
            <w:pPr>
              <w:rPr>
                <w:ins w:id="29" w:author="Ericsson j in CT1#133-e" w:date="2021-11-16T21:13:00Z"/>
                <w:rFonts w:eastAsia="Batang" w:cs="Arial"/>
                <w:lang w:eastAsia="ko-KR"/>
              </w:rPr>
            </w:pPr>
            <w:ins w:id="30" w:author="Ericsson j in CT1#133-e" w:date="2021-11-16T21:13:00Z">
              <w:r>
                <w:rPr>
                  <w:rFonts w:eastAsia="Batang" w:cs="Arial"/>
                  <w:lang w:eastAsia="ko-KR"/>
                </w:rPr>
                <w:t>_________________________________________</w:t>
              </w:r>
            </w:ins>
          </w:p>
          <w:p w14:paraId="481EA096" w14:textId="085227B9" w:rsidR="00D31601" w:rsidRPr="00D95972" w:rsidRDefault="00D31601" w:rsidP="0011263F">
            <w:pPr>
              <w:rPr>
                <w:rFonts w:cs="Arial"/>
              </w:rPr>
            </w:pPr>
            <w:r>
              <w:rPr>
                <w:rFonts w:eastAsia="Batang" w:cs="Arial"/>
                <w:lang w:eastAsia="ko-KR"/>
              </w:rPr>
              <w:t xml:space="preserve">Cover page, incorrect </w:t>
            </w:r>
          </w:p>
        </w:tc>
      </w:tr>
      <w:tr w:rsidR="00D31601" w:rsidRPr="00D95972" w14:paraId="1FFCF170" w14:textId="77777777" w:rsidTr="00585C08">
        <w:tc>
          <w:tcPr>
            <w:tcW w:w="976" w:type="dxa"/>
            <w:tcBorders>
              <w:top w:val="nil"/>
              <w:left w:val="thinThickThinSmallGap" w:sz="24" w:space="0" w:color="auto"/>
              <w:bottom w:val="nil"/>
            </w:tcBorders>
          </w:tcPr>
          <w:p w14:paraId="3D3E6333" w14:textId="77777777" w:rsidR="00D31601" w:rsidRPr="00D95972" w:rsidRDefault="00D31601" w:rsidP="0011263F">
            <w:pPr>
              <w:rPr>
                <w:rFonts w:cs="Arial"/>
              </w:rPr>
            </w:pPr>
          </w:p>
        </w:tc>
        <w:tc>
          <w:tcPr>
            <w:tcW w:w="1317" w:type="dxa"/>
            <w:gridSpan w:val="2"/>
            <w:tcBorders>
              <w:top w:val="nil"/>
              <w:bottom w:val="nil"/>
            </w:tcBorders>
            <w:shd w:val="clear" w:color="auto" w:fill="auto"/>
          </w:tcPr>
          <w:p w14:paraId="1D706256" w14:textId="77777777" w:rsidR="00D31601" w:rsidRPr="00D95972" w:rsidRDefault="00D31601" w:rsidP="0011263F">
            <w:pPr>
              <w:rPr>
                <w:rFonts w:eastAsia="Arial Unicode MS" w:cs="Arial"/>
              </w:rPr>
            </w:pPr>
          </w:p>
        </w:tc>
        <w:tc>
          <w:tcPr>
            <w:tcW w:w="1088" w:type="dxa"/>
            <w:tcBorders>
              <w:top w:val="single" w:sz="4" w:space="0" w:color="auto"/>
              <w:bottom w:val="single" w:sz="4" w:space="0" w:color="auto"/>
            </w:tcBorders>
            <w:shd w:val="clear" w:color="auto" w:fill="FFFF00"/>
          </w:tcPr>
          <w:p w14:paraId="7B7949AA" w14:textId="6617517D" w:rsidR="00D31601" w:rsidRPr="00D95972" w:rsidRDefault="00585C08" w:rsidP="0011263F">
            <w:pPr>
              <w:rPr>
                <w:rFonts w:cs="Arial"/>
              </w:rPr>
            </w:pPr>
            <w:hyperlink r:id="rId85" w:history="1">
              <w:r>
                <w:rPr>
                  <w:rStyle w:val="Hyperlink"/>
                </w:rPr>
                <w:t>C1-217179</w:t>
              </w:r>
            </w:hyperlink>
          </w:p>
        </w:tc>
        <w:tc>
          <w:tcPr>
            <w:tcW w:w="4191" w:type="dxa"/>
            <w:gridSpan w:val="3"/>
            <w:tcBorders>
              <w:top w:val="single" w:sz="4" w:space="0" w:color="auto"/>
              <w:bottom w:val="single" w:sz="4" w:space="0" w:color="auto"/>
            </w:tcBorders>
            <w:shd w:val="clear" w:color="auto" w:fill="FFFF00"/>
          </w:tcPr>
          <w:p w14:paraId="770C0972" w14:textId="77777777" w:rsidR="00D31601" w:rsidRPr="00D95972" w:rsidRDefault="00D31601" w:rsidP="0011263F">
            <w:pPr>
              <w:rPr>
                <w:rFonts w:cs="Arial"/>
              </w:rPr>
            </w:pPr>
            <w:r>
              <w:rPr>
                <w:rFonts w:cs="Arial"/>
              </w:rPr>
              <w:t>Non-controlling MCVideo function</w:t>
            </w:r>
          </w:p>
        </w:tc>
        <w:tc>
          <w:tcPr>
            <w:tcW w:w="1767" w:type="dxa"/>
            <w:tcBorders>
              <w:top w:val="single" w:sz="4" w:space="0" w:color="auto"/>
              <w:bottom w:val="single" w:sz="4" w:space="0" w:color="auto"/>
            </w:tcBorders>
            <w:shd w:val="clear" w:color="auto" w:fill="FFFF00"/>
          </w:tcPr>
          <w:p w14:paraId="23D36303" w14:textId="77777777" w:rsidR="00D31601" w:rsidRPr="00D95972" w:rsidRDefault="00D31601"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8A22A8" w14:textId="77777777" w:rsidR="00D31601" w:rsidRPr="00D95972" w:rsidRDefault="00D31601" w:rsidP="0011263F">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A4BE3" w14:textId="77777777" w:rsidR="00D31601" w:rsidRDefault="00D31601" w:rsidP="0011263F">
            <w:pPr>
              <w:rPr>
                <w:ins w:id="31" w:author="Ericsson j in CT1#133-e" w:date="2021-11-16T21:13:00Z"/>
                <w:rFonts w:cs="Arial"/>
              </w:rPr>
            </w:pPr>
            <w:ins w:id="32" w:author="Ericsson j in CT1#133-e" w:date="2021-11-16T21:13:00Z">
              <w:r>
                <w:rPr>
                  <w:rFonts w:cs="Arial"/>
                </w:rPr>
                <w:t>Revision of C1-216655</w:t>
              </w:r>
            </w:ins>
          </w:p>
          <w:p w14:paraId="71608C8D" w14:textId="043BCDFE" w:rsidR="00D31601" w:rsidRPr="00D95972" w:rsidRDefault="00D31601" w:rsidP="0011263F">
            <w:pPr>
              <w:rPr>
                <w:rFonts w:cs="Arial"/>
              </w:rPr>
            </w:pPr>
          </w:p>
        </w:tc>
      </w:tr>
      <w:tr w:rsidR="00AF5625" w:rsidRPr="00D95972" w14:paraId="22199B52" w14:textId="77777777" w:rsidTr="00992409">
        <w:tc>
          <w:tcPr>
            <w:tcW w:w="976" w:type="dxa"/>
            <w:tcBorders>
              <w:top w:val="nil"/>
              <w:left w:val="thinThickThinSmallGap" w:sz="24" w:space="0" w:color="auto"/>
              <w:bottom w:val="nil"/>
            </w:tcBorders>
          </w:tcPr>
          <w:p w14:paraId="14FEB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B03D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ADE30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90249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7DA67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0B4388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897F0" w14:textId="77777777" w:rsidR="00AF5625" w:rsidRPr="00D95972" w:rsidRDefault="00AF5625" w:rsidP="00992409">
            <w:pPr>
              <w:rPr>
                <w:rFonts w:cs="Arial"/>
              </w:rPr>
            </w:pPr>
          </w:p>
        </w:tc>
      </w:tr>
      <w:tr w:rsidR="00AF5625" w:rsidRPr="00D95972" w14:paraId="146026FD" w14:textId="77777777" w:rsidTr="00992409">
        <w:tc>
          <w:tcPr>
            <w:tcW w:w="976" w:type="dxa"/>
            <w:tcBorders>
              <w:top w:val="nil"/>
              <w:left w:val="thinThickThinSmallGap" w:sz="24" w:space="0" w:color="auto"/>
              <w:bottom w:val="nil"/>
            </w:tcBorders>
          </w:tcPr>
          <w:p w14:paraId="4B68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99C7E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C96B0B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C059D7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E76C1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4CC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7C8753" w14:textId="77777777" w:rsidR="00AF5625" w:rsidRPr="00D95972" w:rsidRDefault="00AF5625" w:rsidP="00992409">
            <w:pPr>
              <w:rPr>
                <w:rFonts w:cs="Arial"/>
              </w:rPr>
            </w:pPr>
          </w:p>
        </w:tc>
      </w:tr>
      <w:tr w:rsidR="00AF5625" w:rsidRPr="00D95972" w14:paraId="65D5604C" w14:textId="77777777" w:rsidTr="00992409">
        <w:tc>
          <w:tcPr>
            <w:tcW w:w="976" w:type="dxa"/>
            <w:tcBorders>
              <w:top w:val="nil"/>
              <w:left w:val="thinThickThinSmallGap" w:sz="24" w:space="0" w:color="auto"/>
              <w:bottom w:val="nil"/>
            </w:tcBorders>
          </w:tcPr>
          <w:p w14:paraId="47C475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6D56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AC6F81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E2757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654B3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A7AD6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8C974" w14:textId="77777777" w:rsidR="00AF5625" w:rsidRPr="00D95972" w:rsidRDefault="00AF5625" w:rsidP="00992409">
            <w:pPr>
              <w:rPr>
                <w:rFonts w:cs="Arial"/>
              </w:rPr>
            </w:pPr>
          </w:p>
        </w:tc>
      </w:tr>
      <w:tr w:rsidR="00AF5625" w:rsidRPr="00D95972" w14:paraId="2BEEA1C6" w14:textId="77777777" w:rsidTr="00992409">
        <w:tc>
          <w:tcPr>
            <w:tcW w:w="976" w:type="dxa"/>
            <w:tcBorders>
              <w:top w:val="nil"/>
              <w:left w:val="thinThickThinSmallGap" w:sz="24" w:space="0" w:color="auto"/>
              <w:bottom w:val="nil"/>
            </w:tcBorders>
          </w:tcPr>
          <w:p w14:paraId="45DC38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7BC73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3978D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81300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C14B04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BB115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9450DA" w14:textId="77777777" w:rsidR="00AF5625" w:rsidRPr="00D95972" w:rsidRDefault="00AF5625" w:rsidP="00992409">
            <w:pPr>
              <w:rPr>
                <w:rFonts w:cs="Arial"/>
              </w:rPr>
            </w:pPr>
          </w:p>
        </w:tc>
      </w:tr>
      <w:tr w:rsidR="00AF5625" w:rsidRPr="00D95972" w14:paraId="5CC55028" w14:textId="77777777" w:rsidTr="00365836">
        <w:tc>
          <w:tcPr>
            <w:tcW w:w="976" w:type="dxa"/>
            <w:tcBorders>
              <w:top w:val="single" w:sz="4" w:space="0" w:color="auto"/>
              <w:left w:val="thinThickThinSmallGap" w:sz="24" w:space="0" w:color="auto"/>
              <w:bottom w:val="single" w:sz="4" w:space="0" w:color="auto"/>
            </w:tcBorders>
            <w:shd w:val="clear" w:color="auto" w:fill="auto"/>
          </w:tcPr>
          <w:p w14:paraId="7CC0F5F4"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A8875B" w14:textId="77777777" w:rsidR="00AF5625" w:rsidRPr="00D95972" w:rsidRDefault="00AF5625" w:rsidP="00992409">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95D6F53" w14:textId="77777777" w:rsidR="00AF5625" w:rsidRPr="00D95972" w:rsidRDefault="00AF5625" w:rsidP="00992409">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60847EA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5FB6252" w14:textId="77777777" w:rsidR="00AF5625" w:rsidRPr="00D95972" w:rsidRDefault="00AF5625" w:rsidP="00992409">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27F7D09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909DA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0DF39F" w14:textId="77777777" w:rsidR="00AF5625" w:rsidRPr="00D95972" w:rsidRDefault="00AF5625" w:rsidP="00992409">
            <w:pPr>
              <w:rPr>
                <w:rFonts w:eastAsia="Batang" w:cs="Arial"/>
                <w:color w:val="FF0000"/>
                <w:lang w:eastAsia="ko-KR"/>
              </w:rPr>
            </w:pPr>
            <w:r w:rsidRPr="00D95972">
              <w:rPr>
                <w:rFonts w:eastAsia="Batang" w:cs="Arial"/>
                <w:color w:val="FF0000"/>
                <w:lang w:eastAsia="ko-KR"/>
              </w:rPr>
              <w:t>All WIs completed</w:t>
            </w:r>
          </w:p>
          <w:p w14:paraId="4447FB0B" w14:textId="77777777" w:rsidR="00AF5625" w:rsidRPr="00D95972" w:rsidRDefault="00AF5625" w:rsidP="00992409">
            <w:pPr>
              <w:rPr>
                <w:rFonts w:eastAsia="Batang" w:cs="Arial"/>
                <w:color w:val="000000"/>
                <w:lang w:eastAsia="ko-KR"/>
              </w:rPr>
            </w:pPr>
          </w:p>
          <w:p w14:paraId="1876BE7F" w14:textId="77777777" w:rsidR="00AF5625" w:rsidRPr="00D95972" w:rsidRDefault="00AF5625" w:rsidP="00992409">
            <w:pPr>
              <w:rPr>
                <w:rFonts w:eastAsia="Batang" w:cs="Arial"/>
                <w:color w:val="000000"/>
                <w:lang w:eastAsia="ko-KR"/>
              </w:rPr>
            </w:pPr>
          </w:p>
          <w:p w14:paraId="1E76DE63" w14:textId="77777777" w:rsidR="00AF5625" w:rsidRPr="00D95972" w:rsidRDefault="00AF5625" w:rsidP="00992409">
            <w:pPr>
              <w:rPr>
                <w:rFonts w:eastAsia="Batang" w:cs="Arial"/>
                <w:color w:val="000000"/>
                <w:lang w:eastAsia="ko-KR"/>
              </w:rPr>
            </w:pPr>
          </w:p>
          <w:p w14:paraId="513E440C" w14:textId="77777777" w:rsidR="00AF5625" w:rsidRPr="00D95972" w:rsidRDefault="00AF5625" w:rsidP="00992409">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F5625" w:rsidRPr="00D95972" w14:paraId="7C2CC01B" w14:textId="77777777" w:rsidTr="00365836">
        <w:tc>
          <w:tcPr>
            <w:tcW w:w="976" w:type="dxa"/>
            <w:tcBorders>
              <w:top w:val="nil"/>
              <w:left w:val="thinThickThinSmallGap" w:sz="24" w:space="0" w:color="auto"/>
              <w:bottom w:val="nil"/>
            </w:tcBorders>
          </w:tcPr>
          <w:p w14:paraId="18A0F9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9198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696DB6D" w14:textId="7D28356D" w:rsidR="00AF5625" w:rsidRPr="00D95972" w:rsidRDefault="0053104A" w:rsidP="00992409">
            <w:pPr>
              <w:rPr>
                <w:rFonts w:cs="Arial"/>
              </w:rPr>
            </w:pPr>
            <w:hyperlink r:id="rId86" w:history="1">
              <w:r w:rsidR="004D3811">
                <w:rPr>
                  <w:rStyle w:val="Hyperlink"/>
                </w:rPr>
                <w:t>C1-216825</w:t>
              </w:r>
            </w:hyperlink>
          </w:p>
        </w:tc>
        <w:tc>
          <w:tcPr>
            <w:tcW w:w="4191" w:type="dxa"/>
            <w:gridSpan w:val="3"/>
            <w:tcBorders>
              <w:top w:val="single" w:sz="4" w:space="0" w:color="auto"/>
              <w:bottom w:val="single" w:sz="4" w:space="0" w:color="auto"/>
            </w:tcBorders>
            <w:shd w:val="clear" w:color="auto" w:fill="FFFFFF"/>
          </w:tcPr>
          <w:p w14:paraId="746CBC09" w14:textId="77777777" w:rsidR="00AF5625" w:rsidRPr="00D95972" w:rsidRDefault="00AF5625" w:rsidP="00992409">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FF"/>
          </w:tcPr>
          <w:p w14:paraId="0A76A48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4918677" w14:textId="77777777" w:rsidR="00AF5625" w:rsidRPr="00D95972" w:rsidRDefault="00AF5625" w:rsidP="00992409">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11F05" w14:textId="77777777" w:rsidR="00365836" w:rsidRDefault="00365836" w:rsidP="00992409">
            <w:pPr>
              <w:rPr>
                <w:rFonts w:cs="Arial"/>
              </w:rPr>
            </w:pPr>
            <w:r>
              <w:rPr>
                <w:rFonts w:cs="Arial"/>
              </w:rPr>
              <w:t>Agreed</w:t>
            </w:r>
          </w:p>
          <w:p w14:paraId="4F75B671" w14:textId="20CCD785" w:rsidR="0004176F" w:rsidRDefault="0004176F" w:rsidP="00992409">
            <w:pPr>
              <w:rPr>
                <w:rFonts w:cs="Arial"/>
              </w:rPr>
            </w:pPr>
            <w:r>
              <w:rPr>
                <w:rFonts w:cs="Arial"/>
              </w:rPr>
              <w:t>Data base updated for the WIC</w:t>
            </w:r>
          </w:p>
          <w:p w14:paraId="5DE02D0A" w14:textId="3D9D1D31" w:rsidR="00AF5625" w:rsidRPr="00D95972" w:rsidRDefault="00AF5625" w:rsidP="00992409">
            <w:pPr>
              <w:rPr>
                <w:rFonts w:cs="Arial"/>
              </w:rPr>
            </w:pPr>
            <w:r>
              <w:rPr>
                <w:rFonts w:cs="Arial"/>
              </w:rPr>
              <w:t>Cover page, expected one, found two</w:t>
            </w:r>
          </w:p>
        </w:tc>
      </w:tr>
      <w:tr w:rsidR="00AF5625" w:rsidRPr="00D95972" w14:paraId="41D979BA" w14:textId="77777777" w:rsidTr="00365836">
        <w:tc>
          <w:tcPr>
            <w:tcW w:w="976" w:type="dxa"/>
            <w:tcBorders>
              <w:top w:val="nil"/>
              <w:left w:val="thinThickThinSmallGap" w:sz="24" w:space="0" w:color="auto"/>
              <w:bottom w:val="nil"/>
            </w:tcBorders>
          </w:tcPr>
          <w:p w14:paraId="5BD2C6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064AF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C7744DE" w14:textId="6F059E35" w:rsidR="00AF5625" w:rsidRPr="00D95972" w:rsidRDefault="0053104A" w:rsidP="00992409">
            <w:pPr>
              <w:rPr>
                <w:rFonts w:cs="Arial"/>
              </w:rPr>
            </w:pPr>
            <w:hyperlink r:id="rId87" w:history="1">
              <w:r w:rsidR="004D3811">
                <w:rPr>
                  <w:rStyle w:val="Hyperlink"/>
                </w:rPr>
                <w:t>C1-216826</w:t>
              </w:r>
            </w:hyperlink>
          </w:p>
        </w:tc>
        <w:tc>
          <w:tcPr>
            <w:tcW w:w="4191" w:type="dxa"/>
            <w:gridSpan w:val="3"/>
            <w:tcBorders>
              <w:top w:val="single" w:sz="4" w:space="0" w:color="auto"/>
              <w:bottom w:val="single" w:sz="4" w:space="0" w:color="auto"/>
            </w:tcBorders>
            <w:shd w:val="clear" w:color="auto" w:fill="FFFFFF"/>
          </w:tcPr>
          <w:p w14:paraId="1699CFA5" w14:textId="77777777" w:rsidR="00AF5625" w:rsidRPr="00D95972" w:rsidRDefault="00AF5625" w:rsidP="00992409">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FF"/>
          </w:tcPr>
          <w:p w14:paraId="25BF9C0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2D0622C" w14:textId="77777777" w:rsidR="00AF5625" w:rsidRPr="00D95972" w:rsidRDefault="00AF5625" w:rsidP="00992409">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9FC5B1" w14:textId="77777777" w:rsidR="00365836" w:rsidRDefault="00365836" w:rsidP="00992409">
            <w:pPr>
              <w:rPr>
                <w:rFonts w:cs="Arial"/>
              </w:rPr>
            </w:pPr>
            <w:r>
              <w:rPr>
                <w:rFonts w:cs="Arial"/>
              </w:rPr>
              <w:t>Agreed</w:t>
            </w:r>
          </w:p>
          <w:p w14:paraId="678B753D" w14:textId="77777777" w:rsidR="0004176F" w:rsidRDefault="0004176F" w:rsidP="0004176F">
            <w:pPr>
              <w:rPr>
                <w:rFonts w:cs="Arial"/>
              </w:rPr>
            </w:pPr>
            <w:r>
              <w:rPr>
                <w:rFonts w:cs="Arial"/>
              </w:rPr>
              <w:t>Data base updated for the WIC</w:t>
            </w:r>
          </w:p>
          <w:p w14:paraId="4F531856" w14:textId="2FBF1545" w:rsidR="00AF5625" w:rsidRPr="00D95972" w:rsidRDefault="00AF5625" w:rsidP="00992409">
            <w:pPr>
              <w:rPr>
                <w:rFonts w:cs="Arial"/>
              </w:rPr>
            </w:pPr>
            <w:r>
              <w:rPr>
                <w:rFonts w:cs="Arial"/>
              </w:rPr>
              <w:t>Cover page, expected one, found two</w:t>
            </w:r>
          </w:p>
        </w:tc>
      </w:tr>
      <w:tr w:rsidR="00AF5625" w:rsidRPr="00D95972" w14:paraId="7866A5F7" w14:textId="77777777" w:rsidTr="00365836">
        <w:tc>
          <w:tcPr>
            <w:tcW w:w="976" w:type="dxa"/>
            <w:tcBorders>
              <w:top w:val="nil"/>
              <w:left w:val="thinThickThinSmallGap" w:sz="24" w:space="0" w:color="auto"/>
              <w:bottom w:val="nil"/>
            </w:tcBorders>
          </w:tcPr>
          <w:p w14:paraId="4F1FB0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BAA09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BAF5995" w14:textId="1AD56C23" w:rsidR="00AF5625" w:rsidRPr="00D95972" w:rsidRDefault="0053104A" w:rsidP="00992409">
            <w:pPr>
              <w:rPr>
                <w:rFonts w:cs="Arial"/>
              </w:rPr>
            </w:pPr>
            <w:hyperlink r:id="rId88" w:history="1">
              <w:r w:rsidR="004D3811">
                <w:rPr>
                  <w:rStyle w:val="Hyperlink"/>
                </w:rPr>
                <w:t>C1-216827</w:t>
              </w:r>
            </w:hyperlink>
          </w:p>
        </w:tc>
        <w:tc>
          <w:tcPr>
            <w:tcW w:w="4191" w:type="dxa"/>
            <w:gridSpan w:val="3"/>
            <w:tcBorders>
              <w:top w:val="single" w:sz="4" w:space="0" w:color="auto"/>
              <w:bottom w:val="single" w:sz="4" w:space="0" w:color="auto"/>
            </w:tcBorders>
            <w:shd w:val="clear" w:color="auto" w:fill="FFFFFF"/>
          </w:tcPr>
          <w:p w14:paraId="210C80B9" w14:textId="77777777" w:rsidR="00AF5625" w:rsidRPr="00D95972" w:rsidRDefault="00AF5625" w:rsidP="00992409">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FF"/>
          </w:tcPr>
          <w:p w14:paraId="77B2F9A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82010E0" w14:textId="77777777" w:rsidR="00AF5625" w:rsidRPr="00D95972" w:rsidRDefault="00AF5625" w:rsidP="00992409">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103FA5" w14:textId="77777777" w:rsidR="00365836" w:rsidRDefault="00365836" w:rsidP="00992409">
            <w:pPr>
              <w:rPr>
                <w:rFonts w:cs="Arial"/>
              </w:rPr>
            </w:pPr>
            <w:r>
              <w:rPr>
                <w:rFonts w:cs="Arial"/>
              </w:rPr>
              <w:t>Agreed</w:t>
            </w:r>
          </w:p>
          <w:p w14:paraId="2BE92858" w14:textId="77777777" w:rsidR="0004176F" w:rsidRDefault="0004176F" w:rsidP="0004176F">
            <w:pPr>
              <w:rPr>
                <w:rFonts w:cs="Arial"/>
              </w:rPr>
            </w:pPr>
            <w:r>
              <w:rPr>
                <w:rFonts w:cs="Arial"/>
              </w:rPr>
              <w:t>Data base updated for the WIC</w:t>
            </w:r>
          </w:p>
          <w:p w14:paraId="7134246F" w14:textId="47C14210" w:rsidR="00AF5625" w:rsidRPr="00D95972" w:rsidRDefault="00AF5625" w:rsidP="00992409">
            <w:pPr>
              <w:rPr>
                <w:rFonts w:cs="Arial"/>
              </w:rPr>
            </w:pPr>
            <w:r>
              <w:rPr>
                <w:rFonts w:cs="Arial"/>
              </w:rPr>
              <w:t>Cover page, expected one, found two</w:t>
            </w:r>
          </w:p>
        </w:tc>
      </w:tr>
      <w:tr w:rsidR="00AF5625" w:rsidRPr="00D95972" w14:paraId="27963002" w14:textId="77777777" w:rsidTr="00992409">
        <w:tc>
          <w:tcPr>
            <w:tcW w:w="976" w:type="dxa"/>
            <w:tcBorders>
              <w:top w:val="nil"/>
              <w:left w:val="thinThickThinSmallGap" w:sz="24" w:space="0" w:color="auto"/>
              <w:bottom w:val="nil"/>
            </w:tcBorders>
          </w:tcPr>
          <w:p w14:paraId="14F9E7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30DDD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37BBBB1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804C1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8650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0CF06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384AB1" w14:textId="77777777" w:rsidR="00AF5625" w:rsidRPr="00D95972" w:rsidRDefault="00AF5625" w:rsidP="00992409">
            <w:pPr>
              <w:rPr>
                <w:rFonts w:cs="Arial"/>
              </w:rPr>
            </w:pPr>
          </w:p>
        </w:tc>
      </w:tr>
      <w:tr w:rsidR="00AF5625" w:rsidRPr="00D95972" w14:paraId="7B05E6B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BC900C"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7EEF59A" w14:textId="77777777" w:rsidR="00AF5625" w:rsidRPr="00A13835" w:rsidRDefault="00AF5625" w:rsidP="00992409">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1550D53D" w14:textId="77777777" w:rsidR="00AF5625" w:rsidRPr="00D95972" w:rsidRDefault="00AF5625" w:rsidP="00992409">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91132CA"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03D660FA"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5318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DB3E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0B81FD" w14:textId="77777777" w:rsidR="00AF5625" w:rsidRDefault="00AF5625" w:rsidP="00992409">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A86B534" w14:textId="77777777" w:rsidR="00AF5625" w:rsidRDefault="00AF5625" w:rsidP="00992409">
            <w:pPr>
              <w:rPr>
                <w:rFonts w:cs="Arial"/>
                <w:color w:val="000000"/>
              </w:rPr>
            </w:pPr>
          </w:p>
          <w:p w14:paraId="2CE2741E" w14:textId="77777777" w:rsidR="00AF5625" w:rsidRDefault="00AF5625" w:rsidP="00992409">
            <w:pPr>
              <w:rPr>
                <w:rFonts w:cs="Arial"/>
                <w:color w:val="000000"/>
              </w:rPr>
            </w:pPr>
          </w:p>
          <w:p w14:paraId="068D6FC7" w14:textId="77777777" w:rsidR="00AF5625" w:rsidRPr="00D95972" w:rsidRDefault="00AF5625" w:rsidP="00992409">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F5625" w:rsidRPr="00D95972" w14:paraId="33DC0C75" w14:textId="77777777" w:rsidTr="00992409">
        <w:tc>
          <w:tcPr>
            <w:tcW w:w="976" w:type="dxa"/>
            <w:tcBorders>
              <w:top w:val="nil"/>
              <w:left w:val="thinThickThinSmallGap" w:sz="24" w:space="0" w:color="auto"/>
              <w:bottom w:val="nil"/>
            </w:tcBorders>
          </w:tcPr>
          <w:p w14:paraId="2C70772F" w14:textId="77777777" w:rsidR="00AF5625" w:rsidRPr="00D95972" w:rsidRDefault="00AF5625" w:rsidP="00992409">
            <w:pPr>
              <w:rPr>
                <w:rFonts w:cs="Arial"/>
              </w:rPr>
            </w:pPr>
            <w:bookmarkStart w:id="33" w:name="_Hlk42701000"/>
          </w:p>
        </w:tc>
        <w:tc>
          <w:tcPr>
            <w:tcW w:w="1317" w:type="dxa"/>
            <w:gridSpan w:val="2"/>
            <w:tcBorders>
              <w:top w:val="nil"/>
              <w:bottom w:val="nil"/>
            </w:tcBorders>
            <w:shd w:val="clear" w:color="auto" w:fill="auto"/>
          </w:tcPr>
          <w:p w14:paraId="71992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A75A5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4E05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2EAB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7EB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C04AC" w14:textId="77777777" w:rsidR="00AF5625" w:rsidRPr="00D95972" w:rsidRDefault="00AF5625" w:rsidP="00992409">
            <w:pPr>
              <w:rPr>
                <w:rFonts w:cs="Arial"/>
              </w:rPr>
            </w:pPr>
          </w:p>
        </w:tc>
      </w:tr>
      <w:bookmarkEnd w:id="33"/>
      <w:tr w:rsidR="00AF5625" w:rsidRPr="00D95972" w14:paraId="5C5A53DA" w14:textId="77777777" w:rsidTr="00992409">
        <w:tc>
          <w:tcPr>
            <w:tcW w:w="976" w:type="dxa"/>
            <w:tcBorders>
              <w:top w:val="nil"/>
              <w:left w:val="thinThickThinSmallGap" w:sz="24" w:space="0" w:color="auto"/>
              <w:bottom w:val="nil"/>
            </w:tcBorders>
          </w:tcPr>
          <w:p w14:paraId="1BD6B3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AD5A8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37693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715F5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08048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70A4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5884A" w14:textId="77777777" w:rsidR="00AF5625" w:rsidRPr="00D95972" w:rsidRDefault="00AF5625" w:rsidP="00992409">
            <w:pPr>
              <w:rPr>
                <w:rFonts w:cs="Arial"/>
              </w:rPr>
            </w:pPr>
          </w:p>
        </w:tc>
      </w:tr>
      <w:tr w:rsidR="00AF5625" w:rsidRPr="00D95972" w14:paraId="7F5887AF"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04FAB4A"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B6AE83C" w14:textId="77777777" w:rsidR="00AF5625" w:rsidRPr="00D95972" w:rsidRDefault="00AF5625" w:rsidP="00992409">
            <w:pPr>
              <w:rPr>
                <w:rFonts w:cs="Arial"/>
              </w:rPr>
            </w:pPr>
            <w:r w:rsidRPr="00D95972">
              <w:rPr>
                <w:rFonts w:cs="Arial"/>
              </w:rPr>
              <w:t>Release 15</w:t>
            </w:r>
          </w:p>
          <w:p w14:paraId="2F5C2209"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927DBF"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AEEF75C"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943859"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428373" w14:textId="77777777" w:rsidR="00AF5625" w:rsidRDefault="00AF5625" w:rsidP="00992409">
            <w:pPr>
              <w:rPr>
                <w:rFonts w:cs="Arial"/>
              </w:rPr>
            </w:pPr>
            <w:r>
              <w:rPr>
                <w:rFonts w:cs="Arial"/>
              </w:rPr>
              <w:t>Tdoc info</w:t>
            </w:r>
            <w:r w:rsidRPr="00D95972">
              <w:rPr>
                <w:rFonts w:cs="Arial"/>
              </w:rPr>
              <w:t xml:space="preserve"> </w:t>
            </w:r>
          </w:p>
          <w:p w14:paraId="3BB9B9CE"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F19E44F" w14:textId="77777777" w:rsidR="00AF5625" w:rsidRPr="00D95972" w:rsidRDefault="00AF5625" w:rsidP="00992409">
            <w:pPr>
              <w:rPr>
                <w:rFonts w:cs="Arial"/>
              </w:rPr>
            </w:pPr>
            <w:r w:rsidRPr="00D95972">
              <w:rPr>
                <w:rFonts w:cs="Arial"/>
              </w:rPr>
              <w:t>Result &amp; comments</w:t>
            </w:r>
          </w:p>
        </w:tc>
      </w:tr>
      <w:tr w:rsidR="00AF5625" w:rsidRPr="00D95972" w14:paraId="0A909E0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25A2E61"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8B1DEA2" w14:textId="77777777" w:rsidR="00AF5625" w:rsidRDefault="00AF5625" w:rsidP="00992409">
            <w:pPr>
              <w:rPr>
                <w:rFonts w:cs="Arial"/>
              </w:rPr>
            </w:pPr>
            <w:r>
              <w:rPr>
                <w:rFonts w:cs="Arial"/>
              </w:rPr>
              <w:t>Rel-15 Mission Critical work items and issues:</w:t>
            </w:r>
          </w:p>
          <w:p w14:paraId="3AB6CAD1" w14:textId="77777777" w:rsidR="00AF5625" w:rsidRDefault="00AF5625" w:rsidP="00992409">
            <w:pPr>
              <w:rPr>
                <w:rFonts w:eastAsia="Batang" w:cs="Arial"/>
                <w:lang w:eastAsia="ko-KR"/>
              </w:rPr>
            </w:pPr>
          </w:p>
          <w:p w14:paraId="118F75DE" w14:textId="77777777" w:rsidR="00AF5625" w:rsidRPr="00D95972" w:rsidRDefault="00AF5625" w:rsidP="00992409">
            <w:pPr>
              <w:rPr>
                <w:rFonts w:eastAsia="Batang" w:cs="Arial"/>
                <w:lang w:eastAsia="ko-KR"/>
              </w:rPr>
            </w:pPr>
            <w:r w:rsidRPr="00D95972">
              <w:rPr>
                <w:rFonts w:cs="Arial"/>
                <w:color w:val="000000"/>
              </w:rPr>
              <w:t>eMCVideo-CT</w:t>
            </w:r>
          </w:p>
          <w:p w14:paraId="47A97321" w14:textId="77777777" w:rsidR="00AF5625" w:rsidRDefault="00AF5625" w:rsidP="00992409">
            <w:pPr>
              <w:rPr>
                <w:rFonts w:cs="Arial"/>
              </w:rPr>
            </w:pPr>
            <w:r w:rsidRPr="00D95972">
              <w:rPr>
                <w:rFonts w:cs="Arial"/>
              </w:rPr>
              <w:t>eMCDATA-CT</w:t>
            </w:r>
          </w:p>
          <w:p w14:paraId="4AB29CA5" w14:textId="77777777" w:rsidR="00AF5625" w:rsidRDefault="00AF5625" w:rsidP="00992409">
            <w:pPr>
              <w:rPr>
                <w:rFonts w:cs="Arial"/>
              </w:rPr>
            </w:pPr>
            <w:r w:rsidRPr="00D95972">
              <w:rPr>
                <w:rFonts w:cs="Arial"/>
              </w:rPr>
              <w:t>enhMCPTT-CT</w:t>
            </w:r>
          </w:p>
          <w:p w14:paraId="41302FBF" w14:textId="77777777" w:rsidR="00AF5625" w:rsidRDefault="00AF5625" w:rsidP="00992409">
            <w:pPr>
              <w:rPr>
                <w:rFonts w:cs="Arial"/>
                <w:color w:val="000000"/>
              </w:rPr>
            </w:pPr>
            <w:r w:rsidRPr="00D95972">
              <w:rPr>
                <w:rFonts w:cs="Arial"/>
                <w:color w:val="000000"/>
              </w:rPr>
              <w:t>MCProtoc15</w:t>
            </w:r>
          </w:p>
          <w:p w14:paraId="70A48900" w14:textId="77777777" w:rsidR="00AF5625" w:rsidRDefault="00AF5625" w:rsidP="00992409">
            <w:pPr>
              <w:rPr>
                <w:rFonts w:cs="Arial"/>
                <w:color w:val="000000"/>
              </w:rPr>
            </w:pPr>
            <w:r w:rsidRPr="00D95972">
              <w:rPr>
                <w:rFonts w:cs="Arial"/>
                <w:color w:val="000000"/>
              </w:rPr>
              <w:t>MONASTERY</w:t>
            </w:r>
          </w:p>
          <w:p w14:paraId="7328C44D" w14:textId="77777777" w:rsidR="00AF5625" w:rsidRDefault="00AF5625" w:rsidP="00992409">
            <w:pPr>
              <w:rPr>
                <w:rFonts w:cs="Arial"/>
              </w:rPr>
            </w:pPr>
            <w:r w:rsidRPr="00D95972">
              <w:rPr>
                <w:rFonts w:cs="Arial"/>
              </w:rPr>
              <w:t>MBMS_MCservices</w:t>
            </w:r>
          </w:p>
          <w:p w14:paraId="7DFFAF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4F0AFF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09B3D05" w14:textId="77777777" w:rsidR="00AF5625" w:rsidRPr="00D95972" w:rsidRDefault="00AF5625" w:rsidP="00992409">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E80BBB0"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BAD24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66F2F2"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14832607" w14:textId="77777777" w:rsidR="00AF5625" w:rsidRDefault="00AF5625" w:rsidP="00992409">
            <w:pPr>
              <w:rPr>
                <w:rFonts w:cs="Arial"/>
                <w:color w:val="000000"/>
              </w:rPr>
            </w:pPr>
          </w:p>
          <w:p w14:paraId="0656949E" w14:textId="77777777" w:rsidR="00AF5625" w:rsidRDefault="00AF5625" w:rsidP="00992409">
            <w:pPr>
              <w:rPr>
                <w:rFonts w:cs="Arial"/>
                <w:color w:val="000000"/>
              </w:rPr>
            </w:pPr>
          </w:p>
          <w:p w14:paraId="42901C1C" w14:textId="77777777" w:rsidR="00AF5625" w:rsidRDefault="00AF5625" w:rsidP="00992409">
            <w:pPr>
              <w:rPr>
                <w:rFonts w:cs="Arial"/>
                <w:color w:val="000000"/>
              </w:rPr>
            </w:pPr>
          </w:p>
          <w:p w14:paraId="2D93262E" w14:textId="77777777" w:rsidR="00AF5625" w:rsidRDefault="00AF5625" w:rsidP="00992409">
            <w:pPr>
              <w:rPr>
                <w:rFonts w:cs="Arial"/>
                <w:color w:val="000000"/>
              </w:rPr>
            </w:pPr>
          </w:p>
          <w:p w14:paraId="012C7B8C" w14:textId="77777777" w:rsidR="00AF5625" w:rsidRDefault="00AF5625" w:rsidP="00992409">
            <w:pPr>
              <w:rPr>
                <w:rFonts w:cs="Arial"/>
                <w:color w:val="000000"/>
              </w:rPr>
            </w:pPr>
          </w:p>
          <w:p w14:paraId="228C4C41" w14:textId="77777777" w:rsidR="00AF5625" w:rsidRDefault="00AF5625" w:rsidP="00992409">
            <w:pPr>
              <w:rPr>
                <w:rFonts w:cs="Arial"/>
                <w:color w:val="000000"/>
              </w:rPr>
            </w:pPr>
            <w:r w:rsidRPr="00D95972">
              <w:rPr>
                <w:rFonts w:cs="Arial"/>
                <w:color w:val="000000"/>
              </w:rPr>
              <w:t>Enhancements to Mission Critical Video – CT aspects</w:t>
            </w:r>
          </w:p>
          <w:p w14:paraId="7B561B66" w14:textId="77777777" w:rsidR="00AF5625" w:rsidRDefault="00AF5625" w:rsidP="00992409">
            <w:pPr>
              <w:rPr>
                <w:rFonts w:cs="Arial"/>
              </w:rPr>
            </w:pPr>
            <w:r w:rsidRPr="00D95972">
              <w:rPr>
                <w:rFonts w:cs="Arial"/>
              </w:rPr>
              <w:t>Enhancements for Mission Critical Data – CT aspects</w:t>
            </w:r>
          </w:p>
          <w:p w14:paraId="31660FD4" w14:textId="77777777" w:rsidR="00AF5625" w:rsidRDefault="00AF5625" w:rsidP="00992409">
            <w:pPr>
              <w:rPr>
                <w:rFonts w:cs="Arial"/>
              </w:rPr>
            </w:pPr>
            <w:r w:rsidRPr="00D95972">
              <w:rPr>
                <w:rFonts w:cs="Arial"/>
              </w:rPr>
              <w:t>Enhancements for Mission Critical Push-to-Talk – CT aspects</w:t>
            </w:r>
          </w:p>
          <w:p w14:paraId="337A0C50" w14:textId="77777777" w:rsidR="00AF5625" w:rsidRDefault="00AF5625" w:rsidP="00992409">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C3719CC" w14:textId="77777777" w:rsidR="00AF5625" w:rsidRDefault="00AF5625" w:rsidP="00992409">
            <w:pPr>
              <w:rPr>
                <w:rFonts w:cs="Arial"/>
              </w:rPr>
            </w:pPr>
            <w:r w:rsidRPr="00D95972">
              <w:rPr>
                <w:rFonts w:cs="Arial"/>
              </w:rPr>
              <w:t>Mobile Communication System for Railways</w:t>
            </w:r>
          </w:p>
          <w:p w14:paraId="18E5A4EB" w14:textId="77777777" w:rsidR="00AF5625" w:rsidRDefault="00AF5625" w:rsidP="00992409">
            <w:pPr>
              <w:rPr>
                <w:rFonts w:cs="Arial"/>
              </w:rPr>
            </w:pPr>
            <w:r w:rsidRPr="00D95972">
              <w:rPr>
                <w:rFonts w:cs="Arial"/>
              </w:rPr>
              <w:t>MBMS usage for mission critical communication services</w:t>
            </w:r>
          </w:p>
          <w:p w14:paraId="3CF47DF3" w14:textId="77777777" w:rsidR="00AF5625" w:rsidRPr="00D95972" w:rsidRDefault="00AF5625" w:rsidP="00992409">
            <w:pPr>
              <w:rPr>
                <w:rFonts w:eastAsia="Batang" w:cs="Arial"/>
                <w:lang w:eastAsia="ko-KR"/>
              </w:rPr>
            </w:pPr>
          </w:p>
        </w:tc>
      </w:tr>
      <w:tr w:rsidR="00AF5625" w:rsidRPr="00D95972" w14:paraId="55968700" w14:textId="77777777" w:rsidTr="00992409">
        <w:tc>
          <w:tcPr>
            <w:tcW w:w="976" w:type="dxa"/>
            <w:tcBorders>
              <w:top w:val="nil"/>
              <w:left w:val="thinThickThinSmallGap" w:sz="24" w:space="0" w:color="auto"/>
              <w:bottom w:val="nil"/>
            </w:tcBorders>
            <w:shd w:val="clear" w:color="auto" w:fill="auto"/>
          </w:tcPr>
          <w:p w14:paraId="690C63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7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30F146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48F9D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87B9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E7712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BDD53" w14:textId="77777777" w:rsidR="00AF5625" w:rsidRPr="00D95972" w:rsidRDefault="00AF5625" w:rsidP="00992409">
            <w:pPr>
              <w:rPr>
                <w:rFonts w:eastAsia="Batang" w:cs="Arial"/>
                <w:lang w:eastAsia="ko-KR"/>
              </w:rPr>
            </w:pPr>
          </w:p>
        </w:tc>
      </w:tr>
      <w:tr w:rsidR="00AF5625" w:rsidRPr="00D95972" w14:paraId="7001E683" w14:textId="77777777" w:rsidTr="00992409">
        <w:tc>
          <w:tcPr>
            <w:tcW w:w="976" w:type="dxa"/>
            <w:tcBorders>
              <w:top w:val="nil"/>
              <w:left w:val="thinThickThinSmallGap" w:sz="24" w:space="0" w:color="auto"/>
              <w:bottom w:val="nil"/>
            </w:tcBorders>
            <w:shd w:val="clear" w:color="auto" w:fill="auto"/>
          </w:tcPr>
          <w:p w14:paraId="0AC600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34DCC"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249C6A1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9FE7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EC1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F3AA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8A8C" w14:textId="77777777" w:rsidR="00AF5625" w:rsidRPr="00D95972" w:rsidRDefault="00AF5625" w:rsidP="00992409">
            <w:pPr>
              <w:rPr>
                <w:rFonts w:eastAsia="Batang" w:cs="Arial"/>
                <w:lang w:eastAsia="ko-KR"/>
              </w:rPr>
            </w:pPr>
          </w:p>
        </w:tc>
      </w:tr>
      <w:tr w:rsidR="00AF5625" w:rsidRPr="00D95972" w14:paraId="79AE5F87" w14:textId="77777777" w:rsidTr="00992409">
        <w:tc>
          <w:tcPr>
            <w:tcW w:w="976" w:type="dxa"/>
            <w:tcBorders>
              <w:top w:val="nil"/>
              <w:left w:val="thinThickThinSmallGap" w:sz="24" w:space="0" w:color="auto"/>
              <w:bottom w:val="nil"/>
            </w:tcBorders>
            <w:shd w:val="clear" w:color="auto" w:fill="auto"/>
          </w:tcPr>
          <w:p w14:paraId="13F51E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A50E2F"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001DF90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8E7D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52F9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342B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474B6" w14:textId="77777777" w:rsidR="00AF5625" w:rsidRPr="00D95972" w:rsidRDefault="00AF5625" w:rsidP="00992409">
            <w:pPr>
              <w:rPr>
                <w:rFonts w:eastAsia="Batang" w:cs="Arial"/>
                <w:lang w:eastAsia="ko-KR"/>
              </w:rPr>
            </w:pPr>
          </w:p>
        </w:tc>
      </w:tr>
      <w:tr w:rsidR="00AF5625" w:rsidRPr="00335A6D" w14:paraId="44DDEF49" w14:textId="77777777" w:rsidTr="00992409">
        <w:tc>
          <w:tcPr>
            <w:tcW w:w="976" w:type="dxa"/>
            <w:tcBorders>
              <w:top w:val="nil"/>
              <w:left w:val="thinThickThinSmallGap" w:sz="24" w:space="0" w:color="auto"/>
              <w:bottom w:val="nil"/>
            </w:tcBorders>
            <w:shd w:val="clear" w:color="auto" w:fill="auto"/>
          </w:tcPr>
          <w:p w14:paraId="3193B0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7012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185401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9D3C849" w14:textId="77777777" w:rsidR="00AF5625" w:rsidRPr="00026635" w:rsidRDefault="00AF5625" w:rsidP="00992409">
            <w:pPr>
              <w:rPr>
                <w:rFonts w:cs="Arial"/>
              </w:rPr>
            </w:pPr>
          </w:p>
        </w:tc>
        <w:tc>
          <w:tcPr>
            <w:tcW w:w="1767" w:type="dxa"/>
            <w:tcBorders>
              <w:top w:val="single" w:sz="4" w:space="0" w:color="auto"/>
              <w:bottom w:val="single" w:sz="4" w:space="0" w:color="auto"/>
            </w:tcBorders>
            <w:shd w:val="clear" w:color="auto" w:fill="FFFFFF"/>
          </w:tcPr>
          <w:p w14:paraId="7CB798CB" w14:textId="77777777" w:rsidR="00AF5625" w:rsidRPr="00B50BA2" w:rsidRDefault="00AF5625" w:rsidP="00992409">
            <w:pPr>
              <w:rPr>
                <w:rFonts w:cs="Arial"/>
              </w:rPr>
            </w:pPr>
          </w:p>
        </w:tc>
        <w:tc>
          <w:tcPr>
            <w:tcW w:w="826" w:type="dxa"/>
            <w:tcBorders>
              <w:top w:val="single" w:sz="4" w:space="0" w:color="auto"/>
              <w:bottom w:val="single" w:sz="4" w:space="0" w:color="auto"/>
            </w:tcBorders>
            <w:shd w:val="clear" w:color="auto" w:fill="FFFFFF"/>
          </w:tcPr>
          <w:p w14:paraId="2A6DA2C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97518" w14:textId="77777777" w:rsidR="00AF5625" w:rsidRPr="00335A6D" w:rsidRDefault="00AF5625" w:rsidP="00992409">
            <w:pPr>
              <w:rPr>
                <w:rFonts w:eastAsia="Batang" w:cs="Arial"/>
                <w:lang w:eastAsia="ko-KR"/>
              </w:rPr>
            </w:pPr>
          </w:p>
        </w:tc>
      </w:tr>
      <w:tr w:rsidR="00AF5625" w:rsidRPr="00D95972" w14:paraId="14296EE2" w14:textId="77777777" w:rsidTr="00992409">
        <w:tc>
          <w:tcPr>
            <w:tcW w:w="976" w:type="dxa"/>
            <w:tcBorders>
              <w:top w:val="nil"/>
              <w:left w:val="thinThickThinSmallGap" w:sz="24" w:space="0" w:color="auto"/>
              <w:bottom w:val="nil"/>
            </w:tcBorders>
            <w:shd w:val="clear" w:color="auto" w:fill="auto"/>
          </w:tcPr>
          <w:p w14:paraId="1131AD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CC7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A9D9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16BB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9208E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1038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0C884" w14:textId="77777777" w:rsidR="00AF5625" w:rsidRPr="00D95972" w:rsidRDefault="00AF5625" w:rsidP="00992409">
            <w:pPr>
              <w:rPr>
                <w:rFonts w:eastAsia="Batang" w:cs="Arial"/>
                <w:lang w:eastAsia="ko-KR"/>
              </w:rPr>
            </w:pPr>
          </w:p>
        </w:tc>
      </w:tr>
      <w:tr w:rsidR="00AF5625" w:rsidRPr="00D95972" w14:paraId="609824DD" w14:textId="77777777" w:rsidTr="00992409">
        <w:tc>
          <w:tcPr>
            <w:tcW w:w="976" w:type="dxa"/>
            <w:tcBorders>
              <w:top w:val="nil"/>
              <w:left w:val="thinThickThinSmallGap" w:sz="24" w:space="0" w:color="auto"/>
              <w:bottom w:val="nil"/>
            </w:tcBorders>
            <w:shd w:val="clear" w:color="auto" w:fill="auto"/>
          </w:tcPr>
          <w:p w14:paraId="148FA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5BD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00F2CB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1334A7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7BD67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333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11BD4E" w14:textId="77777777" w:rsidR="00AF5625" w:rsidRPr="00D95972" w:rsidRDefault="00AF5625" w:rsidP="00992409">
            <w:pPr>
              <w:rPr>
                <w:rFonts w:eastAsia="Batang" w:cs="Arial"/>
                <w:lang w:eastAsia="ko-KR"/>
              </w:rPr>
            </w:pPr>
          </w:p>
        </w:tc>
      </w:tr>
      <w:tr w:rsidR="00AF5625" w:rsidRPr="00D95972" w14:paraId="3CA340B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7CB0FB8"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426F317" w14:textId="77777777" w:rsidR="00AF5625" w:rsidRDefault="00AF5625" w:rsidP="00992409">
            <w:pPr>
              <w:rPr>
                <w:rFonts w:cs="Arial"/>
              </w:rPr>
            </w:pPr>
            <w:r>
              <w:rPr>
                <w:rFonts w:cs="Arial"/>
              </w:rPr>
              <w:t>Rel-15 IMS work items and issues</w:t>
            </w:r>
          </w:p>
          <w:p w14:paraId="75488CBF" w14:textId="77777777" w:rsidR="00AF5625" w:rsidRDefault="00AF5625" w:rsidP="00992409">
            <w:pPr>
              <w:rPr>
                <w:rFonts w:cs="Arial"/>
              </w:rPr>
            </w:pPr>
          </w:p>
          <w:p w14:paraId="7B4C81F4" w14:textId="77777777" w:rsidR="00AF5625" w:rsidRDefault="00AF5625" w:rsidP="00992409">
            <w:pPr>
              <w:rPr>
                <w:rFonts w:cs="Arial"/>
              </w:rPr>
            </w:pPr>
            <w:r w:rsidRPr="00D95972">
              <w:rPr>
                <w:rFonts w:cs="Arial"/>
              </w:rPr>
              <w:t>5GS_Ph1-IMSo5G</w:t>
            </w:r>
          </w:p>
          <w:p w14:paraId="41227689" w14:textId="77777777" w:rsidR="00AF5625" w:rsidRDefault="00AF5625" w:rsidP="00992409">
            <w:pPr>
              <w:rPr>
                <w:rFonts w:cs="Arial"/>
              </w:rPr>
            </w:pPr>
            <w:r w:rsidRPr="00D95972">
              <w:rPr>
                <w:rFonts w:cs="Arial"/>
              </w:rPr>
              <w:t>eCNAM-CT</w:t>
            </w:r>
          </w:p>
          <w:p w14:paraId="622A3A36" w14:textId="77777777" w:rsidR="00AF5625" w:rsidRDefault="00AF5625" w:rsidP="00992409">
            <w:pPr>
              <w:rPr>
                <w:rFonts w:cs="Arial"/>
                <w:color w:val="000000"/>
              </w:rPr>
            </w:pPr>
            <w:r w:rsidRPr="00D95972">
              <w:rPr>
                <w:rFonts w:cs="Arial"/>
                <w:color w:val="000000"/>
              </w:rPr>
              <w:t>FS_PC_VBC (CT3)</w:t>
            </w:r>
          </w:p>
          <w:p w14:paraId="09081EA9" w14:textId="77777777" w:rsidR="00AF5625" w:rsidRDefault="00AF5625" w:rsidP="00992409">
            <w:pPr>
              <w:rPr>
                <w:rFonts w:cs="Arial"/>
                <w:color w:val="000000"/>
              </w:rPr>
            </w:pPr>
            <w:r w:rsidRPr="00D95972">
              <w:rPr>
                <w:rFonts w:cs="Arial"/>
                <w:color w:val="000000"/>
              </w:rPr>
              <w:t>IMSProtoc9</w:t>
            </w:r>
          </w:p>
          <w:p w14:paraId="178CE23C" w14:textId="77777777" w:rsidR="00AF5625" w:rsidRDefault="00AF5625" w:rsidP="00992409">
            <w:pPr>
              <w:rPr>
                <w:rFonts w:cs="Arial"/>
              </w:rPr>
            </w:pPr>
            <w:r w:rsidRPr="00D95972">
              <w:rPr>
                <w:rFonts w:cs="Arial"/>
              </w:rPr>
              <w:t>bSRVCC_MT</w:t>
            </w:r>
          </w:p>
          <w:p w14:paraId="12CFCB0D" w14:textId="77777777" w:rsidR="00AF5625" w:rsidRDefault="00AF5625" w:rsidP="00992409">
            <w:pPr>
              <w:rPr>
                <w:rFonts w:cs="Arial"/>
              </w:rPr>
            </w:pPr>
            <w:r w:rsidRPr="00D95972">
              <w:rPr>
                <w:rFonts w:cs="Arial"/>
              </w:rPr>
              <w:t>eSPECTRE</w:t>
            </w:r>
          </w:p>
          <w:p w14:paraId="48AD6E7D" w14:textId="77777777" w:rsidR="00AF5625" w:rsidRDefault="00AF5625" w:rsidP="00992409">
            <w:pPr>
              <w:rPr>
                <w:rFonts w:cs="Arial"/>
                <w:lang w:eastAsia="zh-CN"/>
              </w:rPr>
            </w:pPr>
            <w:r w:rsidRPr="00D95972">
              <w:rPr>
                <w:rFonts w:cs="Arial"/>
                <w:lang w:eastAsia="zh-CN"/>
              </w:rPr>
              <w:t>PC_VBC (CT3)</w:t>
            </w:r>
          </w:p>
          <w:p w14:paraId="4074972A" w14:textId="77777777" w:rsidR="00AF5625" w:rsidRDefault="00AF5625" w:rsidP="00992409">
            <w:pPr>
              <w:rPr>
                <w:rFonts w:cs="Arial"/>
                <w:color w:val="000000"/>
              </w:rPr>
            </w:pPr>
            <w:r>
              <w:rPr>
                <w:rFonts w:cs="Arial"/>
                <w:lang w:eastAsia="zh-CN"/>
              </w:rPr>
              <w:lastRenderedPageBreak/>
              <w:t>TEI15 (IMS)</w:t>
            </w:r>
          </w:p>
          <w:p w14:paraId="53D7F3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E9FE6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763C416" w14:textId="77777777" w:rsidR="00AF5625" w:rsidRPr="00D95972" w:rsidRDefault="00AF5625" w:rsidP="00992409">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966819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7C876D8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1B9CB"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75C1945C" w14:textId="77777777" w:rsidR="00AF5625" w:rsidRDefault="00AF5625" w:rsidP="00992409">
            <w:pPr>
              <w:rPr>
                <w:rFonts w:cs="Arial"/>
              </w:rPr>
            </w:pPr>
          </w:p>
          <w:p w14:paraId="1E6571C1" w14:textId="77777777" w:rsidR="00AF5625" w:rsidRDefault="00AF5625" w:rsidP="00992409">
            <w:pPr>
              <w:rPr>
                <w:rFonts w:cs="Arial"/>
              </w:rPr>
            </w:pPr>
          </w:p>
          <w:p w14:paraId="34C9B4FB" w14:textId="77777777" w:rsidR="00AF5625" w:rsidRDefault="00AF5625" w:rsidP="00992409">
            <w:pPr>
              <w:rPr>
                <w:rFonts w:cs="Arial"/>
              </w:rPr>
            </w:pPr>
          </w:p>
          <w:p w14:paraId="3930E00B" w14:textId="77777777" w:rsidR="00AF5625" w:rsidRDefault="00AF5625" w:rsidP="00992409">
            <w:pPr>
              <w:rPr>
                <w:rFonts w:cs="Arial"/>
              </w:rPr>
            </w:pPr>
            <w:r w:rsidRPr="00D95972">
              <w:rPr>
                <w:rFonts w:cs="Arial"/>
              </w:rPr>
              <w:t>IMS impact due to 5GS IP-CAN</w:t>
            </w:r>
          </w:p>
          <w:p w14:paraId="230FDE30" w14:textId="77777777" w:rsidR="00AF5625" w:rsidRDefault="00AF5625" w:rsidP="00992409">
            <w:pPr>
              <w:rPr>
                <w:rFonts w:cs="Arial"/>
              </w:rPr>
            </w:pPr>
            <w:r>
              <w:rPr>
                <w:rFonts w:cs="Arial"/>
              </w:rPr>
              <w:t>C</w:t>
            </w:r>
            <w:r w:rsidRPr="00D95972">
              <w:rPr>
                <w:rFonts w:cs="Arial"/>
              </w:rPr>
              <w:t>T aspects of Enhanced Calling Name Service</w:t>
            </w:r>
          </w:p>
          <w:p w14:paraId="32CBA943" w14:textId="77777777" w:rsidR="00AF5625" w:rsidRDefault="00AF5625" w:rsidP="00992409">
            <w:pPr>
              <w:rPr>
                <w:rFonts w:cs="Arial"/>
              </w:rPr>
            </w:pPr>
            <w:r w:rsidRPr="00D95972">
              <w:rPr>
                <w:rFonts w:cs="Arial"/>
              </w:rPr>
              <w:t>Study on Policy and Charging for Volume Based Charging</w:t>
            </w:r>
          </w:p>
          <w:p w14:paraId="4A29304D" w14:textId="77777777" w:rsidR="00AF5625" w:rsidRDefault="00AF5625" w:rsidP="00992409">
            <w:pPr>
              <w:rPr>
                <w:rFonts w:cs="Arial"/>
                <w:color w:val="000000"/>
              </w:rPr>
            </w:pPr>
            <w:r w:rsidRPr="00D95972">
              <w:rPr>
                <w:rFonts w:cs="Arial"/>
                <w:color w:val="000000"/>
              </w:rPr>
              <w:t>IMS Stage-3 IETF Protocol Alignment for Rel-15</w:t>
            </w:r>
          </w:p>
          <w:p w14:paraId="292EE652" w14:textId="77777777" w:rsidR="00AF5625" w:rsidRDefault="00AF5625" w:rsidP="00992409">
            <w:pPr>
              <w:rPr>
                <w:rFonts w:cs="Arial"/>
              </w:rPr>
            </w:pPr>
            <w:r w:rsidRPr="00D95972">
              <w:rPr>
                <w:rFonts w:cs="Arial"/>
              </w:rPr>
              <w:t>SRVCC for terminating call in pre-alerting phase</w:t>
            </w:r>
          </w:p>
          <w:p w14:paraId="0746A44B" w14:textId="77777777" w:rsidR="00AF5625" w:rsidRPr="00D95972" w:rsidRDefault="00AF5625" w:rsidP="00992409">
            <w:pPr>
              <w:rPr>
                <w:rFonts w:cs="Arial"/>
              </w:rPr>
            </w:pPr>
            <w:r w:rsidRPr="00D95972">
              <w:rPr>
                <w:rFonts w:cs="Arial"/>
              </w:rPr>
              <w:t>Enhancements to Call spoofing functionality Policy and Charging for Volume Based Charging</w:t>
            </w:r>
          </w:p>
          <w:p w14:paraId="3C19962E" w14:textId="77777777" w:rsidR="00AF5625" w:rsidRPr="00D95972" w:rsidRDefault="00AF5625" w:rsidP="00992409">
            <w:pPr>
              <w:rPr>
                <w:rFonts w:eastAsia="Batang" w:cs="Arial"/>
                <w:lang w:eastAsia="ko-KR"/>
              </w:rPr>
            </w:pPr>
          </w:p>
        </w:tc>
      </w:tr>
      <w:tr w:rsidR="00AF5625" w:rsidRPr="00D95972" w14:paraId="34A6441B" w14:textId="77777777" w:rsidTr="00992409">
        <w:tc>
          <w:tcPr>
            <w:tcW w:w="976" w:type="dxa"/>
            <w:tcBorders>
              <w:top w:val="nil"/>
              <w:left w:val="thinThickThinSmallGap" w:sz="24" w:space="0" w:color="auto"/>
              <w:bottom w:val="nil"/>
            </w:tcBorders>
            <w:shd w:val="clear" w:color="auto" w:fill="auto"/>
          </w:tcPr>
          <w:p w14:paraId="5DF7B7A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D5A7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9941DB5"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244957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2C27494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7A3402F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62781A" w14:textId="77777777" w:rsidR="00AF5625" w:rsidRDefault="00AF5625" w:rsidP="00992409">
            <w:pPr>
              <w:rPr>
                <w:rFonts w:cs="Arial"/>
              </w:rPr>
            </w:pPr>
          </w:p>
        </w:tc>
      </w:tr>
      <w:tr w:rsidR="00AF5625" w:rsidRPr="00D95972" w14:paraId="36C87517" w14:textId="77777777" w:rsidTr="00992409">
        <w:tc>
          <w:tcPr>
            <w:tcW w:w="976" w:type="dxa"/>
            <w:tcBorders>
              <w:top w:val="nil"/>
              <w:left w:val="thinThickThinSmallGap" w:sz="24" w:space="0" w:color="auto"/>
              <w:bottom w:val="nil"/>
            </w:tcBorders>
            <w:shd w:val="clear" w:color="auto" w:fill="auto"/>
          </w:tcPr>
          <w:p w14:paraId="698F7E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ED162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6278C41E"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4E0891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CF778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6729B6D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57F114" w14:textId="77777777" w:rsidR="00AF5625" w:rsidRDefault="00AF5625" w:rsidP="00992409">
            <w:pPr>
              <w:rPr>
                <w:rFonts w:cs="Arial"/>
              </w:rPr>
            </w:pPr>
          </w:p>
        </w:tc>
      </w:tr>
      <w:tr w:rsidR="00AF5625" w:rsidRPr="00D95972" w14:paraId="4A35D752" w14:textId="77777777" w:rsidTr="00992409">
        <w:tc>
          <w:tcPr>
            <w:tcW w:w="976" w:type="dxa"/>
            <w:tcBorders>
              <w:top w:val="nil"/>
              <w:left w:val="thinThickThinSmallGap" w:sz="24" w:space="0" w:color="auto"/>
              <w:bottom w:val="nil"/>
            </w:tcBorders>
            <w:shd w:val="clear" w:color="auto" w:fill="auto"/>
          </w:tcPr>
          <w:p w14:paraId="4340D1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6613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77BBFAAD"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018CC98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11C95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109AEF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870A3" w14:textId="77777777" w:rsidR="00AF5625" w:rsidRDefault="00AF5625" w:rsidP="00992409">
            <w:pPr>
              <w:rPr>
                <w:rFonts w:cs="Arial"/>
              </w:rPr>
            </w:pPr>
          </w:p>
        </w:tc>
      </w:tr>
      <w:tr w:rsidR="00AF5625" w:rsidRPr="00D95972" w14:paraId="28292CED" w14:textId="77777777" w:rsidTr="00992409">
        <w:tc>
          <w:tcPr>
            <w:tcW w:w="976" w:type="dxa"/>
            <w:tcBorders>
              <w:top w:val="nil"/>
              <w:left w:val="thinThickThinSmallGap" w:sz="24" w:space="0" w:color="auto"/>
              <w:bottom w:val="nil"/>
            </w:tcBorders>
            <w:shd w:val="clear" w:color="auto" w:fill="auto"/>
          </w:tcPr>
          <w:p w14:paraId="0E924C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EB036"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60AC0F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988F4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BE6E3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C9612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F5414" w14:textId="77777777" w:rsidR="00AF5625" w:rsidRPr="00D95972" w:rsidRDefault="00AF5625" w:rsidP="00992409">
            <w:pPr>
              <w:rPr>
                <w:rFonts w:eastAsia="Batang" w:cs="Arial"/>
                <w:lang w:eastAsia="ko-KR"/>
              </w:rPr>
            </w:pPr>
          </w:p>
        </w:tc>
      </w:tr>
      <w:tr w:rsidR="00AF5625" w:rsidRPr="00D95972" w14:paraId="1CFC27D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EAD59A3" w14:textId="77777777" w:rsidR="00AF5625" w:rsidRPr="00D95972" w:rsidRDefault="00AF5625" w:rsidP="008022EF">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B549E60" w14:textId="77777777" w:rsidR="00AF5625" w:rsidRDefault="00AF5625" w:rsidP="00992409">
            <w:pPr>
              <w:rPr>
                <w:rFonts w:cs="Arial"/>
              </w:rPr>
            </w:pPr>
            <w:r>
              <w:rPr>
                <w:rFonts w:cs="Arial"/>
              </w:rPr>
              <w:t>Rel-15 non-IMS/non-MC work items and issues</w:t>
            </w:r>
          </w:p>
          <w:p w14:paraId="284CB2C0" w14:textId="77777777" w:rsidR="00AF5625" w:rsidRDefault="00AF5625" w:rsidP="00992409">
            <w:pPr>
              <w:rPr>
                <w:rFonts w:cs="Arial"/>
              </w:rPr>
            </w:pPr>
          </w:p>
          <w:p w14:paraId="21723C8E" w14:textId="77777777" w:rsidR="00AF5625" w:rsidRDefault="00AF5625" w:rsidP="00992409">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689CE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1D67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47D2045" w14:textId="77777777" w:rsidR="00AF5625" w:rsidRPr="00D95972" w:rsidRDefault="00AF5625" w:rsidP="00992409">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F4BC1C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85580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F4D1E" w14:textId="77777777" w:rsidR="00AF5625" w:rsidRPr="00AB3B68" w:rsidRDefault="00AF5625" w:rsidP="00992409">
            <w:pPr>
              <w:rPr>
                <w:rFonts w:eastAsia="Batang" w:cs="Arial"/>
                <w:color w:val="FF0000"/>
                <w:lang w:eastAsia="ko-KR"/>
              </w:rPr>
            </w:pPr>
            <w:r w:rsidRPr="00AB3B68">
              <w:rPr>
                <w:rFonts w:eastAsia="Batang" w:cs="Arial"/>
                <w:color w:val="FF0000"/>
                <w:lang w:eastAsia="ko-KR"/>
              </w:rPr>
              <w:t>All work items complete</w:t>
            </w:r>
          </w:p>
          <w:p w14:paraId="52DE472C" w14:textId="77777777" w:rsidR="00AF5625" w:rsidRDefault="00AF5625" w:rsidP="00992409">
            <w:pPr>
              <w:rPr>
                <w:rFonts w:eastAsia="Batang" w:cs="Arial"/>
                <w:color w:val="000000"/>
                <w:lang w:eastAsia="ko-KR"/>
              </w:rPr>
            </w:pPr>
          </w:p>
          <w:p w14:paraId="345D4391" w14:textId="77777777" w:rsidR="00AF5625" w:rsidRDefault="00AF5625" w:rsidP="00992409">
            <w:pPr>
              <w:rPr>
                <w:rFonts w:eastAsia="Batang" w:cs="Arial"/>
                <w:color w:val="000000"/>
                <w:lang w:eastAsia="ko-KR"/>
              </w:rPr>
            </w:pPr>
          </w:p>
          <w:p w14:paraId="78F5F0AF" w14:textId="77777777" w:rsidR="00AF5625" w:rsidRDefault="00AF5625" w:rsidP="00992409">
            <w:pPr>
              <w:rPr>
                <w:rFonts w:eastAsia="Batang" w:cs="Arial"/>
                <w:color w:val="000000"/>
                <w:lang w:eastAsia="ko-KR"/>
              </w:rPr>
            </w:pPr>
          </w:p>
          <w:p w14:paraId="0E1F4FB4" w14:textId="77777777" w:rsidR="00AF5625" w:rsidRDefault="00AF5625" w:rsidP="00992409">
            <w:pPr>
              <w:rPr>
                <w:rFonts w:eastAsia="Batang" w:cs="Arial"/>
                <w:color w:val="000000"/>
                <w:lang w:eastAsia="ko-KR"/>
              </w:rPr>
            </w:pPr>
          </w:p>
          <w:p w14:paraId="6241760B" w14:textId="77777777" w:rsidR="00AF5625" w:rsidRDefault="00AF5625" w:rsidP="00992409">
            <w:pPr>
              <w:rPr>
                <w:rFonts w:eastAsia="Batang" w:cs="Arial"/>
                <w:color w:val="000000"/>
                <w:lang w:val="en-US" w:eastAsia="ko-KR"/>
              </w:rPr>
            </w:pPr>
            <w:r w:rsidRPr="00D95972">
              <w:rPr>
                <w:rFonts w:eastAsia="Batang" w:cs="Arial"/>
                <w:color w:val="000000"/>
                <w:lang w:val="en-US" w:eastAsia="ko-KR"/>
              </w:rPr>
              <w:t>CT aspects on 5G System - Phase 1</w:t>
            </w:r>
          </w:p>
          <w:p w14:paraId="045A730B" w14:textId="77777777" w:rsidR="00AF5625" w:rsidRPr="00D95972" w:rsidRDefault="00AF5625" w:rsidP="00992409">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F5625" w:rsidRPr="00D95972" w14:paraId="28A240B6" w14:textId="77777777" w:rsidTr="00992409">
        <w:tc>
          <w:tcPr>
            <w:tcW w:w="976" w:type="dxa"/>
            <w:tcBorders>
              <w:top w:val="nil"/>
              <w:left w:val="thinThickThinSmallGap" w:sz="24" w:space="0" w:color="auto"/>
              <w:bottom w:val="nil"/>
            </w:tcBorders>
            <w:shd w:val="clear" w:color="auto" w:fill="auto"/>
          </w:tcPr>
          <w:p w14:paraId="109046F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FEEA2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00"/>
          </w:tcPr>
          <w:p w14:paraId="136A19D6" w14:textId="6044BA90" w:rsidR="00AF5625" w:rsidRDefault="0053104A" w:rsidP="00992409">
            <w:pPr>
              <w:rPr>
                <w:rFonts w:cs="Arial"/>
              </w:rPr>
            </w:pPr>
            <w:hyperlink r:id="rId89" w:history="1">
              <w:r w:rsidR="004D3811">
                <w:rPr>
                  <w:rStyle w:val="Hyperlink"/>
                </w:rPr>
                <w:t>C1-216619</w:t>
              </w:r>
            </w:hyperlink>
          </w:p>
        </w:tc>
        <w:tc>
          <w:tcPr>
            <w:tcW w:w="4191" w:type="dxa"/>
            <w:gridSpan w:val="3"/>
            <w:tcBorders>
              <w:top w:val="single" w:sz="4" w:space="0" w:color="auto"/>
              <w:bottom w:val="single" w:sz="4" w:space="0" w:color="auto"/>
            </w:tcBorders>
            <w:shd w:val="clear" w:color="auto" w:fill="FFFF00"/>
          </w:tcPr>
          <w:p w14:paraId="686DF2A4" w14:textId="77777777" w:rsidR="00AF5625" w:rsidRPr="00D95972" w:rsidRDefault="00AF5625" w:rsidP="00992409">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5D027DD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A31333" w14:textId="77777777" w:rsidR="00AF5625" w:rsidRPr="00D95972" w:rsidRDefault="00AF5625" w:rsidP="00992409">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460CB" w14:textId="77777777" w:rsidR="00AF5625" w:rsidRDefault="00AF5625" w:rsidP="00992409">
            <w:pPr>
              <w:rPr>
                <w:rFonts w:eastAsia="Batang" w:cs="Arial"/>
                <w:lang w:eastAsia="ko-KR"/>
              </w:rPr>
            </w:pPr>
          </w:p>
        </w:tc>
      </w:tr>
      <w:tr w:rsidR="00AF5625" w:rsidRPr="00D95972" w14:paraId="378617B9" w14:textId="77777777" w:rsidTr="00992409">
        <w:tc>
          <w:tcPr>
            <w:tcW w:w="976" w:type="dxa"/>
            <w:tcBorders>
              <w:top w:val="nil"/>
              <w:left w:val="thinThickThinSmallGap" w:sz="24" w:space="0" w:color="auto"/>
              <w:bottom w:val="nil"/>
            </w:tcBorders>
            <w:shd w:val="clear" w:color="auto" w:fill="auto"/>
          </w:tcPr>
          <w:p w14:paraId="73994E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5F8A1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B409101"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07C3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FE7EF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CA5B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19DF9" w14:textId="77777777" w:rsidR="00AF5625" w:rsidRDefault="00AF5625" w:rsidP="00992409">
            <w:pPr>
              <w:rPr>
                <w:rFonts w:eastAsia="Batang" w:cs="Arial"/>
                <w:lang w:eastAsia="ko-KR"/>
              </w:rPr>
            </w:pPr>
          </w:p>
        </w:tc>
      </w:tr>
      <w:tr w:rsidR="00AF5625" w:rsidRPr="00D95972" w14:paraId="189AD19F" w14:textId="77777777" w:rsidTr="00992409">
        <w:tc>
          <w:tcPr>
            <w:tcW w:w="976" w:type="dxa"/>
            <w:tcBorders>
              <w:top w:val="nil"/>
              <w:left w:val="thinThickThinSmallGap" w:sz="24" w:space="0" w:color="auto"/>
              <w:bottom w:val="nil"/>
            </w:tcBorders>
            <w:shd w:val="clear" w:color="auto" w:fill="auto"/>
          </w:tcPr>
          <w:p w14:paraId="2E48EB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8DB7C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DD0517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BD22B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ED14C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A4391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3E42F0" w14:textId="77777777" w:rsidR="00AF5625" w:rsidRPr="00D95972" w:rsidRDefault="00AF5625" w:rsidP="00992409">
            <w:pPr>
              <w:rPr>
                <w:rFonts w:eastAsia="Batang" w:cs="Arial"/>
                <w:lang w:eastAsia="ko-KR"/>
              </w:rPr>
            </w:pPr>
          </w:p>
        </w:tc>
      </w:tr>
      <w:tr w:rsidR="00AF5625" w:rsidRPr="00D95972" w14:paraId="6CF31E73"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066891D7" w14:textId="77777777" w:rsidR="00AF5625" w:rsidRPr="00D95972" w:rsidRDefault="00AF5625" w:rsidP="008022EF">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4AF86BF" w14:textId="77777777" w:rsidR="00AF5625" w:rsidRPr="00D95972" w:rsidRDefault="00AF5625" w:rsidP="00992409">
            <w:pPr>
              <w:rPr>
                <w:rFonts w:cs="Arial"/>
              </w:rPr>
            </w:pPr>
            <w:r w:rsidRPr="00D95972">
              <w:rPr>
                <w:rFonts w:cs="Arial"/>
              </w:rPr>
              <w:t>Release 16</w:t>
            </w:r>
          </w:p>
          <w:p w14:paraId="0CD13C95"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0DE8E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AAC0E40" w14:textId="77777777" w:rsidR="00AF5625" w:rsidRPr="00D03D0D" w:rsidRDefault="00AF5625" w:rsidP="00992409">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35AB9986"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2D6F4B" w14:textId="77777777" w:rsidR="00AF5625" w:rsidRDefault="00AF5625" w:rsidP="00992409">
            <w:pPr>
              <w:rPr>
                <w:rFonts w:cs="Arial"/>
              </w:rPr>
            </w:pPr>
            <w:r>
              <w:rPr>
                <w:rFonts w:cs="Arial"/>
              </w:rPr>
              <w:t xml:space="preserve">Tdoc info </w:t>
            </w:r>
          </w:p>
          <w:p w14:paraId="511339E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9A152D1" w14:textId="77777777" w:rsidR="00AF5625" w:rsidRPr="00D95972" w:rsidRDefault="00AF5625" w:rsidP="00992409">
            <w:pPr>
              <w:rPr>
                <w:rFonts w:cs="Arial"/>
              </w:rPr>
            </w:pPr>
            <w:r w:rsidRPr="00D95972">
              <w:rPr>
                <w:rFonts w:cs="Arial"/>
              </w:rPr>
              <w:t>Result &amp; comments</w:t>
            </w:r>
          </w:p>
        </w:tc>
      </w:tr>
      <w:tr w:rsidR="00AF5625" w:rsidRPr="00D95972" w14:paraId="4778E11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5E40BA7"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89FD278" w14:textId="77777777" w:rsidR="00AF5625" w:rsidRPr="00D95972" w:rsidRDefault="00AF5625" w:rsidP="00992409">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065A266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B800AF8" w14:textId="77777777" w:rsidR="00AF5625" w:rsidRPr="00D95972" w:rsidRDefault="00AF5625" w:rsidP="00992409">
            <w:pPr>
              <w:rPr>
                <w:rFonts w:cs="Arial"/>
                <w:color w:val="000000"/>
              </w:rPr>
            </w:pPr>
          </w:p>
        </w:tc>
        <w:tc>
          <w:tcPr>
            <w:tcW w:w="1767" w:type="dxa"/>
            <w:tcBorders>
              <w:top w:val="single" w:sz="4" w:space="0" w:color="auto"/>
              <w:bottom w:val="single" w:sz="4" w:space="0" w:color="auto"/>
            </w:tcBorders>
          </w:tcPr>
          <w:p w14:paraId="0A31A5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2DB4B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85BDEA4" w14:textId="77777777" w:rsidR="00AF5625" w:rsidRPr="00D95972" w:rsidRDefault="00AF5625" w:rsidP="00992409">
            <w:pPr>
              <w:rPr>
                <w:rFonts w:eastAsia="Batang" w:cs="Arial"/>
                <w:color w:val="000000"/>
                <w:lang w:eastAsia="ko-KR"/>
              </w:rPr>
            </w:pPr>
            <w:r w:rsidRPr="00D95972">
              <w:rPr>
                <w:rFonts w:cs="Arial"/>
                <w:color w:val="000000"/>
              </w:rPr>
              <w:t>Papers related to Rel-16 Work Items</w:t>
            </w:r>
          </w:p>
        </w:tc>
      </w:tr>
      <w:tr w:rsidR="00AF5625" w:rsidRPr="00D95972" w14:paraId="2CC9F36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35F1874" w14:textId="77777777" w:rsidR="00AF5625" w:rsidRPr="00D95972" w:rsidRDefault="00AF5625" w:rsidP="00AF5625">
            <w:pPr>
              <w:pStyle w:val="ListParagraph"/>
              <w:numPr>
                <w:ilvl w:val="2"/>
                <w:numId w:val="5"/>
              </w:numPr>
              <w:rPr>
                <w:rFonts w:cs="Arial"/>
              </w:rPr>
            </w:pPr>
            <w:bookmarkStart w:id="34" w:name="_Hlk1729577"/>
          </w:p>
        </w:tc>
        <w:tc>
          <w:tcPr>
            <w:tcW w:w="1317" w:type="dxa"/>
            <w:gridSpan w:val="2"/>
            <w:tcBorders>
              <w:top w:val="single" w:sz="4" w:space="0" w:color="auto"/>
              <w:bottom w:val="single" w:sz="4" w:space="0" w:color="auto"/>
            </w:tcBorders>
            <w:shd w:val="clear" w:color="auto" w:fill="auto"/>
          </w:tcPr>
          <w:p w14:paraId="7239D45B"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2F94AC6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5A7DE16"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3FFE1EF"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4A8B76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33C9D99"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2776DE5C" w14:textId="77777777" w:rsidR="00AF5625" w:rsidRDefault="00AF5625" w:rsidP="00992409">
            <w:pPr>
              <w:rPr>
                <w:rFonts w:eastAsia="Batang" w:cs="Arial"/>
                <w:color w:val="000000"/>
                <w:lang w:eastAsia="ko-KR"/>
              </w:rPr>
            </w:pPr>
          </w:p>
          <w:p w14:paraId="163D38DB" w14:textId="77777777" w:rsidR="00AF5625" w:rsidRDefault="00AF5625" w:rsidP="00992409">
            <w:pPr>
              <w:rPr>
                <w:rFonts w:eastAsia="Batang" w:cs="Arial"/>
                <w:color w:val="000000"/>
                <w:lang w:eastAsia="ko-KR"/>
              </w:rPr>
            </w:pPr>
            <w:r w:rsidRPr="003B79AD">
              <w:rPr>
                <w:rFonts w:eastAsia="Batang" w:cs="Arial"/>
                <w:color w:val="000000"/>
                <w:highlight w:val="green"/>
                <w:lang w:eastAsia="ko-KR"/>
              </w:rPr>
              <w:t>Rel-16 is frozen</w:t>
            </w:r>
          </w:p>
          <w:p w14:paraId="45BADD56" w14:textId="77777777" w:rsidR="00AF5625" w:rsidRPr="00F1483B" w:rsidRDefault="00AF5625" w:rsidP="00992409">
            <w:pPr>
              <w:rPr>
                <w:rFonts w:eastAsia="Batang" w:cs="Arial"/>
                <w:b/>
                <w:bCs/>
                <w:color w:val="000000"/>
                <w:lang w:eastAsia="ko-KR"/>
              </w:rPr>
            </w:pPr>
          </w:p>
        </w:tc>
      </w:tr>
      <w:bookmarkEnd w:id="34"/>
      <w:tr w:rsidR="00AF5625" w:rsidRPr="00D95972" w14:paraId="042BCBFA" w14:textId="77777777" w:rsidTr="00992409">
        <w:tc>
          <w:tcPr>
            <w:tcW w:w="976" w:type="dxa"/>
            <w:tcBorders>
              <w:top w:val="nil"/>
              <w:left w:val="thinThickThinSmallGap" w:sz="24" w:space="0" w:color="auto"/>
              <w:bottom w:val="nil"/>
            </w:tcBorders>
            <w:shd w:val="clear" w:color="auto" w:fill="auto"/>
          </w:tcPr>
          <w:p w14:paraId="5A8C658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71ED59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4F4BF85" w14:textId="77777777" w:rsidR="00AF5625" w:rsidRPr="00F365E1" w:rsidRDefault="00AF5625" w:rsidP="00992409"/>
        </w:tc>
        <w:tc>
          <w:tcPr>
            <w:tcW w:w="4191" w:type="dxa"/>
            <w:gridSpan w:val="3"/>
            <w:tcBorders>
              <w:top w:val="single" w:sz="4" w:space="0" w:color="auto"/>
              <w:bottom w:val="single" w:sz="4" w:space="0" w:color="auto"/>
            </w:tcBorders>
            <w:shd w:val="clear" w:color="auto" w:fill="auto"/>
          </w:tcPr>
          <w:p w14:paraId="4C643D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CA9EEB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5E38C9D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3F647" w14:textId="77777777" w:rsidR="00AF5625" w:rsidRDefault="00AF5625" w:rsidP="00992409">
            <w:pPr>
              <w:rPr>
                <w:rFonts w:cs="Arial"/>
                <w:color w:val="000000"/>
              </w:rPr>
            </w:pPr>
          </w:p>
        </w:tc>
      </w:tr>
      <w:tr w:rsidR="00AF5625" w:rsidRPr="00D95972" w14:paraId="2B0BD0EE" w14:textId="77777777" w:rsidTr="00992409">
        <w:tc>
          <w:tcPr>
            <w:tcW w:w="976" w:type="dxa"/>
            <w:tcBorders>
              <w:top w:val="nil"/>
              <w:left w:val="thinThickThinSmallGap" w:sz="24" w:space="0" w:color="auto"/>
              <w:bottom w:val="single" w:sz="4" w:space="0" w:color="auto"/>
            </w:tcBorders>
            <w:shd w:val="clear" w:color="auto" w:fill="auto"/>
          </w:tcPr>
          <w:p w14:paraId="1F3CE28E"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7DCC25E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BD79B63"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3970F7E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3DE38268"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5C0EA4AC"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052F8" w14:textId="77777777" w:rsidR="00AF5625" w:rsidRPr="00D95972" w:rsidRDefault="00AF5625" w:rsidP="00992409">
            <w:pPr>
              <w:rPr>
                <w:rFonts w:eastAsia="Batang" w:cs="Arial"/>
                <w:lang w:val="en-US" w:eastAsia="ko-KR"/>
              </w:rPr>
            </w:pPr>
          </w:p>
        </w:tc>
      </w:tr>
      <w:tr w:rsidR="00AF5625" w:rsidRPr="00D95972" w14:paraId="42F23408"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F5B1652"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4743C27" w14:textId="77777777" w:rsidR="00AF5625" w:rsidRPr="00D95972" w:rsidRDefault="00AF5625" w:rsidP="0099240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A3481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2B571E7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37FD6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2701AAF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08AF4F"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63A1A8E" w14:textId="77777777" w:rsidR="00AF5625" w:rsidRDefault="00AF5625" w:rsidP="00992409">
            <w:pPr>
              <w:rPr>
                <w:rFonts w:eastAsia="Batang" w:cs="Arial"/>
                <w:color w:val="000000"/>
                <w:lang w:eastAsia="ko-KR"/>
              </w:rPr>
            </w:pPr>
          </w:p>
          <w:p w14:paraId="4E197D8C" w14:textId="77777777" w:rsidR="00AF5625" w:rsidRPr="00D95972" w:rsidRDefault="00AF5625" w:rsidP="00992409">
            <w:pPr>
              <w:rPr>
                <w:rFonts w:eastAsia="Batang" w:cs="Arial"/>
                <w:color w:val="000000"/>
                <w:lang w:eastAsia="ko-KR"/>
              </w:rPr>
            </w:pPr>
            <w:r w:rsidRPr="003B79AD">
              <w:rPr>
                <w:rFonts w:eastAsia="Batang" w:cs="Arial"/>
                <w:color w:val="000000"/>
                <w:highlight w:val="green"/>
                <w:lang w:eastAsia="ko-KR"/>
              </w:rPr>
              <w:t>Rel-16 is frozen</w:t>
            </w:r>
          </w:p>
        </w:tc>
      </w:tr>
      <w:tr w:rsidR="00AF5625" w:rsidRPr="00D95972" w14:paraId="4C766E7C" w14:textId="77777777" w:rsidTr="00992409">
        <w:tc>
          <w:tcPr>
            <w:tcW w:w="976" w:type="dxa"/>
            <w:tcBorders>
              <w:left w:val="thinThickThinSmallGap" w:sz="24" w:space="0" w:color="auto"/>
              <w:bottom w:val="nil"/>
            </w:tcBorders>
            <w:shd w:val="clear" w:color="auto" w:fill="auto"/>
          </w:tcPr>
          <w:p w14:paraId="60C2FE6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3A5C98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A30DDF0"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BF2C3C"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2410D0F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42C6A8B"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02ACB" w14:textId="77777777" w:rsidR="00AF5625" w:rsidRPr="000412A1" w:rsidRDefault="00AF5625" w:rsidP="00992409">
            <w:pPr>
              <w:rPr>
                <w:rFonts w:cs="Arial"/>
                <w:color w:val="000000"/>
              </w:rPr>
            </w:pPr>
          </w:p>
        </w:tc>
      </w:tr>
      <w:tr w:rsidR="00AF5625" w:rsidRPr="00D95972" w14:paraId="035E694E" w14:textId="77777777" w:rsidTr="00992409">
        <w:tc>
          <w:tcPr>
            <w:tcW w:w="976" w:type="dxa"/>
            <w:tcBorders>
              <w:top w:val="nil"/>
              <w:left w:val="thinThickThinSmallGap" w:sz="24" w:space="0" w:color="auto"/>
              <w:bottom w:val="nil"/>
            </w:tcBorders>
            <w:shd w:val="clear" w:color="auto" w:fill="auto"/>
          </w:tcPr>
          <w:p w14:paraId="7679627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9C42E4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301DC0"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EF24549"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0F58E9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0EF52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EFC35" w14:textId="77777777" w:rsidR="00AF5625" w:rsidRPr="00D95972" w:rsidRDefault="00AF5625" w:rsidP="00992409">
            <w:pPr>
              <w:rPr>
                <w:rFonts w:eastAsia="Batang" w:cs="Arial"/>
                <w:lang w:val="en-US" w:eastAsia="ko-KR"/>
              </w:rPr>
            </w:pPr>
          </w:p>
        </w:tc>
      </w:tr>
      <w:tr w:rsidR="00AF5625" w:rsidRPr="00D95972" w14:paraId="7561EB6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7FA85F7" w14:textId="77777777" w:rsidR="00AF5625" w:rsidRPr="00D95972" w:rsidRDefault="00AF5625" w:rsidP="00AF5625">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0F22A26"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47D05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4F107FF5"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09B87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5AF76F1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6EDEB0"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Rel-16 Work Items</w:t>
            </w:r>
          </w:p>
        </w:tc>
      </w:tr>
      <w:tr w:rsidR="00AF5625" w:rsidRPr="00D95972" w14:paraId="75EB4B64" w14:textId="77777777" w:rsidTr="00992409">
        <w:tc>
          <w:tcPr>
            <w:tcW w:w="976" w:type="dxa"/>
            <w:tcBorders>
              <w:left w:val="thinThickThinSmallGap" w:sz="24" w:space="0" w:color="auto"/>
              <w:bottom w:val="nil"/>
            </w:tcBorders>
            <w:shd w:val="clear" w:color="auto" w:fill="auto"/>
          </w:tcPr>
          <w:p w14:paraId="489032EB" w14:textId="77777777" w:rsidR="00AF5625" w:rsidRPr="00D95972" w:rsidRDefault="00AF5625" w:rsidP="00992409">
            <w:pPr>
              <w:rPr>
                <w:rFonts w:cs="Arial"/>
              </w:rPr>
            </w:pPr>
          </w:p>
        </w:tc>
        <w:tc>
          <w:tcPr>
            <w:tcW w:w="1317" w:type="dxa"/>
            <w:gridSpan w:val="2"/>
            <w:tcBorders>
              <w:bottom w:val="nil"/>
            </w:tcBorders>
            <w:shd w:val="clear" w:color="auto" w:fill="auto"/>
          </w:tcPr>
          <w:p w14:paraId="5EFE48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2681C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DE1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2C716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C7C1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9E7B8" w14:textId="77777777" w:rsidR="00AF5625" w:rsidRPr="00D95972" w:rsidRDefault="00AF5625" w:rsidP="00992409">
            <w:pPr>
              <w:rPr>
                <w:rFonts w:eastAsia="Batang" w:cs="Arial"/>
                <w:lang w:eastAsia="ko-KR"/>
              </w:rPr>
            </w:pPr>
          </w:p>
        </w:tc>
      </w:tr>
      <w:tr w:rsidR="00AF5625" w:rsidRPr="00D95972" w14:paraId="3085DAF3" w14:textId="77777777" w:rsidTr="00992409">
        <w:tc>
          <w:tcPr>
            <w:tcW w:w="976" w:type="dxa"/>
            <w:tcBorders>
              <w:top w:val="nil"/>
              <w:left w:val="thinThickThinSmallGap" w:sz="24" w:space="0" w:color="auto"/>
              <w:bottom w:val="nil"/>
            </w:tcBorders>
            <w:shd w:val="clear" w:color="auto" w:fill="auto"/>
          </w:tcPr>
          <w:p w14:paraId="5EB83B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DC2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CA6088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8A128D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9A869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EE5D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8F1E2F" w14:textId="77777777" w:rsidR="00AF5625" w:rsidRPr="00D95972" w:rsidRDefault="00AF5625" w:rsidP="00992409">
            <w:pPr>
              <w:rPr>
                <w:rFonts w:eastAsia="Batang" w:cs="Arial"/>
                <w:lang w:eastAsia="ko-KR"/>
              </w:rPr>
            </w:pPr>
          </w:p>
        </w:tc>
      </w:tr>
      <w:tr w:rsidR="00AF5625" w:rsidRPr="00D95972" w14:paraId="5F76973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A2D691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B250512" w14:textId="77777777" w:rsidR="00AF5625" w:rsidRPr="00D95972" w:rsidRDefault="00AF5625" w:rsidP="0099240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640777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23376E7"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656CF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2DD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7564D"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1CF44E1D" w14:textId="77777777" w:rsidTr="00992409">
        <w:tc>
          <w:tcPr>
            <w:tcW w:w="976" w:type="dxa"/>
            <w:tcBorders>
              <w:left w:val="thinThickThinSmallGap" w:sz="24" w:space="0" w:color="auto"/>
              <w:bottom w:val="nil"/>
            </w:tcBorders>
            <w:shd w:val="clear" w:color="auto" w:fill="auto"/>
          </w:tcPr>
          <w:p w14:paraId="63952C78" w14:textId="77777777" w:rsidR="00AF5625" w:rsidRPr="00D95972" w:rsidRDefault="00AF5625" w:rsidP="00992409">
            <w:pPr>
              <w:rPr>
                <w:rFonts w:cs="Arial"/>
              </w:rPr>
            </w:pPr>
          </w:p>
        </w:tc>
        <w:tc>
          <w:tcPr>
            <w:tcW w:w="1317" w:type="dxa"/>
            <w:gridSpan w:val="2"/>
            <w:tcBorders>
              <w:bottom w:val="nil"/>
            </w:tcBorders>
            <w:shd w:val="clear" w:color="auto" w:fill="auto"/>
          </w:tcPr>
          <w:p w14:paraId="6CD7D6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50B8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B27A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488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CA69A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4B584" w14:textId="77777777" w:rsidR="00AF5625" w:rsidRPr="00D95972" w:rsidRDefault="00AF5625" w:rsidP="00992409">
            <w:pPr>
              <w:rPr>
                <w:rFonts w:eastAsia="Batang" w:cs="Arial"/>
                <w:lang w:eastAsia="ko-KR"/>
              </w:rPr>
            </w:pPr>
          </w:p>
        </w:tc>
      </w:tr>
      <w:tr w:rsidR="00AF5625" w:rsidRPr="00D95972" w14:paraId="00836DE5" w14:textId="77777777" w:rsidTr="00992409">
        <w:tc>
          <w:tcPr>
            <w:tcW w:w="976" w:type="dxa"/>
            <w:tcBorders>
              <w:left w:val="thinThickThinSmallGap" w:sz="24" w:space="0" w:color="auto"/>
              <w:bottom w:val="nil"/>
            </w:tcBorders>
            <w:shd w:val="clear" w:color="auto" w:fill="auto"/>
          </w:tcPr>
          <w:p w14:paraId="63657B1C" w14:textId="77777777" w:rsidR="00AF5625" w:rsidRPr="00D95972" w:rsidRDefault="00AF5625" w:rsidP="00992409">
            <w:pPr>
              <w:rPr>
                <w:rFonts w:cs="Arial"/>
              </w:rPr>
            </w:pPr>
          </w:p>
        </w:tc>
        <w:tc>
          <w:tcPr>
            <w:tcW w:w="1317" w:type="dxa"/>
            <w:gridSpan w:val="2"/>
            <w:tcBorders>
              <w:bottom w:val="nil"/>
            </w:tcBorders>
            <w:shd w:val="clear" w:color="auto" w:fill="auto"/>
          </w:tcPr>
          <w:p w14:paraId="4730D3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2C4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071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E25CC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0D73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E49" w14:textId="77777777" w:rsidR="00AF5625" w:rsidRPr="00D95972" w:rsidRDefault="00AF5625" w:rsidP="00992409">
            <w:pPr>
              <w:rPr>
                <w:rFonts w:eastAsia="Batang" w:cs="Arial"/>
                <w:lang w:eastAsia="ko-KR"/>
              </w:rPr>
            </w:pPr>
          </w:p>
        </w:tc>
      </w:tr>
      <w:tr w:rsidR="00AF5625" w:rsidRPr="00D95972" w14:paraId="37D914DE" w14:textId="77777777" w:rsidTr="00992409">
        <w:tc>
          <w:tcPr>
            <w:tcW w:w="976" w:type="dxa"/>
            <w:tcBorders>
              <w:top w:val="nil"/>
              <w:left w:val="thinThickThinSmallGap" w:sz="24" w:space="0" w:color="auto"/>
              <w:bottom w:val="nil"/>
            </w:tcBorders>
            <w:shd w:val="clear" w:color="auto" w:fill="auto"/>
          </w:tcPr>
          <w:p w14:paraId="4D1BA6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D28B68"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3AD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D06FC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093A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597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682ED3" w14:textId="77777777" w:rsidR="00AF5625" w:rsidRPr="00D95972" w:rsidRDefault="00AF5625" w:rsidP="00992409">
            <w:pPr>
              <w:rPr>
                <w:rFonts w:eastAsia="Batang" w:cs="Arial"/>
                <w:lang w:eastAsia="ko-KR"/>
              </w:rPr>
            </w:pPr>
          </w:p>
        </w:tc>
      </w:tr>
      <w:tr w:rsidR="00AF5625" w:rsidRPr="00D95972" w14:paraId="74F6DE5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0255AE"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A9DAB95" w14:textId="77777777" w:rsidR="00AF5625" w:rsidRPr="00D95972" w:rsidRDefault="00AF5625" w:rsidP="0099240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DCC55E2"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5307A860" w14:textId="77777777" w:rsidR="00AF5625" w:rsidRPr="00D95972" w:rsidRDefault="00AF5625" w:rsidP="00992409">
            <w:pPr>
              <w:rPr>
                <w:rFonts w:cs="Arial"/>
                <w:color w:val="FF0000"/>
              </w:rPr>
            </w:pPr>
          </w:p>
        </w:tc>
        <w:tc>
          <w:tcPr>
            <w:tcW w:w="1767" w:type="dxa"/>
            <w:tcBorders>
              <w:top w:val="single" w:sz="4" w:space="0" w:color="auto"/>
              <w:bottom w:val="single" w:sz="4" w:space="0" w:color="auto"/>
            </w:tcBorders>
            <w:shd w:val="clear" w:color="auto" w:fill="auto"/>
          </w:tcPr>
          <w:p w14:paraId="67D34C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30A4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2173F7" w14:textId="77777777" w:rsidR="00AF5625" w:rsidRDefault="00AF5625" w:rsidP="00992409">
            <w:pPr>
              <w:rPr>
                <w:rFonts w:cs="Arial"/>
              </w:rPr>
            </w:pPr>
            <w:r w:rsidRPr="00D95972">
              <w:rPr>
                <w:rFonts w:cs="Arial"/>
              </w:rPr>
              <w:t>WIs mainly targeted for common sessions or the SAE/5G breakout</w:t>
            </w:r>
          </w:p>
          <w:p w14:paraId="7F6AC0AA" w14:textId="77777777" w:rsidR="00AF5625" w:rsidRDefault="00AF5625" w:rsidP="00992409">
            <w:pPr>
              <w:rPr>
                <w:rFonts w:cs="Arial"/>
              </w:rPr>
            </w:pPr>
          </w:p>
          <w:p w14:paraId="3D6E3637"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t>All work items complete</w:t>
            </w:r>
          </w:p>
          <w:p w14:paraId="4822AA94" w14:textId="77777777" w:rsidR="00AF5625" w:rsidRPr="00D440E8" w:rsidRDefault="00AF5625" w:rsidP="00992409">
            <w:pPr>
              <w:rPr>
                <w:rFonts w:cs="Arial"/>
                <w:color w:val="000000"/>
              </w:rPr>
            </w:pPr>
            <w:r>
              <w:rPr>
                <w:rFonts w:cs="Arial"/>
              </w:rPr>
              <w:br/>
            </w:r>
          </w:p>
        </w:tc>
      </w:tr>
      <w:tr w:rsidR="00AF5625" w:rsidRPr="00D95972" w14:paraId="55FA7123" w14:textId="77777777" w:rsidTr="00992409">
        <w:tc>
          <w:tcPr>
            <w:tcW w:w="976" w:type="dxa"/>
            <w:tcBorders>
              <w:top w:val="single" w:sz="4" w:space="0" w:color="auto"/>
              <w:left w:val="thinThickThinSmallGap" w:sz="24" w:space="0" w:color="auto"/>
              <w:bottom w:val="single" w:sz="4" w:space="0" w:color="auto"/>
            </w:tcBorders>
          </w:tcPr>
          <w:p w14:paraId="3DBD4D2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45DA5D" w14:textId="77777777" w:rsidR="00AF5625" w:rsidRPr="00D95972" w:rsidRDefault="00AF5625" w:rsidP="00992409">
            <w:pPr>
              <w:rPr>
                <w:rFonts w:cs="Arial"/>
              </w:rPr>
            </w:pPr>
            <w:r w:rsidRPr="00D95972">
              <w:rPr>
                <w:rFonts w:cs="Arial"/>
              </w:rPr>
              <w:t>ePWS</w:t>
            </w:r>
          </w:p>
        </w:tc>
        <w:tc>
          <w:tcPr>
            <w:tcW w:w="1088" w:type="dxa"/>
            <w:tcBorders>
              <w:top w:val="single" w:sz="4" w:space="0" w:color="auto"/>
              <w:bottom w:val="single" w:sz="4" w:space="0" w:color="auto"/>
            </w:tcBorders>
          </w:tcPr>
          <w:p w14:paraId="6CD6EBA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C1BB659" w14:textId="77777777" w:rsidR="00AF5625" w:rsidRPr="00D95972" w:rsidRDefault="00AF5625" w:rsidP="0099240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E2F22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1594A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88549E" w14:textId="77777777" w:rsidR="00AF5625" w:rsidRDefault="00AF5625" w:rsidP="00992409">
            <w:pPr>
              <w:rPr>
                <w:rFonts w:cs="Arial"/>
              </w:rPr>
            </w:pPr>
            <w:r w:rsidRPr="00D95972">
              <w:rPr>
                <w:rFonts w:cs="Arial"/>
              </w:rPr>
              <w:t>CT aspects of enhancements of Public Warning System</w:t>
            </w:r>
          </w:p>
          <w:p w14:paraId="6E230D42" w14:textId="77777777" w:rsidR="00AF5625" w:rsidRDefault="00AF5625" w:rsidP="00992409">
            <w:pPr>
              <w:rPr>
                <w:rFonts w:eastAsia="Batang" w:cs="Arial"/>
                <w:color w:val="000000"/>
                <w:lang w:eastAsia="ko-KR"/>
              </w:rPr>
            </w:pPr>
          </w:p>
          <w:p w14:paraId="51C09157" w14:textId="77777777" w:rsidR="00AF5625" w:rsidRPr="00327EDE" w:rsidRDefault="00AF5625" w:rsidP="00992409">
            <w:pPr>
              <w:rPr>
                <w:rFonts w:eastAsia="Batang"/>
                <w:highlight w:val="yellow"/>
              </w:rPr>
            </w:pPr>
            <w:r w:rsidRPr="00D95972">
              <w:rPr>
                <w:rFonts w:eastAsia="Batang" w:cs="Arial"/>
                <w:color w:val="000000"/>
                <w:lang w:eastAsia="ko-KR"/>
              </w:rPr>
              <w:br/>
            </w:r>
          </w:p>
          <w:p w14:paraId="639493E4" w14:textId="77777777" w:rsidR="00AF5625" w:rsidRPr="00D95972" w:rsidRDefault="00AF5625" w:rsidP="00992409">
            <w:pPr>
              <w:rPr>
                <w:rFonts w:eastAsia="Batang" w:cs="Arial"/>
                <w:color w:val="000000"/>
                <w:lang w:eastAsia="ko-KR"/>
              </w:rPr>
            </w:pPr>
          </w:p>
        </w:tc>
      </w:tr>
      <w:tr w:rsidR="00AF5625" w:rsidRPr="00D95972" w14:paraId="61514A35" w14:textId="77777777" w:rsidTr="00992409">
        <w:tc>
          <w:tcPr>
            <w:tcW w:w="976" w:type="dxa"/>
            <w:tcBorders>
              <w:top w:val="nil"/>
              <w:left w:val="thinThickThinSmallGap" w:sz="24" w:space="0" w:color="auto"/>
              <w:bottom w:val="nil"/>
            </w:tcBorders>
            <w:shd w:val="clear" w:color="auto" w:fill="auto"/>
          </w:tcPr>
          <w:p w14:paraId="03D3275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9987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E2CCB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9D56C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A64A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8447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D16D2" w14:textId="77777777" w:rsidR="00AF5625" w:rsidRPr="00D95972" w:rsidRDefault="00AF5625" w:rsidP="00992409">
            <w:pPr>
              <w:rPr>
                <w:rFonts w:cs="Arial"/>
              </w:rPr>
            </w:pPr>
          </w:p>
        </w:tc>
      </w:tr>
      <w:tr w:rsidR="00AF5625" w:rsidRPr="00D95972" w14:paraId="01DE810B" w14:textId="77777777" w:rsidTr="00992409">
        <w:tc>
          <w:tcPr>
            <w:tcW w:w="976" w:type="dxa"/>
            <w:tcBorders>
              <w:top w:val="nil"/>
              <w:left w:val="thinThickThinSmallGap" w:sz="24" w:space="0" w:color="auto"/>
              <w:bottom w:val="nil"/>
            </w:tcBorders>
            <w:shd w:val="clear" w:color="auto" w:fill="auto"/>
          </w:tcPr>
          <w:p w14:paraId="0698BD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B926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03D4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F18A7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AB9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9C5F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27210" w14:textId="77777777" w:rsidR="00AF5625" w:rsidRPr="00D95972" w:rsidRDefault="00AF5625" w:rsidP="00992409">
            <w:pPr>
              <w:rPr>
                <w:rFonts w:cs="Arial"/>
              </w:rPr>
            </w:pPr>
          </w:p>
        </w:tc>
      </w:tr>
      <w:tr w:rsidR="00AF5625" w:rsidRPr="00D95972" w14:paraId="2A22C7FD" w14:textId="77777777" w:rsidTr="00992409">
        <w:tc>
          <w:tcPr>
            <w:tcW w:w="976" w:type="dxa"/>
            <w:tcBorders>
              <w:top w:val="single" w:sz="4" w:space="0" w:color="auto"/>
              <w:left w:val="thinThickThinSmallGap" w:sz="24" w:space="0" w:color="auto"/>
              <w:bottom w:val="single" w:sz="4" w:space="0" w:color="auto"/>
            </w:tcBorders>
          </w:tcPr>
          <w:p w14:paraId="5009436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E6CDB43" w14:textId="77777777" w:rsidR="00AF5625" w:rsidRPr="00D95972" w:rsidRDefault="00AF5625" w:rsidP="00992409">
            <w:pPr>
              <w:rPr>
                <w:rFonts w:cs="Arial"/>
              </w:rPr>
            </w:pPr>
            <w:r>
              <w:rPr>
                <w:rFonts w:cs="Arial"/>
              </w:rPr>
              <w:t>SINE_5G</w:t>
            </w:r>
          </w:p>
        </w:tc>
        <w:tc>
          <w:tcPr>
            <w:tcW w:w="1088" w:type="dxa"/>
            <w:tcBorders>
              <w:top w:val="single" w:sz="4" w:space="0" w:color="auto"/>
              <w:bottom w:val="single" w:sz="4" w:space="0" w:color="auto"/>
            </w:tcBorders>
          </w:tcPr>
          <w:p w14:paraId="01244CF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A97F56"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986FDC1"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5AC1AF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3789747" w14:textId="77777777" w:rsidR="00AF5625" w:rsidRDefault="00AF5625" w:rsidP="00992409">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54505D94" w14:textId="77777777" w:rsidR="00AF5625" w:rsidRPr="00D95972" w:rsidRDefault="00AF5625" w:rsidP="00992409">
            <w:pPr>
              <w:rPr>
                <w:rFonts w:eastAsia="Batang" w:cs="Arial"/>
                <w:color w:val="000000"/>
                <w:lang w:eastAsia="ko-KR"/>
              </w:rPr>
            </w:pPr>
          </w:p>
        </w:tc>
      </w:tr>
      <w:tr w:rsidR="00AF5625" w:rsidRPr="00D95972" w14:paraId="1560ED0C" w14:textId="77777777" w:rsidTr="00992409">
        <w:tc>
          <w:tcPr>
            <w:tcW w:w="976" w:type="dxa"/>
            <w:tcBorders>
              <w:top w:val="nil"/>
              <w:left w:val="thinThickThinSmallGap" w:sz="24" w:space="0" w:color="auto"/>
              <w:bottom w:val="nil"/>
            </w:tcBorders>
            <w:shd w:val="clear" w:color="auto" w:fill="auto"/>
          </w:tcPr>
          <w:p w14:paraId="135F0A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3034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4D5F5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74E3AC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32DA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EC05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350D5" w14:textId="77777777" w:rsidR="00AF5625" w:rsidRPr="00D95972" w:rsidRDefault="00AF5625" w:rsidP="00992409">
            <w:pPr>
              <w:rPr>
                <w:rFonts w:cs="Arial"/>
              </w:rPr>
            </w:pPr>
          </w:p>
        </w:tc>
      </w:tr>
      <w:tr w:rsidR="00AF5625" w:rsidRPr="00D95972" w14:paraId="0AC53D48" w14:textId="77777777" w:rsidTr="00992409">
        <w:tc>
          <w:tcPr>
            <w:tcW w:w="976" w:type="dxa"/>
            <w:tcBorders>
              <w:top w:val="nil"/>
              <w:left w:val="thinThickThinSmallGap" w:sz="24" w:space="0" w:color="auto"/>
              <w:bottom w:val="nil"/>
            </w:tcBorders>
            <w:shd w:val="clear" w:color="auto" w:fill="auto"/>
          </w:tcPr>
          <w:p w14:paraId="4272A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88B6F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4BDF30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C43C0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E4E6D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1CA4E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B80B3" w14:textId="77777777" w:rsidR="00AF5625" w:rsidRPr="00D95972" w:rsidRDefault="00AF5625" w:rsidP="00992409">
            <w:pPr>
              <w:rPr>
                <w:rFonts w:eastAsia="Batang" w:cs="Arial"/>
                <w:lang w:eastAsia="ko-KR"/>
              </w:rPr>
            </w:pPr>
          </w:p>
        </w:tc>
      </w:tr>
      <w:tr w:rsidR="00AF5625" w:rsidRPr="00D95972" w14:paraId="77FBF6C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BCCAD0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615BB89" w14:textId="77777777" w:rsidR="00AF5625" w:rsidRPr="00D95972" w:rsidRDefault="00AF5625" w:rsidP="0099240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AC824C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3B37AE0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1B0952"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424168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40BB31" w14:textId="77777777" w:rsidR="00AF5625" w:rsidRDefault="00AF5625" w:rsidP="00992409">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85A4128" w14:textId="77777777" w:rsidR="00AF5625" w:rsidRDefault="00AF5625" w:rsidP="00992409">
            <w:pPr>
              <w:rPr>
                <w:rFonts w:cs="Arial"/>
                <w:color w:val="000000"/>
              </w:rPr>
            </w:pPr>
          </w:p>
          <w:p w14:paraId="69828D1F" w14:textId="77777777" w:rsidR="00AF5625" w:rsidRPr="00D95972" w:rsidRDefault="00AF5625" w:rsidP="00992409">
            <w:pPr>
              <w:rPr>
                <w:rFonts w:cs="Arial"/>
                <w:color w:val="000000"/>
              </w:rPr>
            </w:pPr>
          </w:p>
          <w:p w14:paraId="506CC630" w14:textId="77777777" w:rsidR="00AF5625" w:rsidRPr="00D95972" w:rsidRDefault="00AF5625" w:rsidP="00992409">
            <w:pPr>
              <w:rPr>
                <w:rFonts w:cs="Arial"/>
                <w:color w:val="000000"/>
              </w:rPr>
            </w:pPr>
          </w:p>
        </w:tc>
      </w:tr>
      <w:tr w:rsidR="00AF5625" w:rsidRPr="00D95972" w14:paraId="2448466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8380EBC"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9A0A4E" w14:textId="77777777" w:rsidR="00AF5625" w:rsidRPr="00D95972" w:rsidRDefault="00AF5625" w:rsidP="0099240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658A1B2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E41095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011900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CF229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F416B" w14:textId="77777777" w:rsidR="00AF5625" w:rsidRDefault="00AF5625" w:rsidP="00992409">
            <w:pPr>
              <w:rPr>
                <w:rFonts w:eastAsia="Batang" w:cs="Arial"/>
                <w:lang w:eastAsia="ko-KR"/>
              </w:rPr>
            </w:pPr>
            <w:r>
              <w:rPr>
                <w:rFonts w:eastAsia="Batang" w:cs="Arial"/>
                <w:lang w:eastAsia="ko-KR"/>
              </w:rPr>
              <w:t>General Stage-3 SAE protocol development</w:t>
            </w:r>
          </w:p>
          <w:p w14:paraId="742D66AE" w14:textId="77777777" w:rsidR="00AF5625" w:rsidRDefault="00AF5625" w:rsidP="00992409">
            <w:pPr>
              <w:rPr>
                <w:szCs w:val="16"/>
                <w:highlight w:val="green"/>
              </w:rPr>
            </w:pPr>
          </w:p>
          <w:p w14:paraId="0CC925FD" w14:textId="77777777" w:rsidR="00AF5625" w:rsidRDefault="00AF5625" w:rsidP="00992409">
            <w:pPr>
              <w:rPr>
                <w:rFonts w:eastAsia="Batang" w:cs="Arial"/>
                <w:lang w:eastAsia="ko-KR"/>
              </w:rPr>
            </w:pPr>
          </w:p>
          <w:p w14:paraId="1BC3094B" w14:textId="77777777" w:rsidR="00AF5625" w:rsidRPr="00D95972" w:rsidRDefault="00AF5625" w:rsidP="00992409">
            <w:pPr>
              <w:rPr>
                <w:rFonts w:eastAsia="Batang" w:cs="Arial"/>
                <w:lang w:eastAsia="ko-KR"/>
              </w:rPr>
            </w:pPr>
          </w:p>
        </w:tc>
      </w:tr>
      <w:tr w:rsidR="00AF5625" w:rsidRPr="00D95972" w14:paraId="684C3C94" w14:textId="77777777" w:rsidTr="00992409">
        <w:tc>
          <w:tcPr>
            <w:tcW w:w="976" w:type="dxa"/>
            <w:tcBorders>
              <w:top w:val="nil"/>
              <w:left w:val="thinThickThinSmallGap" w:sz="24" w:space="0" w:color="auto"/>
              <w:bottom w:val="nil"/>
            </w:tcBorders>
            <w:shd w:val="clear" w:color="auto" w:fill="auto"/>
          </w:tcPr>
          <w:p w14:paraId="03C2CF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8D8D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83AD6E" w14:textId="77777777" w:rsidR="00AF5625" w:rsidRPr="0061518E" w:rsidRDefault="00AF5625" w:rsidP="00992409"/>
        </w:tc>
        <w:tc>
          <w:tcPr>
            <w:tcW w:w="4191" w:type="dxa"/>
            <w:gridSpan w:val="3"/>
            <w:tcBorders>
              <w:top w:val="single" w:sz="4" w:space="0" w:color="auto"/>
              <w:bottom w:val="single" w:sz="4" w:space="0" w:color="auto"/>
            </w:tcBorders>
            <w:shd w:val="clear" w:color="auto" w:fill="FFFFFF"/>
          </w:tcPr>
          <w:p w14:paraId="7EA1350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97BD56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EB6F9D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B2E4D" w14:textId="77777777" w:rsidR="00AF5625" w:rsidRDefault="00AF5625" w:rsidP="00992409">
            <w:pPr>
              <w:rPr>
                <w:rFonts w:eastAsia="Batang" w:cs="Arial"/>
                <w:lang w:eastAsia="ko-KR"/>
              </w:rPr>
            </w:pPr>
          </w:p>
        </w:tc>
      </w:tr>
      <w:tr w:rsidR="00AF5625" w:rsidRPr="00D95972" w14:paraId="586EAF5A" w14:textId="77777777" w:rsidTr="00992409">
        <w:tc>
          <w:tcPr>
            <w:tcW w:w="976" w:type="dxa"/>
            <w:tcBorders>
              <w:top w:val="nil"/>
              <w:left w:val="thinThickThinSmallGap" w:sz="24" w:space="0" w:color="auto"/>
              <w:bottom w:val="nil"/>
            </w:tcBorders>
            <w:shd w:val="clear" w:color="auto" w:fill="auto"/>
          </w:tcPr>
          <w:p w14:paraId="4FBCD64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762E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DC04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DAABCE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1EB68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D1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3A7F2" w14:textId="77777777" w:rsidR="00AF5625" w:rsidRPr="009A4107" w:rsidRDefault="00AF5625" w:rsidP="00992409">
            <w:pPr>
              <w:rPr>
                <w:rFonts w:eastAsia="Batang" w:cs="Arial"/>
                <w:lang w:eastAsia="ko-KR"/>
              </w:rPr>
            </w:pPr>
          </w:p>
        </w:tc>
      </w:tr>
      <w:tr w:rsidR="00AF5625" w:rsidRPr="00D95972" w14:paraId="6C2E9069" w14:textId="77777777" w:rsidTr="00992409">
        <w:tc>
          <w:tcPr>
            <w:tcW w:w="976" w:type="dxa"/>
            <w:tcBorders>
              <w:top w:val="nil"/>
              <w:left w:val="thinThickThinSmallGap" w:sz="24" w:space="0" w:color="auto"/>
              <w:bottom w:val="nil"/>
            </w:tcBorders>
            <w:shd w:val="clear" w:color="auto" w:fill="auto"/>
          </w:tcPr>
          <w:p w14:paraId="2949F1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C770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2BAA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EA9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1CF2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BFEB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8374F" w14:textId="77777777" w:rsidR="00AF5625" w:rsidRPr="009A4107" w:rsidRDefault="00AF5625" w:rsidP="00992409">
            <w:pPr>
              <w:rPr>
                <w:rFonts w:eastAsia="Batang" w:cs="Arial"/>
                <w:lang w:eastAsia="ko-KR"/>
              </w:rPr>
            </w:pPr>
          </w:p>
        </w:tc>
      </w:tr>
      <w:tr w:rsidR="00AF5625" w:rsidRPr="00D95972" w14:paraId="4D275D55" w14:textId="77777777" w:rsidTr="00992409">
        <w:tc>
          <w:tcPr>
            <w:tcW w:w="976" w:type="dxa"/>
            <w:tcBorders>
              <w:top w:val="nil"/>
              <w:left w:val="thinThickThinSmallGap" w:sz="24" w:space="0" w:color="auto"/>
              <w:bottom w:val="single" w:sz="4" w:space="0" w:color="auto"/>
            </w:tcBorders>
            <w:shd w:val="clear" w:color="auto" w:fill="auto"/>
          </w:tcPr>
          <w:p w14:paraId="51670D9F"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98261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9EEFB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04254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C13F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904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1FE58" w14:textId="77777777" w:rsidR="00AF5625" w:rsidRPr="00D95972" w:rsidRDefault="00AF5625" w:rsidP="00992409">
            <w:pPr>
              <w:rPr>
                <w:rFonts w:eastAsia="Batang" w:cs="Arial"/>
                <w:lang w:eastAsia="ko-KR"/>
              </w:rPr>
            </w:pPr>
          </w:p>
        </w:tc>
      </w:tr>
      <w:tr w:rsidR="00AF5625" w:rsidRPr="00D95972" w14:paraId="7F70108F"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34627D"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B342BB" w14:textId="77777777" w:rsidR="00AF5625" w:rsidRPr="00D95972" w:rsidRDefault="00AF5625" w:rsidP="0099240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613DA5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2AD519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E1F067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747AE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E7E4C"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58F6CE86" w14:textId="77777777" w:rsidTr="00992409">
        <w:tc>
          <w:tcPr>
            <w:tcW w:w="976" w:type="dxa"/>
            <w:tcBorders>
              <w:top w:val="nil"/>
              <w:left w:val="thinThickThinSmallGap" w:sz="24" w:space="0" w:color="auto"/>
              <w:bottom w:val="nil"/>
            </w:tcBorders>
            <w:shd w:val="clear" w:color="auto" w:fill="auto"/>
          </w:tcPr>
          <w:p w14:paraId="09382D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42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5305D8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244080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6F5A74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92000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E6B4B" w14:textId="77777777" w:rsidR="00AF5625" w:rsidRPr="00D95972" w:rsidRDefault="00AF5625" w:rsidP="00992409">
            <w:pPr>
              <w:rPr>
                <w:rFonts w:eastAsia="Batang" w:cs="Arial"/>
                <w:lang w:eastAsia="ko-KR"/>
              </w:rPr>
            </w:pPr>
          </w:p>
        </w:tc>
      </w:tr>
      <w:tr w:rsidR="00AF5625" w:rsidRPr="00D95972" w14:paraId="390A2302" w14:textId="77777777" w:rsidTr="00992409">
        <w:tc>
          <w:tcPr>
            <w:tcW w:w="976" w:type="dxa"/>
            <w:tcBorders>
              <w:top w:val="nil"/>
              <w:left w:val="thinThickThinSmallGap" w:sz="24" w:space="0" w:color="auto"/>
              <w:bottom w:val="nil"/>
            </w:tcBorders>
            <w:shd w:val="clear" w:color="auto" w:fill="auto"/>
          </w:tcPr>
          <w:p w14:paraId="0F5DBF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99BE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1FDCEF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0F9DD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BFF0C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849E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E7FD0" w14:textId="77777777" w:rsidR="00AF5625" w:rsidRPr="00D95972" w:rsidRDefault="00AF5625" w:rsidP="00992409">
            <w:pPr>
              <w:rPr>
                <w:rFonts w:eastAsia="Batang" w:cs="Arial"/>
                <w:lang w:eastAsia="ko-KR"/>
              </w:rPr>
            </w:pPr>
          </w:p>
        </w:tc>
      </w:tr>
      <w:tr w:rsidR="00AF5625" w:rsidRPr="00D95972" w14:paraId="0A3373C3" w14:textId="77777777" w:rsidTr="00992409">
        <w:tc>
          <w:tcPr>
            <w:tcW w:w="976" w:type="dxa"/>
            <w:tcBorders>
              <w:top w:val="nil"/>
              <w:left w:val="thinThickThinSmallGap" w:sz="24" w:space="0" w:color="auto"/>
              <w:bottom w:val="nil"/>
            </w:tcBorders>
            <w:shd w:val="clear" w:color="auto" w:fill="auto"/>
          </w:tcPr>
          <w:p w14:paraId="54EDD2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AD889E"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165EEF0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30429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1AE2F1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2519F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4A464" w14:textId="77777777" w:rsidR="00AF5625" w:rsidRPr="00D95972" w:rsidRDefault="00AF5625" w:rsidP="00992409">
            <w:pPr>
              <w:rPr>
                <w:rFonts w:eastAsia="Batang" w:cs="Arial"/>
                <w:lang w:eastAsia="ko-KR"/>
              </w:rPr>
            </w:pPr>
          </w:p>
        </w:tc>
      </w:tr>
      <w:tr w:rsidR="00AF5625" w:rsidRPr="00D95972" w14:paraId="5561D1DD" w14:textId="77777777" w:rsidTr="00992409">
        <w:tc>
          <w:tcPr>
            <w:tcW w:w="976" w:type="dxa"/>
            <w:tcBorders>
              <w:top w:val="nil"/>
              <w:left w:val="thinThickThinSmallGap" w:sz="24" w:space="0" w:color="auto"/>
              <w:bottom w:val="single" w:sz="4" w:space="0" w:color="auto"/>
            </w:tcBorders>
            <w:shd w:val="clear" w:color="auto" w:fill="auto"/>
          </w:tcPr>
          <w:p w14:paraId="72ECB4BD"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7DDE99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FB900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53D7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691909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96524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EC5AA" w14:textId="77777777" w:rsidR="00AF5625" w:rsidRPr="00D95972" w:rsidRDefault="00AF5625" w:rsidP="00992409">
            <w:pPr>
              <w:rPr>
                <w:rFonts w:eastAsia="Batang" w:cs="Arial"/>
                <w:lang w:eastAsia="ko-KR"/>
              </w:rPr>
            </w:pPr>
          </w:p>
        </w:tc>
      </w:tr>
      <w:tr w:rsidR="00AF5625" w:rsidRPr="00D95972" w14:paraId="58C3B9B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BCF396"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FD99555" w14:textId="77777777" w:rsidR="00AF5625" w:rsidRPr="00D95972" w:rsidRDefault="00AF5625" w:rsidP="0099240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942E7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6C72C82"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2035B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5E4D8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52A655"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35E59C57" w14:textId="77777777" w:rsidTr="00992409">
        <w:tc>
          <w:tcPr>
            <w:tcW w:w="976" w:type="dxa"/>
            <w:tcBorders>
              <w:top w:val="nil"/>
              <w:left w:val="thinThickThinSmallGap" w:sz="24" w:space="0" w:color="auto"/>
              <w:bottom w:val="nil"/>
            </w:tcBorders>
            <w:shd w:val="clear" w:color="auto" w:fill="auto"/>
          </w:tcPr>
          <w:p w14:paraId="67B842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58C1B"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5B3C9E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A52B1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73CF0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DB0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0FEA4" w14:textId="77777777" w:rsidR="00AF5625" w:rsidRPr="00D95972" w:rsidRDefault="00AF5625" w:rsidP="00992409">
            <w:pPr>
              <w:rPr>
                <w:rFonts w:eastAsia="Batang" w:cs="Arial"/>
                <w:lang w:eastAsia="ko-KR"/>
              </w:rPr>
            </w:pPr>
          </w:p>
        </w:tc>
      </w:tr>
      <w:tr w:rsidR="00AF5625" w:rsidRPr="00D95972" w14:paraId="285448EF" w14:textId="77777777" w:rsidTr="00992409">
        <w:tc>
          <w:tcPr>
            <w:tcW w:w="976" w:type="dxa"/>
            <w:tcBorders>
              <w:top w:val="nil"/>
              <w:left w:val="thinThickThinSmallGap" w:sz="24" w:space="0" w:color="auto"/>
              <w:bottom w:val="nil"/>
            </w:tcBorders>
            <w:shd w:val="clear" w:color="auto" w:fill="auto"/>
          </w:tcPr>
          <w:p w14:paraId="44AB89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C20491"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4535D63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D68B8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57723E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A84E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9DDF2" w14:textId="77777777" w:rsidR="00AF5625" w:rsidRPr="00D95972" w:rsidRDefault="00AF5625" w:rsidP="00992409">
            <w:pPr>
              <w:rPr>
                <w:rFonts w:eastAsia="Batang" w:cs="Arial"/>
                <w:lang w:eastAsia="ko-KR"/>
              </w:rPr>
            </w:pPr>
          </w:p>
        </w:tc>
      </w:tr>
      <w:tr w:rsidR="00AF5625" w:rsidRPr="00D95972" w14:paraId="3980D824" w14:textId="77777777" w:rsidTr="00992409">
        <w:tc>
          <w:tcPr>
            <w:tcW w:w="976" w:type="dxa"/>
            <w:tcBorders>
              <w:top w:val="nil"/>
              <w:left w:val="thinThickThinSmallGap" w:sz="24" w:space="0" w:color="auto"/>
              <w:bottom w:val="nil"/>
            </w:tcBorders>
            <w:shd w:val="clear" w:color="auto" w:fill="auto"/>
          </w:tcPr>
          <w:p w14:paraId="447EB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16ED"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2C8854A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52504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826CC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023A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352EB" w14:textId="77777777" w:rsidR="00AF5625" w:rsidRPr="00D95972" w:rsidRDefault="00AF5625" w:rsidP="00992409">
            <w:pPr>
              <w:rPr>
                <w:rFonts w:eastAsia="Batang" w:cs="Arial"/>
                <w:lang w:eastAsia="ko-KR"/>
              </w:rPr>
            </w:pPr>
          </w:p>
        </w:tc>
      </w:tr>
      <w:tr w:rsidR="00AF5625" w:rsidRPr="00D95972" w14:paraId="2A22210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EF09D9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FDA92C2" w14:textId="77777777" w:rsidR="00AF5625" w:rsidRPr="00D95972" w:rsidRDefault="00AF5625" w:rsidP="0099240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F3CDB5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6CB781A7"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6F5D6D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03F8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800DD"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1835CD91" w14:textId="77777777" w:rsidR="00AF5625" w:rsidRDefault="00AF5625" w:rsidP="00992409">
            <w:pPr>
              <w:rPr>
                <w:rFonts w:cs="Arial"/>
                <w:color w:val="000000"/>
              </w:rPr>
            </w:pPr>
          </w:p>
          <w:p w14:paraId="631BFEC1" w14:textId="77777777" w:rsidR="00AF5625" w:rsidRPr="00D95972" w:rsidRDefault="00AF5625" w:rsidP="00992409">
            <w:pPr>
              <w:rPr>
                <w:rFonts w:cs="Arial"/>
                <w:color w:val="000000"/>
              </w:rPr>
            </w:pPr>
          </w:p>
          <w:p w14:paraId="44090C1A" w14:textId="77777777" w:rsidR="00AF5625" w:rsidRPr="00D95972" w:rsidRDefault="00AF5625" w:rsidP="00992409">
            <w:pPr>
              <w:rPr>
                <w:rFonts w:cs="Arial"/>
                <w:color w:val="000000"/>
              </w:rPr>
            </w:pPr>
          </w:p>
        </w:tc>
      </w:tr>
      <w:tr w:rsidR="00AF5625" w:rsidRPr="00D95972" w14:paraId="21D171A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5AE73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C65B7C6" w14:textId="77777777" w:rsidR="00AF5625" w:rsidRPr="00D95972" w:rsidRDefault="00AF5625" w:rsidP="0099240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3547EBC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2D7B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E5C72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166EA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0A336" w14:textId="77777777" w:rsidR="00AF5625" w:rsidRDefault="00AF5625" w:rsidP="00992409">
            <w:pPr>
              <w:rPr>
                <w:rFonts w:eastAsia="Batang" w:cs="Arial"/>
                <w:lang w:eastAsia="ko-KR"/>
              </w:rPr>
            </w:pPr>
            <w:r>
              <w:rPr>
                <w:rFonts w:eastAsia="Batang" w:cs="Arial"/>
                <w:lang w:eastAsia="ko-KR"/>
              </w:rPr>
              <w:t>General Stage-3 5GS NAS protocol development</w:t>
            </w:r>
          </w:p>
          <w:p w14:paraId="6CA22994" w14:textId="77777777" w:rsidR="00AF5625" w:rsidRDefault="00AF5625" w:rsidP="00992409">
            <w:pPr>
              <w:rPr>
                <w:rFonts w:eastAsia="Batang" w:cs="Arial"/>
                <w:lang w:eastAsia="ko-KR"/>
              </w:rPr>
            </w:pPr>
          </w:p>
          <w:p w14:paraId="2422003D" w14:textId="77777777" w:rsidR="00AF5625" w:rsidRDefault="00AF5625" w:rsidP="00992409">
            <w:pPr>
              <w:rPr>
                <w:rFonts w:eastAsia="Batang" w:cs="Arial"/>
                <w:lang w:eastAsia="ko-KR"/>
              </w:rPr>
            </w:pPr>
          </w:p>
          <w:p w14:paraId="476FE62C" w14:textId="77777777" w:rsidR="00AF5625" w:rsidRDefault="00AF5625" w:rsidP="00992409">
            <w:pPr>
              <w:rPr>
                <w:rFonts w:eastAsia="Batang" w:cs="Arial"/>
                <w:lang w:eastAsia="ko-KR"/>
              </w:rPr>
            </w:pPr>
          </w:p>
          <w:p w14:paraId="2ADE00CD" w14:textId="77777777" w:rsidR="00AF5625" w:rsidRPr="00D95972" w:rsidRDefault="00AF5625" w:rsidP="00992409">
            <w:pPr>
              <w:rPr>
                <w:rFonts w:eastAsia="Batang" w:cs="Arial"/>
                <w:lang w:eastAsia="ko-KR"/>
              </w:rPr>
            </w:pPr>
          </w:p>
        </w:tc>
      </w:tr>
      <w:tr w:rsidR="00AF5625" w:rsidRPr="009A4107" w14:paraId="5E4FEB88" w14:textId="77777777" w:rsidTr="00992409">
        <w:tc>
          <w:tcPr>
            <w:tcW w:w="976" w:type="dxa"/>
            <w:tcBorders>
              <w:top w:val="nil"/>
              <w:left w:val="thinThickThinSmallGap" w:sz="24" w:space="0" w:color="auto"/>
              <w:bottom w:val="nil"/>
            </w:tcBorders>
            <w:shd w:val="clear" w:color="auto" w:fill="auto"/>
          </w:tcPr>
          <w:p w14:paraId="7B01911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0629255C"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38AFED4" w14:textId="65EBD43C" w:rsidR="00AF5625" w:rsidRPr="00686378" w:rsidRDefault="0053104A" w:rsidP="00992409">
            <w:hyperlink r:id="rId90" w:history="1">
              <w:r w:rsidR="004D3811">
                <w:rPr>
                  <w:rStyle w:val="Hyperlink"/>
                </w:rPr>
                <w:t>C1-216683</w:t>
              </w:r>
            </w:hyperlink>
          </w:p>
        </w:tc>
        <w:tc>
          <w:tcPr>
            <w:tcW w:w="4191" w:type="dxa"/>
            <w:gridSpan w:val="3"/>
            <w:tcBorders>
              <w:top w:val="single" w:sz="4" w:space="0" w:color="auto"/>
              <w:bottom w:val="single" w:sz="4" w:space="0" w:color="auto"/>
            </w:tcBorders>
            <w:shd w:val="clear" w:color="auto" w:fill="FFFF00"/>
          </w:tcPr>
          <w:p w14:paraId="365F0500" w14:textId="77777777" w:rsidR="00AF5625" w:rsidRDefault="00AF5625" w:rsidP="00992409">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FFFF00"/>
          </w:tcPr>
          <w:p w14:paraId="764F9FBF" w14:textId="77777777" w:rsidR="00AF5625" w:rsidRDefault="00AF5625" w:rsidP="00992409">
            <w:pPr>
              <w:rPr>
                <w:rFonts w:cs="Arial"/>
                <w:lang w:val="en-US"/>
              </w:rPr>
            </w:pPr>
            <w:r>
              <w:rPr>
                <w:rFonts w:cs="Arial"/>
              </w:rPr>
              <w:t>Orange / Mariusz</w:t>
            </w:r>
          </w:p>
        </w:tc>
        <w:tc>
          <w:tcPr>
            <w:tcW w:w="826" w:type="dxa"/>
            <w:tcBorders>
              <w:top w:val="single" w:sz="4" w:space="0" w:color="auto"/>
              <w:bottom w:val="single" w:sz="4" w:space="0" w:color="auto"/>
            </w:tcBorders>
            <w:shd w:val="clear" w:color="auto" w:fill="FFFF00"/>
          </w:tcPr>
          <w:p w14:paraId="67B05EEA" w14:textId="77777777" w:rsidR="00AF5625" w:rsidRDefault="00AF5625" w:rsidP="00992409">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3303"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293BF945" w14:textId="77777777" w:rsidTr="00992409">
        <w:tc>
          <w:tcPr>
            <w:tcW w:w="976" w:type="dxa"/>
            <w:tcBorders>
              <w:top w:val="nil"/>
              <w:left w:val="thinThickThinSmallGap" w:sz="24" w:space="0" w:color="auto"/>
              <w:bottom w:val="nil"/>
            </w:tcBorders>
            <w:shd w:val="clear" w:color="auto" w:fill="auto"/>
          </w:tcPr>
          <w:p w14:paraId="3B0B9A8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734B40B"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BEBD2E7" w14:textId="0A9405D0" w:rsidR="00AF5625" w:rsidRDefault="0053104A" w:rsidP="00992409">
            <w:hyperlink r:id="rId91" w:history="1">
              <w:r w:rsidR="004D3811">
                <w:rPr>
                  <w:rStyle w:val="Hyperlink"/>
                </w:rPr>
                <w:t>C1-216684</w:t>
              </w:r>
            </w:hyperlink>
          </w:p>
        </w:tc>
        <w:tc>
          <w:tcPr>
            <w:tcW w:w="4191" w:type="dxa"/>
            <w:gridSpan w:val="3"/>
            <w:tcBorders>
              <w:top w:val="single" w:sz="4" w:space="0" w:color="auto"/>
              <w:bottom w:val="single" w:sz="4" w:space="0" w:color="auto"/>
            </w:tcBorders>
            <w:shd w:val="clear" w:color="auto" w:fill="FFFF00"/>
          </w:tcPr>
          <w:p w14:paraId="3106B7A5" w14:textId="77777777" w:rsidR="00AF5625" w:rsidRDefault="00AF5625" w:rsidP="00992409">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69BFF29B" w14:textId="77777777" w:rsidR="00AF5625" w:rsidRDefault="00AF5625" w:rsidP="00992409">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03CB10F5" w14:textId="77777777" w:rsidR="00AF5625" w:rsidRDefault="00AF5625" w:rsidP="00992409">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64905" w14:textId="77777777" w:rsidR="00AF5625" w:rsidRDefault="00AF5625" w:rsidP="00992409">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AF5625" w:rsidRPr="009A4107" w14:paraId="1921AE9E" w14:textId="77777777" w:rsidTr="00992409">
        <w:tc>
          <w:tcPr>
            <w:tcW w:w="976" w:type="dxa"/>
            <w:tcBorders>
              <w:top w:val="nil"/>
              <w:left w:val="thinThickThinSmallGap" w:sz="24" w:space="0" w:color="auto"/>
              <w:bottom w:val="nil"/>
            </w:tcBorders>
            <w:shd w:val="clear" w:color="auto" w:fill="auto"/>
          </w:tcPr>
          <w:p w14:paraId="7CD6853C"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CC23F57"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04BFDA" w14:textId="7A9DB74C" w:rsidR="00AF5625" w:rsidRPr="00686378" w:rsidRDefault="0053104A" w:rsidP="00992409">
            <w:hyperlink r:id="rId92" w:history="1">
              <w:r w:rsidR="004D3811">
                <w:rPr>
                  <w:rStyle w:val="Hyperlink"/>
                </w:rPr>
                <w:t>C1-216746</w:t>
              </w:r>
            </w:hyperlink>
          </w:p>
        </w:tc>
        <w:tc>
          <w:tcPr>
            <w:tcW w:w="4191" w:type="dxa"/>
            <w:gridSpan w:val="3"/>
            <w:tcBorders>
              <w:top w:val="single" w:sz="4" w:space="0" w:color="auto"/>
              <w:bottom w:val="single" w:sz="4" w:space="0" w:color="auto"/>
            </w:tcBorders>
            <w:shd w:val="clear" w:color="auto" w:fill="FFFF00"/>
          </w:tcPr>
          <w:p w14:paraId="7840E077" w14:textId="77777777" w:rsidR="00AF5625" w:rsidRDefault="00AF5625" w:rsidP="00992409">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6BF02000" w14:textId="77777777" w:rsidR="00AF5625" w:rsidRDefault="00AF5625" w:rsidP="00992409">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6089A0E" w14:textId="77777777" w:rsidR="00AF5625" w:rsidRDefault="00AF5625" w:rsidP="00992409">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073E" w14:textId="77777777" w:rsidR="00AF5625" w:rsidRDefault="00AF5625" w:rsidP="00992409">
            <w:pPr>
              <w:rPr>
                <w:rFonts w:cs="Arial"/>
                <w:color w:val="000000"/>
                <w:lang w:val="en-US"/>
              </w:rPr>
            </w:pPr>
            <w:r>
              <w:rPr>
                <w:rFonts w:cs="Arial"/>
                <w:color w:val="000000"/>
                <w:lang w:val="en-US"/>
              </w:rPr>
              <w:t>Revision of C1-214372</w:t>
            </w:r>
          </w:p>
        </w:tc>
      </w:tr>
      <w:tr w:rsidR="00AF5625" w:rsidRPr="009A4107" w14:paraId="50D93068" w14:textId="77777777" w:rsidTr="00992409">
        <w:tc>
          <w:tcPr>
            <w:tcW w:w="976" w:type="dxa"/>
            <w:tcBorders>
              <w:top w:val="nil"/>
              <w:left w:val="thinThickThinSmallGap" w:sz="24" w:space="0" w:color="auto"/>
              <w:bottom w:val="nil"/>
            </w:tcBorders>
            <w:shd w:val="clear" w:color="auto" w:fill="auto"/>
          </w:tcPr>
          <w:p w14:paraId="3C3495C0"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4861C2FD"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9822E63" w14:textId="77777777" w:rsidR="00AF5625" w:rsidRPr="00686378" w:rsidRDefault="00AF5625" w:rsidP="00992409">
            <w:r>
              <w:t>C1-217100</w:t>
            </w:r>
          </w:p>
        </w:tc>
        <w:tc>
          <w:tcPr>
            <w:tcW w:w="4191" w:type="dxa"/>
            <w:gridSpan w:val="3"/>
            <w:tcBorders>
              <w:top w:val="single" w:sz="4" w:space="0" w:color="auto"/>
              <w:bottom w:val="single" w:sz="4" w:space="0" w:color="auto"/>
            </w:tcBorders>
            <w:shd w:val="clear" w:color="auto" w:fill="FFFFFF"/>
          </w:tcPr>
          <w:p w14:paraId="423A7AEF" w14:textId="77777777" w:rsidR="00AF5625" w:rsidRDefault="00AF5625" w:rsidP="00992409">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588AFD09" w14:textId="77777777" w:rsidR="00AF5625" w:rsidRDefault="00AF5625" w:rsidP="00992409">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671A36C8" w14:textId="77777777" w:rsidR="00AF5625" w:rsidRDefault="00AF5625" w:rsidP="00992409">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481CD" w14:textId="77777777" w:rsidR="00AF5625" w:rsidRDefault="00AF5625" w:rsidP="00992409">
            <w:pPr>
              <w:rPr>
                <w:rFonts w:cs="Arial"/>
                <w:color w:val="000000"/>
                <w:lang w:val="en-US"/>
              </w:rPr>
            </w:pPr>
            <w:r>
              <w:rPr>
                <w:rFonts w:cs="Arial"/>
                <w:color w:val="000000"/>
                <w:lang w:val="en-US"/>
              </w:rPr>
              <w:t>Withdrawn</w:t>
            </w:r>
          </w:p>
          <w:p w14:paraId="6EE48BEF" w14:textId="77777777" w:rsidR="00AF5625" w:rsidRDefault="00AF5625" w:rsidP="00992409">
            <w:pPr>
              <w:rPr>
                <w:rFonts w:cs="Arial"/>
                <w:color w:val="000000"/>
                <w:lang w:val="en-US"/>
              </w:rPr>
            </w:pPr>
          </w:p>
        </w:tc>
      </w:tr>
      <w:tr w:rsidR="00AF5625" w:rsidRPr="009A4107" w14:paraId="76307F78" w14:textId="77777777" w:rsidTr="00992409">
        <w:tc>
          <w:tcPr>
            <w:tcW w:w="976" w:type="dxa"/>
            <w:tcBorders>
              <w:top w:val="nil"/>
              <w:left w:val="thinThickThinSmallGap" w:sz="24" w:space="0" w:color="auto"/>
              <w:bottom w:val="nil"/>
            </w:tcBorders>
            <w:shd w:val="clear" w:color="auto" w:fill="auto"/>
          </w:tcPr>
          <w:p w14:paraId="3722E4DE"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50B2DF61"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930780F"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537ABFE6"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2720BC7D"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DEBCA6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06D5E" w14:textId="77777777" w:rsidR="00AF5625" w:rsidRDefault="00AF5625" w:rsidP="00992409">
            <w:pPr>
              <w:rPr>
                <w:rFonts w:cs="Arial"/>
                <w:color w:val="000000"/>
                <w:lang w:val="en-US"/>
              </w:rPr>
            </w:pPr>
          </w:p>
        </w:tc>
      </w:tr>
      <w:tr w:rsidR="00AF5625" w:rsidRPr="009A4107" w14:paraId="5E1A235E" w14:textId="77777777" w:rsidTr="00992409">
        <w:tc>
          <w:tcPr>
            <w:tcW w:w="976" w:type="dxa"/>
            <w:tcBorders>
              <w:top w:val="nil"/>
              <w:left w:val="thinThickThinSmallGap" w:sz="24" w:space="0" w:color="auto"/>
              <w:bottom w:val="nil"/>
            </w:tcBorders>
            <w:shd w:val="clear" w:color="auto" w:fill="auto"/>
          </w:tcPr>
          <w:p w14:paraId="3D97140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67E75C7A"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31D3A6A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1FAD8247"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5E6BB250"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64A47CB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0F6D6" w14:textId="77777777" w:rsidR="00AF5625" w:rsidRDefault="00AF5625" w:rsidP="00992409">
            <w:pPr>
              <w:rPr>
                <w:rFonts w:cs="Arial"/>
                <w:color w:val="000000"/>
                <w:lang w:val="en-US"/>
              </w:rPr>
            </w:pPr>
          </w:p>
        </w:tc>
      </w:tr>
      <w:tr w:rsidR="00AF5625" w:rsidRPr="009A4107" w14:paraId="6163F663" w14:textId="77777777" w:rsidTr="00992409">
        <w:tc>
          <w:tcPr>
            <w:tcW w:w="976" w:type="dxa"/>
            <w:tcBorders>
              <w:top w:val="nil"/>
              <w:left w:val="thinThickThinSmallGap" w:sz="24" w:space="0" w:color="auto"/>
              <w:bottom w:val="nil"/>
            </w:tcBorders>
            <w:shd w:val="clear" w:color="auto" w:fill="auto"/>
          </w:tcPr>
          <w:p w14:paraId="2BCBACC2" w14:textId="77777777" w:rsidR="00AF5625" w:rsidRPr="009A4107" w:rsidRDefault="00AF5625" w:rsidP="00992409">
            <w:pPr>
              <w:rPr>
                <w:rFonts w:cs="Arial"/>
                <w:lang w:val="en-US"/>
              </w:rPr>
            </w:pPr>
          </w:p>
        </w:tc>
        <w:tc>
          <w:tcPr>
            <w:tcW w:w="1317" w:type="dxa"/>
            <w:gridSpan w:val="2"/>
            <w:tcBorders>
              <w:top w:val="nil"/>
              <w:bottom w:val="nil"/>
            </w:tcBorders>
            <w:shd w:val="clear" w:color="auto" w:fill="auto"/>
          </w:tcPr>
          <w:p w14:paraId="3FAF5FA0"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5F44C19" w14:textId="77777777" w:rsidR="00AF5625" w:rsidRPr="00686378" w:rsidRDefault="00AF5625" w:rsidP="00992409"/>
        </w:tc>
        <w:tc>
          <w:tcPr>
            <w:tcW w:w="4191" w:type="dxa"/>
            <w:gridSpan w:val="3"/>
            <w:tcBorders>
              <w:top w:val="single" w:sz="4" w:space="0" w:color="auto"/>
              <w:bottom w:val="single" w:sz="4" w:space="0" w:color="auto"/>
            </w:tcBorders>
            <w:shd w:val="clear" w:color="auto" w:fill="FFFFFF"/>
          </w:tcPr>
          <w:p w14:paraId="48184628" w14:textId="77777777" w:rsidR="00AF5625"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64835A9"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7B3F79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2B2D8" w14:textId="77777777" w:rsidR="00AF5625" w:rsidRDefault="00AF5625" w:rsidP="00992409">
            <w:pPr>
              <w:rPr>
                <w:rFonts w:cs="Arial"/>
                <w:color w:val="000000"/>
                <w:lang w:val="en-US"/>
              </w:rPr>
            </w:pPr>
          </w:p>
        </w:tc>
      </w:tr>
      <w:tr w:rsidR="00AF5625" w:rsidRPr="009A4107" w14:paraId="37D2A221" w14:textId="77777777" w:rsidTr="00992409">
        <w:tc>
          <w:tcPr>
            <w:tcW w:w="976" w:type="dxa"/>
            <w:tcBorders>
              <w:top w:val="nil"/>
              <w:left w:val="thinThickThinSmallGap" w:sz="24" w:space="0" w:color="auto"/>
              <w:bottom w:val="single" w:sz="4" w:space="0" w:color="auto"/>
            </w:tcBorders>
            <w:shd w:val="clear" w:color="auto" w:fill="auto"/>
          </w:tcPr>
          <w:p w14:paraId="52F01FB6" w14:textId="77777777" w:rsidR="00AF5625" w:rsidRPr="009A4107" w:rsidRDefault="00AF5625" w:rsidP="00992409">
            <w:pPr>
              <w:rPr>
                <w:rFonts w:cs="Arial"/>
                <w:lang w:val="en-US"/>
              </w:rPr>
            </w:pPr>
          </w:p>
        </w:tc>
        <w:tc>
          <w:tcPr>
            <w:tcW w:w="1317" w:type="dxa"/>
            <w:gridSpan w:val="2"/>
            <w:tcBorders>
              <w:top w:val="nil"/>
              <w:bottom w:val="single" w:sz="4" w:space="0" w:color="auto"/>
            </w:tcBorders>
            <w:shd w:val="clear" w:color="auto" w:fill="auto"/>
          </w:tcPr>
          <w:p w14:paraId="60FD6A99" w14:textId="77777777" w:rsidR="00AF5625" w:rsidRPr="009A4107"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4EF557B"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1CAF5116"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0CC68725"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373B5B3A" w14:textId="77777777" w:rsidR="00AF5625" w:rsidRPr="009A4107"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902A" w14:textId="77777777" w:rsidR="00AF5625" w:rsidRPr="009A4107" w:rsidRDefault="00AF5625" w:rsidP="00992409">
            <w:pPr>
              <w:rPr>
                <w:rFonts w:eastAsia="Batang" w:cs="Arial"/>
                <w:lang w:val="en-US" w:eastAsia="ko-KR"/>
              </w:rPr>
            </w:pPr>
          </w:p>
        </w:tc>
      </w:tr>
      <w:tr w:rsidR="00AF5625" w:rsidRPr="00D95972" w14:paraId="794272F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6A2A408" w14:textId="77777777" w:rsidR="00AF5625" w:rsidRPr="009A4107" w:rsidRDefault="00AF5625" w:rsidP="008022EF">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487B8ACB" w14:textId="77777777" w:rsidR="00AF5625" w:rsidRPr="00D95972" w:rsidRDefault="00AF5625" w:rsidP="0099240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856F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77C93DF" w14:textId="77777777" w:rsidR="00AF5625" w:rsidRPr="00D95972" w:rsidRDefault="00AF5625" w:rsidP="0099240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41CBE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438E4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6561E" w14:textId="77777777" w:rsidR="00AF5625" w:rsidRPr="00D95972"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F5625" w:rsidRPr="00D95972" w14:paraId="1D596FA9" w14:textId="77777777" w:rsidTr="00992409">
        <w:tc>
          <w:tcPr>
            <w:tcW w:w="976" w:type="dxa"/>
            <w:tcBorders>
              <w:top w:val="nil"/>
              <w:left w:val="thinThickThinSmallGap" w:sz="24" w:space="0" w:color="auto"/>
              <w:bottom w:val="nil"/>
            </w:tcBorders>
            <w:shd w:val="clear" w:color="auto" w:fill="auto"/>
          </w:tcPr>
          <w:p w14:paraId="054280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336227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ED64472"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6D0C88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4EBF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F51E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1AC3C" w14:textId="77777777" w:rsidR="00AF5625" w:rsidRDefault="00AF5625" w:rsidP="00992409">
            <w:pPr>
              <w:rPr>
                <w:rFonts w:eastAsia="Batang" w:cs="Arial"/>
                <w:lang w:val="en-US" w:eastAsia="ko-KR"/>
              </w:rPr>
            </w:pPr>
          </w:p>
        </w:tc>
      </w:tr>
      <w:tr w:rsidR="00AF5625" w:rsidRPr="00D95972" w14:paraId="2A2C9E53" w14:textId="77777777" w:rsidTr="00992409">
        <w:tc>
          <w:tcPr>
            <w:tcW w:w="976" w:type="dxa"/>
            <w:tcBorders>
              <w:top w:val="nil"/>
              <w:left w:val="thinThickThinSmallGap" w:sz="24" w:space="0" w:color="auto"/>
              <w:bottom w:val="nil"/>
            </w:tcBorders>
            <w:shd w:val="clear" w:color="auto" w:fill="auto"/>
          </w:tcPr>
          <w:p w14:paraId="0B1D758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43241F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719619F"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43C2CFC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A9D5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05CE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9F804" w14:textId="77777777" w:rsidR="00AF5625" w:rsidRDefault="00AF5625" w:rsidP="00992409">
            <w:pPr>
              <w:rPr>
                <w:rFonts w:eastAsia="Batang" w:cs="Arial"/>
                <w:lang w:val="en-US" w:eastAsia="ko-KR"/>
              </w:rPr>
            </w:pPr>
          </w:p>
        </w:tc>
      </w:tr>
      <w:tr w:rsidR="00AF5625" w:rsidRPr="00D95972" w14:paraId="37D4A73E" w14:textId="77777777" w:rsidTr="00992409">
        <w:tc>
          <w:tcPr>
            <w:tcW w:w="976" w:type="dxa"/>
            <w:tcBorders>
              <w:top w:val="nil"/>
              <w:left w:val="thinThickThinSmallGap" w:sz="24" w:space="0" w:color="auto"/>
              <w:bottom w:val="nil"/>
            </w:tcBorders>
            <w:shd w:val="clear" w:color="auto" w:fill="auto"/>
          </w:tcPr>
          <w:p w14:paraId="0CC2AD13"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37659F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0E671F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532E3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545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E739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15207" w14:textId="77777777" w:rsidR="00AF5625" w:rsidRPr="00D95972" w:rsidRDefault="00AF5625" w:rsidP="00992409">
            <w:pPr>
              <w:rPr>
                <w:rFonts w:eastAsia="Batang" w:cs="Arial"/>
                <w:lang w:val="en-US" w:eastAsia="ko-KR"/>
              </w:rPr>
            </w:pPr>
          </w:p>
        </w:tc>
      </w:tr>
      <w:tr w:rsidR="00AF5625" w:rsidRPr="00D95972" w14:paraId="627181C6" w14:textId="77777777" w:rsidTr="00992409">
        <w:tc>
          <w:tcPr>
            <w:tcW w:w="976" w:type="dxa"/>
            <w:tcBorders>
              <w:top w:val="nil"/>
              <w:left w:val="thinThickThinSmallGap" w:sz="24" w:space="0" w:color="auto"/>
              <w:bottom w:val="nil"/>
            </w:tcBorders>
            <w:shd w:val="clear" w:color="auto" w:fill="auto"/>
          </w:tcPr>
          <w:p w14:paraId="7420C1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9AED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8904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8BF99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F1BF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405E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621" w14:textId="77777777" w:rsidR="00AF5625" w:rsidRPr="00D95972" w:rsidRDefault="00AF5625" w:rsidP="00992409">
            <w:pPr>
              <w:rPr>
                <w:rFonts w:cs="Arial"/>
              </w:rPr>
            </w:pPr>
          </w:p>
        </w:tc>
      </w:tr>
      <w:tr w:rsidR="00AF5625" w:rsidRPr="00D95972" w14:paraId="6B6CEC95" w14:textId="77777777" w:rsidTr="00992409">
        <w:tc>
          <w:tcPr>
            <w:tcW w:w="976" w:type="dxa"/>
            <w:tcBorders>
              <w:top w:val="single" w:sz="4" w:space="0" w:color="auto"/>
              <w:left w:val="thinThickThinSmallGap" w:sz="24" w:space="0" w:color="auto"/>
              <w:bottom w:val="single" w:sz="4" w:space="0" w:color="auto"/>
            </w:tcBorders>
          </w:tcPr>
          <w:p w14:paraId="378C753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79116D" w14:textId="77777777" w:rsidR="00AF5625" w:rsidRPr="00DE6A60" w:rsidRDefault="00AF5625" w:rsidP="00992409">
            <w:pPr>
              <w:rPr>
                <w:rFonts w:cs="Arial"/>
                <w:lang w:val="nb-NO"/>
              </w:rPr>
            </w:pPr>
            <w:r>
              <w:t>ATSSS</w:t>
            </w:r>
          </w:p>
        </w:tc>
        <w:tc>
          <w:tcPr>
            <w:tcW w:w="1088" w:type="dxa"/>
            <w:tcBorders>
              <w:top w:val="single" w:sz="4" w:space="0" w:color="auto"/>
              <w:bottom w:val="single" w:sz="4" w:space="0" w:color="auto"/>
            </w:tcBorders>
          </w:tcPr>
          <w:p w14:paraId="199E4BA8"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8C92353"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75D294E"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C065C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12637B" w14:textId="77777777" w:rsidR="00AF5625" w:rsidRDefault="00AF5625" w:rsidP="0099240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B7F3DA6" w14:textId="77777777" w:rsidR="00AF5625" w:rsidRPr="006717CA" w:rsidRDefault="00AF5625" w:rsidP="00992409">
            <w:pPr>
              <w:rPr>
                <w:rFonts w:eastAsia="Batang" w:cs="Arial"/>
                <w:color w:val="000000"/>
                <w:lang w:eastAsia="ko-KR"/>
              </w:rPr>
            </w:pPr>
          </w:p>
        </w:tc>
      </w:tr>
      <w:tr w:rsidR="00AF5625" w:rsidRPr="00D95972" w14:paraId="4DC2F138" w14:textId="77777777" w:rsidTr="00992409">
        <w:tc>
          <w:tcPr>
            <w:tcW w:w="976" w:type="dxa"/>
            <w:tcBorders>
              <w:top w:val="nil"/>
              <w:left w:val="thinThickThinSmallGap" w:sz="24" w:space="0" w:color="auto"/>
              <w:bottom w:val="nil"/>
            </w:tcBorders>
            <w:shd w:val="clear" w:color="auto" w:fill="auto"/>
          </w:tcPr>
          <w:p w14:paraId="4CBD03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4854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10CE0"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E7A36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74587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2DA5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E56C1" w14:textId="77777777" w:rsidR="00AF5625" w:rsidRPr="00D95972" w:rsidRDefault="00AF5625" w:rsidP="00992409">
            <w:pPr>
              <w:rPr>
                <w:rFonts w:cs="Arial"/>
              </w:rPr>
            </w:pPr>
          </w:p>
        </w:tc>
      </w:tr>
      <w:tr w:rsidR="00AF5625" w:rsidRPr="00D95972" w14:paraId="0221CE6C" w14:textId="77777777" w:rsidTr="00992409">
        <w:tc>
          <w:tcPr>
            <w:tcW w:w="976" w:type="dxa"/>
            <w:tcBorders>
              <w:top w:val="nil"/>
              <w:left w:val="thinThickThinSmallGap" w:sz="24" w:space="0" w:color="auto"/>
              <w:bottom w:val="nil"/>
            </w:tcBorders>
            <w:shd w:val="clear" w:color="auto" w:fill="auto"/>
          </w:tcPr>
          <w:p w14:paraId="4AACD9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2662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A89C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8F62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C877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9504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8EDA6" w14:textId="77777777" w:rsidR="00AF5625" w:rsidRPr="00D95972" w:rsidRDefault="00AF5625" w:rsidP="00992409">
            <w:pPr>
              <w:rPr>
                <w:rFonts w:cs="Arial"/>
              </w:rPr>
            </w:pPr>
          </w:p>
        </w:tc>
      </w:tr>
      <w:tr w:rsidR="00AF5625" w:rsidRPr="00D95972" w14:paraId="05E4101F" w14:textId="77777777" w:rsidTr="00992409">
        <w:tc>
          <w:tcPr>
            <w:tcW w:w="976" w:type="dxa"/>
            <w:tcBorders>
              <w:top w:val="single" w:sz="4" w:space="0" w:color="auto"/>
              <w:left w:val="thinThickThinSmallGap" w:sz="24" w:space="0" w:color="auto"/>
              <w:bottom w:val="single" w:sz="4" w:space="0" w:color="auto"/>
            </w:tcBorders>
          </w:tcPr>
          <w:p w14:paraId="65F8BE4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2A7A639" w14:textId="77777777" w:rsidR="00AF5625" w:rsidRPr="00DE6A60" w:rsidRDefault="00AF5625" w:rsidP="00992409">
            <w:pPr>
              <w:rPr>
                <w:rFonts w:cs="Arial"/>
                <w:lang w:val="nb-NO"/>
              </w:rPr>
            </w:pPr>
            <w:r>
              <w:t>eNS</w:t>
            </w:r>
          </w:p>
        </w:tc>
        <w:tc>
          <w:tcPr>
            <w:tcW w:w="1088" w:type="dxa"/>
            <w:tcBorders>
              <w:top w:val="single" w:sz="4" w:space="0" w:color="auto"/>
              <w:bottom w:val="single" w:sz="4" w:space="0" w:color="auto"/>
            </w:tcBorders>
          </w:tcPr>
          <w:p w14:paraId="44A0A4A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1DAAE74"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639307"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00C2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A0C3BB" w14:textId="77777777" w:rsidR="00AF5625" w:rsidRDefault="00AF5625" w:rsidP="00992409">
            <w:r>
              <w:t>CT aspects on enhancement of network slicing</w:t>
            </w:r>
          </w:p>
          <w:p w14:paraId="7E81B6EB" w14:textId="77777777" w:rsidR="00AF5625" w:rsidRDefault="00AF5625" w:rsidP="00992409">
            <w:pPr>
              <w:rPr>
                <w:rFonts w:eastAsia="Batang" w:cs="Arial"/>
                <w:color w:val="000000"/>
                <w:lang w:eastAsia="ko-KR"/>
              </w:rPr>
            </w:pPr>
          </w:p>
          <w:p w14:paraId="51535B58"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br/>
            </w:r>
          </w:p>
        </w:tc>
      </w:tr>
      <w:tr w:rsidR="00AF5625" w:rsidRPr="00D95972" w14:paraId="3E4EC5EE" w14:textId="77777777" w:rsidTr="00992409">
        <w:tc>
          <w:tcPr>
            <w:tcW w:w="976" w:type="dxa"/>
            <w:tcBorders>
              <w:top w:val="nil"/>
              <w:left w:val="thinThickThinSmallGap" w:sz="24" w:space="0" w:color="auto"/>
              <w:bottom w:val="nil"/>
            </w:tcBorders>
            <w:shd w:val="clear" w:color="auto" w:fill="auto"/>
          </w:tcPr>
          <w:p w14:paraId="194B1D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C5DF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0C181F"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0641E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1A9F7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565928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3BC62" w14:textId="77777777" w:rsidR="00AF5625" w:rsidRDefault="00AF5625" w:rsidP="00992409">
            <w:pPr>
              <w:rPr>
                <w:rFonts w:cs="Arial"/>
                <w:color w:val="000000"/>
                <w:lang w:val="en-US"/>
              </w:rPr>
            </w:pPr>
          </w:p>
        </w:tc>
      </w:tr>
      <w:tr w:rsidR="00AF5625" w:rsidRPr="00D95972" w14:paraId="62AE0E27" w14:textId="77777777" w:rsidTr="00992409">
        <w:tc>
          <w:tcPr>
            <w:tcW w:w="976" w:type="dxa"/>
            <w:tcBorders>
              <w:top w:val="nil"/>
              <w:left w:val="thinThickThinSmallGap" w:sz="24" w:space="0" w:color="auto"/>
              <w:bottom w:val="nil"/>
            </w:tcBorders>
            <w:shd w:val="clear" w:color="auto" w:fill="auto"/>
          </w:tcPr>
          <w:p w14:paraId="6F0C1C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DF0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E5D4FC"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928A14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144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F77F0B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A6A54" w14:textId="77777777" w:rsidR="00AF5625" w:rsidRDefault="00AF5625" w:rsidP="00992409">
            <w:pPr>
              <w:rPr>
                <w:rFonts w:cs="Arial"/>
                <w:color w:val="000000"/>
                <w:lang w:val="en-US"/>
              </w:rPr>
            </w:pPr>
          </w:p>
        </w:tc>
      </w:tr>
      <w:tr w:rsidR="00AF5625" w:rsidRPr="00D95972" w14:paraId="6D50587E" w14:textId="77777777" w:rsidTr="00992409">
        <w:tc>
          <w:tcPr>
            <w:tcW w:w="976" w:type="dxa"/>
            <w:tcBorders>
              <w:top w:val="nil"/>
              <w:left w:val="thinThickThinSmallGap" w:sz="24" w:space="0" w:color="auto"/>
              <w:bottom w:val="nil"/>
            </w:tcBorders>
            <w:shd w:val="clear" w:color="auto" w:fill="auto"/>
          </w:tcPr>
          <w:p w14:paraId="4A61CE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4B3A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01E62"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6A86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AECC4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FA24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03EA7" w14:textId="77777777" w:rsidR="00AF5625" w:rsidRDefault="00AF5625" w:rsidP="00992409">
            <w:pPr>
              <w:rPr>
                <w:rFonts w:cs="Arial"/>
                <w:color w:val="000000"/>
                <w:lang w:val="en-US"/>
              </w:rPr>
            </w:pPr>
          </w:p>
        </w:tc>
      </w:tr>
      <w:tr w:rsidR="00AF5625" w:rsidRPr="00D95972" w14:paraId="78FDF80E" w14:textId="77777777" w:rsidTr="00992409">
        <w:tc>
          <w:tcPr>
            <w:tcW w:w="976" w:type="dxa"/>
            <w:tcBorders>
              <w:top w:val="single" w:sz="4" w:space="0" w:color="auto"/>
              <w:left w:val="thinThickThinSmallGap" w:sz="24" w:space="0" w:color="auto"/>
              <w:bottom w:val="single" w:sz="4" w:space="0" w:color="auto"/>
            </w:tcBorders>
          </w:tcPr>
          <w:p w14:paraId="3E5FDE9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EAE5A6" w14:textId="77777777" w:rsidR="00AF5625" w:rsidRPr="00DE6A60" w:rsidRDefault="00AF5625" w:rsidP="00992409">
            <w:pPr>
              <w:rPr>
                <w:rFonts w:cs="Arial"/>
                <w:lang w:val="nb-NO"/>
              </w:rPr>
            </w:pPr>
            <w:r w:rsidRPr="001D0A32">
              <w:t>Vertical_LAN</w:t>
            </w:r>
          </w:p>
        </w:tc>
        <w:tc>
          <w:tcPr>
            <w:tcW w:w="1088" w:type="dxa"/>
            <w:tcBorders>
              <w:top w:val="single" w:sz="4" w:space="0" w:color="auto"/>
              <w:bottom w:val="single" w:sz="4" w:space="0" w:color="auto"/>
            </w:tcBorders>
          </w:tcPr>
          <w:p w14:paraId="1479043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01A4B0F1"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24CF0A"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6D2783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FDAAB6D" w14:textId="77777777" w:rsidR="00AF5625" w:rsidRDefault="00AF5625" w:rsidP="00992409">
            <w:r w:rsidRPr="001D0A32">
              <w:t>CT aspects of 5GS enhanced support of vertical and LAN services</w:t>
            </w:r>
          </w:p>
          <w:p w14:paraId="22EF4AD8" w14:textId="77777777" w:rsidR="00AF5625" w:rsidRDefault="00AF5625" w:rsidP="00992409">
            <w:pPr>
              <w:rPr>
                <w:rFonts w:eastAsia="Batang" w:cs="Arial"/>
                <w:color w:val="000000"/>
                <w:lang w:eastAsia="ko-KR"/>
              </w:rPr>
            </w:pPr>
          </w:p>
          <w:p w14:paraId="5116F691" w14:textId="77777777" w:rsidR="00AF5625" w:rsidRPr="00726C81" w:rsidRDefault="00AF5625" w:rsidP="00992409">
            <w:pPr>
              <w:rPr>
                <w:rFonts w:eastAsia="Batang" w:cs="Arial"/>
                <w:color w:val="FF0000"/>
                <w:highlight w:val="yellow"/>
                <w:lang w:val="en-US" w:eastAsia="ko-KR"/>
              </w:rPr>
            </w:pPr>
          </w:p>
        </w:tc>
      </w:tr>
      <w:tr w:rsidR="00AF5625" w:rsidRPr="00D95972" w14:paraId="3B65AAF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2223A0E"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A06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7547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38A9C4" w14:textId="77777777" w:rsidR="00AF5625" w:rsidRPr="00B84A37" w:rsidRDefault="00AF5625" w:rsidP="00992409">
            <w:pPr>
              <w:rPr>
                <w:rFonts w:cs="Arial"/>
                <w:b/>
              </w:rPr>
            </w:pPr>
          </w:p>
        </w:tc>
        <w:tc>
          <w:tcPr>
            <w:tcW w:w="1767" w:type="dxa"/>
            <w:tcBorders>
              <w:top w:val="single" w:sz="4" w:space="0" w:color="auto"/>
              <w:bottom w:val="single" w:sz="4" w:space="0" w:color="auto"/>
            </w:tcBorders>
            <w:shd w:val="clear" w:color="auto" w:fill="FFFFFF"/>
          </w:tcPr>
          <w:p w14:paraId="25D5C04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3E82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3CA8B" w14:textId="77777777" w:rsidR="00AF5625" w:rsidRDefault="00AF5625" w:rsidP="00992409">
            <w:pPr>
              <w:rPr>
                <w:rFonts w:eastAsia="Batang" w:cs="Arial"/>
                <w:lang w:eastAsia="ko-KR"/>
              </w:rPr>
            </w:pPr>
            <w:r>
              <w:rPr>
                <w:rFonts w:eastAsia="Batang" w:cs="Arial"/>
                <w:lang w:eastAsia="ko-KR"/>
              </w:rPr>
              <w:t>Stand-alone NPN</w:t>
            </w:r>
          </w:p>
          <w:p w14:paraId="211E167B" w14:textId="77777777" w:rsidR="00AF5625" w:rsidRDefault="00AF5625" w:rsidP="00992409">
            <w:pPr>
              <w:rPr>
                <w:rFonts w:eastAsia="Batang" w:cs="Arial"/>
                <w:lang w:eastAsia="ko-KR"/>
              </w:rPr>
            </w:pPr>
          </w:p>
          <w:p w14:paraId="1A513A50" w14:textId="77777777" w:rsidR="00AF5625" w:rsidRDefault="00AF5625" w:rsidP="00992409">
            <w:pPr>
              <w:rPr>
                <w:rFonts w:eastAsia="Batang" w:cs="Arial"/>
                <w:lang w:eastAsia="ko-KR"/>
              </w:rPr>
            </w:pPr>
          </w:p>
          <w:p w14:paraId="3936C96F" w14:textId="77777777" w:rsidR="00AF5625" w:rsidRDefault="00AF5625" w:rsidP="00992409">
            <w:pPr>
              <w:rPr>
                <w:rFonts w:eastAsia="Batang" w:cs="Arial"/>
                <w:lang w:eastAsia="ko-KR"/>
              </w:rPr>
            </w:pPr>
          </w:p>
          <w:p w14:paraId="05DA6DE9" w14:textId="77777777" w:rsidR="00AF5625" w:rsidRDefault="00AF5625" w:rsidP="00992409">
            <w:pPr>
              <w:rPr>
                <w:rFonts w:eastAsia="Batang" w:cs="Arial"/>
                <w:lang w:eastAsia="ko-KR"/>
              </w:rPr>
            </w:pPr>
          </w:p>
          <w:p w14:paraId="27B73B2B" w14:textId="77777777" w:rsidR="00AF5625" w:rsidRDefault="00AF5625" w:rsidP="00992409">
            <w:pPr>
              <w:rPr>
                <w:rFonts w:eastAsia="Batang" w:cs="Arial"/>
                <w:lang w:eastAsia="ko-KR"/>
              </w:rPr>
            </w:pPr>
          </w:p>
        </w:tc>
      </w:tr>
      <w:tr w:rsidR="00AF5625" w:rsidRPr="00D95972" w14:paraId="0840C87E" w14:textId="77777777" w:rsidTr="00992409">
        <w:tc>
          <w:tcPr>
            <w:tcW w:w="976" w:type="dxa"/>
            <w:tcBorders>
              <w:top w:val="nil"/>
              <w:left w:val="thinThickThinSmallGap" w:sz="24" w:space="0" w:color="auto"/>
              <w:bottom w:val="nil"/>
            </w:tcBorders>
            <w:shd w:val="clear" w:color="auto" w:fill="auto"/>
          </w:tcPr>
          <w:p w14:paraId="465C0D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777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6335F0"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A18D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6FC229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C8BDC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61002" w14:textId="77777777" w:rsidR="00AF5625" w:rsidRDefault="00AF5625" w:rsidP="00992409">
            <w:pPr>
              <w:rPr>
                <w:rFonts w:eastAsia="Batang" w:cs="Arial"/>
                <w:lang w:eastAsia="ko-KR"/>
              </w:rPr>
            </w:pPr>
          </w:p>
        </w:tc>
      </w:tr>
      <w:tr w:rsidR="00AF5625" w:rsidRPr="00D95972" w14:paraId="50EABBFB" w14:textId="77777777" w:rsidTr="00992409">
        <w:tc>
          <w:tcPr>
            <w:tcW w:w="976" w:type="dxa"/>
            <w:tcBorders>
              <w:top w:val="nil"/>
              <w:left w:val="thinThickThinSmallGap" w:sz="24" w:space="0" w:color="auto"/>
              <w:bottom w:val="nil"/>
            </w:tcBorders>
            <w:shd w:val="clear" w:color="auto" w:fill="auto"/>
          </w:tcPr>
          <w:p w14:paraId="385830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57E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E9D6F1"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6AE78E5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04CF26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2FB4B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98CC8" w14:textId="77777777" w:rsidR="00AF5625" w:rsidRDefault="00AF5625" w:rsidP="00992409">
            <w:pPr>
              <w:rPr>
                <w:rFonts w:eastAsia="Batang" w:cs="Arial"/>
                <w:lang w:eastAsia="ko-KR"/>
              </w:rPr>
            </w:pPr>
          </w:p>
        </w:tc>
      </w:tr>
      <w:tr w:rsidR="00AF5625" w:rsidRPr="00D95972" w14:paraId="7CF17BE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83A789B"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31A5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B1AA7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9C0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9EA71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DA1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40523" w14:textId="77777777" w:rsidR="00AF5625" w:rsidRDefault="00AF5625" w:rsidP="00992409">
            <w:pPr>
              <w:rPr>
                <w:rFonts w:eastAsia="Batang" w:cs="Arial"/>
                <w:lang w:eastAsia="ko-KR"/>
              </w:rPr>
            </w:pPr>
            <w:r w:rsidRPr="003A56A7">
              <w:rPr>
                <w:rFonts w:eastAsia="Batang" w:cs="Arial"/>
                <w:lang w:eastAsia="ko-KR"/>
              </w:rPr>
              <w:t>Public network integrated NPN</w:t>
            </w:r>
          </w:p>
          <w:p w14:paraId="4C65EAE7" w14:textId="77777777" w:rsidR="00AF5625" w:rsidRPr="00D95972" w:rsidRDefault="00AF5625" w:rsidP="00992409">
            <w:pPr>
              <w:rPr>
                <w:rFonts w:eastAsia="Batang" w:cs="Arial"/>
                <w:lang w:eastAsia="ko-KR"/>
              </w:rPr>
            </w:pPr>
          </w:p>
        </w:tc>
      </w:tr>
      <w:tr w:rsidR="00AF5625" w:rsidRPr="00D95972" w14:paraId="50B0CFB9" w14:textId="77777777" w:rsidTr="00992409">
        <w:tc>
          <w:tcPr>
            <w:tcW w:w="976" w:type="dxa"/>
            <w:tcBorders>
              <w:top w:val="nil"/>
              <w:left w:val="thinThickThinSmallGap" w:sz="24" w:space="0" w:color="auto"/>
              <w:bottom w:val="nil"/>
            </w:tcBorders>
            <w:shd w:val="clear" w:color="auto" w:fill="auto"/>
          </w:tcPr>
          <w:p w14:paraId="572C3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095F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922224" w14:textId="7A4C449B" w:rsidR="00AF5625" w:rsidRDefault="0053104A" w:rsidP="00992409">
            <w:hyperlink r:id="rId93" w:history="1">
              <w:r w:rsidR="004D3811">
                <w:rPr>
                  <w:rStyle w:val="Hyperlink"/>
                </w:rPr>
                <w:t>C1-217023</w:t>
              </w:r>
            </w:hyperlink>
          </w:p>
        </w:tc>
        <w:tc>
          <w:tcPr>
            <w:tcW w:w="4191" w:type="dxa"/>
            <w:gridSpan w:val="3"/>
            <w:tcBorders>
              <w:top w:val="single" w:sz="4" w:space="0" w:color="auto"/>
              <w:bottom w:val="single" w:sz="4" w:space="0" w:color="auto"/>
            </w:tcBorders>
            <w:shd w:val="clear" w:color="auto" w:fill="FFFF00"/>
          </w:tcPr>
          <w:p w14:paraId="413493AC" w14:textId="77777777" w:rsidR="00AF5625" w:rsidRDefault="00AF5625" w:rsidP="00992409">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19120A19"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41A280A" w14:textId="77777777" w:rsidR="00AF5625" w:rsidRDefault="00AF5625" w:rsidP="00992409">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E1FF" w14:textId="77777777" w:rsidR="00AF5625" w:rsidRDefault="00AF5625" w:rsidP="00992409">
            <w:pPr>
              <w:rPr>
                <w:rFonts w:eastAsia="Batang" w:cs="Arial"/>
                <w:lang w:eastAsia="ko-KR"/>
              </w:rPr>
            </w:pPr>
            <w:r>
              <w:rPr>
                <w:rFonts w:eastAsia="Batang" w:cs="Arial"/>
                <w:lang w:eastAsia="ko-KR"/>
              </w:rPr>
              <w:t>Revision of C1-215130</w:t>
            </w:r>
          </w:p>
        </w:tc>
      </w:tr>
      <w:tr w:rsidR="00AF5625" w:rsidRPr="00D95972" w14:paraId="52FD255B" w14:textId="77777777" w:rsidTr="00992409">
        <w:tc>
          <w:tcPr>
            <w:tcW w:w="976" w:type="dxa"/>
            <w:tcBorders>
              <w:top w:val="nil"/>
              <w:left w:val="thinThickThinSmallGap" w:sz="24" w:space="0" w:color="auto"/>
              <w:bottom w:val="nil"/>
            </w:tcBorders>
            <w:shd w:val="clear" w:color="auto" w:fill="auto"/>
          </w:tcPr>
          <w:p w14:paraId="2A1DCF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9F5C62"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auto"/>
          </w:tcPr>
          <w:p w14:paraId="00A7F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67162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6D79E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8DAC9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7BE53" w14:textId="77777777" w:rsidR="00AF5625" w:rsidRPr="00D95972" w:rsidRDefault="00AF5625" w:rsidP="00992409">
            <w:pPr>
              <w:rPr>
                <w:rFonts w:eastAsia="Batang" w:cs="Arial"/>
                <w:lang w:eastAsia="ko-KR"/>
              </w:rPr>
            </w:pPr>
          </w:p>
        </w:tc>
      </w:tr>
      <w:tr w:rsidR="00AF5625" w:rsidRPr="00D95972" w14:paraId="45ABA047" w14:textId="77777777" w:rsidTr="00992409">
        <w:tc>
          <w:tcPr>
            <w:tcW w:w="976" w:type="dxa"/>
            <w:tcBorders>
              <w:top w:val="nil"/>
              <w:left w:val="thinThickThinSmallGap" w:sz="24" w:space="0" w:color="auto"/>
              <w:bottom w:val="single" w:sz="4" w:space="0" w:color="auto"/>
            </w:tcBorders>
            <w:shd w:val="clear" w:color="auto" w:fill="auto"/>
          </w:tcPr>
          <w:p w14:paraId="548EFE88"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0CC78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59F82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F931E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F6D5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D6520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C5FF" w14:textId="77777777" w:rsidR="00AF5625" w:rsidRPr="00D95972" w:rsidRDefault="00AF5625" w:rsidP="00992409">
            <w:pPr>
              <w:rPr>
                <w:rFonts w:eastAsia="Batang" w:cs="Arial"/>
                <w:lang w:eastAsia="ko-KR"/>
              </w:rPr>
            </w:pPr>
          </w:p>
        </w:tc>
      </w:tr>
      <w:tr w:rsidR="00AF5625" w:rsidRPr="00D95972" w14:paraId="3204E3E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430990F"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6CC9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377AF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9DC36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C5DDC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7DEEAB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E4F26" w14:textId="77777777" w:rsidR="00AF5625" w:rsidRDefault="00AF5625" w:rsidP="00992409">
            <w:pPr>
              <w:rPr>
                <w:rFonts w:eastAsia="Batang" w:cs="Arial"/>
                <w:lang w:eastAsia="ko-KR"/>
              </w:rPr>
            </w:pPr>
            <w:r w:rsidRPr="003A56A7">
              <w:rPr>
                <w:rFonts w:eastAsia="Batang" w:cs="Arial"/>
                <w:lang w:eastAsia="ko-KR"/>
              </w:rPr>
              <w:t>Time sensitive communication</w:t>
            </w:r>
          </w:p>
          <w:p w14:paraId="748F217E" w14:textId="77777777" w:rsidR="00AF5625" w:rsidRPr="00D95972" w:rsidRDefault="00AF5625" w:rsidP="00992409">
            <w:pPr>
              <w:rPr>
                <w:rFonts w:eastAsia="Batang" w:cs="Arial"/>
                <w:lang w:eastAsia="ko-KR"/>
              </w:rPr>
            </w:pPr>
          </w:p>
        </w:tc>
      </w:tr>
      <w:tr w:rsidR="00AF5625" w:rsidRPr="00D95972" w14:paraId="2FDB466A" w14:textId="77777777" w:rsidTr="00992409">
        <w:tc>
          <w:tcPr>
            <w:tcW w:w="976" w:type="dxa"/>
            <w:tcBorders>
              <w:top w:val="nil"/>
              <w:left w:val="thinThickThinSmallGap" w:sz="24" w:space="0" w:color="auto"/>
              <w:bottom w:val="nil"/>
            </w:tcBorders>
            <w:shd w:val="clear" w:color="auto" w:fill="auto"/>
          </w:tcPr>
          <w:p w14:paraId="00A8A6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65D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79FDC1" w14:textId="6F70ED35" w:rsidR="00AF5625" w:rsidRPr="00D95972" w:rsidRDefault="0053104A" w:rsidP="00992409">
            <w:pPr>
              <w:rPr>
                <w:rFonts w:cs="Arial"/>
              </w:rPr>
            </w:pPr>
            <w:hyperlink r:id="rId94" w:history="1">
              <w:r w:rsidR="004D3811">
                <w:rPr>
                  <w:rStyle w:val="Hyperlink"/>
                </w:rPr>
                <w:t>C1-216748</w:t>
              </w:r>
            </w:hyperlink>
          </w:p>
        </w:tc>
        <w:tc>
          <w:tcPr>
            <w:tcW w:w="4191" w:type="dxa"/>
            <w:gridSpan w:val="3"/>
            <w:tcBorders>
              <w:top w:val="single" w:sz="4" w:space="0" w:color="auto"/>
              <w:bottom w:val="single" w:sz="4" w:space="0" w:color="auto"/>
            </w:tcBorders>
            <w:shd w:val="clear" w:color="auto" w:fill="FFFF00"/>
          </w:tcPr>
          <w:p w14:paraId="7108D0D1"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7A3FDDDB"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F2F052E" w14:textId="77777777" w:rsidR="00AF5625" w:rsidRPr="00D95972" w:rsidRDefault="00AF5625" w:rsidP="00992409">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6A1D5" w14:textId="77777777" w:rsidR="00AF5625" w:rsidRPr="00D95972" w:rsidRDefault="00AF5625" w:rsidP="00992409">
            <w:pPr>
              <w:rPr>
                <w:rFonts w:cs="Arial"/>
              </w:rPr>
            </w:pPr>
          </w:p>
        </w:tc>
      </w:tr>
      <w:tr w:rsidR="00AF5625" w:rsidRPr="00D95972" w14:paraId="2E0D25C5" w14:textId="77777777" w:rsidTr="00992409">
        <w:tc>
          <w:tcPr>
            <w:tcW w:w="976" w:type="dxa"/>
            <w:tcBorders>
              <w:top w:val="nil"/>
              <w:left w:val="thinThickThinSmallGap" w:sz="24" w:space="0" w:color="auto"/>
              <w:bottom w:val="nil"/>
            </w:tcBorders>
            <w:shd w:val="clear" w:color="auto" w:fill="auto"/>
          </w:tcPr>
          <w:p w14:paraId="0A292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0E0C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0AD20C" w14:textId="57565AAB" w:rsidR="00AF5625" w:rsidRPr="00D95972" w:rsidRDefault="0053104A" w:rsidP="00992409">
            <w:pPr>
              <w:rPr>
                <w:rFonts w:cs="Arial"/>
              </w:rPr>
            </w:pPr>
            <w:hyperlink r:id="rId95" w:history="1">
              <w:r w:rsidR="004D3811">
                <w:rPr>
                  <w:rStyle w:val="Hyperlink"/>
                </w:rPr>
                <w:t>C1-216749</w:t>
              </w:r>
            </w:hyperlink>
          </w:p>
        </w:tc>
        <w:tc>
          <w:tcPr>
            <w:tcW w:w="4191" w:type="dxa"/>
            <w:gridSpan w:val="3"/>
            <w:tcBorders>
              <w:top w:val="single" w:sz="4" w:space="0" w:color="auto"/>
              <w:bottom w:val="single" w:sz="4" w:space="0" w:color="auto"/>
            </w:tcBorders>
            <w:shd w:val="clear" w:color="auto" w:fill="FFFF00"/>
          </w:tcPr>
          <w:p w14:paraId="00290316" w14:textId="77777777" w:rsidR="00AF5625" w:rsidRPr="00D95972" w:rsidRDefault="00AF5625" w:rsidP="00992409">
            <w:pPr>
              <w:rPr>
                <w:rFonts w:cs="Arial"/>
              </w:rPr>
            </w:pPr>
            <w:r>
              <w:rPr>
                <w:rFonts w:cs="Arial"/>
              </w:rPr>
              <w:t>Addition of txPropagationDelayDeltaThreshold and TSN time domain number to port management information</w:t>
            </w:r>
          </w:p>
        </w:tc>
        <w:tc>
          <w:tcPr>
            <w:tcW w:w="1767" w:type="dxa"/>
            <w:tcBorders>
              <w:top w:val="single" w:sz="4" w:space="0" w:color="auto"/>
              <w:bottom w:val="single" w:sz="4" w:space="0" w:color="auto"/>
            </w:tcBorders>
            <w:shd w:val="clear" w:color="auto" w:fill="FFFF00"/>
          </w:tcPr>
          <w:p w14:paraId="406805AF" w14:textId="77777777" w:rsidR="00AF5625" w:rsidRPr="00D95972" w:rsidRDefault="00AF5625" w:rsidP="00992409">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1AEE83C" w14:textId="77777777" w:rsidR="00AF5625" w:rsidRPr="00D95972" w:rsidRDefault="00AF5625" w:rsidP="00992409">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02FF8" w14:textId="77777777" w:rsidR="00AF5625" w:rsidRPr="00D95972" w:rsidRDefault="00AF5625" w:rsidP="00992409">
            <w:pPr>
              <w:rPr>
                <w:rFonts w:cs="Arial"/>
              </w:rPr>
            </w:pPr>
          </w:p>
        </w:tc>
      </w:tr>
      <w:tr w:rsidR="00AF5625" w:rsidRPr="00D95972" w14:paraId="319094B4" w14:textId="77777777" w:rsidTr="00992409">
        <w:tc>
          <w:tcPr>
            <w:tcW w:w="976" w:type="dxa"/>
            <w:tcBorders>
              <w:top w:val="nil"/>
              <w:left w:val="thinThickThinSmallGap" w:sz="24" w:space="0" w:color="auto"/>
              <w:bottom w:val="nil"/>
            </w:tcBorders>
            <w:shd w:val="clear" w:color="auto" w:fill="auto"/>
          </w:tcPr>
          <w:p w14:paraId="496EC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0E7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6E6B" w14:textId="31AC9F9E" w:rsidR="00AF5625" w:rsidRDefault="0053104A" w:rsidP="00992409">
            <w:hyperlink r:id="rId96" w:history="1">
              <w:r w:rsidR="004D3811">
                <w:rPr>
                  <w:rStyle w:val="Hyperlink"/>
                </w:rPr>
                <w:t>C1-216810</w:t>
              </w:r>
            </w:hyperlink>
          </w:p>
        </w:tc>
        <w:tc>
          <w:tcPr>
            <w:tcW w:w="4191" w:type="dxa"/>
            <w:gridSpan w:val="3"/>
            <w:tcBorders>
              <w:top w:val="single" w:sz="4" w:space="0" w:color="auto"/>
              <w:bottom w:val="single" w:sz="4" w:space="0" w:color="auto"/>
            </w:tcBorders>
            <w:shd w:val="clear" w:color="auto" w:fill="FFFF00"/>
          </w:tcPr>
          <w:p w14:paraId="5B04C3E1" w14:textId="77777777" w:rsidR="00AF5625" w:rsidRDefault="00AF5625" w:rsidP="0099240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60DB73BD"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F4142B" w14:textId="77777777" w:rsidR="00AF5625" w:rsidRDefault="00AF5625" w:rsidP="0099240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68EC8" w14:textId="77777777" w:rsidR="00AF5625" w:rsidRDefault="00AF5625" w:rsidP="00992409">
            <w:pPr>
              <w:rPr>
                <w:rFonts w:eastAsia="Batang" w:cs="Arial"/>
                <w:lang w:eastAsia="ko-KR"/>
              </w:rPr>
            </w:pPr>
          </w:p>
        </w:tc>
      </w:tr>
      <w:tr w:rsidR="00AF5625" w:rsidRPr="00D95972" w14:paraId="1EFBA52E" w14:textId="77777777" w:rsidTr="00992409">
        <w:tc>
          <w:tcPr>
            <w:tcW w:w="976" w:type="dxa"/>
            <w:tcBorders>
              <w:top w:val="nil"/>
              <w:left w:val="thinThickThinSmallGap" w:sz="24" w:space="0" w:color="auto"/>
              <w:bottom w:val="nil"/>
            </w:tcBorders>
            <w:shd w:val="clear" w:color="auto" w:fill="auto"/>
          </w:tcPr>
          <w:p w14:paraId="12A59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6846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6BF9B" w14:textId="77294B7E" w:rsidR="00AF5625" w:rsidRDefault="0053104A" w:rsidP="00992409">
            <w:hyperlink r:id="rId97" w:history="1">
              <w:r w:rsidR="004D3811">
                <w:rPr>
                  <w:rStyle w:val="Hyperlink"/>
                </w:rPr>
                <w:t>C1-216814</w:t>
              </w:r>
            </w:hyperlink>
          </w:p>
        </w:tc>
        <w:tc>
          <w:tcPr>
            <w:tcW w:w="4191" w:type="dxa"/>
            <w:gridSpan w:val="3"/>
            <w:tcBorders>
              <w:top w:val="single" w:sz="4" w:space="0" w:color="auto"/>
              <w:bottom w:val="single" w:sz="4" w:space="0" w:color="auto"/>
            </w:tcBorders>
            <w:shd w:val="clear" w:color="auto" w:fill="FFFF00"/>
          </w:tcPr>
          <w:p w14:paraId="32A1635E" w14:textId="77777777" w:rsidR="00AF5625" w:rsidRDefault="00AF5625" w:rsidP="0099240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746DE09E"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64EF493" w14:textId="77777777" w:rsidR="00AF5625" w:rsidRDefault="00AF5625" w:rsidP="0099240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989E4" w14:textId="77777777" w:rsidR="00AF5625" w:rsidRDefault="00AF5625" w:rsidP="00992409">
            <w:pPr>
              <w:rPr>
                <w:rFonts w:eastAsia="Batang" w:cs="Arial"/>
                <w:lang w:eastAsia="ko-KR"/>
              </w:rPr>
            </w:pPr>
          </w:p>
        </w:tc>
      </w:tr>
      <w:tr w:rsidR="00AF5625" w:rsidRPr="00D95972" w14:paraId="5546B96C" w14:textId="77777777" w:rsidTr="00992409">
        <w:tc>
          <w:tcPr>
            <w:tcW w:w="976" w:type="dxa"/>
            <w:tcBorders>
              <w:top w:val="nil"/>
              <w:left w:val="thinThickThinSmallGap" w:sz="24" w:space="0" w:color="auto"/>
              <w:bottom w:val="nil"/>
            </w:tcBorders>
            <w:shd w:val="clear" w:color="auto" w:fill="auto"/>
          </w:tcPr>
          <w:p w14:paraId="36FC95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0AB2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6A3132"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30EE0B9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3FF4E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BA21EB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8187E3" w14:textId="77777777" w:rsidR="00AF5625" w:rsidRPr="00D95972" w:rsidRDefault="00AF5625" w:rsidP="00992409">
            <w:pPr>
              <w:rPr>
                <w:rFonts w:cs="Arial"/>
              </w:rPr>
            </w:pPr>
          </w:p>
        </w:tc>
      </w:tr>
      <w:tr w:rsidR="00AF5625" w:rsidRPr="00D95972" w14:paraId="295A8D0A" w14:textId="77777777" w:rsidTr="00992409">
        <w:tc>
          <w:tcPr>
            <w:tcW w:w="976" w:type="dxa"/>
            <w:tcBorders>
              <w:top w:val="nil"/>
              <w:left w:val="thinThickThinSmallGap" w:sz="24" w:space="0" w:color="auto"/>
              <w:bottom w:val="nil"/>
            </w:tcBorders>
            <w:shd w:val="clear" w:color="auto" w:fill="auto"/>
          </w:tcPr>
          <w:p w14:paraId="154459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3000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A2888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C5D94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D1D18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04FF80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C1126" w14:textId="77777777" w:rsidR="00AF5625" w:rsidRPr="00D95972" w:rsidRDefault="00AF5625" w:rsidP="00992409">
            <w:pPr>
              <w:rPr>
                <w:rFonts w:cs="Arial"/>
              </w:rPr>
            </w:pPr>
          </w:p>
        </w:tc>
      </w:tr>
      <w:tr w:rsidR="00AF5625" w:rsidRPr="00D95972" w14:paraId="485AFE0F" w14:textId="77777777" w:rsidTr="00992409">
        <w:tc>
          <w:tcPr>
            <w:tcW w:w="976" w:type="dxa"/>
            <w:tcBorders>
              <w:top w:val="nil"/>
              <w:left w:val="thinThickThinSmallGap" w:sz="24" w:space="0" w:color="auto"/>
              <w:bottom w:val="nil"/>
            </w:tcBorders>
            <w:shd w:val="clear" w:color="auto" w:fill="auto"/>
          </w:tcPr>
          <w:p w14:paraId="11E16E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79B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B468C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125CF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9BF6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4426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7F8696" w14:textId="77777777" w:rsidR="00AF5625" w:rsidRPr="00D95972" w:rsidRDefault="00AF5625" w:rsidP="00992409">
            <w:pPr>
              <w:rPr>
                <w:rFonts w:cs="Arial"/>
              </w:rPr>
            </w:pPr>
          </w:p>
        </w:tc>
      </w:tr>
      <w:tr w:rsidR="00AF5625" w:rsidRPr="00D95972" w14:paraId="583CDD17" w14:textId="77777777" w:rsidTr="00992409">
        <w:tc>
          <w:tcPr>
            <w:tcW w:w="976" w:type="dxa"/>
            <w:tcBorders>
              <w:top w:val="single" w:sz="4" w:space="0" w:color="auto"/>
              <w:left w:val="thinThickThinSmallGap" w:sz="24" w:space="0" w:color="auto"/>
              <w:bottom w:val="single" w:sz="4" w:space="0" w:color="auto"/>
            </w:tcBorders>
          </w:tcPr>
          <w:p w14:paraId="65D16FEC"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BF8ED8" w14:textId="77777777" w:rsidR="00AF5625" w:rsidRPr="00DE6A60" w:rsidRDefault="00AF5625" w:rsidP="00992409">
            <w:pPr>
              <w:rPr>
                <w:rFonts w:cs="Arial"/>
                <w:lang w:val="nb-NO"/>
              </w:rPr>
            </w:pPr>
            <w:r>
              <w:t>5G_CIoT</w:t>
            </w:r>
          </w:p>
        </w:tc>
        <w:tc>
          <w:tcPr>
            <w:tcW w:w="1088" w:type="dxa"/>
            <w:tcBorders>
              <w:top w:val="single" w:sz="4" w:space="0" w:color="auto"/>
              <w:bottom w:val="single" w:sz="4" w:space="0" w:color="auto"/>
            </w:tcBorders>
          </w:tcPr>
          <w:p w14:paraId="05D7D3B5"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3E1750F"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54A408"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92589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02218C2" w14:textId="77777777" w:rsidR="00AF5625" w:rsidRDefault="00AF5625" w:rsidP="00992409">
            <w:r>
              <w:t xml:space="preserve">CT aspects of </w:t>
            </w:r>
            <w:r w:rsidRPr="00AD2F2B">
              <w:t>Cellular IoT support and evolution for the 5G System</w:t>
            </w:r>
          </w:p>
          <w:p w14:paraId="671CC967" w14:textId="77777777" w:rsidR="00AF5625" w:rsidRDefault="00AF5625" w:rsidP="00992409"/>
          <w:p w14:paraId="5667693B" w14:textId="77777777" w:rsidR="00AF5625" w:rsidRPr="00D95972" w:rsidRDefault="00AF5625" w:rsidP="00992409">
            <w:pPr>
              <w:rPr>
                <w:rFonts w:eastAsia="Batang" w:cs="Arial"/>
                <w:color w:val="000000"/>
                <w:lang w:eastAsia="ko-KR"/>
              </w:rPr>
            </w:pPr>
          </w:p>
        </w:tc>
      </w:tr>
      <w:tr w:rsidR="00AF5625" w:rsidRPr="00D95972" w14:paraId="45A1F134" w14:textId="77777777" w:rsidTr="00992409">
        <w:tc>
          <w:tcPr>
            <w:tcW w:w="976" w:type="dxa"/>
            <w:tcBorders>
              <w:top w:val="nil"/>
              <w:left w:val="thinThickThinSmallGap" w:sz="24" w:space="0" w:color="auto"/>
              <w:bottom w:val="nil"/>
            </w:tcBorders>
            <w:shd w:val="clear" w:color="auto" w:fill="auto"/>
          </w:tcPr>
          <w:p w14:paraId="31FAA1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0C1B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969D6C"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7B21F6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0FA642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E18D2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F1E318" w14:textId="77777777" w:rsidR="00AF5625" w:rsidRDefault="00AF5625" w:rsidP="00992409">
            <w:pPr>
              <w:rPr>
                <w:rFonts w:cs="Arial"/>
              </w:rPr>
            </w:pPr>
          </w:p>
        </w:tc>
      </w:tr>
      <w:tr w:rsidR="00AF5625" w:rsidRPr="00D95972" w14:paraId="6B0837F8" w14:textId="77777777" w:rsidTr="00992409">
        <w:tc>
          <w:tcPr>
            <w:tcW w:w="976" w:type="dxa"/>
            <w:tcBorders>
              <w:top w:val="nil"/>
              <w:left w:val="thinThickThinSmallGap" w:sz="24" w:space="0" w:color="auto"/>
              <w:bottom w:val="nil"/>
            </w:tcBorders>
            <w:shd w:val="clear" w:color="auto" w:fill="auto"/>
          </w:tcPr>
          <w:p w14:paraId="70AF2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A7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28C159"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1C8E44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D7924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1493A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34ED" w14:textId="77777777" w:rsidR="00AF5625" w:rsidRDefault="00AF5625" w:rsidP="00992409">
            <w:pPr>
              <w:rPr>
                <w:rFonts w:cs="Arial"/>
              </w:rPr>
            </w:pPr>
          </w:p>
        </w:tc>
      </w:tr>
      <w:tr w:rsidR="00AF5625" w:rsidRPr="00D95972" w14:paraId="05201969" w14:textId="77777777" w:rsidTr="00992409">
        <w:tc>
          <w:tcPr>
            <w:tcW w:w="976" w:type="dxa"/>
            <w:tcBorders>
              <w:top w:val="nil"/>
              <w:left w:val="thinThickThinSmallGap" w:sz="24" w:space="0" w:color="auto"/>
              <w:bottom w:val="nil"/>
            </w:tcBorders>
            <w:shd w:val="clear" w:color="auto" w:fill="auto"/>
          </w:tcPr>
          <w:p w14:paraId="355817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797E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073A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750397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B8CD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BD7B8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8123A" w14:textId="77777777" w:rsidR="00AF5625" w:rsidRPr="00D95972" w:rsidRDefault="00AF5625" w:rsidP="00992409">
            <w:pPr>
              <w:rPr>
                <w:rFonts w:cs="Arial"/>
              </w:rPr>
            </w:pPr>
          </w:p>
        </w:tc>
      </w:tr>
      <w:tr w:rsidR="00AF5625" w:rsidRPr="00D95972" w14:paraId="1AE0050F" w14:textId="77777777" w:rsidTr="00992409">
        <w:tc>
          <w:tcPr>
            <w:tcW w:w="976" w:type="dxa"/>
            <w:tcBorders>
              <w:top w:val="single" w:sz="4" w:space="0" w:color="auto"/>
              <w:left w:val="thinThickThinSmallGap" w:sz="24" w:space="0" w:color="auto"/>
              <w:bottom w:val="single" w:sz="4" w:space="0" w:color="auto"/>
            </w:tcBorders>
          </w:tcPr>
          <w:p w14:paraId="3B7B788F"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CCCE42" w14:textId="77777777" w:rsidR="00AF5625" w:rsidRPr="005069F3" w:rsidRDefault="00AF5625" w:rsidP="00992409">
            <w:pPr>
              <w:rPr>
                <w:rFonts w:cs="Arial"/>
                <w:lang w:val="en-US"/>
              </w:rPr>
            </w:pPr>
            <w:r>
              <w:t>5WWC</w:t>
            </w:r>
          </w:p>
        </w:tc>
        <w:tc>
          <w:tcPr>
            <w:tcW w:w="1088" w:type="dxa"/>
            <w:tcBorders>
              <w:top w:val="single" w:sz="4" w:space="0" w:color="auto"/>
              <w:bottom w:val="single" w:sz="4" w:space="0" w:color="auto"/>
            </w:tcBorders>
          </w:tcPr>
          <w:p w14:paraId="6E117850"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2F419A10"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01B2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EDF4C2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78BCCC" w14:textId="77777777" w:rsidR="00AF5625" w:rsidRDefault="00AF5625" w:rsidP="00992409">
            <w:r>
              <w:t>CT aspects on wireless and wireline c</w:t>
            </w:r>
            <w:r w:rsidRPr="005F42B7">
              <w:t>onvergence for the 5G system architecture</w:t>
            </w:r>
          </w:p>
          <w:p w14:paraId="6DEFC608" w14:textId="77777777" w:rsidR="00AF5625" w:rsidRDefault="00AF5625" w:rsidP="00992409">
            <w:pPr>
              <w:rPr>
                <w:rFonts w:cs="Arial"/>
                <w:color w:val="000000"/>
              </w:rPr>
            </w:pPr>
          </w:p>
          <w:p w14:paraId="228D1EB7" w14:textId="77777777" w:rsidR="00AF5625" w:rsidRPr="00D95972" w:rsidRDefault="00AF5625" w:rsidP="00992409">
            <w:pPr>
              <w:rPr>
                <w:rFonts w:eastAsia="Batang" w:cs="Arial"/>
                <w:color w:val="000000"/>
                <w:lang w:eastAsia="ko-KR"/>
              </w:rPr>
            </w:pPr>
          </w:p>
        </w:tc>
      </w:tr>
      <w:tr w:rsidR="00AF5625" w:rsidRPr="00D95972" w14:paraId="72C775EE" w14:textId="77777777" w:rsidTr="00992409">
        <w:tc>
          <w:tcPr>
            <w:tcW w:w="976" w:type="dxa"/>
            <w:tcBorders>
              <w:top w:val="nil"/>
              <w:left w:val="thinThickThinSmallGap" w:sz="24" w:space="0" w:color="auto"/>
              <w:bottom w:val="nil"/>
            </w:tcBorders>
            <w:shd w:val="clear" w:color="auto" w:fill="auto"/>
          </w:tcPr>
          <w:p w14:paraId="1F2EDB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9D24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8FFEF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34A64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DC41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FDAAB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B2A6D" w14:textId="77777777" w:rsidR="00AF5625" w:rsidRPr="00D95972" w:rsidRDefault="00AF5625" w:rsidP="00992409">
            <w:pPr>
              <w:rPr>
                <w:rFonts w:cs="Arial"/>
              </w:rPr>
            </w:pPr>
          </w:p>
        </w:tc>
      </w:tr>
      <w:tr w:rsidR="00AF5625" w:rsidRPr="00D95972" w14:paraId="110EF80C" w14:textId="77777777" w:rsidTr="00992409">
        <w:tc>
          <w:tcPr>
            <w:tcW w:w="976" w:type="dxa"/>
            <w:tcBorders>
              <w:top w:val="nil"/>
              <w:left w:val="thinThickThinSmallGap" w:sz="24" w:space="0" w:color="auto"/>
              <w:bottom w:val="nil"/>
            </w:tcBorders>
            <w:shd w:val="clear" w:color="auto" w:fill="auto"/>
          </w:tcPr>
          <w:p w14:paraId="69041F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3D1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EA7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B490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FE88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C6D4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718CB" w14:textId="77777777" w:rsidR="00AF5625" w:rsidRPr="00D95972" w:rsidRDefault="00AF5625" w:rsidP="00992409">
            <w:pPr>
              <w:rPr>
                <w:rFonts w:cs="Arial"/>
              </w:rPr>
            </w:pPr>
          </w:p>
        </w:tc>
      </w:tr>
      <w:tr w:rsidR="00AF5625" w:rsidRPr="00D95972" w14:paraId="0D4D2ADC" w14:textId="77777777" w:rsidTr="00992409">
        <w:tc>
          <w:tcPr>
            <w:tcW w:w="976" w:type="dxa"/>
            <w:tcBorders>
              <w:top w:val="single" w:sz="4" w:space="0" w:color="auto"/>
              <w:left w:val="thinThickThinSmallGap" w:sz="24" w:space="0" w:color="auto"/>
              <w:bottom w:val="single" w:sz="4" w:space="0" w:color="auto"/>
            </w:tcBorders>
          </w:tcPr>
          <w:p w14:paraId="064E95BE"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FD3420A" w14:textId="77777777" w:rsidR="00AF5625" w:rsidRPr="00D95972" w:rsidRDefault="00AF5625" w:rsidP="00992409">
            <w:pPr>
              <w:rPr>
                <w:rFonts w:cs="Arial"/>
              </w:rPr>
            </w:pPr>
            <w:r>
              <w:t>PARLOS</w:t>
            </w:r>
          </w:p>
        </w:tc>
        <w:tc>
          <w:tcPr>
            <w:tcW w:w="1088" w:type="dxa"/>
            <w:tcBorders>
              <w:top w:val="single" w:sz="4" w:space="0" w:color="auto"/>
              <w:bottom w:val="single" w:sz="4" w:space="0" w:color="auto"/>
            </w:tcBorders>
          </w:tcPr>
          <w:p w14:paraId="36992CF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D5E9D1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1BDD01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9E45CB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8C6B7D2" w14:textId="77777777" w:rsidR="00AF5625" w:rsidRDefault="00AF5625" w:rsidP="00992409">
            <w:r>
              <w:t xml:space="preserve">CT aspects of </w:t>
            </w:r>
            <w:r w:rsidRPr="007628A3">
              <w:t>System enhancements for Provision of Access to Restricted Local Operator Services by Unauthenticated UEs</w:t>
            </w:r>
          </w:p>
          <w:p w14:paraId="1A86C21E" w14:textId="77777777" w:rsidR="00AF5625" w:rsidRDefault="00AF5625" w:rsidP="00992409"/>
          <w:p w14:paraId="3ED1AFAC" w14:textId="77777777" w:rsidR="00AF5625" w:rsidRPr="00D95972" w:rsidRDefault="00AF5625" w:rsidP="00992409">
            <w:pPr>
              <w:rPr>
                <w:rFonts w:cs="Arial"/>
              </w:rPr>
            </w:pPr>
          </w:p>
        </w:tc>
      </w:tr>
      <w:tr w:rsidR="00AF5625" w:rsidRPr="00D95972" w14:paraId="0743D2B9" w14:textId="77777777" w:rsidTr="00992409">
        <w:tc>
          <w:tcPr>
            <w:tcW w:w="976" w:type="dxa"/>
            <w:tcBorders>
              <w:top w:val="nil"/>
              <w:left w:val="thinThickThinSmallGap" w:sz="24" w:space="0" w:color="auto"/>
              <w:bottom w:val="nil"/>
            </w:tcBorders>
            <w:shd w:val="clear" w:color="auto" w:fill="auto"/>
          </w:tcPr>
          <w:p w14:paraId="6471F7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2E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81AD50" w14:textId="77777777" w:rsidR="00AF5625" w:rsidRPr="00862F5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AE289C3" w14:textId="77777777" w:rsidR="00AF5625" w:rsidRPr="00862F53" w:rsidRDefault="00AF5625" w:rsidP="00992409">
            <w:pPr>
              <w:rPr>
                <w:rFonts w:cs="Arial"/>
              </w:rPr>
            </w:pPr>
          </w:p>
        </w:tc>
        <w:tc>
          <w:tcPr>
            <w:tcW w:w="1767" w:type="dxa"/>
            <w:tcBorders>
              <w:top w:val="single" w:sz="4" w:space="0" w:color="auto"/>
              <w:bottom w:val="single" w:sz="4" w:space="0" w:color="auto"/>
            </w:tcBorders>
            <w:shd w:val="clear" w:color="auto" w:fill="FFFFFF"/>
          </w:tcPr>
          <w:p w14:paraId="5FCBFB6B" w14:textId="77777777" w:rsidR="00AF5625" w:rsidRPr="00862F53" w:rsidRDefault="00AF5625" w:rsidP="00992409">
            <w:pPr>
              <w:rPr>
                <w:rFonts w:cs="Arial"/>
              </w:rPr>
            </w:pPr>
          </w:p>
        </w:tc>
        <w:tc>
          <w:tcPr>
            <w:tcW w:w="826" w:type="dxa"/>
            <w:tcBorders>
              <w:top w:val="single" w:sz="4" w:space="0" w:color="auto"/>
              <w:bottom w:val="single" w:sz="4" w:space="0" w:color="auto"/>
            </w:tcBorders>
            <w:shd w:val="clear" w:color="auto" w:fill="FFFFFF"/>
          </w:tcPr>
          <w:p w14:paraId="2F792232" w14:textId="77777777" w:rsidR="00AF5625" w:rsidRPr="00862F53"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1A856" w14:textId="77777777" w:rsidR="00AF5625" w:rsidRPr="00862F53" w:rsidRDefault="00AF5625" w:rsidP="00992409">
            <w:pPr>
              <w:rPr>
                <w:rFonts w:cs="Arial"/>
              </w:rPr>
            </w:pPr>
          </w:p>
        </w:tc>
      </w:tr>
      <w:tr w:rsidR="00AF5625" w:rsidRPr="00D95972" w14:paraId="1C8D7C94" w14:textId="77777777" w:rsidTr="00992409">
        <w:tc>
          <w:tcPr>
            <w:tcW w:w="976" w:type="dxa"/>
            <w:tcBorders>
              <w:top w:val="nil"/>
              <w:left w:val="thinThickThinSmallGap" w:sz="24" w:space="0" w:color="auto"/>
              <w:bottom w:val="nil"/>
            </w:tcBorders>
            <w:shd w:val="clear" w:color="auto" w:fill="auto"/>
          </w:tcPr>
          <w:p w14:paraId="4FF7B0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4513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10881E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6CC52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D426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C8C7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E638A" w14:textId="77777777" w:rsidR="00AF5625" w:rsidRPr="00D95972" w:rsidRDefault="00AF5625" w:rsidP="00992409">
            <w:pPr>
              <w:rPr>
                <w:rFonts w:cs="Arial"/>
              </w:rPr>
            </w:pPr>
          </w:p>
        </w:tc>
      </w:tr>
      <w:tr w:rsidR="00AF5625" w:rsidRPr="00D95972" w14:paraId="47842430" w14:textId="77777777" w:rsidTr="00992409">
        <w:tc>
          <w:tcPr>
            <w:tcW w:w="976" w:type="dxa"/>
            <w:tcBorders>
              <w:top w:val="single" w:sz="4" w:space="0" w:color="auto"/>
              <w:left w:val="thinThickThinSmallGap" w:sz="24" w:space="0" w:color="auto"/>
              <w:bottom w:val="single" w:sz="4" w:space="0" w:color="auto"/>
            </w:tcBorders>
          </w:tcPr>
          <w:p w14:paraId="7AF0EC4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7A4D6E1" w14:textId="77777777" w:rsidR="00AF5625" w:rsidRPr="00D95972" w:rsidRDefault="00AF5625" w:rsidP="00992409">
            <w:pPr>
              <w:rPr>
                <w:rFonts w:cs="Arial"/>
              </w:rPr>
            </w:pPr>
            <w:bookmarkStart w:id="35" w:name="_Hlk42849210"/>
            <w:r>
              <w:t>5G_</w:t>
            </w:r>
            <w:r>
              <w:rPr>
                <w:rFonts w:hint="eastAsia"/>
                <w:lang w:eastAsia="zh-CN"/>
              </w:rPr>
              <w:t>eLCS</w:t>
            </w:r>
            <w:r>
              <w:rPr>
                <w:lang w:eastAsia="zh-CN"/>
              </w:rPr>
              <w:t xml:space="preserve"> </w:t>
            </w:r>
            <w:bookmarkEnd w:id="35"/>
            <w:r>
              <w:rPr>
                <w:lang w:eastAsia="zh-CN"/>
              </w:rPr>
              <w:t>(CT4)</w:t>
            </w:r>
          </w:p>
        </w:tc>
        <w:tc>
          <w:tcPr>
            <w:tcW w:w="1088" w:type="dxa"/>
            <w:tcBorders>
              <w:top w:val="single" w:sz="4" w:space="0" w:color="auto"/>
              <w:bottom w:val="single" w:sz="4" w:space="0" w:color="auto"/>
            </w:tcBorders>
          </w:tcPr>
          <w:p w14:paraId="59D438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71B0C"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556A6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E009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DE5A8A9" w14:textId="77777777" w:rsidR="00AF5625" w:rsidRDefault="00AF5625" w:rsidP="00992409">
            <w:r w:rsidRPr="006A24DD">
              <w:t>CT aspects of Enhancement to the 5GC LoCation Services</w:t>
            </w:r>
          </w:p>
          <w:p w14:paraId="4E844079" w14:textId="77777777" w:rsidR="00AF5625" w:rsidRDefault="00AF5625" w:rsidP="00992409"/>
          <w:p w14:paraId="42AA3D12" w14:textId="77777777" w:rsidR="00AF5625" w:rsidRDefault="00AF5625" w:rsidP="00992409"/>
          <w:p w14:paraId="17F5B096" w14:textId="77777777" w:rsidR="00AF5625" w:rsidRPr="00D95972" w:rsidRDefault="00AF5625" w:rsidP="00992409">
            <w:pPr>
              <w:rPr>
                <w:rFonts w:cs="Arial"/>
              </w:rPr>
            </w:pPr>
          </w:p>
        </w:tc>
      </w:tr>
      <w:tr w:rsidR="00AF5625" w:rsidRPr="00D95972" w14:paraId="416235FB" w14:textId="77777777" w:rsidTr="00992409">
        <w:tc>
          <w:tcPr>
            <w:tcW w:w="976" w:type="dxa"/>
            <w:tcBorders>
              <w:top w:val="nil"/>
              <w:left w:val="thinThickThinSmallGap" w:sz="24" w:space="0" w:color="auto"/>
              <w:bottom w:val="nil"/>
            </w:tcBorders>
            <w:shd w:val="clear" w:color="auto" w:fill="auto"/>
          </w:tcPr>
          <w:p w14:paraId="336D1A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8C81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246" w14:textId="0EB408BC" w:rsidR="00AF5625" w:rsidRPr="00D95972" w:rsidRDefault="0053104A" w:rsidP="00992409">
            <w:pPr>
              <w:rPr>
                <w:rFonts w:cs="Arial"/>
              </w:rPr>
            </w:pPr>
            <w:hyperlink r:id="rId98" w:history="1">
              <w:r w:rsidR="004D3811">
                <w:rPr>
                  <w:rStyle w:val="Hyperlink"/>
                </w:rPr>
                <w:t>C1-216844</w:t>
              </w:r>
            </w:hyperlink>
          </w:p>
        </w:tc>
        <w:tc>
          <w:tcPr>
            <w:tcW w:w="4191" w:type="dxa"/>
            <w:gridSpan w:val="3"/>
            <w:tcBorders>
              <w:top w:val="single" w:sz="4" w:space="0" w:color="auto"/>
              <w:bottom w:val="single" w:sz="4" w:space="0" w:color="auto"/>
            </w:tcBorders>
            <w:shd w:val="clear" w:color="auto" w:fill="FFFF00"/>
          </w:tcPr>
          <w:p w14:paraId="4C6561DE" w14:textId="77777777" w:rsidR="00AF5625" w:rsidRPr="00D95972" w:rsidRDefault="00AF5625" w:rsidP="00992409">
            <w:pPr>
              <w:rPr>
                <w:rFonts w:cs="Arial"/>
              </w:rPr>
            </w:pPr>
            <w:r>
              <w:rPr>
                <w:rFonts w:cs="Arial"/>
              </w:rPr>
              <w:t>Discussion on removal of h-gmlc-address in LCS MO-LR Procedure in 5G</w:t>
            </w:r>
          </w:p>
        </w:tc>
        <w:tc>
          <w:tcPr>
            <w:tcW w:w="1767" w:type="dxa"/>
            <w:tcBorders>
              <w:top w:val="single" w:sz="4" w:space="0" w:color="auto"/>
              <w:bottom w:val="single" w:sz="4" w:space="0" w:color="auto"/>
            </w:tcBorders>
            <w:shd w:val="clear" w:color="auto" w:fill="FFFF00"/>
          </w:tcPr>
          <w:p w14:paraId="686864B4"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EC2C2E" w14:textId="77777777" w:rsidR="00AF5625" w:rsidRPr="00D95972" w:rsidRDefault="00AF5625" w:rsidP="0099240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8B93" w14:textId="77777777" w:rsidR="00AF5625" w:rsidRPr="00D95972" w:rsidRDefault="00AF5625" w:rsidP="00992409">
            <w:pPr>
              <w:rPr>
                <w:rFonts w:cs="Arial"/>
              </w:rPr>
            </w:pPr>
          </w:p>
        </w:tc>
      </w:tr>
      <w:tr w:rsidR="00AF5625" w:rsidRPr="00D95972" w14:paraId="0FAE023E" w14:textId="77777777" w:rsidTr="00992409">
        <w:tc>
          <w:tcPr>
            <w:tcW w:w="976" w:type="dxa"/>
            <w:tcBorders>
              <w:top w:val="nil"/>
              <w:left w:val="thinThickThinSmallGap" w:sz="24" w:space="0" w:color="auto"/>
              <w:bottom w:val="nil"/>
            </w:tcBorders>
            <w:shd w:val="clear" w:color="auto" w:fill="auto"/>
          </w:tcPr>
          <w:p w14:paraId="6FBDC5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099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42DA86" w14:textId="7FAB819D" w:rsidR="00AF5625" w:rsidRPr="00D95972" w:rsidRDefault="0053104A" w:rsidP="00992409">
            <w:pPr>
              <w:rPr>
                <w:rFonts w:cs="Arial"/>
              </w:rPr>
            </w:pPr>
            <w:hyperlink r:id="rId99" w:history="1">
              <w:r w:rsidR="004D3811">
                <w:rPr>
                  <w:rStyle w:val="Hyperlink"/>
                </w:rPr>
                <w:t>C1-216845</w:t>
              </w:r>
            </w:hyperlink>
          </w:p>
        </w:tc>
        <w:tc>
          <w:tcPr>
            <w:tcW w:w="4191" w:type="dxa"/>
            <w:gridSpan w:val="3"/>
            <w:tcBorders>
              <w:top w:val="single" w:sz="4" w:space="0" w:color="auto"/>
              <w:bottom w:val="single" w:sz="4" w:space="0" w:color="auto"/>
            </w:tcBorders>
            <w:shd w:val="clear" w:color="auto" w:fill="FFFF00"/>
          </w:tcPr>
          <w:p w14:paraId="72C63712" w14:textId="77777777" w:rsidR="00AF5625" w:rsidRPr="00D95972" w:rsidRDefault="00AF5625" w:rsidP="00992409">
            <w:pPr>
              <w:rPr>
                <w:rFonts w:cs="Arial"/>
              </w:rPr>
            </w:pPr>
            <w:r>
              <w:rPr>
                <w:rFonts w:cs="Arial"/>
              </w:rPr>
              <w:t>Removal of h-gmlc-address</w:t>
            </w:r>
          </w:p>
        </w:tc>
        <w:tc>
          <w:tcPr>
            <w:tcW w:w="1767" w:type="dxa"/>
            <w:tcBorders>
              <w:top w:val="single" w:sz="4" w:space="0" w:color="auto"/>
              <w:bottom w:val="single" w:sz="4" w:space="0" w:color="auto"/>
            </w:tcBorders>
            <w:shd w:val="clear" w:color="auto" w:fill="FFFF00"/>
          </w:tcPr>
          <w:p w14:paraId="393B9910"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6BC777" w14:textId="77777777" w:rsidR="00AF5625" w:rsidRPr="00D95972" w:rsidRDefault="00AF5625" w:rsidP="00992409">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F31A" w14:textId="77777777" w:rsidR="00AF5625" w:rsidRPr="00D95972" w:rsidRDefault="00AF5625" w:rsidP="00992409">
            <w:pPr>
              <w:rPr>
                <w:rFonts w:cs="Arial"/>
              </w:rPr>
            </w:pPr>
          </w:p>
        </w:tc>
      </w:tr>
      <w:tr w:rsidR="00AF5625" w:rsidRPr="00D95972" w14:paraId="77E9CF55" w14:textId="77777777" w:rsidTr="00992409">
        <w:tc>
          <w:tcPr>
            <w:tcW w:w="976" w:type="dxa"/>
            <w:tcBorders>
              <w:top w:val="nil"/>
              <w:left w:val="thinThickThinSmallGap" w:sz="24" w:space="0" w:color="auto"/>
              <w:bottom w:val="nil"/>
            </w:tcBorders>
            <w:shd w:val="clear" w:color="auto" w:fill="auto"/>
          </w:tcPr>
          <w:p w14:paraId="2198B7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B80B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8E7815" w14:textId="6E7EB0DF" w:rsidR="00AF5625" w:rsidRPr="00D95972" w:rsidRDefault="0053104A" w:rsidP="00992409">
            <w:pPr>
              <w:rPr>
                <w:rFonts w:cs="Arial"/>
              </w:rPr>
            </w:pPr>
            <w:hyperlink r:id="rId100" w:history="1">
              <w:r w:rsidR="004D3811">
                <w:rPr>
                  <w:rStyle w:val="Hyperlink"/>
                </w:rPr>
                <w:t>C1-216855</w:t>
              </w:r>
            </w:hyperlink>
          </w:p>
        </w:tc>
        <w:tc>
          <w:tcPr>
            <w:tcW w:w="4191" w:type="dxa"/>
            <w:gridSpan w:val="3"/>
            <w:tcBorders>
              <w:top w:val="single" w:sz="4" w:space="0" w:color="auto"/>
              <w:bottom w:val="single" w:sz="4" w:space="0" w:color="auto"/>
            </w:tcBorders>
            <w:shd w:val="clear" w:color="auto" w:fill="FFFF00"/>
          </w:tcPr>
          <w:p w14:paraId="51A16185"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37270562"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064C47" w14:textId="77777777" w:rsidR="00AF5625" w:rsidRPr="00D95972" w:rsidRDefault="00AF5625" w:rsidP="00992409">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92B2A" w14:textId="77777777" w:rsidR="00AF5625" w:rsidRPr="00D95972" w:rsidRDefault="00AF5625" w:rsidP="00992409">
            <w:pPr>
              <w:rPr>
                <w:rFonts w:cs="Arial"/>
              </w:rPr>
            </w:pPr>
          </w:p>
        </w:tc>
      </w:tr>
      <w:tr w:rsidR="00AF5625" w:rsidRPr="00D95972" w14:paraId="1CE58490" w14:textId="77777777" w:rsidTr="00992409">
        <w:tc>
          <w:tcPr>
            <w:tcW w:w="976" w:type="dxa"/>
            <w:tcBorders>
              <w:top w:val="nil"/>
              <w:left w:val="thinThickThinSmallGap" w:sz="24" w:space="0" w:color="auto"/>
              <w:bottom w:val="nil"/>
            </w:tcBorders>
            <w:shd w:val="clear" w:color="auto" w:fill="auto"/>
          </w:tcPr>
          <w:p w14:paraId="5FC3F1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0F05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39682" w14:textId="55884383" w:rsidR="00AF5625" w:rsidRPr="00D95972" w:rsidRDefault="0053104A" w:rsidP="00992409">
            <w:pPr>
              <w:rPr>
                <w:rFonts w:cs="Arial"/>
              </w:rPr>
            </w:pPr>
            <w:hyperlink r:id="rId101" w:history="1">
              <w:r w:rsidR="004D3811">
                <w:rPr>
                  <w:rStyle w:val="Hyperlink"/>
                </w:rPr>
                <w:t>C1-216857</w:t>
              </w:r>
            </w:hyperlink>
          </w:p>
        </w:tc>
        <w:tc>
          <w:tcPr>
            <w:tcW w:w="4191" w:type="dxa"/>
            <w:gridSpan w:val="3"/>
            <w:tcBorders>
              <w:top w:val="single" w:sz="4" w:space="0" w:color="auto"/>
              <w:bottom w:val="single" w:sz="4" w:space="0" w:color="auto"/>
            </w:tcBorders>
            <w:shd w:val="clear" w:color="auto" w:fill="FFFF00"/>
          </w:tcPr>
          <w:p w14:paraId="5DF1A79B" w14:textId="77777777" w:rsidR="00AF5625" w:rsidRPr="00D95972" w:rsidRDefault="00AF5625" w:rsidP="00992409">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1AB7CF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ADE9A4" w14:textId="77777777" w:rsidR="00AF5625" w:rsidRPr="00D95972" w:rsidRDefault="00AF5625" w:rsidP="00992409">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8ED53" w14:textId="77777777" w:rsidR="00AF5625" w:rsidRPr="00D95972" w:rsidRDefault="00AF5625" w:rsidP="00992409">
            <w:pPr>
              <w:rPr>
                <w:rFonts w:cs="Arial"/>
              </w:rPr>
            </w:pPr>
          </w:p>
        </w:tc>
      </w:tr>
      <w:tr w:rsidR="00AF5625" w:rsidRPr="00D95972" w14:paraId="74B47B97" w14:textId="77777777" w:rsidTr="00992409">
        <w:tc>
          <w:tcPr>
            <w:tcW w:w="976" w:type="dxa"/>
            <w:tcBorders>
              <w:top w:val="nil"/>
              <w:left w:val="thinThickThinSmallGap" w:sz="24" w:space="0" w:color="auto"/>
              <w:bottom w:val="nil"/>
            </w:tcBorders>
            <w:shd w:val="clear" w:color="auto" w:fill="auto"/>
          </w:tcPr>
          <w:p w14:paraId="2C1B42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C01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4F56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A7376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0438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EE5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4BCC" w14:textId="77777777" w:rsidR="00AF5625" w:rsidRPr="00D95972" w:rsidRDefault="00AF5625" w:rsidP="00992409">
            <w:pPr>
              <w:rPr>
                <w:rFonts w:cs="Arial"/>
              </w:rPr>
            </w:pPr>
          </w:p>
        </w:tc>
      </w:tr>
      <w:tr w:rsidR="00AF5625" w:rsidRPr="00D95972" w14:paraId="6DBB1636" w14:textId="77777777" w:rsidTr="00992409">
        <w:tc>
          <w:tcPr>
            <w:tcW w:w="976" w:type="dxa"/>
            <w:tcBorders>
              <w:top w:val="single" w:sz="4" w:space="0" w:color="auto"/>
              <w:left w:val="thinThickThinSmallGap" w:sz="24" w:space="0" w:color="auto"/>
              <w:bottom w:val="single" w:sz="4" w:space="0" w:color="auto"/>
            </w:tcBorders>
          </w:tcPr>
          <w:p w14:paraId="4AF64FA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65BC1EA" w14:textId="77777777" w:rsidR="00AF5625" w:rsidRPr="00D95972" w:rsidRDefault="00AF5625" w:rsidP="00992409">
            <w:pPr>
              <w:rPr>
                <w:rFonts w:cs="Arial"/>
              </w:rPr>
            </w:pPr>
            <w:r>
              <w:t>V2XAPP</w:t>
            </w:r>
          </w:p>
        </w:tc>
        <w:tc>
          <w:tcPr>
            <w:tcW w:w="1088" w:type="dxa"/>
            <w:tcBorders>
              <w:top w:val="single" w:sz="4" w:space="0" w:color="auto"/>
              <w:bottom w:val="single" w:sz="4" w:space="0" w:color="auto"/>
            </w:tcBorders>
          </w:tcPr>
          <w:p w14:paraId="692B29F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7F4C6A9"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44761F8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2A377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41CCEC0" w14:textId="77777777" w:rsidR="00AF5625" w:rsidRDefault="00AF5625" w:rsidP="00992409">
            <w:r w:rsidRPr="00BF5B89">
              <w:t>CT aspects of V2XAPP</w:t>
            </w:r>
          </w:p>
          <w:p w14:paraId="70347F54" w14:textId="77777777" w:rsidR="00AF5625" w:rsidRDefault="00AF5625" w:rsidP="00992409"/>
          <w:p w14:paraId="2905B9B8" w14:textId="77777777" w:rsidR="00AF5625" w:rsidRPr="00D95972" w:rsidRDefault="00AF5625" w:rsidP="00992409">
            <w:pPr>
              <w:rPr>
                <w:rFonts w:cs="Arial"/>
                <w:color w:val="000000"/>
              </w:rPr>
            </w:pPr>
          </w:p>
          <w:p w14:paraId="5BB29997" w14:textId="77777777" w:rsidR="00AF5625" w:rsidRPr="00D95972" w:rsidRDefault="00AF5625" w:rsidP="00992409">
            <w:pPr>
              <w:rPr>
                <w:rFonts w:cs="Arial"/>
              </w:rPr>
            </w:pPr>
          </w:p>
        </w:tc>
      </w:tr>
      <w:tr w:rsidR="00AF5625" w:rsidRPr="00D95972" w14:paraId="0B76ABF0" w14:textId="77777777" w:rsidTr="00992409">
        <w:tc>
          <w:tcPr>
            <w:tcW w:w="976" w:type="dxa"/>
            <w:tcBorders>
              <w:top w:val="nil"/>
              <w:left w:val="thinThickThinSmallGap" w:sz="24" w:space="0" w:color="auto"/>
              <w:bottom w:val="nil"/>
            </w:tcBorders>
            <w:shd w:val="clear" w:color="auto" w:fill="auto"/>
          </w:tcPr>
          <w:p w14:paraId="3D5006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064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BFBB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8C580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1941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00557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6C39" w14:textId="77777777" w:rsidR="00AF5625" w:rsidRPr="00D95972" w:rsidRDefault="00AF5625" w:rsidP="00992409">
            <w:pPr>
              <w:rPr>
                <w:rFonts w:cs="Arial"/>
              </w:rPr>
            </w:pPr>
          </w:p>
        </w:tc>
      </w:tr>
      <w:tr w:rsidR="00AF5625" w:rsidRPr="00D95972" w14:paraId="76F04DBD" w14:textId="77777777" w:rsidTr="00992409">
        <w:tc>
          <w:tcPr>
            <w:tcW w:w="976" w:type="dxa"/>
            <w:tcBorders>
              <w:top w:val="nil"/>
              <w:left w:val="thinThickThinSmallGap" w:sz="24" w:space="0" w:color="auto"/>
              <w:bottom w:val="nil"/>
            </w:tcBorders>
            <w:shd w:val="clear" w:color="auto" w:fill="auto"/>
          </w:tcPr>
          <w:p w14:paraId="62AED8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C2D6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F5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DC595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F5206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9E88D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53934" w14:textId="77777777" w:rsidR="00AF5625" w:rsidRPr="00D95972" w:rsidRDefault="00AF5625" w:rsidP="00992409">
            <w:pPr>
              <w:rPr>
                <w:rFonts w:cs="Arial"/>
              </w:rPr>
            </w:pPr>
          </w:p>
        </w:tc>
      </w:tr>
      <w:tr w:rsidR="00AF5625" w:rsidRPr="00D95972" w14:paraId="3CE4A85D" w14:textId="77777777" w:rsidTr="00992409">
        <w:tc>
          <w:tcPr>
            <w:tcW w:w="976" w:type="dxa"/>
            <w:tcBorders>
              <w:top w:val="single" w:sz="4" w:space="0" w:color="auto"/>
              <w:left w:val="thinThickThinSmallGap" w:sz="24" w:space="0" w:color="auto"/>
              <w:bottom w:val="single" w:sz="4" w:space="0" w:color="auto"/>
            </w:tcBorders>
          </w:tcPr>
          <w:p w14:paraId="7BE3414B"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84CE157" w14:textId="77777777" w:rsidR="00AF5625" w:rsidRPr="00D95972" w:rsidRDefault="00AF5625" w:rsidP="00992409">
            <w:pPr>
              <w:rPr>
                <w:rFonts w:cs="Arial"/>
              </w:rPr>
            </w:pPr>
            <w:r>
              <w:t>eV2XARC</w:t>
            </w:r>
          </w:p>
        </w:tc>
        <w:tc>
          <w:tcPr>
            <w:tcW w:w="1088" w:type="dxa"/>
            <w:tcBorders>
              <w:top w:val="single" w:sz="4" w:space="0" w:color="auto"/>
              <w:bottom w:val="single" w:sz="4" w:space="0" w:color="auto"/>
            </w:tcBorders>
          </w:tcPr>
          <w:p w14:paraId="186DB3A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390E5FB"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8D3946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7F0A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79883B" w14:textId="77777777" w:rsidR="00AF5625" w:rsidRDefault="00AF5625" w:rsidP="00992409">
            <w:r w:rsidRPr="00BF5B89">
              <w:t>CT aspects of eV2XARC</w:t>
            </w:r>
          </w:p>
          <w:p w14:paraId="626C1E97" w14:textId="77777777" w:rsidR="00AF5625" w:rsidRDefault="00AF5625" w:rsidP="00992409"/>
          <w:p w14:paraId="68DE7AEB" w14:textId="77777777" w:rsidR="00AF5625" w:rsidRDefault="00AF5625" w:rsidP="00992409"/>
          <w:p w14:paraId="3A1E7113" w14:textId="77777777" w:rsidR="00AF5625" w:rsidRPr="00D95972" w:rsidRDefault="00AF5625" w:rsidP="00992409">
            <w:pPr>
              <w:rPr>
                <w:rFonts w:cs="Arial"/>
              </w:rPr>
            </w:pPr>
          </w:p>
        </w:tc>
      </w:tr>
      <w:tr w:rsidR="00AF5625" w:rsidRPr="00D95972" w14:paraId="12126DEE" w14:textId="77777777" w:rsidTr="00992409">
        <w:tc>
          <w:tcPr>
            <w:tcW w:w="976" w:type="dxa"/>
            <w:tcBorders>
              <w:top w:val="nil"/>
              <w:left w:val="thinThickThinSmallGap" w:sz="24" w:space="0" w:color="auto"/>
              <w:bottom w:val="nil"/>
            </w:tcBorders>
            <w:shd w:val="clear" w:color="auto" w:fill="auto"/>
          </w:tcPr>
          <w:p w14:paraId="2B1BD6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EF51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09AB0D" w14:textId="6C3AE177" w:rsidR="00AF5625" w:rsidRPr="00D95972" w:rsidRDefault="0053104A" w:rsidP="00992409">
            <w:pPr>
              <w:rPr>
                <w:rFonts w:cs="Arial"/>
              </w:rPr>
            </w:pPr>
            <w:hyperlink r:id="rId102" w:history="1">
              <w:r w:rsidR="004D3811">
                <w:rPr>
                  <w:rStyle w:val="Hyperlink"/>
                </w:rPr>
                <w:t>C1-216686</w:t>
              </w:r>
            </w:hyperlink>
          </w:p>
        </w:tc>
        <w:tc>
          <w:tcPr>
            <w:tcW w:w="4191" w:type="dxa"/>
            <w:gridSpan w:val="3"/>
            <w:tcBorders>
              <w:top w:val="single" w:sz="4" w:space="0" w:color="auto"/>
              <w:bottom w:val="single" w:sz="4" w:space="0" w:color="auto"/>
            </w:tcBorders>
            <w:shd w:val="clear" w:color="auto" w:fill="FFFF00"/>
          </w:tcPr>
          <w:p w14:paraId="72F3CFB0"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E737519"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E5FF1C2" w14:textId="77777777" w:rsidR="00AF5625" w:rsidRPr="00D95972" w:rsidRDefault="00AF5625" w:rsidP="00992409">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89BA" w14:textId="77777777" w:rsidR="00AF5625" w:rsidRPr="00D95972" w:rsidRDefault="00AF5625" w:rsidP="00992409">
            <w:pPr>
              <w:rPr>
                <w:rFonts w:cs="Arial"/>
              </w:rPr>
            </w:pPr>
          </w:p>
        </w:tc>
      </w:tr>
      <w:tr w:rsidR="00AF5625" w:rsidRPr="00D95972" w14:paraId="7C8D34B7" w14:textId="77777777" w:rsidTr="00992409">
        <w:tc>
          <w:tcPr>
            <w:tcW w:w="976" w:type="dxa"/>
            <w:tcBorders>
              <w:top w:val="nil"/>
              <w:left w:val="thinThickThinSmallGap" w:sz="24" w:space="0" w:color="auto"/>
              <w:bottom w:val="nil"/>
            </w:tcBorders>
            <w:shd w:val="clear" w:color="auto" w:fill="auto"/>
          </w:tcPr>
          <w:p w14:paraId="680FF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8152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41CF0A" w14:textId="5376B9A2" w:rsidR="00AF5625" w:rsidRPr="00D95972" w:rsidRDefault="0053104A" w:rsidP="00992409">
            <w:pPr>
              <w:rPr>
                <w:rFonts w:cs="Arial"/>
              </w:rPr>
            </w:pPr>
            <w:hyperlink r:id="rId103" w:history="1">
              <w:r w:rsidR="004D3811">
                <w:rPr>
                  <w:rStyle w:val="Hyperlink"/>
                </w:rPr>
                <w:t>C1-216687</w:t>
              </w:r>
            </w:hyperlink>
          </w:p>
        </w:tc>
        <w:tc>
          <w:tcPr>
            <w:tcW w:w="4191" w:type="dxa"/>
            <w:gridSpan w:val="3"/>
            <w:tcBorders>
              <w:top w:val="single" w:sz="4" w:space="0" w:color="auto"/>
              <w:bottom w:val="single" w:sz="4" w:space="0" w:color="auto"/>
            </w:tcBorders>
            <w:shd w:val="clear" w:color="auto" w:fill="FFFF00"/>
          </w:tcPr>
          <w:p w14:paraId="79B0AC3D" w14:textId="77777777" w:rsidR="00AF5625" w:rsidRPr="00D95972" w:rsidRDefault="00AF5625" w:rsidP="00992409">
            <w:pPr>
              <w:rPr>
                <w:rFonts w:cs="Arial"/>
              </w:rPr>
            </w:pPr>
            <w:r>
              <w:rPr>
                <w:rFonts w:cs="Arial"/>
              </w:rPr>
              <w:t>Fixing reference values for LSB of KNRP-sess ID IE</w:t>
            </w:r>
          </w:p>
        </w:tc>
        <w:tc>
          <w:tcPr>
            <w:tcW w:w="1767" w:type="dxa"/>
            <w:tcBorders>
              <w:top w:val="single" w:sz="4" w:space="0" w:color="auto"/>
              <w:bottom w:val="single" w:sz="4" w:space="0" w:color="auto"/>
            </w:tcBorders>
            <w:shd w:val="clear" w:color="auto" w:fill="FFFF00"/>
          </w:tcPr>
          <w:p w14:paraId="09CC98CC" w14:textId="77777777" w:rsidR="00AF5625" w:rsidRPr="00D95972" w:rsidRDefault="00AF5625" w:rsidP="00992409">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90E8EAC" w14:textId="77777777" w:rsidR="00AF5625" w:rsidRPr="00D95972" w:rsidRDefault="00AF5625" w:rsidP="00992409">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17AE" w14:textId="77777777" w:rsidR="00AF5625" w:rsidRPr="00D95972" w:rsidRDefault="00AF5625" w:rsidP="00992409">
            <w:pPr>
              <w:rPr>
                <w:rFonts w:cs="Arial"/>
              </w:rPr>
            </w:pPr>
          </w:p>
        </w:tc>
      </w:tr>
      <w:tr w:rsidR="00AF5625" w:rsidRPr="00D95972" w14:paraId="099574C4" w14:textId="77777777" w:rsidTr="00992409">
        <w:tc>
          <w:tcPr>
            <w:tcW w:w="976" w:type="dxa"/>
            <w:tcBorders>
              <w:top w:val="nil"/>
              <w:left w:val="thinThickThinSmallGap" w:sz="24" w:space="0" w:color="auto"/>
              <w:bottom w:val="nil"/>
            </w:tcBorders>
            <w:shd w:val="clear" w:color="auto" w:fill="auto"/>
          </w:tcPr>
          <w:p w14:paraId="502C4D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B000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107F78A" w14:textId="07DA3E57" w:rsidR="00AF5625" w:rsidRPr="00D95972" w:rsidRDefault="0053104A" w:rsidP="00992409">
            <w:pPr>
              <w:rPr>
                <w:rFonts w:cs="Arial"/>
              </w:rPr>
            </w:pPr>
            <w:hyperlink r:id="rId104" w:history="1">
              <w:r w:rsidR="004D3811">
                <w:rPr>
                  <w:rStyle w:val="Hyperlink"/>
                </w:rPr>
                <w:t>C1-216777</w:t>
              </w:r>
            </w:hyperlink>
          </w:p>
        </w:tc>
        <w:tc>
          <w:tcPr>
            <w:tcW w:w="4191" w:type="dxa"/>
            <w:gridSpan w:val="3"/>
            <w:tcBorders>
              <w:top w:val="single" w:sz="4" w:space="0" w:color="auto"/>
              <w:bottom w:val="single" w:sz="4" w:space="0" w:color="auto"/>
            </w:tcBorders>
            <w:shd w:val="clear" w:color="auto" w:fill="FFFF00"/>
          </w:tcPr>
          <w:p w14:paraId="39B04F1C"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BD7C72E"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000F9AA" w14:textId="77777777" w:rsidR="00AF5625" w:rsidRPr="00D95972" w:rsidRDefault="00AF5625" w:rsidP="00992409">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6D350" w14:textId="77777777" w:rsidR="00AF5625" w:rsidRPr="00D95972" w:rsidRDefault="00AF5625" w:rsidP="00992409">
            <w:pPr>
              <w:rPr>
                <w:rFonts w:cs="Arial"/>
              </w:rPr>
            </w:pPr>
          </w:p>
        </w:tc>
      </w:tr>
      <w:tr w:rsidR="00AF5625" w:rsidRPr="00D95972" w14:paraId="3953575E" w14:textId="77777777" w:rsidTr="00992409">
        <w:tc>
          <w:tcPr>
            <w:tcW w:w="976" w:type="dxa"/>
            <w:tcBorders>
              <w:top w:val="nil"/>
              <w:left w:val="thinThickThinSmallGap" w:sz="24" w:space="0" w:color="auto"/>
              <w:bottom w:val="nil"/>
            </w:tcBorders>
            <w:shd w:val="clear" w:color="auto" w:fill="auto"/>
          </w:tcPr>
          <w:p w14:paraId="45AD285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27B9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7BF060" w14:textId="24E989B9" w:rsidR="00AF5625" w:rsidRPr="00D95972" w:rsidRDefault="0053104A" w:rsidP="00992409">
            <w:pPr>
              <w:rPr>
                <w:rFonts w:cs="Arial"/>
              </w:rPr>
            </w:pPr>
            <w:hyperlink r:id="rId105" w:history="1">
              <w:r w:rsidR="004D3811">
                <w:rPr>
                  <w:rStyle w:val="Hyperlink"/>
                </w:rPr>
                <w:t>C1-216778</w:t>
              </w:r>
            </w:hyperlink>
          </w:p>
        </w:tc>
        <w:tc>
          <w:tcPr>
            <w:tcW w:w="4191" w:type="dxa"/>
            <w:gridSpan w:val="3"/>
            <w:tcBorders>
              <w:top w:val="single" w:sz="4" w:space="0" w:color="auto"/>
              <w:bottom w:val="single" w:sz="4" w:space="0" w:color="auto"/>
            </w:tcBorders>
            <w:shd w:val="clear" w:color="auto" w:fill="FFFF00"/>
          </w:tcPr>
          <w:p w14:paraId="48C16645" w14:textId="77777777" w:rsidR="00AF5625" w:rsidRPr="00D95972" w:rsidRDefault="00AF5625" w:rsidP="00992409">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3E7D4546"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6D770F5" w14:textId="77777777" w:rsidR="00AF5625" w:rsidRPr="00D95972" w:rsidRDefault="00AF5625" w:rsidP="00992409">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561BC" w14:textId="77777777" w:rsidR="00AF5625" w:rsidRPr="00D95972" w:rsidRDefault="00AF5625" w:rsidP="00992409">
            <w:pPr>
              <w:rPr>
                <w:rFonts w:cs="Arial"/>
              </w:rPr>
            </w:pPr>
          </w:p>
        </w:tc>
      </w:tr>
      <w:tr w:rsidR="00AF5625" w:rsidRPr="00D95972" w14:paraId="4D428FC6" w14:textId="77777777" w:rsidTr="00992409">
        <w:tc>
          <w:tcPr>
            <w:tcW w:w="976" w:type="dxa"/>
            <w:tcBorders>
              <w:top w:val="nil"/>
              <w:left w:val="thinThickThinSmallGap" w:sz="24" w:space="0" w:color="auto"/>
              <w:bottom w:val="nil"/>
            </w:tcBorders>
            <w:shd w:val="clear" w:color="auto" w:fill="auto"/>
          </w:tcPr>
          <w:p w14:paraId="4D4B84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28A8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DCE3E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C20A9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0438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8F8F34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99DAC" w14:textId="77777777" w:rsidR="00AF5625" w:rsidRPr="00D95972" w:rsidRDefault="00AF5625" w:rsidP="00992409">
            <w:pPr>
              <w:rPr>
                <w:rFonts w:cs="Arial"/>
              </w:rPr>
            </w:pPr>
          </w:p>
        </w:tc>
      </w:tr>
      <w:tr w:rsidR="00AF5625" w:rsidRPr="00D95972" w14:paraId="02D63479" w14:textId="77777777" w:rsidTr="00992409">
        <w:tc>
          <w:tcPr>
            <w:tcW w:w="976" w:type="dxa"/>
            <w:tcBorders>
              <w:top w:val="single" w:sz="4" w:space="0" w:color="auto"/>
              <w:left w:val="thinThickThinSmallGap" w:sz="24" w:space="0" w:color="auto"/>
              <w:bottom w:val="single" w:sz="4" w:space="0" w:color="auto"/>
            </w:tcBorders>
          </w:tcPr>
          <w:p w14:paraId="0D9272ED"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4FB953" w14:textId="77777777" w:rsidR="00AF5625" w:rsidRPr="00D95972" w:rsidRDefault="00AF5625" w:rsidP="00992409">
            <w:pPr>
              <w:rPr>
                <w:rFonts w:cs="Arial"/>
              </w:rPr>
            </w:pPr>
            <w:r>
              <w:t>RACS (CT4 lead)</w:t>
            </w:r>
          </w:p>
        </w:tc>
        <w:tc>
          <w:tcPr>
            <w:tcW w:w="1088" w:type="dxa"/>
            <w:tcBorders>
              <w:top w:val="single" w:sz="4" w:space="0" w:color="auto"/>
              <w:bottom w:val="single" w:sz="4" w:space="0" w:color="auto"/>
            </w:tcBorders>
          </w:tcPr>
          <w:p w14:paraId="7B858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820FA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9E8BE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69CC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7D42B38" w14:textId="77777777" w:rsidR="00AF5625" w:rsidRDefault="00AF5625" w:rsidP="00992409">
            <w:r w:rsidRPr="004069DE">
              <w:t xml:space="preserve">CT aspects of optimizations on UE radio capability </w:t>
            </w:r>
            <w:r>
              <w:t>signalling</w:t>
            </w:r>
          </w:p>
          <w:p w14:paraId="418AD0F8" w14:textId="77777777" w:rsidR="00AF5625" w:rsidRDefault="00AF5625" w:rsidP="00992409"/>
          <w:p w14:paraId="057F9AD4" w14:textId="77777777" w:rsidR="00AF5625" w:rsidRDefault="00AF5625" w:rsidP="00992409">
            <w:pPr>
              <w:rPr>
                <w:szCs w:val="16"/>
              </w:rPr>
            </w:pPr>
          </w:p>
          <w:p w14:paraId="0B637D9A" w14:textId="77777777" w:rsidR="00AF5625" w:rsidRPr="00D95972" w:rsidRDefault="00AF5625" w:rsidP="00992409">
            <w:pPr>
              <w:rPr>
                <w:rFonts w:cs="Arial"/>
              </w:rPr>
            </w:pPr>
          </w:p>
        </w:tc>
      </w:tr>
      <w:tr w:rsidR="00AF5625" w:rsidRPr="00D95972" w14:paraId="3DA77799" w14:textId="77777777" w:rsidTr="00992409">
        <w:tc>
          <w:tcPr>
            <w:tcW w:w="976" w:type="dxa"/>
            <w:tcBorders>
              <w:top w:val="nil"/>
              <w:left w:val="thinThickThinSmallGap" w:sz="24" w:space="0" w:color="auto"/>
              <w:bottom w:val="nil"/>
            </w:tcBorders>
            <w:shd w:val="clear" w:color="auto" w:fill="auto"/>
          </w:tcPr>
          <w:p w14:paraId="6EA7A9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2EA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54D8FA9"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6B8D311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A1325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D16397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71A43" w14:textId="77777777" w:rsidR="00AF5625" w:rsidRDefault="00AF5625" w:rsidP="00992409"/>
        </w:tc>
      </w:tr>
      <w:tr w:rsidR="00AF5625" w:rsidRPr="00D95972" w14:paraId="29E4CE1C" w14:textId="77777777" w:rsidTr="00992409">
        <w:tc>
          <w:tcPr>
            <w:tcW w:w="976" w:type="dxa"/>
            <w:tcBorders>
              <w:top w:val="nil"/>
              <w:left w:val="thinThickThinSmallGap" w:sz="24" w:space="0" w:color="auto"/>
              <w:bottom w:val="nil"/>
            </w:tcBorders>
            <w:shd w:val="clear" w:color="auto" w:fill="auto"/>
          </w:tcPr>
          <w:p w14:paraId="5CA3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D88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E9FED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5E1B30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E9DED3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A2DA8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6750A" w14:textId="77777777" w:rsidR="00AF5625" w:rsidRDefault="00AF5625" w:rsidP="00992409"/>
        </w:tc>
      </w:tr>
      <w:tr w:rsidR="00AF5625" w:rsidRPr="00D95972" w14:paraId="4D1FFD40" w14:textId="77777777" w:rsidTr="00992409">
        <w:tc>
          <w:tcPr>
            <w:tcW w:w="976" w:type="dxa"/>
            <w:tcBorders>
              <w:top w:val="nil"/>
              <w:left w:val="thinThickThinSmallGap" w:sz="24" w:space="0" w:color="auto"/>
              <w:bottom w:val="nil"/>
            </w:tcBorders>
            <w:shd w:val="clear" w:color="auto" w:fill="auto"/>
          </w:tcPr>
          <w:p w14:paraId="49C3DA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B42A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DF5683"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06068AA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02D35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B723E7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4C39" w14:textId="77777777" w:rsidR="00AF5625" w:rsidRDefault="00AF5625" w:rsidP="00992409"/>
        </w:tc>
      </w:tr>
      <w:tr w:rsidR="00AF5625" w:rsidRPr="00D95972" w14:paraId="6455BD5D" w14:textId="77777777" w:rsidTr="00992409">
        <w:tc>
          <w:tcPr>
            <w:tcW w:w="976" w:type="dxa"/>
            <w:tcBorders>
              <w:top w:val="nil"/>
              <w:left w:val="thinThickThinSmallGap" w:sz="24" w:space="0" w:color="auto"/>
              <w:bottom w:val="nil"/>
            </w:tcBorders>
            <w:shd w:val="clear" w:color="auto" w:fill="auto"/>
          </w:tcPr>
          <w:p w14:paraId="5F4352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B623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80D56A" w14:textId="77777777" w:rsidR="00AF5625" w:rsidRPr="00AF59AD" w:rsidRDefault="00AF5625" w:rsidP="00992409"/>
        </w:tc>
        <w:tc>
          <w:tcPr>
            <w:tcW w:w="4191" w:type="dxa"/>
            <w:gridSpan w:val="3"/>
            <w:tcBorders>
              <w:top w:val="single" w:sz="4" w:space="0" w:color="auto"/>
              <w:bottom w:val="single" w:sz="4" w:space="0" w:color="auto"/>
            </w:tcBorders>
            <w:shd w:val="clear" w:color="auto" w:fill="FFFFFF"/>
          </w:tcPr>
          <w:p w14:paraId="4B8810C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F7C6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8FCF1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9B446" w14:textId="77777777" w:rsidR="00AF5625" w:rsidRDefault="00AF5625" w:rsidP="00992409"/>
        </w:tc>
      </w:tr>
      <w:tr w:rsidR="00AF5625" w:rsidRPr="00D95972" w14:paraId="7E20C506" w14:textId="77777777" w:rsidTr="00992409">
        <w:tc>
          <w:tcPr>
            <w:tcW w:w="976" w:type="dxa"/>
            <w:tcBorders>
              <w:top w:val="nil"/>
              <w:left w:val="thinThickThinSmallGap" w:sz="24" w:space="0" w:color="auto"/>
              <w:bottom w:val="nil"/>
            </w:tcBorders>
            <w:shd w:val="clear" w:color="auto" w:fill="auto"/>
          </w:tcPr>
          <w:p w14:paraId="484E94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951B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000000" w:fill="FFFFFF"/>
          </w:tcPr>
          <w:p w14:paraId="385F91A0" w14:textId="77777777" w:rsidR="00AF5625" w:rsidRPr="00AF59AD" w:rsidRDefault="00AF5625" w:rsidP="00992409"/>
        </w:tc>
        <w:tc>
          <w:tcPr>
            <w:tcW w:w="4191" w:type="dxa"/>
            <w:gridSpan w:val="3"/>
            <w:tcBorders>
              <w:top w:val="single" w:sz="4" w:space="0" w:color="auto"/>
              <w:bottom w:val="single" w:sz="4" w:space="0" w:color="auto"/>
            </w:tcBorders>
            <w:shd w:val="clear" w:color="000000" w:fill="FFFFFF"/>
          </w:tcPr>
          <w:p w14:paraId="4562835D" w14:textId="77777777" w:rsidR="00AF5625" w:rsidRDefault="00AF5625" w:rsidP="00992409">
            <w:pPr>
              <w:rPr>
                <w:rFonts w:cs="Arial"/>
              </w:rPr>
            </w:pPr>
          </w:p>
        </w:tc>
        <w:tc>
          <w:tcPr>
            <w:tcW w:w="1767" w:type="dxa"/>
            <w:tcBorders>
              <w:top w:val="single" w:sz="4" w:space="0" w:color="auto"/>
              <w:bottom w:val="single" w:sz="4" w:space="0" w:color="auto"/>
            </w:tcBorders>
            <w:shd w:val="clear" w:color="000000" w:fill="FFFFFF"/>
          </w:tcPr>
          <w:p w14:paraId="6F565143" w14:textId="77777777" w:rsidR="00AF5625" w:rsidRDefault="00AF5625" w:rsidP="00992409">
            <w:pPr>
              <w:rPr>
                <w:rFonts w:cs="Arial"/>
              </w:rPr>
            </w:pPr>
          </w:p>
        </w:tc>
        <w:tc>
          <w:tcPr>
            <w:tcW w:w="826" w:type="dxa"/>
            <w:tcBorders>
              <w:top w:val="single" w:sz="4" w:space="0" w:color="auto"/>
              <w:bottom w:val="single" w:sz="4" w:space="0" w:color="auto"/>
            </w:tcBorders>
            <w:shd w:val="clear" w:color="000000" w:fill="FFFFFF"/>
          </w:tcPr>
          <w:p w14:paraId="5D78664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6EF9BEFC" w14:textId="77777777" w:rsidR="00AF5625" w:rsidRDefault="00AF5625" w:rsidP="00992409"/>
        </w:tc>
      </w:tr>
      <w:tr w:rsidR="00AF5625" w:rsidRPr="00D95972" w14:paraId="34514900" w14:textId="77777777" w:rsidTr="00992409">
        <w:tc>
          <w:tcPr>
            <w:tcW w:w="976" w:type="dxa"/>
            <w:tcBorders>
              <w:top w:val="single" w:sz="4" w:space="0" w:color="auto"/>
              <w:left w:val="thinThickThinSmallGap" w:sz="24" w:space="0" w:color="auto"/>
              <w:bottom w:val="single" w:sz="4" w:space="0" w:color="auto"/>
            </w:tcBorders>
          </w:tcPr>
          <w:p w14:paraId="4A338492"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71A597" w14:textId="77777777" w:rsidR="00AF5625" w:rsidRPr="00D95972" w:rsidRDefault="00AF5625" w:rsidP="00992409">
            <w:pPr>
              <w:rPr>
                <w:rFonts w:cs="Arial"/>
              </w:rPr>
            </w:pPr>
            <w:r>
              <w:t>5G_SRVCC (CT4 lead)</w:t>
            </w:r>
          </w:p>
        </w:tc>
        <w:tc>
          <w:tcPr>
            <w:tcW w:w="1088" w:type="dxa"/>
            <w:tcBorders>
              <w:top w:val="single" w:sz="4" w:space="0" w:color="auto"/>
              <w:bottom w:val="single" w:sz="4" w:space="0" w:color="auto"/>
            </w:tcBorders>
          </w:tcPr>
          <w:p w14:paraId="63EA4F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F6AE18"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8194D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E3849A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6DAEE8" w14:textId="77777777" w:rsidR="00AF5625" w:rsidRDefault="00AF5625" w:rsidP="00992409">
            <w:pPr>
              <w:rPr>
                <w:szCs w:val="16"/>
              </w:rPr>
            </w:pPr>
            <w:r w:rsidRPr="004069DE">
              <w:t xml:space="preserve">CT aspects of </w:t>
            </w:r>
            <w:r>
              <w:t>single radio voice continuity from 5GS to 3G</w:t>
            </w:r>
            <w:r w:rsidRPr="00D95972">
              <w:rPr>
                <w:rFonts w:eastAsia="Batang" w:cs="Arial"/>
                <w:color w:val="000000"/>
                <w:lang w:eastAsia="ko-KR"/>
              </w:rPr>
              <w:br/>
            </w:r>
          </w:p>
          <w:p w14:paraId="4ADBD911" w14:textId="77777777" w:rsidR="00AF5625" w:rsidRDefault="00AF5625" w:rsidP="00992409">
            <w:pPr>
              <w:rPr>
                <w:rFonts w:cs="Arial"/>
              </w:rPr>
            </w:pPr>
          </w:p>
          <w:p w14:paraId="6F233265" w14:textId="77777777" w:rsidR="00AF5625" w:rsidRPr="00D95972" w:rsidRDefault="00AF5625" w:rsidP="00992409">
            <w:pPr>
              <w:rPr>
                <w:rFonts w:cs="Arial"/>
              </w:rPr>
            </w:pPr>
          </w:p>
        </w:tc>
      </w:tr>
      <w:tr w:rsidR="00AF5625" w:rsidRPr="00D95972" w14:paraId="3CDB57E1" w14:textId="77777777" w:rsidTr="00992409">
        <w:tc>
          <w:tcPr>
            <w:tcW w:w="976" w:type="dxa"/>
            <w:tcBorders>
              <w:top w:val="nil"/>
              <w:left w:val="thinThickThinSmallGap" w:sz="24" w:space="0" w:color="auto"/>
              <w:bottom w:val="nil"/>
            </w:tcBorders>
            <w:shd w:val="clear" w:color="auto" w:fill="auto"/>
          </w:tcPr>
          <w:p w14:paraId="2D6A45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FF5B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5BC3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E64C9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B99913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65D57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BBC759" w14:textId="77777777" w:rsidR="00AF5625" w:rsidRPr="00D95972" w:rsidRDefault="00AF5625" w:rsidP="00992409">
            <w:pPr>
              <w:rPr>
                <w:rFonts w:cs="Arial"/>
              </w:rPr>
            </w:pPr>
          </w:p>
        </w:tc>
      </w:tr>
      <w:tr w:rsidR="00AF5625" w:rsidRPr="00D95972" w14:paraId="680A1B7F" w14:textId="77777777" w:rsidTr="00992409">
        <w:tc>
          <w:tcPr>
            <w:tcW w:w="976" w:type="dxa"/>
            <w:tcBorders>
              <w:top w:val="nil"/>
              <w:left w:val="thinThickThinSmallGap" w:sz="24" w:space="0" w:color="auto"/>
              <w:bottom w:val="nil"/>
            </w:tcBorders>
            <w:shd w:val="clear" w:color="auto" w:fill="auto"/>
          </w:tcPr>
          <w:p w14:paraId="45C735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5EEB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8D73F6" w14:textId="77777777" w:rsidR="00AF5625" w:rsidRPr="00F365E1" w:rsidRDefault="00AF5625" w:rsidP="00992409"/>
        </w:tc>
        <w:tc>
          <w:tcPr>
            <w:tcW w:w="4191" w:type="dxa"/>
            <w:gridSpan w:val="3"/>
            <w:tcBorders>
              <w:top w:val="single" w:sz="4" w:space="0" w:color="auto"/>
              <w:bottom w:val="single" w:sz="4" w:space="0" w:color="auto"/>
            </w:tcBorders>
            <w:shd w:val="clear" w:color="auto" w:fill="FFFFFF"/>
          </w:tcPr>
          <w:p w14:paraId="07A652D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2C433D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045DC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ED18F" w14:textId="77777777" w:rsidR="00AF5625" w:rsidRDefault="00AF5625" w:rsidP="00992409">
            <w:pPr>
              <w:rPr>
                <w:rFonts w:cs="Arial"/>
              </w:rPr>
            </w:pPr>
          </w:p>
        </w:tc>
      </w:tr>
      <w:tr w:rsidR="00AF5625" w:rsidRPr="00D95972" w14:paraId="5CD00105" w14:textId="77777777" w:rsidTr="00992409">
        <w:tc>
          <w:tcPr>
            <w:tcW w:w="976" w:type="dxa"/>
            <w:tcBorders>
              <w:top w:val="nil"/>
              <w:left w:val="thinThickThinSmallGap" w:sz="24" w:space="0" w:color="auto"/>
              <w:bottom w:val="nil"/>
            </w:tcBorders>
            <w:shd w:val="clear" w:color="auto" w:fill="auto"/>
          </w:tcPr>
          <w:p w14:paraId="66CDD6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B28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01C70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43DF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B436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78FDF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A7C50" w14:textId="77777777" w:rsidR="00AF5625" w:rsidRPr="00D95972" w:rsidRDefault="00AF5625" w:rsidP="00992409">
            <w:pPr>
              <w:rPr>
                <w:rFonts w:cs="Arial"/>
              </w:rPr>
            </w:pPr>
          </w:p>
        </w:tc>
      </w:tr>
      <w:tr w:rsidR="00AF5625" w:rsidRPr="00D95972" w14:paraId="0AC1513F" w14:textId="77777777" w:rsidTr="00992409">
        <w:tc>
          <w:tcPr>
            <w:tcW w:w="976" w:type="dxa"/>
            <w:tcBorders>
              <w:top w:val="nil"/>
              <w:left w:val="thinThickThinSmallGap" w:sz="24" w:space="0" w:color="auto"/>
              <w:bottom w:val="nil"/>
            </w:tcBorders>
            <w:shd w:val="clear" w:color="auto" w:fill="auto"/>
          </w:tcPr>
          <w:p w14:paraId="32C415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8067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027D8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9600D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AA90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7AE1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83E77" w14:textId="77777777" w:rsidR="00AF5625" w:rsidRPr="00D95972" w:rsidRDefault="00AF5625" w:rsidP="00992409">
            <w:pPr>
              <w:rPr>
                <w:rFonts w:cs="Arial"/>
              </w:rPr>
            </w:pPr>
          </w:p>
        </w:tc>
      </w:tr>
      <w:tr w:rsidR="00AF5625" w:rsidRPr="00D95972" w14:paraId="235428EF" w14:textId="77777777" w:rsidTr="00992409">
        <w:tc>
          <w:tcPr>
            <w:tcW w:w="976" w:type="dxa"/>
            <w:tcBorders>
              <w:top w:val="nil"/>
              <w:left w:val="thinThickThinSmallGap" w:sz="24" w:space="0" w:color="auto"/>
              <w:bottom w:val="nil"/>
            </w:tcBorders>
            <w:shd w:val="clear" w:color="auto" w:fill="auto"/>
          </w:tcPr>
          <w:p w14:paraId="355694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8F0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55213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BE733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A1939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A6F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67ADB" w14:textId="77777777" w:rsidR="00AF5625" w:rsidRPr="00D95972" w:rsidRDefault="00AF5625" w:rsidP="00992409">
            <w:pPr>
              <w:rPr>
                <w:rFonts w:cs="Arial"/>
              </w:rPr>
            </w:pPr>
          </w:p>
        </w:tc>
      </w:tr>
      <w:tr w:rsidR="00AF5625" w:rsidRPr="00D95972" w14:paraId="5F173E05" w14:textId="77777777" w:rsidTr="00992409">
        <w:tc>
          <w:tcPr>
            <w:tcW w:w="976" w:type="dxa"/>
            <w:tcBorders>
              <w:top w:val="single" w:sz="4" w:space="0" w:color="auto"/>
              <w:left w:val="thinThickThinSmallGap" w:sz="24" w:space="0" w:color="auto"/>
              <w:bottom w:val="single" w:sz="4" w:space="0" w:color="auto"/>
            </w:tcBorders>
          </w:tcPr>
          <w:p w14:paraId="6EB3189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C3226F" w14:textId="77777777" w:rsidR="00AF5625" w:rsidRPr="00D95972" w:rsidRDefault="00AF5625" w:rsidP="00992409">
            <w:pPr>
              <w:rPr>
                <w:rFonts w:cs="Arial"/>
              </w:rPr>
            </w:pPr>
            <w:r w:rsidRPr="002D454F">
              <w:t xml:space="preserve">xBDT </w:t>
            </w:r>
            <w:r>
              <w:t>(CT3 lead)</w:t>
            </w:r>
          </w:p>
        </w:tc>
        <w:tc>
          <w:tcPr>
            <w:tcW w:w="1088" w:type="dxa"/>
            <w:tcBorders>
              <w:top w:val="single" w:sz="4" w:space="0" w:color="auto"/>
              <w:bottom w:val="single" w:sz="4" w:space="0" w:color="auto"/>
            </w:tcBorders>
          </w:tcPr>
          <w:p w14:paraId="440CE48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A8C21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2B20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798615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DB93D6" w14:textId="77777777" w:rsidR="00AF5625" w:rsidRDefault="00AF5625" w:rsidP="00992409">
            <w:pPr>
              <w:rPr>
                <w:szCs w:val="16"/>
              </w:rPr>
            </w:pPr>
            <w:r w:rsidRPr="004F3D08">
              <w:rPr>
                <w:szCs w:val="16"/>
              </w:rPr>
              <w:t>CT aspects on 5GS Transfer of Policies for Background Data</w:t>
            </w:r>
          </w:p>
          <w:p w14:paraId="51C33FEC" w14:textId="77777777" w:rsidR="00AF5625" w:rsidRDefault="00AF5625" w:rsidP="00992409">
            <w:pPr>
              <w:rPr>
                <w:szCs w:val="16"/>
              </w:rPr>
            </w:pPr>
          </w:p>
          <w:p w14:paraId="4A783001" w14:textId="77777777" w:rsidR="00AF5625" w:rsidRDefault="00AF5625" w:rsidP="00992409">
            <w:pPr>
              <w:rPr>
                <w:rFonts w:cs="Arial"/>
              </w:rPr>
            </w:pPr>
          </w:p>
          <w:p w14:paraId="7FD66615" w14:textId="77777777" w:rsidR="00AF5625" w:rsidRPr="00D95972" w:rsidRDefault="00AF5625" w:rsidP="00992409">
            <w:pPr>
              <w:rPr>
                <w:rFonts w:cs="Arial"/>
              </w:rPr>
            </w:pPr>
          </w:p>
        </w:tc>
      </w:tr>
      <w:tr w:rsidR="00AF5625" w:rsidRPr="00D95972" w14:paraId="4A1B40B3" w14:textId="77777777" w:rsidTr="00992409">
        <w:tc>
          <w:tcPr>
            <w:tcW w:w="976" w:type="dxa"/>
            <w:tcBorders>
              <w:top w:val="nil"/>
              <w:left w:val="thinThickThinSmallGap" w:sz="24" w:space="0" w:color="auto"/>
              <w:bottom w:val="nil"/>
            </w:tcBorders>
            <w:shd w:val="clear" w:color="auto" w:fill="auto"/>
          </w:tcPr>
          <w:p w14:paraId="19B332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A6A1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7FAC3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DFF0C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A1BFD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449800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1A672" w14:textId="77777777" w:rsidR="00AF5625" w:rsidRPr="00D95972" w:rsidRDefault="00AF5625" w:rsidP="00992409">
            <w:pPr>
              <w:rPr>
                <w:rFonts w:cs="Arial"/>
              </w:rPr>
            </w:pPr>
          </w:p>
        </w:tc>
      </w:tr>
      <w:tr w:rsidR="00AF5625" w:rsidRPr="00D95972" w14:paraId="10256D02" w14:textId="77777777" w:rsidTr="00992409">
        <w:tc>
          <w:tcPr>
            <w:tcW w:w="976" w:type="dxa"/>
            <w:tcBorders>
              <w:top w:val="nil"/>
              <w:left w:val="thinThickThinSmallGap" w:sz="24" w:space="0" w:color="auto"/>
              <w:bottom w:val="nil"/>
            </w:tcBorders>
            <w:shd w:val="clear" w:color="auto" w:fill="auto"/>
          </w:tcPr>
          <w:p w14:paraId="128DF2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6A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0D99F3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7BD2A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1D6BE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C05AB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45533" w14:textId="77777777" w:rsidR="00AF5625" w:rsidRPr="00D95972" w:rsidRDefault="00AF5625" w:rsidP="00992409">
            <w:pPr>
              <w:rPr>
                <w:rFonts w:cs="Arial"/>
              </w:rPr>
            </w:pPr>
          </w:p>
        </w:tc>
      </w:tr>
      <w:tr w:rsidR="00AF5625" w:rsidRPr="00D95972" w14:paraId="638AF06A" w14:textId="77777777" w:rsidTr="00992409">
        <w:tc>
          <w:tcPr>
            <w:tcW w:w="976" w:type="dxa"/>
            <w:tcBorders>
              <w:top w:val="nil"/>
              <w:left w:val="thinThickThinSmallGap" w:sz="24" w:space="0" w:color="auto"/>
              <w:bottom w:val="nil"/>
            </w:tcBorders>
            <w:shd w:val="clear" w:color="auto" w:fill="auto"/>
          </w:tcPr>
          <w:p w14:paraId="06D393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61B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248D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4F19B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9B97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E1928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25244" w14:textId="77777777" w:rsidR="00AF5625" w:rsidRPr="00D95972" w:rsidRDefault="00AF5625" w:rsidP="00992409">
            <w:pPr>
              <w:rPr>
                <w:rFonts w:cs="Arial"/>
              </w:rPr>
            </w:pPr>
          </w:p>
        </w:tc>
      </w:tr>
      <w:tr w:rsidR="00AF5625" w:rsidRPr="00D95972" w14:paraId="26472DD6" w14:textId="77777777" w:rsidTr="00992409">
        <w:tc>
          <w:tcPr>
            <w:tcW w:w="976" w:type="dxa"/>
            <w:tcBorders>
              <w:top w:val="single" w:sz="4" w:space="0" w:color="auto"/>
              <w:left w:val="thinThickThinSmallGap" w:sz="24" w:space="0" w:color="auto"/>
              <w:bottom w:val="single" w:sz="4" w:space="0" w:color="auto"/>
            </w:tcBorders>
          </w:tcPr>
          <w:p w14:paraId="6435FA0F"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C6EC57" w14:textId="77777777" w:rsidR="00AF5625" w:rsidRPr="00D95972" w:rsidRDefault="00AF5625" w:rsidP="0099240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B6585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0C8B67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0C06E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B70F34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731C946" w14:textId="77777777" w:rsidR="00AF5625" w:rsidRDefault="00AF5625" w:rsidP="00992409">
            <w:pPr>
              <w:rPr>
                <w:szCs w:val="16"/>
              </w:rPr>
            </w:pPr>
            <w:r>
              <w:t>CT aspects of support for integrated access and backhaul (IAB)</w:t>
            </w:r>
          </w:p>
          <w:p w14:paraId="4C038481" w14:textId="77777777" w:rsidR="00AF5625" w:rsidRDefault="00AF5625" w:rsidP="00992409">
            <w:pPr>
              <w:rPr>
                <w:szCs w:val="16"/>
              </w:rPr>
            </w:pPr>
          </w:p>
          <w:p w14:paraId="3DFF2F4A" w14:textId="77777777" w:rsidR="00AF5625" w:rsidRDefault="00AF5625" w:rsidP="00992409">
            <w:pPr>
              <w:rPr>
                <w:rFonts w:cs="Arial"/>
              </w:rPr>
            </w:pPr>
          </w:p>
          <w:p w14:paraId="01C60F57" w14:textId="77777777" w:rsidR="00AF5625" w:rsidRPr="00D95972" w:rsidRDefault="00AF5625" w:rsidP="00992409">
            <w:pPr>
              <w:rPr>
                <w:rFonts w:cs="Arial"/>
              </w:rPr>
            </w:pPr>
          </w:p>
        </w:tc>
      </w:tr>
      <w:tr w:rsidR="00AF5625" w:rsidRPr="00D95972" w14:paraId="14677761" w14:textId="77777777" w:rsidTr="00992409">
        <w:tc>
          <w:tcPr>
            <w:tcW w:w="976" w:type="dxa"/>
            <w:tcBorders>
              <w:top w:val="nil"/>
              <w:left w:val="thinThickThinSmallGap" w:sz="24" w:space="0" w:color="auto"/>
              <w:bottom w:val="nil"/>
            </w:tcBorders>
            <w:shd w:val="clear" w:color="auto" w:fill="auto"/>
          </w:tcPr>
          <w:p w14:paraId="13B62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A37C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1A63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182C2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613B8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348B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99E36" w14:textId="77777777" w:rsidR="00AF5625" w:rsidRPr="00D95972" w:rsidRDefault="00AF5625" w:rsidP="00992409">
            <w:pPr>
              <w:rPr>
                <w:rFonts w:cs="Arial"/>
              </w:rPr>
            </w:pPr>
          </w:p>
        </w:tc>
      </w:tr>
      <w:tr w:rsidR="00AF5625" w:rsidRPr="00D95972" w14:paraId="1216E2E2" w14:textId="77777777" w:rsidTr="00992409">
        <w:tc>
          <w:tcPr>
            <w:tcW w:w="976" w:type="dxa"/>
            <w:tcBorders>
              <w:top w:val="nil"/>
              <w:left w:val="thinThickThinSmallGap" w:sz="24" w:space="0" w:color="auto"/>
              <w:bottom w:val="nil"/>
            </w:tcBorders>
            <w:shd w:val="clear" w:color="auto" w:fill="auto"/>
          </w:tcPr>
          <w:p w14:paraId="605B7E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00CE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F1CF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5A92B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F32E7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D4A647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D363F" w14:textId="77777777" w:rsidR="00AF5625" w:rsidRPr="00D95972" w:rsidRDefault="00AF5625" w:rsidP="00992409">
            <w:pPr>
              <w:rPr>
                <w:rFonts w:cs="Arial"/>
              </w:rPr>
            </w:pPr>
          </w:p>
        </w:tc>
      </w:tr>
      <w:tr w:rsidR="00AF5625" w:rsidRPr="00D95972" w14:paraId="252C0D2C" w14:textId="77777777" w:rsidTr="00992409">
        <w:tc>
          <w:tcPr>
            <w:tcW w:w="976" w:type="dxa"/>
            <w:tcBorders>
              <w:top w:val="nil"/>
              <w:left w:val="thinThickThinSmallGap" w:sz="24" w:space="0" w:color="auto"/>
              <w:bottom w:val="nil"/>
            </w:tcBorders>
            <w:shd w:val="clear" w:color="auto" w:fill="auto"/>
          </w:tcPr>
          <w:p w14:paraId="130AC3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F455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7EA7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BE985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BD9E7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7656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FAAA" w14:textId="77777777" w:rsidR="00AF5625" w:rsidRPr="00D95972" w:rsidRDefault="00AF5625" w:rsidP="00992409">
            <w:pPr>
              <w:rPr>
                <w:rFonts w:cs="Arial"/>
              </w:rPr>
            </w:pPr>
          </w:p>
        </w:tc>
      </w:tr>
      <w:tr w:rsidR="00AF5625" w:rsidRPr="00D95972" w14:paraId="216BDF8F" w14:textId="77777777" w:rsidTr="00992409">
        <w:tc>
          <w:tcPr>
            <w:tcW w:w="976" w:type="dxa"/>
            <w:tcBorders>
              <w:top w:val="nil"/>
              <w:left w:val="thinThickThinSmallGap" w:sz="24" w:space="0" w:color="auto"/>
              <w:bottom w:val="nil"/>
            </w:tcBorders>
            <w:shd w:val="clear" w:color="auto" w:fill="auto"/>
          </w:tcPr>
          <w:p w14:paraId="26021A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BC2E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565D7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34D4D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9BEC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BF51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4507" w14:textId="77777777" w:rsidR="00AF5625" w:rsidRPr="00D95972" w:rsidRDefault="00AF5625" w:rsidP="00992409">
            <w:pPr>
              <w:rPr>
                <w:rFonts w:cs="Arial"/>
              </w:rPr>
            </w:pPr>
          </w:p>
        </w:tc>
      </w:tr>
      <w:tr w:rsidR="00AF5625" w:rsidRPr="00D95972" w14:paraId="4AE537A0" w14:textId="77777777" w:rsidTr="00992409">
        <w:tc>
          <w:tcPr>
            <w:tcW w:w="976" w:type="dxa"/>
            <w:tcBorders>
              <w:top w:val="single" w:sz="4" w:space="0" w:color="auto"/>
              <w:left w:val="thinThickThinSmallGap" w:sz="24" w:space="0" w:color="auto"/>
              <w:bottom w:val="single" w:sz="4" w:space="0" w:color="auto"/>
            </w:tcBorders>
          </w:tcPr>
          <w:p w14:paraId="426C256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E39997" w14:textId="77777777" w:rsidR="00AF5625" w:rsidRPr="00D95972" w:rsidRDefault="00AF5625" w:rsidP="0099240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B8800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B762C5D"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90D67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2811FB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EA9E8E7" w14:textId="77777777" w:rsidR="00AF5625" w:rsidRDefault="00AF5625" w:rsidP="00992409">
            <w:pPr>
              <w:rPr>
                <w:szCs w:val="16"/>
              </w:rPr>
            </w:pPr>
            <w:r w:rsidRPr="00B95267">
              <w:t xml:space="preserve">5GS Enhanced support of OTA mechanism for </w:t>
            </w:r>
            <w:r>
              <w:t xml:space="preserve">UICC </w:t>
            </w:r>
            <w:r w:rsidRPr="00B95267">
              <w:t>configuration parameter update</w:t>
            </w:r>
          </w:p>
          <w:p w14:paraId="27589559" w14:textId="77777777" w:rsidR="00AF5625" w:rsidRDefault="00AF5625" w:rsidP="00992409">
            <w:pPr>
              <w:rPr>
                <w:szCs w:val="16"/>
              </w:rPr>
            </w:pPr>
          </w:p>
          <w:p w14:paraId="0C66505A" w14:textId="77777777" w:rsidR="00AF5625" w:rsidRDefault="00AF5625" w:rsidP="00992409">
            <w:pPr>
              <w:rPr>
                <w:rFonts w:cs="Arial"/>
              </w:rPr>
            </w:pPr>
          </w:p>
          <w:p w14:paraId="4C253814" w14:textId="77777777" w:rsidR="00AF5625" w:rsidRPr="00D95972" w:rsidRDefault="00AF5625" w:rsidP="00992409">
            <w:pPr>
              <w:rPr>
                <w:rFonts w:cs="Arial"/>
              </w:rPr>
            </w:pPr>
          </w:p>
        </w:tc>
      </w:tr>
      <w:tr w:rsidR="00AF5625" w:rsidRPr="00D95972" w14:paraId="6BC0321D" w14:textId="77777777" w:rsidTr="00992409">
        <w:tc>
          <w:tcPr>
            <w:tcW w:w="976" w:type="dxa"/>
            <w:tcBorders>
              <w:top w:val="nil"/>
              <w:left w:val="thinThickThinSmallGap" w:sz="24" w:space="0" w:color="auto"/>
              <w:bottom w:val="nil"/>
            </w:tcBorders>
            <w:shd w:val="clear" w:color="auto" w:fill="auto"/>
          </w:tcPr>
          <w:p w14:paraId="5693BF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1C06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348AC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BC73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B7DB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D757B5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0A5DE1" w14:textId="77777777" w:rsidR="00AF5625" w:rsidRPr="00D95972" w:rsidRDefault="00AF5625" w:rsidP="00992409">
            <w:pPr>
              <w:rPr>
                <w:rFonts w:cs="Arial"/>
              </w:rPr>
            </w:pPr>
          </w:p>
        </w:tc>
      </w:tr>
      <w:tr w:rsidR="00AF5625" w:rsidRPr="00D95972" w14:paraId="7A1960FB" w14:textId="77777777" w:rsidTr="00992409">
        <w:tc>
          <w:tcPr>
            <w:tcW w:w="976" w:type="dxa"/>
            <w:tcBorders>
              <w:top w:val="nil"/>
              <w:left w:val="thinThickThinSmallGap" w:sz="24" w:space="0" w:color="auto"/>
              <w:bottom w:val="nil"/>
            </w:tcBorders>
            <w:shd w:val="clear" w:color="auto" w:fill="auto"/>
          </w:tcPr>
          <w:p w14:paraId="474F77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F92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BB32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A9656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6FFEF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947C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0AE2" w14:textId="77777777" w:rsidR="00AF5625" w:rsidRPr="00D95972" w:rsidRDefault="00AF5625" w:rsidP="00992409">
            <w:pPr>
              <w:rPr>
                <w:rFonts w:cs="Arial"/>
              </w:rPr>
            </w:pPr>
          </w:p>
        </w:tc>
      </w:tr>
      <w:tr w:rsidR="00AF5625" w:rsidRPr="00D95972" w14:paraId="01C7EDDD" w14:textId="77777777" w:rsidTr="00992409">
        <w:tc>
          <w:tcPr>
            <w:tcW w:w="976" w:type="dxa"/>
            <w:tcBorders>
              <w:top w:val="nil"/>
              <w:left w:val="thinThickThinSmallGap" w:sz="24" w:space="0" w:color="auto"/>
              <w:bottom w:val="nil"/>
            </w:tcBorders>
            <w:shd w:val="clear" w:color="auto" w:fill="auto"/>
          </w:tcPr>
          <w:p w14:paraId="3AAA781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CCF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98B8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FE5C8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3BC65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342F4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76C05" w14:textId="77777777" w:rsidR="00AF5625" w:rsidRPr="00D95972" w:rsidRDefault="00AF5625" w:rsidP="00992409">
            <w:pPr>
              <w:rPr>
                <w:rFonts w:cs="Arial"/>
              </w:rPr>
            </w:pPr>
          </w:p>
        </w:tc>
      </w:tr>
      <w:tr w:rsidR="00AF5625" w:rsidRPr="00D95972" w14:paraId="20A452F7" w14:textId="77777777" w:rsidTr="00992409">
        <w:tc>
          <w:tcPr>
            <w:tcW w:w="976" w:type="dxa"/>
            <w:tcBorders>
              <w:top w:val="nil"/>
              <w:left w:val="thinThickThinSmallGap" w:sz="24" w:space="0" w:color="auto"/>
              <w:bottom w:val="nil"/>
            </w:tcBorders>
            <w:shd w:val="clear" w:color="auto" w:fill="auto"/>
          </w:tcPr>
          <w:p w14:paraId="6DFCD5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A7F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C0F07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4D569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A31F2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3655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D801" w14:textId="77777777" w:rsidR="00AF5625" w:rsidRPr="00D95972" w:rsidRDefault="00AF5625" w:rsidP="00992409">
            <w:pPr>
              <w:rPr>
                <w:rFonts w:cs="Arial"/>
              </w:rPr>
            </w:pPr>
          </w:p>
        </w:tc>
      </w:tr>
      <w:tr w:rsidR="00AF5625" w:rsidRPr="00D95972" w14:paraId="163B47C1" w14:textId="77777777" w:rsidTr="00992409">
        <w:tc>
          <w:tcPr>
            <w:tcW w:w="976" w:type="dxa"/>
            <w:tcBorders>
              <w:top w:val="single" w:sz="4" w:space="0" w:color="auto"/>
              <w:left w:val="thinThickThinSmallGap" w:sz="24" w:space="0" w:color="auto"/>
              <w:bottom w:val="single" w:sz="4" w:space="0" w:color="auto"/>
            </w:tcBorders>
          </w:tcPr>
          <w:p w14:paraId="5B0F94D6"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CDBE0A" w14:textId="77777777" w:rsidR="00AF5625" w:rsidRPr="00D95972" w:rsidRDefault="00AF5625" w:rsidP="0099240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3007FD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5353ED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B8688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B8E627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3AF19" w14:textId="77777777" w:rsidR="00AF5625" w:rsidRDefault="00AF5625" w:rsidP="00992409">
            <w:pPr>
              <w:rPr>
                <w:szCs w:val="16"/>
              </w:rPr>
            </w:pPr>
            <w:r>
              <w:t>CT aspects of CT Aspects of 5G URLLC</w:t>
            </w:r>
          </w:p>
          <w:p w14:paraId="0B40F2FB" w14:textId="77777777" w:rsidR="00AF5625" w:rsidRDefault="00AF5625" w:rsidP="00992409">
            <w:pPr>
              <w:rPr>
                <w:szCs w:val="16"/>
              </w:rPr>
            </w:pPr>
          </w:p>
          <w:p w14:paraId="55B630B2" w14:textId="77777777" w:rsidR="00AF5625" w:rsidRDefault="00AF5625" w:rsidP="00992409">
            <w:pPr>
              <w:rPr>
                <w:szCs w:val="16"/>
              </w:rPr>
            </w:pPr>
          </w:p>
          <w:p w14:paraId="4976F6A5" w14:textId="77777777" w:rsidR="00AF5625" w:rsidRDefault="00AF5625" w:rsidP="00992409">
            <w:pPr>
              <w:rPr>
                <w:rFonts w:cs="Arial"/>
              </w:rPr>
            </w:pPr>
          </w:p>
          <w:p w14:paraId="73E0E843" w14:textId="77777777" w:rsidR="00AF5625" w:rsidRPr="00D95972" w:rsidRDefault="00AF5625" w:rsidP="00992409">
            <w:pPr>
              <w:rPr>
                <w:rFonts w:cs="Arial"/>
              </w:rPr>
            </w:pPr>
          </w:p>
        </w:tc>
      </w:tr>
      <w:tr w:rsidR="00AF5625" w:rsidRPr="00D95972" w14:paraId="25ECE5B1" w14:textId="77777777" w:rsidTr="00992409">
        <w:tc>
          <w:tcPr>
            <w:tcW w:w="976" w:type="dxa"/>
            <w:tcBorders>
              <w:top w:val="nil"/>
              <w:left w:val="thinThickThinSmallGap" w:sz="24" w:space="0" w:color="auto"/>
              <w:bottom w:val="nil"/>
            </w:tcBorders>
            <w:shd w:val="clear" w:color="auto" w:fill="auto"/>
          </w:tcPr>
          <w:p w14:paraId="7B3C8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754A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DBCBD2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CB189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2077C5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38D4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C01C6" w14:textId="77777777" w:rsidR="00AF5625" w:rsidRPr="00D95972" w:rsidRDefault="00AF5625" w:rsidP="00992409">
            <w:pPr>
              <w:rPr>
                <w:rFonts w:cs="Arial"/>
              </w:rPr>
            </w:pPr>
          </w:p>
        </w:tc>
      </w:tr>
      <w:tr w:rsidR="00AF5625" w:rsidRPr="00D95972" w14:paraId="0EFF9C70" w14:textId="77777777" w:rsidTr="00992409">
        <w:tc>
          <w:tcPr>
            <w:tcW w:w="976" w:type="dxa"/>
            <w:tcBorders>
              <w:top w:val="nil"/>
              <w:left w:val="thinThickThinSmallGap" w:sz="24" w:space="0" w:color="auto"/>
              <w:bottom w:val="nil"/>
            </w:tcBorders>
            <w:shd w:val="clear" w:color="auto" w:fill="auto"/>
          </w:tcPr>
          <w:p w14:paraId="0C348C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32C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F6C95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9783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CC2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B783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CEA91" w14:textId="77777777" w:rsidR="00AF5625" w:rsidRPr="00D95972" w:rsidRDefault="00AF5625" w:rsidP="00992409">
            <w:pPr>
              <w:rPr>
                <w:rFonts w:cs="Arial"/>
              </w:rPr>
            </w:pPr>
          </w:p>
        </w:tc>
      </w:tr>
      <w:tr w:rsidR="00AF5625" w:rsidRPr="00D95972" w14:paraId="05DB3789" w14:textId="77777777" w:rsidTr="00992409">
        <w:tc>
          <w:tcPr>
            <w:tcW w:w="976" w:type="dxa"/>
            <w:tcBorders>
              <w:top w:val="nil"/>
              <w:left w:val="thinThickThinSmallGap" w:sz="24" w:space="0" w:color="auto"/>
              <w:bottom w:val="nil"/>
            </w:tcBorders>
            <w:shd w:val="clear" w:color="auto" w:fill="auto"/>
          </w:tcPr>
          <w:p w14:paraId="7F212D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DD9B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E0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4E22C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98657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7A2D4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8A1FC" w14:textId="77777777" w:rsidR="00AF5625" w:rsidRPr="00D95972" w:rsidRDefault="00AF5625" w:rsidP="00992409">
            <w:pPr>
              <w:rPr>
                <w:rFonts w:cs="Arial"/>
              </w:rPr>
            </w:pPr>
          </w:p>
        </w:tc>
      </w:tr>
      <w:tr w:rsidR="00AF5625" w:rsidRPr="00D95972" w14:paraId="29AE140B" w14:textId="77777777" w:rsidTr="00992409">
        <w:tc>
          <w:tcPr>
            <w:tcW w:w="976" w:type="dxa"/>
            <w:tcBorders>
              <w:top w:val="nil"/>
              <w:left w:val="thinThickThinSmallGap" w:sz="24" w:space="0" w:color="auto"/>
              <w:bottom w:val="nil"/>
            </w:tcBorders>
            <w:shd w:val="clear" w:color="auto" w:fill="auto"/>
          </w:tcPr>
          <w:p w14:paraId="45EE47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3343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A0F66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819F10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641C14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A007F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FA79E" w14:textId="77777777" w:rsidR="00AF5625" w:rsidRPr="00D95972" w:rsidRDefault="00AF5625" w:rsidP="00992409">
            <w:pPr>
              <w:rPr>
                <w:rFonts w:cs="Arial"/>
              </w:rPr>
            </w:pPr>
          </w:p>
        </w:tc>
      </w:tr>
      <w:tr w:rsidR="00AF5625" w:rsidRPr="00D95972" w14:paraId="64434D4A" w14:textId="77777777" w:rsidTr="00992409">
        <w:tc>
          <w:tcPr>
            <w:tcW w:w="976" w:type="dxa"/>
            <w:tcBorders>
              <w:top w:val="single" w:sz="4" w:space="0" w:color="auto"/>
              <w:left w:val="thinThickThinSmallGap" w:sz="24" w:space="0" w:color="auto"/>
              <w:bottom w:val="single" w:sz="4" w:space="0" w:color="auto"/>
            </w:tcBorders>
          </w:tcPr>
          <w:p w14:paraId="1643B3F4"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E5B55D5" w14:textId="77777777" w:rsidR="00AF5625" w:rsidRPr="00D95972" w:rsidRDefault="00AF5625" w:rsidP="00992409">
            <w:pPr>
              <w:rPr>
                <w:rFonts w:cs="Arial"/>
              </w:rPr>
            </w:pPr>
            <w:r>
              <w:t>SEAL</w:t>
            </w:r>
          </w:p>
        </w:tc>
        <w:tc>
          <w:tcPr>
            <w:tcW w:w="1088" w:type="dxa"/>
            <w:tcBorders>
              <w:top w:val="single" w:sz="4" w:space="0" w:color="auto"/>
              <w:bottom w:val="single" w:sz="4" w:space="0" w:color="auto"/>
            </w:tcBorders>
          </w:tcPr>
          <w:p w14:paraId="50F89D1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AED3C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09FFF02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AAE020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090C745" w14:textId="77777777" w:rsidR="00AF5625" w:rsidRDefault="00AF5625" w:rsidP="00992409">
            <w:pPr>
              <w:rPr>
                <w:szCs w:val="16"/>
              </w:rPr>
            </w:pPr>
            <w:r>
              <w:t xml:space="preserve">CT aspects of </w:t>
            </w:r>
            <w:bookmarkStart w:id="36" w:name="_Hlk23769176"/>
            <w:r w:rsidRPr="00C43946">
              <w:t>Service Enabler Architecture Layer for Verticals</w:t>
            </w:r>
            <w:bookmarkEnd w:id="36"/>
          </w:p>
          <w:p w14:paraId="0D397E28" w14:textId="77777777" w:rsidR="00AF5625" w:rsidRDefault="00AF5625" w:rsidP="00992409">
            <w:pPr>
              <w:rPr>
                <w:szCs w:val="16"/>
              </w:rPr>
            </w:pPr>
          </w:p>
          <w:p w14:paraId="71A98112" w14:textId="77777777" w:rsidR="00AF5625" w:rsidRDefault="00AF5625" w:rsidP="00992409">
            <w:pPr>
              <w:rPr>
                <w:szCs w:val="16"/>
              </w:rPr>
            </w:pPr>
          </w:p>
          <w:p w14:paraId="0EC986C1" w14:textId="77777777" w:rsidR="00AF5625" w:rsidRPr="00D95972" w:rsidRDefault="00AF5625" w:rsidP="00992409">
            <w:pPr>
              <w:rPr>
                <w:rFonts w:cs="Arial"/>
              </w:rPr>
            </w:pPr>
          </w:p>
        </w:tc>
      </w:tr>
      <w:tr w:rsidR="00AF5625" w:rsidRPr="00D95972" w14:paraId="26E16133" w14:textId="77777777" w:rsidTr="00992409">
        <w:tc>
          <w:tcPr>
            <w:tcW w:w="976" w:type="dxa"/>
            <w:tcBorders>
              <w:top w:val="nil"/>
              <w:left w:val="thinThickThinSmallGap" w:sz="24" w:space="0" w:color="auto"/>
              <w:bottom w:val="nil"/>
            </w:tcBorders>
            <w:shd w:val="clear" w:color="auto" w:fill="auto"/>
          </w:tcPr>
          <w:p w14:paraId="04F8EC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844B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5F76B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5B0A8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AEA2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904B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8701A" w14:textId="77777777" w:rsidR="00AF5625" w:rsidRPr="00D95972" w:rsidRDefault="00AF5625" w:rsidP="00992409">
            <w:pPr>
              <w:rPr>
                <w:rFonts w:cs="Arial"/>
              </w:rPr>
            </w:pPr>
          </w:p>
        </w:tc>
      </w:tr>
      <w:tr w:rsidR="00AF5625" w:rsidRPr="00D95972" w14:paraId="3E31A74A" w14:textId="77777777" w:rsidTr="00992409">
        <w:tc>
          <w:tcPr>
            <w:tcW w:w="976" w:type="dxa"/>
            <w:tcBorders>
              <w:top w:val="nil"/>
              <w:left w:val="thinThickThinSmallGap" w:sz="24" w:space="0" w:color="auto"/>
              <w:bottom w:val="nil"/>
            </w:tcBorders>
            <w:shd w:val="clear" w:color="auto" w:fill="auto"/>
          </w:tcPr>
          <w:p w14:paraId="2F5AA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BF0E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A589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9A85E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E754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F4F9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941E4" w14:textId="77777777" w:rsidR="00AF5625" w:rsidRPr="00D95972" w:rsidRDefault="00AF5625" w:rsidP="00992409">
            <w:pPr>
              <w:rPr>
                <w:rFonts w:cs="Arial"/>
              </w:rPr>
            </w:pPr>
          </w:p>
        </w:tc>
      </w:tr>
      <w:tr w:rsidR="00AF5625" w:rsidRPr="00D95972" w14:paraId="78540BCD" w14:textId="77777777" w:rsidTr="00992409">
        <w:tc>
          <w:tcPr>
            <w:tcW w:w="976" w:type="dxa"/>
            <w:tcBorders>
              <w:top w:val="nil"/>
              <w:left w:val="thinThickThinSmallGap" w:sz="24" w:space="0" w:color="auto"/>
              <w:bottom w:val="nil"/>
            </w:tcBorders>
            <w:shd w:val="clear" w:color="auto" w:fill="auto"/>
          </w:tcPr>
          <w:p w14:paraId="11EB85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5DC0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BF7B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E430F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737CE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F20D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DEAA" w14:textId="77777777" w:rsidR="00AF5625" w:rsidRPr="00D95972" w:rsidRDefault="00AF5625" w:rsidP="00992409">
            <w:pPr>
              <w:rPr>
                <w:rFonts w:cs="Arial"/>
              </w:rPr>
            </w:pPr>
          </w:p>
        </w:tc>
      </w:tr>
      <w:tr w:rsidR="00AF5625" w:rsidRPr="00D95972" w14:paraId="68C969CF" w14:textId="77777777" w:rsidTr="00992409">
        <w:tc>
          <w:tcPr>
            <w:tcW w:w="976" w:type="dxa"/>
            <w:tcBorders>
              <w:top w:val="single" w:sz="4" w:space="0" w:color="auto"/>
              <w:left w:val="thinThickThinSmallGap" w:sz="24" w:space="0" w:color="auto"/>
              <w:bottom w:val="single" w:sz="4" w:space="0" w:color="auto"/>
            </w:tcBorders>
          </w:tcPr>
          <w:p w14:paraId="4B55B4FA" w14:textId="77777777" w:rsidR="00AF5625" w:rsidRPr="00195064"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20CBE40" w14:textId="77777777" w:rsidR="00AF5625" w:rsidRPr="00D95972" w:rsidRDefault="00AF5625" w:rsidP="0099240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DEB788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7B1C9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703E4D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6F7AE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CAC57C" w14:textId="77777777" w:rsidR="00AF5625" w:rsidRDefault="00AF5625" w:rsidP="00992409">
            <w:pPr>
              <w:rPr>
                <w:rFonts w:eastAsia="Batang" w:cs="Arial"/>
                <w:color w:val="000000"/>
                <w:lang w:eastAsia="ko-KR"/>
              </w:rPr>
            </w:pPr>
            <w:r w:rsidRPr="00D95972">
              <w:rPr>
                <w:rFonts w:eastAsia="Batang" w:cs="Arial"/>
                <w:color w:val="000000"/>
                <w:lang w:eastAsia="ko-KR"/>
              </w:rPr>
              <w:t>Other Rel-16 non-IMS topics</w:t>
            </w:r>
          </w:p>
          <w:p w14:paraId="74071084" w14:textId="77777777" w:rsidR="00AF5625" w:rsidRDefault="00AF5625" w:rsidP="00992409">
            <w:pPr>
              <w:rPr>
                <w:rFonts w:eastAsia="Batang" w:cs="Arial"/>
                <w:color w:val="000000"/>
                <w:lang w:eastAsia="ko-KR"/>
              </w:rPr>
            </w:pPr>
          </w:p>
          <w:p w14:paraId="4E119C80" w14:textId="77777777" w:rsidR="00AF5625" w:rsidRDefault="00AF5625" w:rsidP="00992409">
            <w:pPr>
              <w:rPr>
                <w:szCs w:val="16"/>
              </w:rPr>
            </w:pPr>
          </w:p>
          <w:p w14:paraId="14ADC0C8" w14:textId="77777777" w:rsidR="00AF5625" w:rsidRPr="00E32EA2" w:rsidRDefault="00AF5625" w:rsidP="00992409">
            <w:pPr>
              <w:rPr>
                <w:rFonts w:cs="Arial"/>
                <w:b/>
                <w:bCs/>
              </w:rPr>
            </w:pPr>
          </w:p>
        </w:tc>
      </w:tr>
      <w:tr w:rsidR="00AF5625" w:rsidRPr="00D95972" w14:paraId="0A86A227" w14:textId="77777777" w:rsidTr="00992409">
        <w:tc>
          <w:tcPr>
            <w:tcW w:w="976" w:type="dxa"/>
            <w:tcBorders>
              <w:top w:val="nil"/>
              <w:left w:val="thinThickThinSmallGap" w:sz="24" w:space="0" w:color="auto"/>
              <w:bottom w:val="nil"/>
            </w:tcBorders>
            <w:shd w:val="clear" w:color="auto" w:fill="auto"/>
          </w:tcPr>
          <w:p w14:paraId="11ED0A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A6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F31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0D30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F7EE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80F2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E9995" w14:textId="77777777" w:rsidR="00AF5625" w:rsidRPr="00D95972" w:rsidRDefault="00AF5625" w:rsidP="00992409">
            <w:pPr>
              <w:rPr>
                <w:rFonts w:eastAsia="Batang" w:cs="Arial"/>
                <w:lang w:eastAsia="ko-KR"/>
              </w:rPr>
            </w:pPr>
          </w:p>
        </w:tc>
      </w:tr>
      <w:tr w:rsidR="00AF5625" w:rsidRPr="00D95972" w14:paraId="01CBF52A" w14:textId="77777777" w:rsidTr="00992409">
        <w:tc>
          <w:tcPr>
            <w:tcW w:w="976" w:type="dxa"/>
            <w:tcBorders>
              <w:top w:val="nil"/>
              <w:left w:val="thinThickThinSmallGap" w:sz="24" w:space="0" w:color="auto"/>
              <w:bottom w:val="nil"/>
            </w:tcBorders>
            <w:shd w:val="clear" w:color="auto" w:fill="auto"/>
          </w:tcPr>
          <w:p w14:paraId="6A076E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238D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0F791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49AC7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E61B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BCDA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01395" w14:textId="77777777" w:rsidR="00AF5625" w:rsidRPr="009A4107" w:rsidRDefault="00AF5625" w:rsidP="00992409">
            <w:pPr>
              <w:rPr>
                <w:rFonts w:eastAsia="Batang" w:cs="Arial"/>
                <w:lang w:eastAsia="ko-KR"/>
              </w:rPr>
            </w:pPr>
          </w:p>
        </w:tc>
      </w:tr>
      <w:tr w:rsidR="00AF5625" w:rsidRPr="00D95972" w14:paraId="6C339D75" w14:textId="77777777" w:rsidTr="00992409">
        <w:tc>
          <w:tcPr>
            <w:tcW w:w="976" w:type="dxa"/>
            <w:tcBorders>
              <w:top w:val="nil"/>
              <w:left w:val="thinThickThinSmallGap" w:sz="24" w:space="0" w:color="auto"/>
              <w:bottom w:val="nil"/>
            </w:tcBorders>
            <w:shd w:val="clear" w:color="auto" w:fill="auto"/>
          </w:tcPr>
          <w:p w14:paraId="08890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D185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FE87D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51E315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57BC2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D942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8C753" w14:textId="77777777" w:rsidR="00AF5625" w:rsidRPr="009A4107" w:rsidRDefault="00AF5625" w:rsidP="00992409">
            <w:pPr>
              <w:rPr>
                <w:rFonts w:eastAsia="Batang" w:cs="Arial"/>
                <w:lang w:eastAsia="ko-KR"/>
              </w:rPr>
            </w:pPr>
          </w:p>
        </w:tc>
      </w:tr>
      <w:tr w:rsidR="00AF5625" w:rsidRPr="00D95972" w14:paraId="4C4F3396" w14:textId="77777777" w:rsidTr="00992409">
        <w:tc>
          <w:tcPr>
            <w:tcW w:w="976" w:type="dxa"/>
            <w:tcBorders>
              <w:top w:val="nil"/>
              <w:left w:val="thinThickThinSmallGap" w:sz="24" w:space="0" w:color="auto"/>
              <w:bottom w:val="nil"/>
            </w:tcBorders>
            <w:shd w:val="clear" w:color="auto" w:fill="auto"/>
          </w:tcPr>
          <w:p w14:paraId="132C77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EACC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9A1DB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1689E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59B44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0AA9D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776AF6" w14:textId="77777777" w:rsidR="00AF5625" w:rsidRPr="00D95972" w:rsidRDefault="00AF5625" w:rsidP="00992409">
            <w:pPr>
              <w:rPr>
                <w:rFonts w:eastAsia="Batang" w:cs="Arial"/>
                <w:lang w:eastAsia="ko-KR"/>
              </w:rPr>
            </w:pPr>
          </w:p>
        </w:tc>
      </w:tr>
      <w:tr w:rsidR="00AF5625" w:rsidRPr="00D95972" w14:paraId="3ADBFD3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57AE1A1"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62E92B0" w14:textId="77777777" w:rsidR="00AF5625" w:rsidRPr="00D95972" w:rsidRDefault="00AF5625" w:rsidP="00992409">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3BE426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5073D4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C73D1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37F62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FF9086" w14:textId="77777777" w:rsidR="00AF5625" w:rsidRDefault="00AF5625" w:rsidP="00992409">
            <w:pPr>
              <w:rPr>
                <w:rFonts w:eastAsia="Batang" w:cs="Arial"/>
                <w:b/>
                <w:bCs/>
                <w:color w:val="FF0000"/>
                <w:lang w:eastAsia="ko-KR"/>
              </w:rPr>
            </w:pPr>
          </w:p>
          <w:p w14:paraId="6F5823EB" w14:textId="77777777" w:rsidR="00AF5625" w:rsidRPr="00985D6F" w:rsidRDefault="00AF5625" w:rsidP="00992409">
            <w:pPr>
              <w:rPr>
                <w:rFonts w:eastAsia="Batang" w:cs="Arial"/>
                <w:b/>
                <w:bCs/>
                <w:color w:val="FF0000"/>
                <w:lang w:eastAsia="ko-KR"/>
              </w:rPr>
            </w:pPr>
            <w:r w:rsidRPr="00985D6F">
              <w:rPr>
                <w:rFonts w:eastAsia="Batang" w:cs="Arial"/>
                <w:b/>
                <w:bCs/>
                <w:color w:val="FF0000"/>
                <w:lang w:eastAsia="ko-KR"/>
              </w:rPr>
              <w:lastRenderedPageBreak/>
              <w:t>All work items complete</w:t>
            </w:r>
          </w:p>
          <w:p w14:paraId="2366D3E7" w14:textId="77777777" w:rsidR="00AF5625" w:rsidRPr="00D95972" w:rsidRDefault="00AF5625" w:rsidP="00992409">
            <w:pPr>
              <w:rPr>
                <w:rFonts w:eastAsia="Batang" w:cs="Arial"/>
                <w:lang w:eastAsia="ko-KR"/>
              </w:rPr>
            </w:pPr>
          </w:p>
        </w:tc>
      </w:tr>
      <w:tr w:rsidR="00AF5625" w:rsidRPr="00D95972" w14:paraId="4ABA64D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8D041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E29E2D" w14:textId="77777777" w:rsidR="00AF5625" w:rsidRPr="00D95972" w:rsidRDefault="00AF5625" w:rsidP="0099240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0DB0A8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3093C6"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78A1D085"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72C963F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DF3D8" w14:textId="77777777" w:rsidR="00AF5625" w:rsidRPr="00D95972" w:rsidRDefault="00AF5625" w:rsidP="00992409">
            <w:pPr>
              <w:rPr>
                <w:rFonts w:cs="Arial"/>
                <w:color w:val="000000"/>
              </w:rPr>
            </w:pPr>
            <w:r w:rsidRPr="00D95972">
              <w:rPr>
                <w:rFonts w:cs="Arial"/>
                <w:color w:val="000000"/>
              </w:rPr>
              <w:t>Mission Critical Communication Interworking with Land Mobile Radio Systems</w:t>
            </w:r>
          </w:p>
          <w:p w14:paraId="395086F4" w14:textId="77777777" w:rsidR="00AF5625" w:rsidRPr="00D95972" w:rsidRDefault="00AF5625" w:rsidP="00992409">
            <w:pPr>
              <w:rPr>
                <w:rFonts w:cs="Arial"/>
                <w:color w:val="000000"/>
              </w:rPr>
            </w:pPr>
          </w:p>
          <w:p w14:paraId="6155FE2E" w14:textId="77777777" w:rsidR="00AF5625" w:rsidRDefault="00AF5625" w:rsidP="00992409">
            <w:pPr>
              <w:rPr>
                <w:szCs w:val="16"/>
              </w:rPr>
            </w:pPr>
          </w:p>
          <w:p w14:paraId="3B0505C0" w14:textId="77777777" w:rsidR="00AF5625" w:rsidRPr="000D3E40" w:rsidRDefault="00AF5625" w:rsidP="00992409">
            <w:pPr>
              <w:rPr>
                <w:rFonts w:cs="Arial"/>
                <w:color w:val="000000"/>
              </w:rPr>
            </w:pPr>
          </w:p>
        </w:tc>
      </w:tr>
      <w:tr w:rsidR="00AF5625" w:rsidRPr="00D95972" w14:paraId="3F74C45F" w14:textId="77777777" w:rsidTr="00992409">
        <w:tc>
          <w:tcPr>
            <w:tcW w:w="976" w:type="dxa"/>
            <w:tcBorders>
              <w:left w:val="thinThickThinSmallGap" w:sz="24" w:space="0" w:color="auto"/>
              <w:bottom w:val="nil"/>
            </w:tcBorders>
            <w:shd w:val="clear" w:color="auto" w:fill="auto"/>
          </w:tcPr>
          <w:p w14:paraId="6BBAD6D4" w14:textId="77777777" w:rsidR="00AF5625" w:rsidRPr="00A121BD" w:rsidRDefault="00AF5625" w:rsidP="00992409">
            <w:pPr>
              <w:rPr>
                <w:rFonts w:cs="Arial"/>
              </w:rPr>
            </w:pPr>
          </w:p>
        </w:tc>
        <w:tc>
          <w:tcPr>
            <w:tcW w:w="1317" w:type="dxa"/>
            <w:gridSpan w:val="2"/>
            <w:tcBorders>
              <w:bottom w:val="nil"/>
            </w:tcBorders>
            <w:shd w:val="clear" w:color="auto" w:fill="auto"/>
          </w:tcPr>
          <w:p w14:paraId="79D07D98"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E6F36B7"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B92E61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D92EC5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8248A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94624" w14:textId="77777777" w:rsidR="00AF5625" w:rsidRPr="00D95972" w:rsidRDefault="00AF5625" w:rsidP="00992409">
            <w:pPr>
              <w:rPr>
                <w:rFonts w:eastAsia="Batang" w:cs="Arial"/>
                <w:lang w:eastAsia="ko-KR"/>
              </w:rPr>
            </w:pPr>
          </w:p>
        </w:tc>
      </w:tr>
      <w:tr w:rsidR="00AF5625" w:rsidRPr="00D95972" w14:paraId="356648C0" w14:textId="77777777" w:rsidTr="00992409">
        <w:tc>
          <w:tcPr>
            <w:tcW w:w="976" w:type="dxa"/>
            <w:tcBorders>
              <w:left w:val="thinThickThinSmallGap" w:sz="24" w:space="0" w:color="auto"/>
              <w:bottom w:val="nil"/>
            </w:tcBorders>
            <w:shd w:val="clear" w:color="auto" w:fill="auto"/>
          </w:tcPr>
          <w:p w14:paraId="7D9E3C8F" w14:textId="77777777" w:rsidR="00AF5625" w:rsidRPr="00A121BD" w:rsidRDefault="00AF5625" w:rsidP="00992409">
            <w:pPr>
              <w:rPr>
                <w:rFonts w:cs="Arial"/>
              </w:rPr>
            </w:pPr>
          </w:p>
        </w:tc>
        <w:tc>
          <w:tcPr>
            <w:tcW w:w="1317" w:type="dxa"/>
            <w:gridSpan w:val="2"/>
            <w:tcBorders>
              <w:bottom w:val="nil"/>
            </w:tcBorders>
            <w:shd w:val="clear" w:color="auto" w:fill="auto"/>
          </w:tcPr>
          <w:p w14:paraId="3A86482A"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4C8B43C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5B519C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FAB40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C56BF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AFD59" w14:textId="77777777" w:rsidR="00AF5625" w:rsidRPr="00D95972" w:rsidRDefault="00AF5625" w:rsidP="00992409">
            <w:pPr>
              <w:rPr>
                <w:rFonts w:eastAsia="Batang" w:cs="Arial"/>
                <w:lang w:eastAsia="ko-KR"/>
              </w:rPr>
            </w:pPr>
          </w:p>
        </w:tc>
      </w:tr>
      <w:tr w:rsidR="00AF5625" w:rsidRPr="00D95972" w14:paraId="41571490" w14:textId="77777777" w:rsidTr="00992409">
        <w:tc>
          <w:tcPr>
            <w:tcW w:w="976" w:type="dxa"/>
            <w:tcBorders>
              <w:left w:val="thinThickThinSmallGap" w:sz="24" w:space="0" w:color="auto"/>
              <w:bottom w:val="nil"/>
            </w:tcBorders>
            <w:shd w:val="clear" w:color="auto" w:fill="auto"/>
          </w:tcPr>
          <w:p w14:paraId="3001CCAF" w14:textId="77777777" w:rsidR="00AF5625" w:rsidRPr="00A121BD" w:rsidRDefault="00AF5625" w:rsidP="00992409">
            <w:pPr>
              <w:rPr>
                <w:rFonts w:cs="Arial"/>
              </w:rPr>
            </w:pPr>
          </w:p>
        </w:tc>
        <w:tc>
          <w:tcPr>
            <w:tcW w:w="1317" w:type="dxa"/>
            <w:gridSpan w:val="2"/>
            <w:tcBorders>
              <w:bottom w:val="nil"/>
            </w:tcBorders>
            <w:shd w:val="clear" w:color="auto" w:fill="auto"/>
          </w:tcPr>
          <w:p w14:paraId="501634BC" w14:textId="77777777" w:rsidR="00AF5625" w:rsidRPr="00A121BD" w:rsidRDefault="00AF5625" w:rsidP="00992409">
            <w:pPr>
              <w:rPr>
                <w:rFonts w:cs="Arial"/>
              </w:rPr>
            </w:pPr>
          </w:p>
        </w:tc>
        <w:tc>
          <w:tcPr>
            <w:tcW w:w="1088" w:type="dxa"/>
            <w:tcBorders>
              <w:top w:val="single" w:sz="4" w:space="0" w:color="auto"/>
              <w:bottom w:val="single" w:sz="4" w:space="0" w:color="auto"/>
            </w:tcBorders>
            <w:shd w:val="clear" w:color="auto" w:fill="FFFFFF"/>
          </w:tcPr>
          <w:p w14:paraId="7EF1DDFE"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FDE675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22F371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860656F"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04080" w14:textId="77777777" w:rsidR="00AF5625" w:rsidRPr="00D95972" w:rsidRDefault="00AF5625" w:rsidP="00992409">
            <w:pPr>
              <w:rPr>
                <w:rFonts w:eastAsia="Batang" w:cs="Arial"/>
                <w:lang w:eastAsia="ko-KR"/>
              </w:rPr>
            </w:pPr>
          </w:p>
        </w:tc>
      </w:tr>
      <w:tr w:rsidR="00AF5625" w:rsidRPr="00D95972" w14:paraId="177764D8" w14:textId="77777777" w:rsidTr="00992409">
        <w:tc>
          <w:tcPr>
            <w:tcW w:w="976" w:type="dxa"/>
            <w:tcBorders>
              <w:left w:val="thinThickThinSmallGap" w:sz="24" w:space="0" w:color="auto"/>
              <w:bottom w:val="nil"/>
            </w:tcBorders>
            <w:shd w:val="clear" w:color="auto" w:fill="auto"/>
          </w:tcPr>
          <w:p w14:paraId="44BCBCA4" w14:textId="77777777" w:rsidR="00AF5625" w:rsidRPr="00D95972" w:rsidRDefault="00AF5625" w:rsidP="00992409">
            <w:pPr>
              <w:rPr>
                <w:rFonts w:cs="Arial"/>
              </w:rPr>
            </w:pPr>
          </w:p>
        </w:tc>
        <w:tc>
          <w:tcPr>
            <w:tcW w:w="1317" w:type="dxa"/>
            <w:gridSpan w:val="2"/>
            <w:tcBorders>
              <w:bottom w:val="nil"/>
            </w:tcBorders>
            <w:shd w:val="clear" w:color="auto" w:fill="auto"/>
          </w:tcPr>
          <w:p w14:paraId="179DC1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1E2131" w14:textId="77777777" w:rsidR="00AF5625" w:rsidRDefault="00AF5625" w:rsidP="00992409">
            <w:pPr>
              <w:rPr>
                <w:rFonts w:cs="Arial"/>
                <w:color w:val="000000"/>
              </w:rPr>
            </w:pPr>
          </w:p>
        </w:tc>
        <w:tc>
          <w:tcPr>
            <w:tcW w:w="4191" w:type="dxa"/>
            <w:gridSpan w:val="3"/>
            <w:tcBorders>
              <w:top w:val="single" w:sz="4" w:space="0" w:color="auto"/>
              <w:bottom w:val="single" w:sz="4" w:space="0" w:color="auto"/>
            </w:tcBorders>
            <w:shd w:val="clear" w:color="auto" w:fill="FFFFFF"/>
          </w:tcPr>
          <w:p w14:paraId="10EC0AC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A65393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8501E03"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C33AE" w14:textId="77777777" w:rsidR="00AF5625" w:rsidRPr="00D95972" w:rsidRDefault="00AF5625" w:rsidP="00992409">
            <w:pPr>
              <w:rPr>
                <w:rFonts w:eastAsia="Batang" w:cs="Arial"/>
                <w:lang w:eastAsia="ko-KR"/>
              </w:rPr>
            </w:pPr>
          </w:p>
        </w:tc>
      </w:tr>
      <w:tr w:rsidR="00AF5625" w:rsidRPr="00D95972" w14:paraId="057284D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A6462A5"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8294C46" w14:textId="77777777" w:rsidR="00AF5625" w:rsidRPr="00D95972" w:rsidRDefault="00AF5625" w:rsidP="0099240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3600EB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7208067"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EAE3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2148E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9E9615" w14:textId="77777777" w:rsidR="00AF5625" w:rsidRDefault="00AF5625" w:rsidP="00992409">
            <w:pPr>
              <w:rPr>
                <w:rFonts w:cs="Arial"/>
                <w:color w:val="000000"/>
              </w:rPr>
            </w:pPr>
            <w:bookmarkStart w:id="37" w:name="OLE_LINK1"/>
            <w:bookmarkStart w:id="38" w:name="OLE_LINK2"/>
            <w:r w:rsidRPr="00D95972">
              <w:rPr>
                <w:rFonts w:cs="Arial"/>
              </w:rPr>
              <w:t xml:space="preserve">Protocol enhancements for </w:t>
            </w:r>
            <w:r w:rsidRPr="00D95972">
              <w:rPr>
                <w:rFonts w:eastAsia="MS Mincho" w:cs="Arial"/>
              </w:rPr>
              <w:t xml:space="preserve">Mission Critical </w:t>
            </w:r>
            <w:bookmarkEnd w:id="37"/>
            <w:bookmarkEnd w:id="38"/>
            <w:r w:rsidRPr="00D95972">
              <w:rPr>
                <w:rFonts w:eastAsia="MS Mincho" w:cs="Arial"/>
              </w:rPr>
              <w:t>Services</w:t>
            </w:r>
            <w:r w:rsidRPr="00D95972">
              <w:rPr>
                <w:rFonts w:cs="Arial"/>
                <w:color w:val="000000"/>
              </w:rPr>
              <w:t xml:space="preserve"> for Rel-1</w:t>
            </w:r>
            <w:r>
              <w:rPr>
                <w:rFonts w:cs="Arial"/>
                <w:color w:val="000000"/>
              </w:rPr>
              <w:t>6</w:t>
            </w:r>
          </w:p>
          <w:p w14:paraId="13F07FA5" w14:textId="77777777" w:rsidR="00AF5625" w:rsidRDefault="00AF5625" w:rsidP="00992409">
            <w:pPr>
              <w:rPr>
                <w:rFonts w:cs="Arial"/>
                <w:color w:val="000000"/>
              </w:rPr>
            </w:pPr>
          </w:p>
          <w:p w14:paraId="0C5D9285" w14:textId="77777777" w:rsidR="00AF5625" w:rsidRDefault="00AF5625" w:rsidP="00992409">
            <w:pPr>
              <w:rPr>
                <w:rFonts w:eastAsia="MS Mincho" w:cs="Arial"/>
              </w:rPr>
            </w:pPr>
          </w:p>
          <w:p w14:paraId="7CCAA6EB" w14:textId="77777777" w:rsidR="00AF5625" w:rsidRPr="00D95972" w:rsidRDefault="00AF5625" w:rsidP="00992409">
            <w:pPr>
              <w:rPr>
                <w:rFonts w:eastAsia="Batang" w:cs="Arial"/>
                <w:lang w:eastAsia="ko-KR"/>
              </w:rPr>
            </w:pPr>
          </w:p>
        </w:tc>
      </w:tr>
      <w:tr w:rsidR="00AF5625" w:rsidRPr="000412A1" w14:paraId="46BE9F42" w14:textId="77777777" w:rsidTr="00992409">
        <w:tc>
          <w:tcPr>
            <w:tcW w:w="976" w:type="dxa"/>
            <w:tcBorders>
              <w:left w:val="thinThickThinSmallGap" w:sz="24" w:space="0" w:color="auto"/>
              <w:bottom w:val="nil"/>
            </w:tcBorders>
            <w:shd w:val="clear" w:color="auto" w:fill="auto"/>
          </w:tcPr>
          <w:p w14:paraId="2EB0BE80" w14:textId="77777777" w:rsidR="00AF5625" w:rsidRPr="00D95972" w:rsidRDefault="00AF5625" w:rsidP="00992409">
            <w:pPr>
              <w:rPr>
                <w:rFonts w:cs="Arial"/>
              </w:rPr>
            </w:pPr>
          </w:p>
        </w:tc>
        <w:tc>
          <w:tcPr>
            <w:tcW w:w="1317" w:type="dxa"/>
            <w:gridSpan w:val="2"/>
            <w:tcBorders>
              <w:bottom w:val="nil"/>
            </w:tcBorders>
            <w:shd w:val="clear" w:color="auto" w:fill="auto"/>
          </w:tcPr>
          <w:p w14:paraId="4D88EF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5A866F"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40E4091F" w14:textId="77777777" w:rsidR="00AF5625" w:rsidRPr="007114A4" w:rsidRDefault="00AF5625" w:rsidP="00992409">
            <w:pPr>
              <w:rPr>
                <w:rFonts w:cs="Arial"/>
              </w:rPr>
            </w:pPr>
          </w:p>
        </w:tc>
        <w:tc>
          <w:tcPr>
            <w:tcW w:w="1767" w:type="dxa"/>
            <w:tcBorders>
              <w:top w:val="single" w:sz="4" w:space="0" w:color="auto"/>
              <w:bottom w:val="single" w:sz="4" w:space="0" w:color="auto"/>
            </w:tcBorders>
            <w:shd w:val="clear" w:color="auto" w:fill="FFFFFF"/>
          </w:tcPr>
          <w:p w14:paraId="073EB7F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C24401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AB500" w14:textId="77777777" w:rsidR="00AF5625" w:rsidRDefault="00AF5625" w:rsidP="00992409">
            <w:pPr>
              <w:rPr>
                <w:rFonts w:eastAsia="Batang" w:cs="Arial"/>
                <w:lang w:eastAsia="ko-KR"/>
              </w:rPr>
            </w:pPr>
          </w:p>
        </w:tc>
      </w:tr>
      <w:tr w:rsidR="00AF5625" w:rsidRPr="00D95972" w14:paraId="2F66372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9F09426"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D70423B" w14:textId="77777777" w:rsidR="00AF5625" w:rsidRPr="00D95972" w:rsidRDefault="00AF5625" w:rsidP="00992409">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16A9B5C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7AEDC00"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A3A9D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BA20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781482" w14:textId="77777777" w:rsidR="00AF5625" w:rsidRDefault="00AF5625" w:rsidP="00992409">
            <w:pPr>
              <w:rPr>
                <w:rFonts w:cs="Arial"/>
              </w:rPr>
            </w:pPr>
            <w:r w:rsidRPr="00D95972">
              <w:rPr>
                <w:rFonts w:cs="Arial"/>
              </w:rPr>
              <w:t>Multi-device and multi-identity</w:t>
            </w:r>
          </w:p>
          <w:p w14:paraId="39B783B6" w14:textId="77777777" w:rsidR="00AF5625" w:rsidRPr="00D95972" w:rsidRDefault="00AF5625" w:rsidP="00992409">
            <w:pPr>
              <w:rPr>
                <w:rFonts w:cs="Arial"/>
                <w:color w:val="000000"/>
              </w:rPr>
            </w:pPr>
          </w:p>
          <w:p w14:paraId="5044B7B4" w14:textId="77777777" w:rsidR="00AF5625" w:rsidRDefault="00AF5625" w:rsidP="00992409">
            <w:pPr>
              <w:rPr>
                <w:szCs w:val="16"/>
              </w:rPr>
            </w:pPr>
          </w:p>
          <w:p w14:paraId="77486561" w14:textId="77777777" w:rsidR="00AF5625" w:rsidRPr="00D95972" w:rsidRDefault="00AF5625" w:rsidP="00992409">
            <w:pPr>
              <w:rPr>
                <w:rFonts w:eastAsia="Batang" w:cs="Arial"/>
                <w:lang w:eastAsia="ko-KR"/>
              </w:rPr>
            </w:pPr>
          </w:p>
        </w:tc>
      </w:tr>
      <w:tr w:rsidR="00AF5625" w:rsidRPr="00D95972" w14:paraId="1FB19B92" w14:textId="77777777" w:rsidTr="00992409">
        <w:tc>
          <w:tcPr>
            <w:tcW w:w="976" w:type="dxa"/>
            <w:tcBorders>
              <w:left w:val="thinThickThinSmallGap" w:sz="24" w:space="0" w:color="auto"/>
              <w:bottom w:val="nil"/>
            </w:tcBorders>
            <w:shd w:val="clear" w:color="auto" w:fill="auto"/>
          </w:tcPr>
          <w:p w14:paraId="7F5E587C" w14:textId="77777777" w:rsidR="00AF5625" w:rsidRPr="00D95972" w:rsidRDefault="00AF5625" w:rsidP="00992409">
            <w:pPr>
              <w:rPr>
                <w:rFonts w:cs="Arial"/>
              </w:rPr>
            </w:pPr>
          </w:p>
        </w:tc>
        <w:tc>
          <w:tcPr>
            <w:tcW w:w="1317" w:type="dxa"/>
            <w:gridSpan w:val="2"/>
            <w:tcBorders>
              <w:bottom w:val="nil"/>
            </w:tcBorders>
            <w:shd w:val="clear" w:color="auto" w:fill="auto"/>
          </w:tcPr>
          <w:p w14:paraId="617589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52048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29A87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53370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C7329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419B" w14:textId="77777777" w:rsidR="00AF5625" w:rsidRPr="00D95972" w:rsidRDefault="00AF5625" w:rsidP="00992409">
            <w:pPr>
              <w:rPr>
                <w:rFonts w:eastAsia="Batang" w:cs="Arial"/>
                <w:lang w:eastAsia="ko-KR"/>
              </w:rPr>
            </w:pPr>
          </w:p>
        </w:tc>
      </w:tr>
      <w:tr w:rsidR="00AF5625" w:rsidRPr="00D95972" w14:paraId="5A5CFA74" w14:textId="77777777" w:rsidTr="00992409">
        <w:tc>
          <w:tcPr>
            <w:tcW w:w="976" w:type="dxa"/>
            <w:tcBorders>
              <w:left w:val="thinThickThinSmallGap" w:sz="24" w:space="0" w:color="auto"/>
              <w:bottom w:val="nil"/>
            </w:tcBorders>
            <w:shd w:val="clear" w:color="auto" w:fill="auto"/>
          </w:tcPr>
          <w:p w14:paraId="7BA9F5B8" w14:textId="77777777" w:rsidR="00AF5625" w:rsidRPr="00D95972" w:rsidRDefault="00AF5625" w:rsidP="00992409">
            <w:pPr>
              <w:rPr>
                <w:rFonts w:cs="Arial"/>
              </w:rPr>
            </w:pPr>
          </w:p>
        </w:tc>
        <w:tc>
          <w:tcPr>
            <w:tcW w:w="1317" w:type="dxa"/>
            <w:gridSpan w:val="2"/>
            <w:tcBorders>
              <w:bottom w:val="nil"/>
            </w:tcBorders>
            <w:shd w:val="clear" w:color="auto" w:fill="auto"/>
          </w:tcPr>
          <w:p w14:paraId="424491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8327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17CCE5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04020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CE58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CBD0B" w14:textId="77777777" w:rsidR="00AF5625" w:rsidRPr="00D95972" w:rsidRDefault="00AF5625" w:rsidP="00992409">
            <w:pPr>
              <w:rPr>
                <w:rFonts w:eastAsia="Batang" w:cs="Arial"/>
                <w:lang w:eastAsia="ko-KR"/>
              </w:rPr>
            </w:pPr>
          </w:p>
        </w:tc>
      </w:tr>
      <w:tr w:rsidR="00AF5625" w:rsidRPr="00D95972" w14:paraId="104CEDEE" w14:textId="77777777" w:rsidTr="00992409">
        <w:tc>
          <w:tcPr>
            <w:tcW w:w="976" w:type="dxa"/>
            <w:tcBorders>
              <w:left w:val="thinThickThinSmallGap" w:sz="24" w:space="0" w:color="auto"/>
              <w:bottom w:val="nil"/>
            </w:tcBorders>
            <w:shd w:val="clear" w:color="auto" w:fill="auto"/>
          </w:tcPr>
          <w:p w14:paraId="3C0126F8" w14:textId="77777777" w:rsidR="00AF5625" w:rsidRPr="00D95972" w:rsidRDefault="00AF5625" w:rsidP="00992409">
            <w:pPr>
              <w:rPr>
                <w:rFonts w:cs="Arial"/>
              </w:rPr>
            </w:pPr>
          </w:p>
        </w:tc>
        <w:tc>
          <w:tcPr>
            <w:tcW w:w="1317" w:type="dxa"/>
            <w:gridSpan w:val="2"/>
            <w:tcBorders>
              <w:bottom w:val="nil"/>
            </w:tcBorders>
            <w:shd w:val="clear" w:color="auto" w:fill="auto"/>
          </w:tcPr>
          <w:p w14:paraId="1340CC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7FC386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0D4A1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2DF6F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BCCF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BCAB9" w14:textId="77777777" w:rsidR="00AF5625" w:rsidRPr="00D95972" w:rsidRDefault="00AF5625" w:rsidP="00992409">
            <w:pPr>
              <w:rPr>
                <w:rFonts w:eastAsia="Batang" w:cs="Arial"/>
                <w:lang w:eastAsia="ko-KR"/>
              </w:rPr>
            </w:pPr>
          </w:p>
        </w:tc>
      </w:tr>
      <w:tr w:rsidR="00AF5625" w:rsidRPr="00D95972" w14:paraId="2652408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2508B5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FD83B0" w14:textId="77777777" w:rsidR="00AF5625" w:rsidRPr="00D95972" w:rsidRDefault="00AF5625" w:rsidP="0099240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6B1A1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796052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1A0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392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4F7E70"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6</w:t>
            </w:r>
          </w:p>
          <w:p w14:paraId="48B23FFD" w14:textId="77777777" w:rsidR="00AF5625" w:rsidRDefault="00AF5625" w:rsidP="00992409">
            <w:pPr>
              <w:rPr>
                <w:szCs w:val="16"/>
              </w:rPr>
            </w:pPr>
          </w:p>
          <w:p w14:paraId="794DBAAD" w14:textId="77777777" w:rsidR="00AF5625" w:rsidRDefault="00AF5625" w:rsidP="00992409">
            <w:pPr>
              <w:rPr>
                <w:rFonts w:cs="Arial"/>
                <w:color w:val="000000"/>
              </w:rPr>
            </w:pPr>
          </w:p>
          <w:p w14:paraId="35FF8306" w14:textId="77777777" w:rsidR="00AF5625" w:rsidRPr="00D95972" w:rsidRDefault="00AF5625" w:rsidP="00992409">
            <w:pPr>
              <w:rPr>
                <w:rFonts w:eastAsia="Batang" w:cs="Arial"/>
                <w:lang w:eastAsia="ko-KR"/>
              </w:rPr>
            </w:pPr>
          </w:p>
        </w:tc>
      </w:tr>
      <w:tr w:rsidR="00AF5625" w:rsidRPr="00D95972" w14:paraId="288A9253" w14:textId="77777777" w:rsidTr="00992409">
        <w:tc>
          <w:tcPr>
            <w:tcW w:w="976" w:type="dxa"/>
            <w:tcBorders>
              <w:left w:val="thinThickThinSmallGap" w:sz="24" w:space="0" w:color="auto"/>
              <w:bottom w:val="nil"/>
            </w:tcBorders>
            <w:shd w:val="clear" w:color="auto" w:fill="auto"/>
          </w:tcPr>
          <w:p w14:paraId="3C82D349" w14:textId="77777777" w:rsidR="00AF5625" w:rsidRPr="00D95972" w:rsidRDefault="00AF5625" w:rsidP="00992409">
            <w:pPr>
              <w:rPr>
                <w:rFonts w:cs="Arial"/>
              </w:rPr>
            </w:pPr>
          </w:p>
        </w:tc>
        <w:tc>
          <w:tcPr>
            <w:tcW w:w="1317" w:type="dxa"/>
            <w:gridSpan w:val="2"/>
            <w:tcBorders>
              <w:bottom w:val="nil"/>
            </w:tcBorders>
            <w:shd w:val="clear" w:color="auto" w:fill="auto"/>
          </w:tcPr>
          <w:p w14:paraId="01F0799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5D9D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133FA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0DD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4BA83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0069C" w14:textId="77777777" w:rsidR="00AF5625" w:rsidRPr="00D95972" w:rsidRDefault="00AF5625" w:rsidP="00992409">
            <w:pPr>
              <w:rPr>
                <w:rFonts w:eastAsia="Batang" w:cs="Arial"/>
                <w:lang w:eastAsia="ko-KR"/>
              </w:rPr>
            </w:pPr>
          </w:p>
        </w:tc>
      </w:tr>
      <w:tr w:rsidR="00AF5625" w:rsidRPr="00D95972" w14:paraId="3BA300D0" w14:textId="77777777" w:rsidTr="00992409">
        <w:tc>
          <w:tcPr>
            <w:tcW w:w="976" w:type="dxa"/>
            <w:tcBorders>
              <w:left w:val="thinThickThinSmallGap" w:sz="24" w:space="0" w:color="auto"/>
              <w:bottom w:val="nil"/>
            </w:tcBorders>
            <w:shd w:val="clear" w:color="auto" w:fill="auto"/>
          </w:tcPr>
          <w:p w14:paraId="671C332C" w14:textId="77777777" w:rsidR="00AF5625" w:rsidRPr="00D95972" w:rsidRDefault="00AF5625" w:rsidP="00992409">
            <w:pPr>
              <w:rPr>
                <w:rFonts w:cs="Arial"/>
              </w:rPr>
            </w:pPr>
          </w:p>
        </w:tc>
        <w:tc>
          <w:tcPr>
            <w:tcW w:w="1317" w:type="dxa"/>
            <w:gridSpan w:val="2"/>
            <w:tcBorders>
              <w:bottom w:val="nil"/>
            </w:tcBorders>
            <w:shd w:val="clear" w:color="auto" w:fill="auto"/>
          </w:tcPr>
          <w:p w14:paraId="3FE401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1DD93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92216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CF977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5F1C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4DB845" w14:textId="77777777" w:rsidR="00AF5625" w:rsidRPr="00D95972" w:rsidRDefault="00AF5625" w:rsidP="00992409">
            <w:pPr>
              <w:rPr>
                <w:rFonts w:eastAsia="Batang" w:cs="Arial"/>
                <w:lang w:eastAsia="ko-KR"/>
              </w:rPr>
            </w:pPr>
          </w:p>
        </w:tc>
      </w:tr>
      <w:tr w:rsidR="00AF5625" w:rsidRPr="00D95972" w14:paraId="1F3AD8F7" w14:textId="77777777" w:rsidTr="00992409">
        <w:tc>
          <w:tcPr>
            <w:tcW w:w="976" w:type="dxa"/>
            <w:tcBorders>
              <w:left w:val="thinThickThinSmallGap" w:sz="24" w:space="0" w:color="auto"/>
              <w:bottom w:val="nil"/>
            </w:tcBorders>
            <w:shd w:val="clear" w:color="auto" w:fill="auto"/>
          </w:tcPr>
          <w:p w14:paraId="77630BEB" w14:textId="77777777" w:rsidR="00AF5625" w:rsidRPr="00D95972" w:rsidRDefault="00AF5625" w:rsidP="00992409">
            <w:pPr>
              <w:rPr>
                <w:rFonts w:cs="Arial"/>
              </w:rPr>
            </w:pPr>
          </w:p>
        </w:tc>
        <w:tc>
          <w:tcPr>
            <w:tcW w:w="1317" w:type="dxa"/>
            <w:gridSpan w:val="2"/>
            <w:tcBorders>
              <w:bottom w:val="nil"/>
            </w:tcBorders>
            <w:shd w:val="clear" w:color="auto" w:fill="auto"/>
          </w:tcPr>
          <w:p w14:paraId="2DCD26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57D24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2BF01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A7C3C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0EA6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643FC" w14:textId="77777777" w:rsidR="00AF5625" w:rsidRPr="00D95972" w:rsidRDefault="00AF5625" w:rsidP="00992409">
            <w:pPr>
              <w:rPr>
                <w:rFonts w:eastAsia="Batang" w:cs="Arial"/>
                <w:lang w:eastAsia="ko-KR"/>
              </w:rPr>
            </w:pPr>
          </w:p>
        </w:tc>
      </w:tr>
      <w:tr w:rsidR="00AF5625" w:rsidRPr="00D95972" w14:paraId="6C53C0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FA23AF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BD219E" w14:textId="77777777" w:rsidR="00AF5625" w:rsidRPr="00D95972" w:rsidRDefault="00AF5625" w:rsidP="0099240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BBFAF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3B5BF9E"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8500A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76712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E02D13" w14:textId="77777777" w:rsidR="00AF5625" w:rsidRDefault="00AF5625" w:rsidP="00992409">
            <w:pPr>
              <w:rPr>
                <w:szCs w:val="16"/>
              </w:rPr>
            </w:pPr>
          </w:p>
          <w:p w14:paraId="7C2E236A" w14:textId="77777777" w:rsidR="00AF5625" w:rsidRDefault="00AF5625" w:rsidP="00992409">
            <w:pPr>
              <w:rPr>
                <w:rFonts w:cs="Arial"/>
                <w:color w:val="000000"/>
                <w:lang w:val="en-US"/>
              </w:rPr>
            </w:pPr>
          </w:p>
          <w:p w14:paraId="1111A0D5" w14:textId="77777777" w:rsidR="00AF5625" w:rsidRPr="00D95972" w:rsidRDefault="00AF5625" w:rsidP="00992409">
            <w:pPr>
              <w:rPr>
                <w:rFonts w:eastAsia="Batang" w:cs="Arial"/>
                <w:lang w:eastAsia="ko-KR"/>
              </w:rPr>
            </w:pPr>
          </w:p>
        </w:tc>
      </w:tr>
      <w:tr w:rsidR="00AF5625" w:rsidRPr="00D95972" w14:paraId="55C09F9C" w14:textId="77777777" w:rsidTr="00992409">
        <w:tc>
          <w:tcPr>
            <w:tcW w:w="976" w:type="dxa"/>
            <w:tcBorders>
              <w:left w:val="thinThickThinSmallGap" w:sz="24" w:space="0" w:color="auto"/>
              <w:bottom w:val="nil"/>
            </w:tcBorders>
            <w:shd w:val="clear" w:color="auto" w:fill="auto"/>
          </w:tcPr>
          <w:p w14:paraId="6412A620" w14:textId="77777777" w:rsidR="00AF5625" w:rsidRPr="00D95972" w:rsidRDefault="00AF5625" w:rsidP="00992409">
            <w:pPr>
              <w:rPr>
                <w:rFonts w:cs="Arial"/>
              </w:rPr>
            </w:pPr>
          </w:p>
        </w:tc>
        <w:tc>
          <w:tcPr>
            <w:tcW w:w="1317" w:type="dxa"/>
            <w:gridSpan w:val="2"/>
            <w:tcBorders>
              <w:bottom w:val="nil"/>
            </w:tcBorders>
            <w:shd w:val="clear" w:color="auto" w:fill="auto"/>
          </w:tcPr>
          <w:p w14:paraId="3A7C0359" w14:textId="77777777" w:rsidR="00AF5625" w:rsidRPr="00D95972" w:rsidRDefault="00AF5625" w:rsidP="00992409">
            <w:pPr>
              <w:rPr>
                <w:rFonts w:cs="Arial"/>
                <w:color w:val="000000"/>
              </w:rPr>
            </w:pPr>
          </w:p>
        </w:tc>
        <w:tc>
          <w:tcPr>
            <w:tcW w:w="1088" w:type="dxa"/>
            <w:tcBorders>
              <w:top w:val="single" w:sz="4" w:space="0" w:color="auto"/>
              <w:bottom w:val="single" w:sz="4" w:space="0" w:color="auto"/>
            </w:tcBorders>
            <w:shd w:val="clear" w:color="auto" w:fill="FFFFFF"/>
          </w:tcPr>
          <w:p w14:paraId="4299527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0EFE4122" w14:textId="77777777" w:rsidR="00AF5625" w:rsidRPr="00D95972" w:rsidRDefault="00AF5625" w:rsidP="00992409">
            <w:pPr>
              <w:rPr>
                <w:rFonts w:eastAsia="Calibri" w:cs="Arial"/>
                <w:color w:val="000000"/>
              </w:rPr>
            </w:pPr>
          </w:p>
        </w:tc>
        <w:tc>
          <w:tcPr>
            <w:tcW w:w="1767" w:type="dxa"/>
            <w:tcBorders>
              <w:top w:val="single" w:sz="4" w:space="0" w:color="auto"/>
              <w:bottom w:val="single" w:sz="4" w:space="0" w:color="auto"/>
            </w:tcBorders>
            <w:shd w:val="clear" w:color="auto" w:fill="FFFFFF"/>
          </w:tcPr>
          <w:p w14:paraId="4B155FE9"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0E0D4E1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92657" w14:textId="77777777" w:rsidR="00AF5625" w:rsidRPr="00D95972" w:rsidRDefault="00AF5625" w:rsidP="00992409">
            <w:pPr>
              <w:rPr>
                <w:rFonts w:cs="Arial"/>
                <w:color w:val="000000"/>
              </w:rPr>
            </w:pPr>
          </w:p>
        </w:tc>
      </w:tr>
      <w:tr w:rsidR="00AF5625" w:rsidRPr="00D95972" w14:paraId="4A36F4B3" w14:textId="77777777" w:rsidTr="00992409">
        <w:tc>
          <w:tcPr>
            <w:tcW w:w="976" w:type="dxa"/>
            <w:tcBorders>
              <w:top w:val="nil"/>
              <w:left w:val="thinThickThinSmallGap" w:sz="24" w:space="0" w:color="auto"/>
              <w:bottom w:val="nil"/>
            </w:tcBorders>
            <w:shd w:val="clear" w:color="auto" w:fill="auto"/>
          </w:tcPr>
          <w:p w14:paraId="59B812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B897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95329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7C1D0F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79BFD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6C0579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2610" w14:textId="77777777" w:rsidR="00AF5625" w:rsidRPr="00D95972" w:rsidRDefault="00AF5625" w:rsidP="00992409">
            <w:pPr>
              <w:rPr>
                <w:rFonts w:cs="Arial"/>
              </w:rPr>
            </w:pPr>
          </w:p>
        </w:tc>
      </w:tr>
      <w:tr w:rsidR="00AF5625" w:rsidRPr="00D95972" w14:paraId="576B2BFE" w14:textId="77777777" w:rsidTr="00992409">
        <w:tc>
          <w:tcPr>
            <w:tcW w:w="976" w:type="dxa"/>
            <w:tcBorders>
              <w:top w:val="single" w:sz="4" w:space="0" w:color="auto"/>
              <w:left w:val="thinThickThinSmallGap" w:sz="24" w:space="0" w:color="auto"/>
              <w:bottom w:val="single" w:sz="4" w:space="0" w:color="auto"/>
            </w:tcBorders>
          </w:tcPr>
          <w:p w14:paraId="39565C6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23D268" w14:textId="77777777" w:rsidR="00AF5625" w:rsidRPr="00D95972" w:rsidRDefault="00AF5625" w:rsidP="0099240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164BA45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EEC7F29"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1D734C5"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8101A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C9C595" w14:textId="77777777" w:rsidR="00AF5625" w:rsidRDefault="00AF5625" w:rsidP="00992409">
            <w:r>
              <w:t xml:space="preserve">CT aspects of </w:t>
            </w:r>
            <w:r w:rsidRPr="007A4163">
              <w:t>Enhancements to Functional architecture and information flows for Mission Critical Data</w:t>
            </w:r>
          </w:p>
          <w:p w14:paraId="43ADD8AB" w14:textId="77777777" w:rsidR="00AF5625" w:rsidRDefault="00AF5625" w:rsidP="00992409">
            <w:pPr>
              <w:rPr>
                <w:szCs w:val="16"/>
              </w:rPr>
            </w:pPr>
          </w:p>
          <w:p w14:paraId="7F5DF567" w14:textId="77777777" w:rsidR="00AF5625" w:rsidRDefault="00AF5625" w:rsidP="00992409">
            <w:pPr>
              <w:rPr>
                <w:rFonts w:cs="Arial"/>
              </w:rPr>
            </w:pPr>
          </w:p>
          <w:p w14:paraId="529C7617" w14:textId="77777777" w:rsidR="00AF5625" w:rsidRPr="00D95972" w:rsidRDefault="00AF5625" w:rsidP="00992409">
            <w:pPr>
              <w:rPr>
                <w:rFonts w:cs="Arial"/>
              </w:rPr>
            </w:pPr>
          </w:p>
        </w:tc>
      </w:tr>
      <w:tr w:rsidR="00AF5625" w:rsidRPr="00D95972" w14:paraId="56220904" w14:textId="77777777" w:rsidTr="00992409">
        <w:tc>
          <w:tcPr>
            <w:tcW w:w="976" w:type="dxa"/>
            <w:tcBorders>
              <w:left w:val="thinThickThinSmallGap" w:sz="24" w:space="0" w:color="auto"/>
              <w:bottom w:val="nil"/>
            </w:tcBorders>
            <w:shd w:val="clear" w:color="auto" w:fill="auto"/>
          </w:tcPr>
          <w:p w14:paraId="45838EBB" w14:textId="77777777" w:rsidR="00AF5625" w:rsidRPr="00D95972" w:rsidRDefault="00AF5625" w:rsidP="00992409">
            <w:pPr>
              <w:rPr>
                <w:rFonts w:cs="Arial"/>
              </w:rPr>
            </w:pPr>
          </w:p>
        </w:tc>
        <w:tc>
          <w:tcPr>
            <w:tcW w:w="1317" w:type="dxa"/>
            <w:gridSpan w:val="2"/>
            <w:tcBorders>
              <w:bottom w:val="nil"/>
            </w:tcBorders>
            <w:shd w:val="clear" w:color="auto" w:fill="auto"/>
          </w:tcPr>
          <w:p w14:paraId="630785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99A372" w14:textId="77777777" w:rsidR="00AF5625" w:rsidRPr="00F365E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20106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821030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57ECA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847AA" w14:textId="77777777" w:rsidR="00AF5625" w:rsidRDefault="00AF5625" w:rsidP="00992409">
            <w:pPr>
              <w:rPr>
                <w:rFonts w:cs="Arial"/>
              </w:rPr>
            </w:pPr>
          </w:p>
        </w:tc>
      </w:tr>
      <w:tr w:rsidR="00AF5625" w:rsidRPr="00D95972" w14:paraId="6D65D7C7" w14:textId="77777777" w:rsidTr="00992409">
        <w:tc>
          <w:tcPr>
            <w:tcW w:w="976" w:type="dxa"/>
            <w:tcBorders>
              <w:top w:val="nil"/>
              <w:left w:val="thinThickThinSmallGap" w:sz="24" w:space="0" w:color="auto"/>
              <w:bottom w:val="nil"/>
            </w:tcBorders>
            <w:shd w:val="clear" w:color="auto" w:fill="auto"/>
          </w:tcPr>
          <w:p w14:paraId="72C0CA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567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002244"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2F6E3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A3C97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B7578E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C3479" w14:textId="77777777" w:rsidR="00AF5625" w:rsidRPr="00D95972" w:rsidRDefault="00AF5625" w:rsidP="00992409">
            <w:pPr>
              <w:rPr>
                <w:rFonts w:eastAsia="Batang" w:cs="Arial"/>
                <w:lang w:eastAsia="ko-KR"/>
              </w:rPr>
            </w:pPr>
          </w:p>
        </w:tc>
      </w:tr>
      <w:tr w:rsidR="00AF5625" w:rsidRPr="00D95972" w14:paraId="46839A6A" w14:textId="77777777" w:rsidTr="00992409">
        <w:tc>
          <w:tcPr>
            <w:tcW w:w="976" w:type="dxa"/>
            <w:tcBorders>
              <w:top w:val="nil"/>
              <w:left w:val="thinThickThinSmallGap" w:sz="24" w:space="0" w:color="auto"/>
              <w:bottom w:val="nil"/>
            </w:tcBorders>
            <w:shd w:val="clear" w:color="auto" w:fill="auto"/>
          </w:tcPr>
          <w:p w14:paraId="7713D4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D09D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4354D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61A5D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C82B7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D87A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550A5" w14:textId="77777777" w:rsidR="00AF5625" w:rsidRPr="00D95972" w:rsidRDefault="00AF5625" w:rsidP="00992409">
            <w:pPr>
              <w:rPr>
                <w:rFonts w:eastAsia="Batang" w:cs="Arial"/>
                <w:lang w:eastAsia="ko-KR"/>
              </w:rPr>
            </w:pPr>
          </w:p>
        </w:tc>
      </w:tr>
      <w:tr w:rsidR="00AF5625" w:rsidRPr="00D95972" w14:paraId="4FC5DA19" w14:textId="77777777" w:rsidTr="00992409">
        <w:tc>
          <w:tcPr>
            <w:tcW w:w="976" w:type="dxa"/>
            <w:tcBorders>
              <w:top w:val="single" w:sz="4" w:space="0" w:color="auto"/>
              <w:left w:val="thinThickThinSmallGap" w:sz="24" w:space="0" w:color="auto"/>
              <w:bottom w:val="single" w:sz="4" w:space="0" w:color="auto"/>
            </w:tcBorders>
          </w:tcPr>
          <w:p w14:paraId="41C7B17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F11893" w14:textId="77777777" w:rsidR="00AF5625" w:rsidRPr="00D95972" w:rsidRDefault="00AF5625" w:rsidP="00992409">
            <w:pPr>
              <w:rPr>
                <w:rFonts w:cs="Arial"/>
              </w:rPr>
            </w:pPr>
            <w:r w:rsidRPr="00BE4125">
              <w:t>E2E_DELAY</w:t>
            </w:r>
            <w:r>
              <w:t xml:space="preserve"> (CT4)</w:t>
            </w:r>
          </w:p>
        </w:tc>
        <w:tc>
          <w:tcPr>
            <w:tcW w:w="1088" w:type="dxa"/>
            <w:tcBorders>
              <w:top w:val="single" w:sz="4" w:space="0" w:color="auto"/>
              <w:bottom w:val="single" w:sz="4" w:space="0" w:color="auto"/>
            </w:tcBorders>
          </w:tcPr>
          <w:p w14:paraId="5048852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92953D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82C9D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186B37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79FE56E" w14:textId="77777777" w:rsidR="00AF5625" w:rsidRDefault="00AF5625" w:rsidP="00992409">
            <w:r w:rsidRPr="00BE4125">
              <w:t>CT Aspects of Media Handling for RAN Delay Budget Reporting in MTSI</w:t>
            </w:r>
          </w:p>
          <w:p w14:paraId="1C31507B" w14:textId="77777777" w:rsidR="00AF5625" w:rsidRDefault="00AF5625" w:rsidP="00992409">
            <w:pPr>
              <w:rPr>
                <w:rFonts w:eastAsia="Batang" w:cs="Arial"/>
                <w:color w:val="000000"/>
                <w:lang w:eastAsia="ko-KR"/>
              </w:rPr>
            </w:pPr>
          </w:p>
          <w:p w14:paraId="2AE935E8" w14:textId="77777777" w:rsidR="00AF5625" w:rsidRPr="00D95972" w:rsidRDefault="00AF5625" w:rsidP="00992409">
            <w:pPr>
              <w:rPr>
                <w:rFonts w:cs="Arial"/>
              </w:rPr>
            </w:pPr>
          </w:p>
        </w:tc>
      </w:tr>
      <w:tr w:rsidR="00AF5625" w:rsidRPr="000412A1" w14:paraId="05E38A73" w14:textId="77777777" w:rsidTr="00992409">
        <w:tc>
          <w:tcPr>
            <w:tcW w:w="976" w:type="dxa"/>
            <w:tcBorders>
              <w:top w:val="nil"/>
              <w:left w:val="thinThickThinSmallGap" w:sz="24" w:space="0" w:color="auto"/>
              <w:bottom w:val="nil"/>
            </w:tcBorders>
            <w:shd w:val="clear" w:color="auto" w:fill="auto"/>
          </w:tcPr>
          <w:p w14:paraId="744CE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9DE88A"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EED1C4" w14:textId="77777777" w:rsidR="00AF5625" w:rsidRPr="000412A1" w:rsidRDefault="00AF5625" w:rsidP="0099240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CF25206"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74199E7"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2ABA1826"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D2C91" w14:textId="77777777" w:rsidR="00AF5625" w:rsidRPr="000412A1" w:rsidRDefault="00AF5625" w:rsidP="00992409">
            <w:pPr>
              <w:rPr>
                <w:rFonts w:cs="Arial"/>
                <w:color w:val="000000"/>
              </w:rPr>
            </w:pPr>
          </w:p>
        </w:tc>
      </w:tr>
      <w:tr w:rsidR="00AF5625" w:rsidRPr="00D95972" w14:paraId="32847964" w14:textId="77777777" w:rsidTr="00992409">
        <w:tc>
          <w:tcPr>
            <w:tcW w:w="976" w:type="dxa"/>
            <w:tcBorders>
              <w:top w:val="nil"/>
              <w:left w:val="thinThickThinSmallGap" w:sz="24" w:space="0" w:color="auto"/>
              <w:bottom w:val="nil"/>
            </w:tcBorders>
            <w:shd w:val="clear" w:color="auto" w:fill="auto"/>
          </w:tcPr>
          <w:p w14:paraId="05431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66F7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2CCDC0"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7DE41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48963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C3E2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0C78F" w14:textId="77777777" w:rsidR="00AF5625" w:rsidRPr="00D95972" w:rsidRDefault="00AF5625" w:rsidP="00992409">
            <w:pPr>
              <w:rPr>
                <w:rFonts w:cs="Arial"/>
              </w:rPr>
            </w:pPr>
          </w:p>
        </w:tc>
      </w:tr>
      <w:tr w:rsidR="00AF5625" w:rsidRPr="00D95972" w14:paraId="4A7B3800" w14:textId="77777777" w:rsidTr="00992409">
        <w:tc>
          <w:tcPr>
            <w:tcW w:w="976" w:type="dxa"/>
            <w:tcBorders>
              <w:top w:val="nil"/>
              <w:left w:val="thinThickThinSmallGap" w:sz="24" w:space="0" w:color="auto"/>
              <w:bottom w:val="nil"/>
            </w:tcBorders>
            <w:shd w:val="clear" w:color="auto" w:fill="auto"/>
          </w:tcPr>
          <w:p w14:paraId="1F31AC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2B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E1B4CE"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E239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DC598B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081099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A910B" w14:textId="77777777" w:rsidR="00AF5625" w:rsidRPr="00D95972" w:rsidRDefault="00AF5625" w:rsidP="00992409">
            <w:pPr>
              <w:rPr>
                <w:rFonts w:cs="Arial"/>
              </w:rPr>
            </w:pPr>
          </w:p>
        </w:tc>
      </w:tr>
      <w:tr w:rsidR="00AF5625" w:rsidRPr="00D95972" w14:paraId="6779D6FF" w14:textId="77777777" w:rsidTr="00992409">
        <w:tc>
          <w:tcPr>
            <w:tcW w:w="976" w:type="dxa"/>
            <w:tcBorders>
              <w:top w:val="nil"/>
              <w:left w:val="thinThickThinSmallGap" w:sz="24" w:space="0" w:color="auto"/>
              <w:bottom w:val="nil"/>
            </w:tcBorders>
            <w:shd w:val="clear" w:color="auto" w:fill="auto"/>
          </w:tcPr>
          <w:p w14:paraId="74202C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4A60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68FA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F511D2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D7641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28806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1ECE5" w14:textId="77777777" w:rsidR="00AF5625" w:rsidRPr="00D95972" w:rsidRDefault="00AF5625" w:rsidP="00992409">
            <w:pPr>
              <w:rPr>
                <w:rFonts w:cs="Arial"/>
              </w:rPr>
            </w:pPr>
          </w:p>
        </w:tc>
      </w:tr>
      <w:tr w:rsidR="00AF5625" w:rsidRPr="00D95972" w14:paraId="5330EE7B" w14:textId="77777777" w:rsidTr="00992409">
        <w:tc>
          <w:tcPr>
            <w:tcW w:w="976" w:type="dxa"/>
            <w:tcBorders>
              <w:top w:val="nil"/>
              <w:left w:val="thinThickThinSmallGap" w:sz="24" w:space="0" w:color="auto"/>
              <w:bottom w:val="nil"/>
            </w:tcBorders>
            <w:shd w:val="clear" w:color="auto" w:fill="auto"/>
          </w:tcPr>
          <w:p w14:paraId="4839E2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9CD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4AEFCC"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E499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BB9EF9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7291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FCB24" w14:textId="77777777" w:rsidR="00AF5625" w:rsidRPr="00D95972" w:rsidRDefault="00AF5625" w:rsidP="00992409">
            <w:pPr>
              <w:rPr>
                <w:rFonts w:cs="Arial"/>
              </w:rPr>
            </w:pPr>
          </w:p>
        </w:tc>
      </w:tr>
      <w:tr w:rsidR="00AF5625" w:rsidRPr="00D95972" w14:paraId="7BEAC1D8" w14:textId="77777777" w:rsidTr="00992409">
        <w:tc>
          <w:tcPr>
            <w:tcW w:w="976" w:type="dxa"/>
            <w:tcBorders>
              <w:top w:val="single" w:sz="4" w:space="0" w:color="auto"/>
              <w:left w:val="thinThickThinSmallGap" w:sz="24" w:space="0" w:color="auto"/>
              <w:bottom w:val="single" w:sz="4" w:space="0" w:color="auto"/>
            </w:tcBorders>
          </w:tcPr>
          <w:p w14:paraId="1739CCB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F6E33E9" w14:textId="77777777" w:rsidR="00AF5625" w:rsidRPr="00D95972" w:rsidRDefault="00AF5625" w:rsidP="00992409">
            <w:pPr>
              <w:rPr>
                <w:rFonts w:cs="Arial"/>
              </w:rPr>
            </w:pPr>
            <w:r>
              <w:t>VBCLTE (CT3 lead)</w:t>
            </w:r>
          </w:p>
        </w:tc>
        <w:tc>
          <w:tcPr>
            <w:tcW w:w="1088" w:type="dxa"/>
            <w:tcBorders>
              <w:top w:val="single" w:sz="4" w:space="0" w:color="auto"/>
              <w:bottom w:val="single" w:sz="4" w:space="0" w:color="auto"/>
            </w:tcBorders>
          </w:tcPr>
          <w:p w14:paraId="61CA3F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6EFDA8B"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A9FC4D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E4F246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336085" w14:textId="77777777" w:rsidR="00AF5625" w:rsidRDefault="00AF5625" w:rsidP="00992409">
            <w:pPr>
              <w:rPr>
                <w:szCs w:val="16"/>
              </w:rPr>
            </w:pPr>
            <w:r w:rsidRPr="004F3D08">
              <w:rPr>
                <w:szCs w:val="16"/>
              </w:rPr>
              <w:t>Volume Based Charging Aspects for VoLTE CT</w:t>
            </w:r>
          </w:p>
          <w:p w14:paraId="370AD2DE" w14:textId="77777777" w:rsidR="00AF5625" w:rsidRDefault="00AF5625" w:rsidP="00992409">
            <w:pPr>
              <w:rPr>
                <w:szCs w:val="16"/>
              </w:rPr>
            </w:pPr>
            <w:r>
              <w:rPr>
                <w:szCs w:val="16"/>
              </w:rPr>
              <w:t>(CT1 no longer impacted)</w:t>
            </w:r>
          </w:p>
          <w:p w14:paraId="35484E90" w14:textId="77777777" w:rsidR="00AF5625" w:rsidRDefault="00AF5625" w:rsidP="00992409">
            <w:pPr>
              <w:rPr>
                <w:rFonts w:cs="Arial"/>
              </w:rPr>
            </w:pPr>
          </w:p>
          <w:p w14:paraId="31FAC1D4" w14:textId="77777777" w:rsidR="00AF5625" w:rsidRPr="00D95972" w:rsidRDefault="00AF5625" w:rsidP="00992409">
            <w:pPr>
              <w:rPr>
                <w:rFonts w:cs="Arial"/>
              </w:rPr>
            </w:pPr>
          </w:p>
        </w:tc>
      </w:tr>
      <w:tr w:rsidR="00AF5625" w:rsidRPr="00D95972" w14:paraId="1AE64433" w14:textId="77777777" w:rsidTr="00992409">
        <w:tc>
          <w:tcPr>
            <w:tcW w:w="976" w:type="dxa"/>
            <w:tcBorders>
              <w:top w:val="nil"/>
              <w:left w:val="thinThickThinSmallGap" w:sz="24" w:space="0" w:color="auto"/>
              <w:bottom w:val="nil"/>
            </w:tcBorders>
            <w:shd w:val="clear" w:color="auto" w:fill="auto"/>
          </w:tcPr>
          <w:p w14:paraId="781B87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38D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5E5CEEA"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3FC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64EA59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2325BE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D9268" w14:textId="77777777" w:rsidR="00AF5625" w:rsidRPr="00D95972" w:rsidRDefault="00AF5625" w:rsidP="00992409">
            <w:pPr>
              <w:rPr>
                <w:rFonts w:cs="Arial"/>
              </w:rPr>
            </w:pPr>
          </w:p>
        </w:tc>
      </w:tr>
      <w:tr w:rsidR="00AF5625" w:rsidRPr="00D95972" w14:paraId="4E6806F6" w14:textId="77777777" w:rsidTr="00992409">
        <w:tc>
          <w:tcPr>
            <w:tcW w:w="976" w:type="dxa"/>
            <w:tcBorders>
              <w:top w:val="nil"/>
              <w:left w:val="thinThickThinSmallGap" w:sz="24" w:space="0" w:color="auto"/>
              <w:bottom w:val="nil"/>
            </w:tcBorders>
            <w:shd w:val="clear" w:color="auto" w:fill="auto"/>
          </w:tcPr>
          <w:p w14:paraId="0ED316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188D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ECAF47"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60D3AA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907FF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8A42B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EE085" w14:textId="77777777" w:rsidR="00AF5625" w:rsidRPr="00D95972" w:rsidRDefault="00AF5625" w:rsidP="00992409">
            <w:pPr>
              <w:rPr>
                <w:rFonts w:cs="Arial"/>
              </w:rPr>
            </w:pPr>
          </w:p>
        </w:tc>
      </w:tr>
      <w:tr w:rsidR="00AF5625" w:rsidRPr="00D95972" w14:paraId="09363A33" w14:textId="77777777" w:rsidTr="00992409">
        <w:tc>
          <w:tcPr>
            <w:tcW w:w="976" w:type="dxa"/>
            <w:tcBorders>
              <w:top w:val="nil"/>
              <w:left w:val="thinThickThinSmallGap" w:sz="24" w:space="0" w:color="auto"/>
              <w:bottom w:val="nil"/>
            </w:tcBorders>
            <w:shd w:val="clear" w:color="auto" w:fill="auto"/>
          </w:tcPr>
          <w:p w14:paraId="07DFF1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405E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7E7A8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C307EE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B80BA7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47EFB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D1FB6" w14:textId="77777777" w:rsidR="00AF5625" w:rsidRPr="00D95972" w:rsidRDefault="00AF5625" w:rsidP="00992409">
            <w:pPr>
              <w:rPr>
                <w:rFonts w:cs="Arial"/>
              </w:rPr>
            </w:pPr>
          </w:p>
        </w:tc>
      </w:tr>
      <w:tr w:rsidR="00AF5625" w:rsidRPr="00D95972" w14:paraId="22F5F703" w14:textId="77777777" w:rsidTr="00992409">
        <w:tc>
          <w:tcPr>
            <w:tcW w:w="976" w:type="dxa"/>
            <w:tcBorders>
              <w:top w:val="nil"/>
              <w:left w:val="thinThickThinSmallGap" w:sz="24" w:space="0" w:color="auto"/>
              <w:bottom w:val="nil"/>
            </w:tcBorders>
            <w:shd w:val="clear" w:color="auto" w:fill="auto"/>
          </w:tcPr>
          <w:p w14:paraId="0063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C11B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512416"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E2115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5C0B96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D95B37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25FE6" w14:textId="77777777" w:rsidR="00AF5625" w:rsidRPr="00D95972" w:rsidRDefault="00AF5625" w:rsidP="00992409">
            <w:pPr>
              <w:rPr>
                <w:rFonts w:cs="Arial"/>
              </w:rPr>
            </w:pPr>
          </w:p>
        </w:tc>
      </w:tr>
      <w:tr w:rsidR="00AF5625" w:rsidRPr="00D95972" w14:paraId="2AADF377" w14:textId="77777777" w:rsidTr="00992409">
        <w:tc>
          <w:tcPr>
            <w:tcW w:w="976" w:type="dxa"/>
            <w:tcBorders>
              <w:top w:val="nil"/>
              <w:left w:val="thinThickThinSmallGap" w:sz="24" w:space="0" w:color="auto"/>
              <w:bottom w:val="nil"/>
            </w:tcBorders>
            <w:shd w:val="clear" w:color="auto" w:fill="auto"/>
          </w:tcPr>
          <w:p w14:paraId="5111FC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17DA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0277124"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2C54D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F58A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B8E06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49751" w14:textId="77777777" w:rsidR="00AF5625" w:rsidRPr="00D95972" w:rsidRDefault="00AF5625" w:rsidP="00992409">
            <w:pPr>
              <w:rPr>
                <w:rFonts w:cs="Arial"/>
              </w:rPr>
            </w:pPr>
          </w:p>
        </w:tc>
      </w:tr>
      <w:tr w:rsidR="00AF5625" w:rsidRPr="00D95972" w14:paraId="50020958" w14:textId="77777777" w:rsidTr="00992409">
        <w:tc>
          <w:tcPr>
            <w:tcW w:w="976" w:type="dxa"/>
            <w:tcBorders>
              <w:top w:val="single" w:sz="4" w:space="0" w:color="auto"/>
              <w:left w:val="thinThickThinSmallGap" w:sz="24" w:space="0" w:color="auto"/>
              <w:bottom w:val="single" w:sz="4" w:space="0" w:color="auto"/>
            </w:tcBorders>
          </w:tcPr>
          <w:p w14:paraId="6E61EB6D"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B493" w14:textId="77777777" w:rsidR="00AF5625" w:rsidRPr="00D95972" w:rsidRDefault="00AF5625" w:rsidP="00992409">
            <w:pPr>
              <w:rPr>
                <w:rFonts w:cs="Arial"/>
              </w:rPr>
            </w:pPr>
            <w:bookmarkStart w:id="39" w:name="_Hlk42085262"/>
            <w:r w:rsidRPr="002D454F">
              <w:t>ISAT-MO-WITHDRAW</w:t>
            </w:r>
            <w:bookmarkEnd w:id="39"/>
          </w:p>
        </w:tc>
        <w:tc>
          <w:tcPr>
            <w:tcW w:w="1088" w:type="dxa"/>
            <w:tcBorders>
              <w:top w:val="single" w:sz="4" w:space="0" w:color="auto"/>
              <w:bottom w:val="single" w:sz="4" w:space="0" w:color="auto"/>
            </w:tcBorders>
          </w:tcPr>
          <w:p w14:paraId="19C94E8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AD69D28"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657FAF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844DE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52A1A11" w14:textId="77777777" w:rsidR="00AF5625" w:rsidRDefault="00AF5625" w:rsidP="00992409">
            <w:pPr>
              <w:rPr>
                <w:szCs w:val="16"/>
              </w:rPr>
            </w:pPr>
            <w:r w:rsidRPr="002D454F">
              <w:rPr>
                <w:szCs w:val="16"/>
              </w:rPr>
              <w:t>Withdrawal of TS 24.323 from Rel-11, Rel-12, Rel-13</w:t>
            </w:r>
          </w:p>
          <w:p w14:paraId="6B36FFCD" w14:textId="77777777" w:rsidR="00AF5625" w:rsidRDefault="00AF5625" w:rsidP="00992409"/>
          <w:p w14:paraId="38003E9B" w14:textId="77777777" w:rsidR="00AF5625" w:rsidRDefault="00AF5625" w:rsidP="00992409">
            <w:r>
              <w:t>No CRs needed, listed for the sake of completeness</w:t>
            </w:r>
          </w:p>
          <w:p w14:paraId="7C6E7FC5" w14:textId="77777777" w:rsidR="00AF5625" w:rsidRDefault="00AF5625" w:rsidP="00992409"/>
          <w:p w14:paraId="3628A300" w14:textId="77777777" w:rsidR="00AF5625" w:rsidRPr="00D95972" w:rsidRDefault="00AF5625" w:rsidP="00992409">
            <w:pPr>
              <w:rPr>
                <w:rFonts w:cs="Arial"/>
              </w:rPr>
            </w:pPr>
          </w:p>
        </w:tc>
      </w:tr>
      <w:tr w:rsidR="00AF5625" w:rsidRPr="00D95972" w14:paraId="256842C4" w14:textId="77777777" w:rsidTr="00992409">
        <w:tc>
          <w:tcPr>
            <w:tcW w:w="976" w:type="dxa"/>
            <w:tcBorders>
              <w:top w:val="nil"/>
              <w:left w:val="thinThickThinSmallGap" w:sz="24" w:space="0" w:color="auto"/>
              <w:bottom w:val="nil"/>
            </w:tcBorders>
            <w:shd w:val="clear" w:color="auto" w:fill="auto"/>
          </w:tcPr>
          <w:p w14:paraId="792D66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CA23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C53399"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594E3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19B74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999E0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F331B" w14:textId="77777777" w:rsidR="00AF5625" w:rsidRPr="00D95972" w:rsidRDefault="00AF5625" w:rsidP="00992409">
            <w:pPr>
              <w:rPr>
                <w:rFonts w:cs="Arial"/>
              </w:rPr>
            </w:pPr>
          </w:p>
        </w:tc>
      </w:tr>
      <w:tr w:rsidR="00AF5625" w:rsidRPr="00D95972" w14:paraId="3D3F5FD6" w14:textId="77777777" w:rsidTr="00992409">
        <w:tc>
          <w:tcPr>
            <w:tcW w:w="976" w:type="dxa"/>
            <w:tcBorders>
              <w:top w:val="nil"/>
              <w:left w:val="thinThickThinSmallGap" w:sz="24" w:space="0" w:color="auto"/>
              <w:bottom w:val="nil"/>
            </w:tcBorders>
            <w:shd w:val="clear" w:color="auto" w:fill="auto"/>
          </w:tcPr>
          <w:p w14:paraId="2BD616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213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47E97F" w14:textId="77777777" w:rsidR="00AF5625" w:rsidRPr="00CC551F" w:rsidRDefault="00AF5625" w:rsidP="0099240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D584F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65A59F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3AEE1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DB903" w14:textId="77777777" w:rsidR="00AF5625" w:rsidRPr="00D95972" w:rsidRDefault="00AF5625" w:rsidP="00992409">
            <w:pPr>
              <w:rPr>
                <w:rFonts w:cs="Arial"/>
              </w:rPr>
            </w:pPr>
          </w:p>
        </w:tc>
      </w:tr>
      <w:tr w:rsidR="00AF5625" w:rsidRPr="00D95972" w14:paraId="278446FC" w14:textId="77777777" w:rsidTr="00992409">
        <w:tc>
          <w:tcPr>
            <w:tcW w:w="976" w:type="dxa"/>
            <w:tcBorders>
              <w:top w:val="nil"/>
              <w:left w:val="thinThickThinSmallGap" w:sz="24" w:space="0" w:color="auto"/>
              <w:bottom w:val="nil"/>
            </w:tcBorders>
            <w:shd w:val="clear" w:color="auto" w:fill="auto"/>
          </w:tcPr>
          <w:p w14:paraId="434C73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1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428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555B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951B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5C924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4CFCA" w14:textId="77777777" w:rsidR="00AF5625" w:rsidRPr="00D95972" w:rsidRDefault="00AF5625" w:rsidP="00992409">
            <w:pPr>
              <w:rPr>
                <w:rFonts w:cs="Arial"/>
              </w:rPr>
            </w:pPr>
          </w:p>
        </w:tc>
      </w:tr>
      <w:tr w:rsidR="00AF5625" w:rsidRPr="00D95972" w14:paraId="13BE1293" w14:textId="77777777" w:rsidTr="0004176F">
        <w:tc>
          <w:tcPr>
            <w:tcW w:w="976" w:type="dxa"/>
            <w:tcBorders>
              <w:top w:val="single" w:sz="4" w:space="0" w:color="auto"/>
              <w:left w:val="thinThickThinSmallGap" w:sz="24" w:space="0" w:color="auto"/>
              <w:bottom w:val="single" w:sz="4" w:space="0" w:color="auto"/>
            </w:tcBorders>
          </w:tcPr>
          <w:p w14:paraId="18A3F9C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B22507" w14:textId="77777777" w:rsidR="00AF5625" w:rsidRPr="00D95972" w:rsidRDefault="00AF5625" w:rsidP="00992409">
            <w:pPr>
              <w:rPr>
                <w:rFonts w:cs="Arial"/>
              </w:rPr>
            </w:pPr>
            <w:r>
              <w:t>MONASTERY2</w:t>
            </w:r>
          </w:p>
        </w:tc>
        <w:tc>
          <w:tcPr>
            <w:tcW w:w="1088" w:type="dxa"/>
            <w:tcBorders>
              <w:top w:val="single" w:sz="4" w:space="0" w:color="auto"/>
              <w:bottom w:val="single" w:sz="4" w:space="0" w:color="auto"/>
            </w:tcBorders>
          </w:tcPr>
          <w:p w14:paraId="7E43604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9D22CE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F10BBE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004A89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DC47A61" w14:textId="77777777" w:rsidR="00AF5625" w:rsidRDefault="00AF5625" w:rsidP="00992409">
            <w:r>
              <w:t>Mobile Communication System for Railways Phase 2</w:t>
            </w:r>
          </w:p>
          <w:p w14:paraId="1597A6B2" w14:textId="77777777" w:rsidR="00AF5625" w:rsidRDefault="00AF5625" w:rsidP="00992409"/>
          <w:p w14:paraId="75E2AAC4" w14:textId="77777777" w:rsidR="00AF5625" w:rsidRPr="00D95972" w:rsidRDefault="00AF5625" w:rsidP="00992409">
            <w:pPr>
              <w:rPr>
                <w:rFonts w:cs="Arial"/>
              </w:rPr>
            </w:pPr>
          </w:p>
        </w:tc>
      </w:tr>
      <w:tr w:rsidR="0004176F" w:rsidRPr="000412A1" w14:paraId="3E946B2E" w14:textId="77777777" w:rsidTr="0004176F">
        <w:tc>
          <w:tcPr>
            <w:tcW w:w="976" w:type="dxa"/>
            <w:tcBorders>
              <w:left w:val="thinThickThinSmallGap" w:sz="24" w:space="0" w:color="auto"/>
              <w:bottom w:val="nil"/>
            </w:tcBorders>
            <w:shd w:val="clear" w:color="auto" w:fill="auto"/>
          </w:tcPr>
          <w:p w14:paraId="415BE23E" w14:textId="77777777" w:rsidR="0004176F" w:rsidRPr="00D95972" w:rsidRDefault="0004176F" w:rsidP="0011263F">
            <w:pPr>
              <w:rPr>
                <w:rFonts w:cs="Arial"/>
              </w:rPr>
            </w:pPr>
          </w:p>
        </w:tc>
        <w:tc>
          <w:tcPr>
            <w:tcW w:w="1317" w:type="dxa"/>
            <w:gridSpan w:val="2"/>
            <w:tcBorders>
              <w:bottom w:val="nil"/>
            </w:tcBorders>
            <w:shd w:val="clear" w:color="auto" w:fill="auto"/>
          </w:tcPr>
          <w:p w14:paraId="7D034674" w14:textId="77777777" w:rsidR="0004176F" w:rsidRPr="00D95972" w:rsidRDefault="0004176F" w:rsidP="0011263F">
            <w:pPr>
              <w:rPr>
                <w:rFonts w:cs="Arial"/>
              </w:rPr>
            </w:pPr>
          </w:p>
        </w:tc>
        <w:tc>
          <w:tcPr>
            <w:tcW w:w="1088" w:type="dxa"/>
            <w:tcBorders>
              <w:top w:val="single" w:sz="4" w:space="0" w:color="auto"/>
              <w:bottom w:val="single" w:sz="4" w:space="0" w:color="auto"/>
            </w:tcBorders>
            <w:shd w:val="clear" w:color="auto" w:fill="FFFFFF"/>
          </w:tcPr>
          <w:p w14:paraId="01B2B97E" w14:textId="77777777" w:rsidR="0004176F" w:rsidRDefault="0004176F" w:rsidP="0011263F">
            <w:hyperlink r:id="rId106" w:history="1">
              <w:r>
                <w:rPr>
                  <w:rStyle w:val="Hyperlink"/>
                </w:rPr>
                <w:t>C1-216644</w:t>
              </w:r>
            </w:hyperlink>
          </w:p>
        </w:tc>
        <w:tc>
          <w:tcPr>
            <w:tcW w:w="4191" w:type="dxa"/>
            <w:gridSpan w:val="3"/>
            <w:tcBorders>
              <w:top w:val="single" w:sz="4" w:space="0" w:color="auto"/>
              <w:bottom w:val="single" w:sz="4" w:space="0" w:color="auto"/>
            </w:tcBorders>
            <w:shd w:val="clear" w:color="auto" w:fill="FFFFFF"/>
          </w:tcPr>
          <w:p w14:paraId="4082D93C" w14:textId="77777777" w:rsidR="0004176F" w:rsidRPr="007114A4" w:rsidRDefault="0004176F" w:rsidP="0011263F">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FF"/>
          </w:tcPr>
          <w:p w14:paraId="76D4B10E" w14:textId="77777777" w:rsidR="0004176F" w:rsidRDefault="0004176F"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8996A42" w14:textId="77777777" w:rsidR="0004176F" w:rsidRDefault="0004176F" w:rsidP="0011263F">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157A3" w14:textId="77777777" w:rsidR="0004176F" w:rsidRPr="0004176F" w:rsidRDefault="0004176F" w:rsidP="0011263F">
            <w:pPr>
              <w:rPr>
                <w:rFonts w:eastAsia="Batang" w:cs="Arial"/>
                <w:lang w:eastAsia="ko-KR"/>
              </w:rPr>
            </w:pPr>
            <w:r w:rsidRPr="0004176F">
              <w:rPr>
                <w:rFonts w:eastAsia="Batang" w:cs="Arial"/>
                <w:lang w:eastAsia="ko-KR"/>
              </w:rPr>
              <w:t>Agreed</w:t>
            </w:r>
          </w:p>
          <w:p w14:paraId="108E4FB4" w14:textId="1B75FA55" w:rsidR="0004176F" w:rsidRPr="0004176F" w:rsidRDefault="0004176F" w:rsidP="0011263F">
            <w:pPr>
              <w:rPr>
                <w:rFonts w:eastAsia="Batang" w:cs="Arial"/>
                <w:color w:val="FF0000"/>
                <w:lang w:eastAsia="ko-KR"/>
              </w:rPr>
            </w:pPr>
            <w:r>
              <w:rPr>
                <w:rFonts w:eastAsia="Batang" w:cs="Arial"/>
                <w:color w:val="FF0000"/>
                <w:lang w:eastAsia="ko-KR"/>
              </w:rPr>
              <w:t>Moved from 16.3.2</w:t>
            </w:r>
          </w:p>
        </w:tc>
      </w:tr>
      <w:tr w:rsidR="00AF5625" w:rsidRPr="00D95972" w14:paraId="6D2B77C8" w14:textId="77777777" w:rsidTr="00992409">
        <w:tc>
          <w:tcPr>
            <w:tcW w:w="976" w:type="dxa"/>
            <w:tcBorders>
              <w:top w:val="nil"/>
              <w:left w:val="thinThickThinSmallGap" w:sz="24" w:space="0" w:color="auto"/>
              <w:bottom w:val="nil"/>
            </w:tcBorders>
            <w:shd w:val="clear" w:color="auto" w:fill="auto"/>
          </w:tcPr>
          <w:p w14:paraId="7DDB3E22" w14:textId="77777777" w:rsidR="00AF5625" w:rsidRPr="00756501" w:rsidRDefault="00AF5625" w:rsidP="00992409">
            <w:pPr>
              <w:rPr>
                <w:rFonts w:cs="Arial"/>
              </w:rPr>
            </w:pPr>
          </w:p>
        </w:tc>
        <w:tc>
          <w:tcPr>
            <w:tcW w:w="1317" w:type="dxa"/>
            <w:gridSpan w:val="2"/>
            <w:tcBorders>
              <w:top w:val="nil"/>
              <w:bottom w:val="nil"/>
            </w:tcBorders>
            <w:shd w:val="clear" w:color="auto" w:fill="auto"/>
          </w:tcPr>
          <w:p w14:paraId="5EEB890C" w14:textId="77777777" w:rsidR="00AF5625" w:rsidRPr="00756501" w:rsidRDefault="00AF5625" w:rsidP="00992409">
            <w:pPr>
              <w:rPr>
                <w:rFonts w:cs="Arial"/>
              </w:rPr>
            </w:pPr>
          </w:p>
        </w:tc>
        <w:tc>
          <w:tcPr>
            <w:tcW w:w="1088" w:type="dxa"/>
            <w:tcBorders>
              <w:top w:val="single" w:sz="4" w:space="0" w:color="auto"/>
              <w:bottom w:val="single" w:sz="4" w:space="0" w:color="auto"/>
            </w:tcBorders>
            <w:shd w:val="clear" w:color="auto" w:fill="FFFFFF"/>
          </w:tcPr>
          <w:p w14:paraId="0CF5846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1E429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225A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EA6FB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D0451" w14:textId="77777777" w:rsidR="00AF5625" w:rsidRPr="00D95972" w:rsidRDefault="00AF5625" w:rsidP="00992409">
            <w:pPr>
              <w:rPr>
                <w:rFonts w:cs="Arial"/>
              </w:rPr>
            </w:pPr>
          </w:p>
        </w:tc>
      </w:tr>
      <w:tr w:rsidR="00AF5625" w:rsidRPr="00D95972" w14:paraId="43E6919E" w14:textId="77777777" w:rsidTr="00992409">
        <w:tc>
          <w:tcPr>
            <w:tcW w:w="976" w:type="dxa"/>
            <w:tcBorders>
              <w:top w:val="nil"/>
              <w:left w:val="thinThickThinSmallGap" w:sz="24" w:space="0" w:color="auto"/>
              <w:bottom w:val="nil"/>
            </w:tcBorders>
            <w:shd w:val="clear" w:color="auto" w:fill="auto"/>
          </w:tcPr>
          <w:p w14:paraId="379F24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3F6B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0E87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B665EC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4E3C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176B62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705CE" w14:textId="77777777" w:rsidR="00AF5625" w:rsidRPr="00D95972" w:rsidRDefault="00AF5625" w:rsidP="00992409">
            <w:pPr>
              <w:rPr>
                <w:rFonts w:cs="Arial"/>
              </w:rPr>
            </w:pPr>
          </w:p>
        </w:tc>
      </w:tr>
      <w:tr w:rsidR="00AF5625" w:rsidRPr="00D95972" w14:paraId="57DD25B8" w14:textId="77777777" w:rsidTr="00992409">
        <w:tc>
          <w:tcPr>
            <w:tcW w:w="976" w:type="dxa"/>
            <w:tcBorders>
              <w:top w:val="nil"/>
              <w:left w:val="thinThickThinSmallGap" w:sz="24" w:space="0" w:color="auto"/>
              <w:bottom w:val="nil"/>
            </w:tcBorders>
            <w:shd w:val="clear" w:color="auto" w:fill="auto"/>
          </w:tcPr>
          <w:p w14:paraId="7F6D35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B916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6B3B35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6F4CD4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73019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11DD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359A" w14:textId="77777777" w:rsidR="00AF5625" w:rsidRPr="00D95972" w:rsidRDefault="00AF5625" w:rsidP="00992409">
            <w:pPr>
              <w:rPr>
                <w:rFonts w:cs="Arial"/>
              </w:rPr>
            </w:pPr>
          </w:p>
        </w:tc>
      </w:tr>
      <w:tr w:rsidR="00AF5625" w:rsidRPr="00D95972" w14:paraId="66972B4C" w14:textId="77777777" w:rsidTr="00992409">
        <w:tc>
          <w:tcPr>
            <w:tcW w:w="976" w:type="dxa"/>
            <w:tcBorders>
              <w:top w:val="nil"/>
              <w:left w:val="thinThickThinSmallGap" w:sz="24" w:space="0" w:color="auto"/>
              <w:bottom w:val="nil"/>
            </w:tcBorders>
            <w:shd w:val="clear" w:color="auto" w:fill="auto"/>
          </w:tcPr>
          <w:p w14:paraId="59FCD6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3B7A0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6A544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D5494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0C441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40E17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9C4F32" w14:textId="77777777" w:rsidR="00AF5625" w:rsidRPr="00D95972" w:rsidRDefault="00AF5625" w:rsidP="00992409">
            <w:pPr>
              <w:rPr>
                <w:rFonts w:cs="Arial"/>
              </w:rPr>
            </w:pPr>
          </w:p>
        </w:tc>
      </w:tr>
      <w:tr w:rsidR="00AF5625" w:rsidRPr="00D95972" w14:paraId="71368481" w14:textId="77777777" w:rsidTr="00992409">
        <w:tc>
          <w:tcPr>
            <w:tcW w:w="976" w:type="dxa"/>
            <w:tcBorders>
              <w:top w:val="nil"/>
              <w:left w:val="thinThickThinSmallGap" w:sz="24" w:space="0" w:color="auto"/>
              <w:bottom w:val="nil"/>
            </w:tcBorders>
            <w:shd w:val="clear" w:color="auto" w:fill="auto"/>
          </w:tcPr>
          <w:p w14:paraId="5064D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DCF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9415C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F14E9F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06034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C4F3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05CD" w14:textId="77777777" w:rsidR="00AF5625" w:rsidRPr="00D95972" w:rsidRDefault="00AF5625" w:rsidP="00992409">
            <w:pPr>
              <w:rPr>
                <w:rFonts w:cs="Arial"/>
              </w:rPr>
            </w:pPr>
          </w:p>
        </w:tc>
      </w:tr>
      <w:tr w:rsidR="00AF5625" w:rsidRPr="00D95972" w14:paraId="446761F0" w14:textId="77777777" w:rsidTr="00992409">
        <w:tc>
          <w:tcPr>
            <w:tcW w:w="976" w:type="dxa"/>
            <w:tcBorders>
              <w:top w:val="single" w:sz="4" w:space="0" w:color="auto"/>
              <w:left w:val="thinThickThinSmallGap" w:sz="24" w:space="0" w:color="auto"/>
              <w:bottom w:val="single" w:sz="4" w:space="0" w:color="auto"/>
            </w:tcBorders>
          </w:tcPr>
          <w:p w14:paraId="53862C71"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63D453" w14:textId="77777777" w:rsidR="00AF5625" w:rsidRPr="00D95972" w:rsidRDefault="00AF5625" w:rsidP="00992409">
            <w:pPr>
              <w:rPr>
                <w:rFonts w:cs="Arial"/>
              </w:rPr>
            </w:pPr>
            <w:r>
              <w:rPr>
                <w:lang w:val="fr-FR" w:eastAsia="zh-CN"/>
              </w:rPr>
              <w:t>eIMS5G_SBA</w:t>
            </w:r>
          </w:p>
        </w:tc>
        <w:tc>
          <w:tcPr>
            <w:tcW w:w="1088" w:type="dxa"/>
            <w:tcBorders>
              <w:top w:val="single" w:sz="4" w:space="0" w:color="auto"/>
              <w:bottom w:val="single" w:sz="4" w:space="0" w:color="auto"/>
            </w:tcBorders>
          </w:tcPr>
          <w:p w14:paraId="59D555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84BAD5D"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46BDD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6ED16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09282D0" w14:textId="77777777" w:rsidR="00AF5625" w:rsidRDefault="00AF5625" w:rsidP="00992409">
            <w:r>
              <w:t>CT aspects of SBA interactions between IMS and 5GC</w:t>
            </w:r>
          </w:p>
          <w:p w14:paraId="5FB12254" w14:textId="77777777" w:rsidR="00AF5625" w:rsidRDefault="00AF5625" w:rsidP="00992409">
            <w:pPr>
              <w:rPr>
                <w:szCs w:val="16"/>
              </w:rPr>
            </w:pPr>
          </w:p>
          <w:p w14:paraId="297ED645" w14:textId="77777777" w:rsidR="00AF5625" w:rsidRDefault="00AF5625" w:rsidP="00992409">
            <w:pPr>
              <w:rPr>
                <w:rFonts w:cs="Arial"/>
              </w:rPr>
            </w:pPr>
          </w:p>
          <w:p w14:paraId="01EEE22C" w14:textId="77777777" w:rsidR="00AF5625" w:rsidRPr="00D95972" w:rsidRDefault="00AF5625" w:rsidP="00992409">
            <w:pPr>
              <w:rPr>
                <w:rFonts w:cs="Arial"/>
              </w:rPr>
            </w:pPr>
          </w:p>
        </w:tc>
      </w:tr>
      <w:tr w:rsidR="00AF5625" w:rsidRPr="00D95972" w14:paraId="6187628E" w14:textId="77777777" w:rsidTr="00992409">
        <w:tc>
          <w:tcPr>
            <w:tcW w:w="976" w:type="dxa"/>
            <w:tcBorders>
              <w:top w:val="nil"/>
              <w:left w:val="thinThickThinSmallGap" w:sz="24" w:space="0" w:color="auto"/>
              <w:bottom w:val="nil"/>
            </w:tcBorders>
            <w:shd w:val="clear" w:color="auto" w:fill="auto"/>
          </w:tcPr>
          <w:p w14:paraId="4D251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7FA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42825A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33A10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8970E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BCCF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7C66FB" w14:textId="77777777" w:rsidR="00AF5625" w:rsidRPr="00D95972" w:rsidRDefault="00AF5625" w:rsidP="00992409">
            <w:pPr>
              <w:rPr>
                <w:rFonts w:cs="Arial"/>
              </w:rPr>
            </w:pPr>
          </w:p>
        </w:tc>
      </w:tr>
      <w:tr w:rsidR="00AF5625" w:rsidRPr="00D95972" w14:paraId="4EAB9232" w14:textId="77777777" w:rsidTr="00992409">
        <w:tc>
          <w:tcPr>
            <w:tcW w:w="976" w:type="dxa"/>
            <w:tcBorders>
              <w:top w:val="nil"/>
              <w:left w:val="thinThickThinSmallGap" w:sz="24" w:space="0" w:color="auto"/>
              <w:bottom w:val="nil"/>
            </w:tcBorders>
            <w:shd w:val="clear" w:color="auto" w:fill="auto"/>
          </w:tcPr>
          <w:p w14:paraId="21DCC4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652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91677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13A54D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D64A9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F89E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03845" w14:textId="77777777" w:rsidR="00AF5625" w:rsidRPr="00D95972" w:rsidRDefault="00AF5625" w:rsidP="00992409">
            <w:pPr>
              <w:rPr>
                <w:rFonts w:cs="Arial"/>
              </w:rPr>
            </w:pPr>
          </w:p>
        </w:tc>
      </w:tr>
      <w:tr w:rsidR="00AF5625" w:rsidRPr="00D95972" w14:paraId="2116ED43" w14:textId="77777777" w:rsidTr="00992409">
        <w:tc>
          <w:tcPr>
            <w:tcW w:w="976" w:type="dxa"/>
            <w:tcBorders>
              <w:top w:val="nil"/>
              <w:left w:val="thinThickThinSmallGap" w:sz="24" w:space="0" w:color="auto"/>
              <w:bottom w:val="single" w:sz="4" w:space="0" w:color="auto"/>
            </w:tcBorders>
            <w:shd w:val="clear" w:color="auto" w:fill="auto"/>
          </w:tcPr>
          <w:p w14:paraId="27146DEB"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55C99D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AB0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55CBD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EC7C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64FA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9C2E7" w14:textId="77777777" w:rsidR="00AF5625" w:rsidRPr="00D95972" w:rsidRDefault="00AF5625" w:rsidP="00992409">
            <w:pPr>
              <w:rPr>
                <w:rFonts w:cs="Arial"/>
              </w:rPr>
            </w:pPr>
          </w:p>
        </w:tc>
      </w:tr>
      <w:tr w:rsidR="00AF5625" w:rsidRPr="00D95972" w14:paraId="127D1DE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798F8E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91C6C2" w14:textId="77777777" w:rsidR="00AF5625" w:rsidRPr="00D95972" w:rsidRDefault="00AF5625" w:rsidP="0099240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D82B83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AE241F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5088F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6E1AC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06C2F9" w14:textId="77777777" w:rsidR="00AF5625" w:rsidRDefault="00AF5625" w:rsidP="00992409">
            <w:r w:rsidRPr="00677702">
              <w:t>Enhancements for Mission Critical Push-to-Talk CT aspects</w:t>
            </w:r>
          </w:p>
          <w:p w14:paraId="7172B381" w14:textId="77777777" w:rsidR="00AF5625" w:rsidRDefault="00AF5625" w:rsidP="00992409"/>
          <w:p w14:paraId="585D4F2D" w14:textId="77777777" w:rsidR="00AF5625" w:rsidRDefault="00AF5625" w:rsidP="00992409"/>
          <w:p w14:paraId="0EB3602C" w14:textId="77777777" w:rsidR="00AF5625" w:rsidRPr="00D95972" w:rsidRDefault="00AF5625" w:rsidP="00992409">
            <w:pPr>
              <w:rPr>
                <w:rFonts w:cs="Arial"/>
              </w:rPr>
            </w:pPr>
          </w:p>
        </w:tc>
      </w:tr>
      <w:tr w:rsidR="00AF5625" w:rsidRPr="00D95972" w14:paraId="16372CAA" w14:textId="77777777" w:rsidTr="00992409">
        <w:tc>
          <w:tcPr>
            <w:tcW w:w="976" w:type="dxa"/>
            <w:tcBorders>
              <w:left w:val="thinThickThinSmallGap" w:sz="24" w:space="0" w:color="auto"/>
              <w:bottom w:val="nil"/>
            </w:tcBorders>
            <w:shd w:val="clear" w:color="auto" w:fill="auto"/>
          </w:tcPr>
          <w:p w14:paraId="64F0D6F2" w14:textId="77777777" w:rsidR="00AF5625" w:rsidRPr="00D95972" w:rsidRDefault="00AF5625" w:rsidP="00992409">
            <w:pPr>
              <w:rPr>
                <w:rFonts w:cs="Arial"/>
              </w:rPr>
            </w:pPr>
          </w:p>
        </w:tc>
        <w:tc>
          <w:tcPr>
            <w:tcW w:w="1317" w:type="dxa"/>
            <w:gridSpan w:val="2"/>
            <w:tcBorders>
              <w:bottom w:val="nil"/>
            </w:tcBorders>
            <w:shd w:val="clear" w:color="auto" w:fill="auto"/>
          </w:tcPr>
          <w:p w14:paraId="0672EC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E0903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F08FE3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E8B2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FE61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B5D4E" w14:textId="77777777" w:rsidR="00AF5625" w:rsidRPr="00D95972" w:rsidRDefault="00AF5625" w:rsidP="00992409">
            <w:pPr>
              <w:rPr>
                <w:rFonts w:cs="Arial"/>
              </w:rPr>
            </w:pPr>
          </w:p>
        </w:tc>
      </w:tr>
      <w:tr w:rsidR="00AF5625" w:rsidRPr="00D95972" w14:paraId="0823A7A5" w14:textId="77777777" w:rsidTr="00992409">
        <w:tc>
          <w:tcPr>
            <w:tcW w:w="976" w:type="dxa"/>
            <w:tcBorders>
              <w:left w:val="thinThickThinSmallGap" w:sz="24" w:space="0" w:color="auto"/>
              <w:bottom w:val="nil"/>
            </w:tcBorders>
            <w:shd w:val="clear" w:color="auto" w:fill="auto"/>
          </w:tcPr>
          <w:p w14:paraId="5DB9397E" w14:textId="77777777" w:rsidR="00AF5625" w:rsidRPr="00D95972" w:rsidRDefault="00AF5625" w:rsidP="00992409">
            <w:pPr>
              <w:rPr>
                <w:rFonts w:cs="Arial"/>
              </w:rPr>
            </w:pPr>
          </w:p>
        </w:tc>
        <w:tc>
          <w:tcPr>
            <w:tcW w:w="1317" w:type="dxa"/>
            <w:gridSpan w:val="2"/>
            <w:tcBorders>
              <w:bottom w:val="nil"/>
            </w:tcBorders>
            <w:shd w:val="clear" w:color="auto" w:fill="auto"/>
          </w:tcPr>
          <w:p w14:paraId="25DF7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91AFB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B25E5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ECABC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85E8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BB09F" w14:textId="77777777" w:rsidR="00AF5625" w:rsidRPr="00D95972" w:rsidRDefault="00AF5625" w:rsidP="00992409">
            <w:pPr>
              <w:rPr>
                <w:rFonts w:cs="Arial"/>
              </w:rPr>
            </w:pPr>
          </w:p>
        </w:tc>
      </w:tr>
      <w:tr w:rsidR="00AF5625" w:rsidRPr="00D95972" w14:paraId="4E07938E" w14:textId="77777777" w:rsidTr="00992409">
        <w:tc>
          <w:tcPr>
            <w:tcW w:w="976" w:type="dxa"/>
            <w:tcBorders>
              <w:left w:val="thinThickThinSmallGap" w:sz="24" w:space="0" w:color="auto"/>
              <w:bottom w:val="single" w:sz="4" w:space="0" w:color="auto"/>
            </w:tcBorders>
            <w:shd w:val="clear" w:color="auto" w:fill="auto"/>
          </w:tcPr>
          <w:p w14:paraId="5AE31D49"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55E76A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DF9AC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41AA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4FA0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D392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3BBD" w14:textId="77777777" w:rsidR="00AF5625" w:rsidRPr="00D95972" w:rsidRDefault="00AF5625" w:rsidP="00992409">
            <w:pPr>
              <w:rPr>
                <w:rFonts w:cs="Arial"/>
              </w:rPr>
            </w:pPr>
          </w:p>
        </w:tc>
      </w:tr>
      <w:tr w:rsidR="00AF5625" w:rsidRPr="00D95972" w14:paraId="2F19B7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49CE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2F34BF7" w14:textId="77777777" w:rsidR="00AF5625" w:rsidRPr="00D95972" w:rsidRDefault="00AF5625" w:rsidP="00992409">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AB60F9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581951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41366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D1A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ED50F" w14:textId="77777777" w:rsidR="00AF5625" w:rsidRDefault="00AF5625" w:rsidP="0099240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510695A" w14:textId="77777777" w:rsidR="00AF5625" w:rsidRDefault="00AF5625" w:rsidP="00992409">
            <w:pPr>
              <w:rPr>
                <w:rFonts w:cs="Arial"/>
              </w:rPr>
            </w:pPr>
          </w:p>
          <w:p w14:paraId="41A697C8" w14:textId="77777777" w:rsidR="00AF5625" w:rsidRPr="00D95972" w:rsidRDefault="00AF5625" w:rsidP="00992409">
            <w:pPr>
              <w:rPr>
                <w:rFonts w:cs="Arial"/>
              </w:rPr>
            </w:pPr>
          </w:p>
        </w:tc>
      </w:tr>
      <w:tr w:rsidR="00AF5625" w:rsidRPr="009E47EE" w14:paraId="5B17FDAB"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A8A139"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483DC9B8"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7072A9"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EB7691"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3062DA"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D3EA7"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697772" w14:textId="77777777" w:rsidR="00AF5625" w:rsidRPr="00F30883" w:rsidRDefault="00AF5625" w:rsidP="00992409">
            <w:pPr>
              <w:rPr>
                <w:rFonts w:cs="Arial"/>
              </w:rPr>
            </w:pPr>
          </w:p>
        </w:tc>
      </w:tr>
      <w:tr w:rsidR="00AF5625" w:rsidRPr="009E47EE" w14:paraId="0B931599" w14:textId="77777777" w:rsidTr="00992409">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26B7E3C" w14:textId="77777777" w:rsidR="00AF5625" w:rsidRDefault="00AF5625" w:rsidP="00992409">
            <w:pPr>
              <w:rPr>
                <w:rFonts w:cs="Arial"/>
              </w:rPr>
            </w:pPr>
          </w:p>
        </w:tc>
        <w:tc>
          <w:tcPr>
            <w:tcW w:w="1317" w:type="dxa"/>
            <w:gridSpan w:val="2"/>
            <w:tcBorders>
              <w:top w:val="nil"/>
              <w:left w:val="single" w:sz="6" w:space="0" w:color="auto"/>
              <w:bottom w:val="nil"/>
              <w:right w:val="single" w:sz="6" w:space="0" w:color="auto"/>
            </w:tcBorders>
          </w:tcPr>
          <w:p w14:paraId="30D699F7" w14:textId="77777777" w:rsidR="00AF5625" w:rsidRDefault="00AF5625" w:rsidP="0099240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D6E3A" w14:textId="77777777" w:rsidR="00AF5625" w:rsidRDefault="00AF5625" w:rsidP="0099240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DA6436" w14:textId="77777777" w:rsidR="00AF5625" w:rsidRDefault="00AF5625" w:rsidP="0099240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434DD9" w14:textId="77777777" w:rsidR="00AF5625" w:rsidRDefault="00AF5625" w:rsidP="0099240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0E5CB1" w14:textId="77777777" w:rsidR="00AF5625" w:rsidRDefault="00AF5625" w:rsidP="0099240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06CA7D" w14:textId="77777777" w:rsidR="00AF5625" w:rsidRPr="00F30883" w:rsidRDefault="00AF5625" w:rsidP="00992409">
            <w:pPr>
              <w:rPr>
                <w:rFonts w:cs="Arial"/>
              </w:rPr>
            </w:pPr>
          </w:p>
        </w:tc>
      </w:tr>
      <w:tr w:rsidR="00AF5625" w:rsidRPr="00D95972" w14:paraId="764DCFCB" w14:textId="77777777" w:rsidTr="00992409">
        <w:tc>
          <w:tcPr>
            <w:tcW w:w="976" w:type="dxa"/>
            <w:tcBorders>
              <w:left w:val="thinThickThinSmallGap" w:sz="24" w:space="0" w:color="auto"/>
              <w:bottom w:val="nil"/>
            </w:tcBorders>
            <w:shd w:val="clear" w:color="auto" w:fill="auto"/>
          </w:tcPr>
          <w:p w14:paraId="24B04F8C" w14:textId="77777777" w:rsidR="00AF5625" w:rsidRPr="00D95972" w:rsidRDefault="00AF5625" w:rsidP="00992409">
            <w:pPr>
              <w:rPr>
                <w:rFonts w:cs="Arial"/>
              </w:rPr>
            </w:pPr>
          </w:p>
        </w:tc>
        <w:tc>
          <w:tcPr>
            <w:tcW w:w="1317" w:type="dxa"/>
            <w:gridSpan w:val="2"/>
            <w:tcBorders>
              <w:bottom w:val="nil"/>
            </w:tcBorders>
            <w:shd w:val="clear" w:color="auto" w:fill="auto"/>
          </w:tcPr>
          <w:p w14:paraId="1AE873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B0F1F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93FA2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45B4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252C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17C783" w14:textId="77777777" w:rsidR="00AF5625" w:rsidRPr="00D95972" w:rsidRDefault="00AF5625" w:rsidP="00992409">
            <w:pPr>
              <w:rPr>
                <w:rFonts w:cs="Arial"/>
              </w:rPr>
            </w:pPr>
          </w:p>
        </w:tc>
      </w:tr>
      <w:tr w:rsidR="00AF5625" w:rsidRPr="00D95972" w14:paraId="25383BA9" w14:textId="77777777" w:rsidTr="00992409">
        <w:tc>
          <w:tcPr>
            <w:tcW w:w="976" w:type="dxa"/>
            <w:tcBorders>
              <w:left w:val="thinThickThinSmallGap" w:sz="24" w:space="0" w:color="auto"/>
              <w:bottom w:val="nil"/>
            </w:tcBorders>
            <w:shd w:val="clear" w:color="auto" w:fill="auto"/>
          </w:tcPr>
          <w:p w14:paraId="22298B78" w14:textId="77777777" w:rsidR="00AF5625" w:rsidRPr="00D95972" w:rsidRDefault="00AF5625" w:rsidP="00992409">
            <w:pPr>
              <w:rPr>
                <w:rFonts w:cs="Arial"/>
              </w:rPr>
            </w:pPr>
          </w:p>
        </w:tc>
        <w:tc>
          <w:tcPr>
            <w:tcW w:w="1317" w:type="dxa"/>
            <w:gridSpan w:val="2"/>
            <w:tcBorders>
              <w:bottom w:val="nil"/>
            </w:tcBorders>
            <w:shd w:val="clear" w:color="auto" w:fill="auto"/>
          </w:tcPr>
          <w:p w14:paraId="2ED843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A814F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03923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146C5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98D73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9B271C" w14:textId="77777777" w:rsidR="00AF5625" w:rsidRPr="00D95972" w:rsidRDefault="00AF5625" w:rsidP="00992409">
            <w:pPr>
              <w:rPr>
                <w:rFonts w:cs="Arial"/>
              </w:rPr>
            </w:pPr>
          </w:p>
        </w:tc>
      </w:tr>
      <w:tr w:rsidR="00AF5625" w:rsidRPr="00D95972" w14:paraId="70C0CFAE" w14:textId="77777777" w:rsidTr="00992409">
        <w:tc>
          <w:tcPr>
            <w:tcW w:w="976" w:type="dxa"/>
            <w:tcBorders>
              <w:left w:val="thinThickThinSmallGap" w:sz="24" w:space="0" w:color="auto"/>
              <w:bottom w:val="nil"/>
            </w:tcBorders>
            <w:shd w:val="clear" w:color="auto" w:fill="auto"/>
          </w:tcPr>
          <w:p w14:paraId="795577BE" w14:textId="77777777" w:rsidR="00AF5625" w:rsidRPr="00D95972" w:rsidRDefault="00AF5625" w:rsidP="00992409">
            <w:pPr>
              <w:rPr>
                <w:rFonts w:cs="Arial"/>
              </w:rPr>
            </w:pPr>
          </w:p>
        </w:tc>
        <w:tc>
          <w:tcPr>
            <w:tcW w:w="1317" w:type="dxa"/>
            <w:gridSpan w:val="2"/>
            <w:tcBorders>
              <w:bottom w:val="nil"/>
            </w:tcBorders>
            <w:shd w:val="clear" w:color="auto" w:fill="auto"/>
          </w:tcPr>
          <w:p w14:paraId="5EDF9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35134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63275E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E1B4D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5E4B15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35640" w14:textId="77777777" w:rsidR="00AF5625" w:rsidRPr="00D95972" w:rsidRDefault="00AF5625" w:rsidP="00992409">
            <w:pPr>
              <w:rPr>
                <w:rFonts w:cs="Arial"/>
              </w:rPr>
            </w:pPr>
          </w:p>
        </w:tc>
      </w:tr>
      <w:tr w:rsidR="00AF5625" w:rsidRPr="00D95972" w14:paraId="10C0A673" w14:textId="77777777" w:rsidTr="00992409">
        <w:tc>
          <w:tcPr>
            <w:tcW w:w="976" w:type="dxa"/>
            <w:tcBorders>
              <w:left w:val="thinThickThinSmallGap" w:sz="24" w:space="0" w:color="auto"/>
              <w:bottom w:val="nil"/>
            </w:tcBorders>
            <w:shd w:val="clear" w:color="auto" w:fill="auto"/>
          </w:tcPr>
          <w:p w14:paraId="2FEC3EEC" w14:textId="77777777" w:rsidR="00AF5625" w:rsidRPr="00D95972" w:rsidRDefault="00AF5625" w:rsidP="00992409">
            <w:pPr>
              <w:rPr>
                <w:rFonts w:cs="Arial"/>
              </w:rPr>
            </w:pPr>
          </w:p>
        </w:tc>
        <w:tc>
          <w:tcPr>
            <w:tcW w:w="1317" w:type="dxa"/>
            <w:gridSpan w:val="2"/>
            <w:tcBorders>
              <w:bottom w:val="nil"/>
            </w:tcBorders>
            <w:shd w:val="clear" w:color="auto" w:fill="auto"/>
          </w:tcPr>
          <w:p w14:paraId="1536AF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DEB9AE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02A2814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F46A0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38C91B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FBCF5" w14:textId="77777777" w:rsidR="00AF5625" w:rsidRPr="00D95972" w:rsidRDefault="00AF5625" w:rsidP="00992409">
            <w:pPr>
              <w:rPr>
                <w:rFonts w:cs="Arial"/>
              </w:rPr>
            </w:pPr>
          </w:p>
        </w:tc>
      </w:tr>
      <w:tr w:rsidR="00AF5625" w:rsidRPr="00D95972" w14:paraId="705D60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9BE3A0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1C534DA" w14:textId="77777777" w:rsidR="00AF5625" w:rsidRPr="00D95972" w:rsidRDefault="00AF5625" w:rsidP="0099240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58950E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FF1B99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769792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4596F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616C93B" w14:textId="77777777" w:rsidR="00AF5625" w:rsidRDefault="00AF5625" w:rsidP="00992409">
            <w:pPr>
              <w:rPr>
                <w:rFonts w:eastAsia="Batang" w:cs="Arial"/>
                <w:color w:val="000000"/>
                <w:lang w:eastAsia="ko-KR"/>
              </w:rPr>
            </w:pPr>
            <w:r w:rsidRPr="00D95972">
              <w:rPr>
                <w:rFonts w:eastAsia="Batang" w:cs="Arial"/>
                <w:color w:val="000000"/>
                <w:lang w:eastAsia="ko-KR"/>
              </w:rPr>
              <w:t>Other Rel-16 IMS topics</w:t>
            </w:r>
          </w:p>
          <w:p w14:paraId="2332A677" w14:textId="77777777" w:rsidR="00AF5625" w:rsidRDefault="00AF5625" w:rsidP="00992409">
            <w:pPr>
              <w:rPr>
                <w:rFonts w:eastAsia="Batang" w:cs="Arial"/>
                <w:color w:val="000000"/>
                <w:lang w:eastAsia="ko-KR"/>
              </w:rPr>
            </w:pPr>
          </w:p>
          <w:p w14:paraId="6928E863" w14:textId="77777777" w:rsidR="00AF5625" w:rsidRDefault="00AF5625" w:rsidP="00992409">
            <w:pPr>
              <w:rPr>
                <w:szCs w:val="16"/>
              </w:rPr>
            </w:pPr>
          </w:p>
          <w:p w14:paraId="616810E7" w14:textId="77777777" w:rsidR="00AF5625" w:rsidRPr="00D95972" w:rsidRDefault="00AF5625" w:rsidP="00992409">
            <w:pPr>
              <w:rPr>
                <w:rFonts w:eastAsia="Batang" w:cs="Arial"/>
                <w:lang w:eastAsia="ko-KR"/>
              </w:rPr>
            </w:pPr>
          </w:p>
        </w:tc>
      </w:tr>
      <w:tr w:rsidR="00AF5625" w:rsidRPr="0053104A" w14:paraId="4F164D3E" w14:textId="77777777" w:rsidTr="00992409">
        <w:tc>
          <w:tcPr>
            <w:tcW w:w="976" w:type="dxa"/>
            <w:tcBorders>
              <w:top w:val="nil"/>
              <w:left w:val="thinThickThinSmallGap" w:sz="24" w:space="0" w:color="auto"/>
              <w:bottom w:val="nil"/>
            </w:tcBorders>
            <w:shd w:val="clear" w:color="auto" w:fill="auto"/>
          </w:tcPr>
          <w:p w14:paraId="3101F163"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296376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47D885D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5892987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0AF0CD0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2F6424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AB674" w14:textId="77777777" w:rsidR="00AF5625" w:rsidRPr="001C6493" w:rsidRDefault="00AF5625" w:rsidP="00992409">
            <w:pPr>
              <w:rPr>
                <w:rFonts w:cs="Arial"/>
                <w:color w:val="000000"/>
                <w:lang w:val="sv-SE"/>
              </w:rPr>
            </w:pPr>
          </w:p>
        </w:tc>
      </w:tr>
      <w:tr w:rsidR="00AF5625" w:rsidRPr="0053104A" w14:paraId="069789A7" w14:textId="77777777" w:rsidTr="00992409">
        <w:tc>
          <w:tcPr>
            <w:tcW w:w="976" w:type="dxa"/>
            <w:tcBorders>
              <w:top w:val="nil"/>
              <w:left w:val="thinThickThinSmallGap" w:sz="24" w:space="0" w:color="auto"/>
              <w:bottom w:val="nil"/>
            </w:tcBorders>
            <w:shd w:val="clear" w:color="auto" w:fill="auto"/>
          </w:tcPr>
          <w:p w14:paraId="259E19D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D523089"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51CD30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0DD8BCE4"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4ED32848"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5BD278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12F12" w14:textId="77777777" w:rsidR="00AF5625" w:rsidRPr="001C6493" w:rsidRDefault="00AF5625" w:rsidP="00992409">
            <w:pPr>
              <w:rPr>
                <w:rFonts w:cs="Arial"/>
                <w:color w:val="000000"/>
                <w:lang w:val="sv-SE"/>
              </w:rPr>
            </w:pPr>
          </w:p>
        </w:tc>
      </w:tr>
      <w:tr w:rsidR="00AF5625" w:rsidRPr="0053104A" w14:paraId="58C2C9F7" w14:textId="77777777" w:rsidTr="00992409">
        <w:tc>
          <w:tcPr>
            <w:tcW w:w="976" w:type="dxa"/>
            <w:tcBorders>
              <w:top w:val="nil"/>
              <w:left w:val="thinThickThinSmallGap" w:sz="24" w:space="0" w:color="auto"/>
              <w:bottom w:val="nil"/>
            </w:tcBorders>
            <w:shd w:val="clear" w:color="auto" w:fill="auto"/>
          </w:tcPr>
          <w:p w14:paraId="7E888369"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562658BE"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182745C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5AC5AC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0225CD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1500C21"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E2308" w14:textId="77777777" w:rsidR="00AF5625" w:rsidRPr="001C6493" w:rsidRDefault="00AF5625" w:rsidP="00992409">
            <w:pPr>
              <w:rPr>
                <w:rFonts w:cs="Arial"/>
                <w:color w:val="000000"/>
                <w:lang w:val="sv-SE"/>
              </w:rPr>
            </w:pPr>
          </w:p>
        </w:tc>
      </w:tr>
      <w:tr w:rsidR="00AF5625" w:rsidRPr="0053104A" w14:paraId="2A3688C4" w14:textId="77777777" w:rsidTr="00992409">
        <w:tc>
          <w:tcPr>
            <w:tcW w:w="976" w:type="dxa"/>
            <w:tcBorders>
              <w:left w:val="thinThickThinSmallGap" w:sz="24" w:space="0" w:color="auto"/>
              <w:bottom w:val="nil"/>
            </w:tcBorders>
            <w:shd w:val="clear" w:color="auto" w:fill="auto"/>
          </w:tcPr>
          <w:p w14:paraId="43CADD53"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589995C3"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1713472A"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599DCA42"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5652211"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3D8A2B7"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3DB2" w14:textId="77777777" w:rsidR="00AF5625" w:rsidRPr="001C6493" w:rsidRDefault="00AF5625" w:rsidP="00992409">
            <w:pPr>
              <w:rPr>
                <w:rFonts w:eastAsia="Batang" w:cs="Arial"/>
                <w:lang w:val="sv-SE" w:eastAsia="ko-KR"/>
              </w:rPr>
            </w:pPr>
          </w:p>
        </w:tc>
      </w:tr>
      <w:tr w:rsidR="00AF5625" w:rsidRPr="0053104A" w14:paraId="02A2D13F" w14:textId="77777777" w:rsidTr="00992409">
        <w:tc>
          <w:tcPr>
            <w:tcW w:w="976" w:type="dxa"/>
            <w:tcBorders>
              <w:left w:val="thinThickThinSmallGap" w:sz="24" w:space="0" w:color="auto"/>
              <w:bottom w:val="nil"/>
            </w:tcBorders>
            <w:shd w:val="clear" w:color="auto" w:fill="auto"/>
          </w:tcPr>
          <w:p w14:paraId="09299C66"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1C61BCB0"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C907849"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7D638C3D"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F080CF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22E5ABC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CDC78" w14:textId="77777777" w:rsidR="00AF5625" w:rsidRPr="001C6493" w:rsidRDefault="00AF5625" w:rsidP="00992409">
            <w:pPr>
              <w:rPr>
                <w:rFonts w:eastAsia="Batang" w:cs="Arial"/>
                <w:lang w:val="sv-SE" w:eastAsia="ko-KR"/>
              </w:rPr>
            </w:pPr>
          </w:p>
        </w:tc>
      </w:tr>
      <w:tr w:rsidR="00AF5625" w:rsidRPr="0053104A" w14:paraId="0EA86598" w14:textId="77777777" w:rsidTr="00992409">
        <w:tc>
          <w:tcPr>
            <w:tcW w:w="976" w:type="dxa"/>
            <w:tcBorders>
              <w:left w:val="thinThickThinSmallGap" w:sz="24" w:space="0" w:color="auto"/>
              <w:bottom w:val="nil"/>
            </w:tcBorders>
            <w:shd w:val="clear" w:color="auto" w:fill="auto"/>
          </w:tcPr>
          <w:p w14:paraId="3B4215B5" w14:textId="77777777" w:rsidR="00AF5625" w:rsidRPr="001C6493" w:rsidRDefault="00AF5625" w:rsidP="00992409">
            <w:pPr>
              <w:rPr>
                <w:rFonts w:cs="Arial"/>
                <w:lang w:val="sv-SE"/>
              </w:rPr>
            </w:pPr>
          </w:p>
        </w:tc>
        <w:tc>
          <w:tcPr>
            <w:tcW w:w="1317" w:type="dxa"/>
            <w:gridSpan w:val="2"/>
            <w:tcBorders>
              <w:bottom w:val="nil"/>
            </w:tcBorders>
            <w:shd w:val="clear" w:color="auto" w:fill="auto"/>
          </w:tcPr>
          <w:p w14:paraId="7147A6F5" w14:textId="77777777" w:rsidR="00AF5625" w:rsidRPr="001C6493" w:rsidRDefault="00AF5625" w:rsidP="00992409">
            <w:pPr>
              <w:rPr>
                <w:rFonts w:cs="Arial"/>
                <w:lang w:val="sv-SE"/>
              </w:rPr>
            </w:pPr>
          </w:p>
        </w:tc>
        <w:tc>
          <w:tcPr>
            <w:tcW w:w="1088" w:type="dxa"/>
            <w:tcBorders>
              <w:top w:val="single" w:sz="4" w:space="0" w:color="auto"/>
              <w:bottom w:val="single" w:sz="4" w:space="0" w:color="auto"/>
            </w:tcBorders>
            <w:shd w:val="clear" w:color="auto" w:fill="FFFFFF"/>
          </w:tcPr>
          <w:p w14:paraId="64DCEC8E" w14:textId="77777777" w:rsidR="00AF5625" w:rsidRPr="001C6493" w:rsidRDefault="00AF5625" w:rsidP="00992409">
            <w:pPr>
              <w:rPr>
                <w:rFonts w:cs="Arial"/>
                <w:color w:val="000000"/>
                <w:lang w:val="sv-SE"/>
              </w:rPr>
            </w:pPr>
          </w:p>
        </w:tc>
        <w:tc>
          <w:tcPr>
            <w:tcW w:w="4191" w:type="dxa"/>
            <w:gridSpan w:val="3"/>
            <w:tcBorders>
              <w:top w:val="single" w:sz="4" w:space="0" w:color="auto"/>
              <w:bottom w:val="single" w:sz="4" w:space="0" w:color="auto"/>
            </w:tcBorders>
            <w:shd w:val="clear" w:color="auto" w:fill="FFFFFF"/>
          </w:tcPr>
          <w:p w14:paraId="0A6BDEA1"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7486E33"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60B87EB4"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E1B9FA" w14:textId="77777777" w:rsidR="00AF5625" w:rsidRPr="001C6493" w:rsidRDefault="00AF5625" w:rsidP="00992409">
            <w:pPr>
              <w:rPr>
                <w:rFonts w:eastAsia="Batang" w:cs="Arial"/>
                <w:lang w:val="sv-SE" w:eastAsia="ko-KR"/>
              </w:rPr>
            </w:pPr>
          </w:p>
        </w:tc>
      </w:tr>
      <w:tr w:rsidR="00AF5625" w:rsidRPr="0053104A" w14:paraId="59455483" w14:textId="77777777" w:rsidTr="00992409">
        <w:tc>
          <w:tcPr>
            <w:tcW w:w="976" w:type="dxa"/>
            <w:tcBorders>
              <w:top w:val="nil"/>
              <w:left w:val="thinThickThinSmallGap" w:sz="24" w:space="0" w:color="auto"/>
              <w:bottom w:val="nil"/>
            </w:tcBorders>
            <w:shd w:val="clear" w:color="auto" w:fill="auto"/>
          </w:tcPr>
          <w:p w14:paraId="6D4E2D6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B313A5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A98C93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26B3AB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B73C4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4E8FDDBC"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A57C2" w14:textId="77777777" w:rsidR="00AF5625" w:rsidRPr="001C6493" w:rsidRDefault="00AF5625" w:rsidP="00992409">
            <w:pPr>
              <w:rPr>
                <w:rFonts w:cs="Arial"/>
                <w:color w:val="000000"/>
                <w:lang w:val="sv-SE"/>
              </w:rPr>
            </w:pPr>
          </w:p>
        </w:tc>
      </w:tr>
      <w:tr w:rsidR="00AF5625" w:rsidRPr="0053104A" w14:paraId="46B10132" w14:textId="77777777" w:rsidTr="00992409">
        <w:tc>
          <w:tcPr>
            <w:tcW w:w="976" w:type="dxa"/>
            <w:tcBorders>
              <w:top w:val="nil"/>
              <w:left w:val="thinThickThinSmallGap" w:sz="24" w:space="0" w:color="auto"/>
              <w:bottom w:val="nil"/>
            </w:tcBorders>
            <w:shd w:val="clear" w:color="auto" w:fill="auto"/>
          </w:tcPr>
          <w:p w14:paraId="53C817C8"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4534FD"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000EA5E1"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4CFE65A8"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568EAB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3A50BAEB"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A2B0" w14:textId="77777777" w:rsidR="00AF5625" w:rsidRPr="001C6493" w:rsidRDefault="00AF5625" w:rsidP="00992409">
            <w:pPr>
              <w:rPr>
                <w:rFonts w:cs="Arial"/>
                <w:color w:val="000000"/>
                <w:lang w:val="sv-SE"/>
              </w:rPr>
            </w:pPr>
          </w:p>
        </w:tc>
      </w:tr>
      <w:tr w:rsidR="00AF5625" w:rsidRPr="0053104A" w14:paraId="2E94CEEB" w14:textId="77777777" w:rsidTr="00992409">
        <w:tc>
          <w:tcPr>
            <w:tcW w:w="976" w:type="dxa"/>
            <w:tcBorders>
              <w:top w:val="nil"/>
              <w:left w:val="thinThickThinSmallGap" w:sz="24" w:space="0" w:color="auto"/>
              <w:bottom w:val="nil"/>
            </w:tcBorders>
            <w:shd w:val="clear" w:color="auto" w:fill="auto"/>
          </w:tcPr>
          <w:p w14:paraId="0F87AB0A"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62B96A3C"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E2D6433"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E69E1A7"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2F02978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117B603F"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81AB1" w14:textId="77777777" w:rsidR="00AF5625" w:rsidRPr="001C6493" w:rsidRDefault="00AF5625" w:rsidP="00992409">
            <w:pPr>
              <w:rPr>
                <w:rFonts w:cs="Arial"/>
                <w:color w:val="000000"/>
                <w:lang w:val="sv-SE"/>
              </w:rPr>
            </w:pPr>
          </w:p>
        </w:tc>
      </w:tr>
      <w:tr w:rsidR="00AF5625" w:rsidRPr="0053104A" w14:paraId="1DDAB3C3" w14:textId="77777777" w:rsidTr="00992409">
        <w:tc>
          <w:tcPr>
            <w:tcW w:w="976" w:type="dxa"/>
            <w:tcBorders>
              <w:top w:val="nil"/>
              <w:left w:val="thinThickThinSmallGap" w:sz="24" w:space="0" w:color="auto"/>
              <w:bottom w:val="nil"/>
            </w:tcBorders>
            <w:shd w:val="clear" w:color="auto" w:fill="auto"/>
          </w:tcPr>
          <w:p w14:paraId="1DD2E650"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3EDA55D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91BFD95"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21DC2D3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16BFB35C"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5350871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C7AAA" w14:textId="77777777" w:rsidR="00AF5625" w:rsidRPr="001C6493" w:rsidRDefault="00AF5625" w:rsidP="00992409">
            <w:pPr>
              <w:rPr>
                <w:rFonts w:cs="Arial"/>
                <w:color w:val="000000"/>
                <w:lang w:val="sv-SE"/>
              </w:rPr>
            </w:pPr>
          </w:p>
        </w:tc>
      </w:tr>
      <w:tr w:rsidR="00AF5625" w:rsidRPr="0053104A" w14:paraId="4612692E" w14:textId="77777777" w:rsidTr="00992409">
        <w:tc>
          <w:tcPr>
            <w:tcW w:w="976" w:type="dxa"/>
            <w:tcBorders>
              <w:top w:val="nil"/>
              <w:left w:val="thinThickThinSmallGap" w:sz="24" w:space="0" w:color="auto"/>
              <w:bottom w:val="nil"/>
            </w:tcBorders>
            <w:shd w:val="clear" w:color="auto" w:fill="auto"/>
          </w:tcPr>
          <w:p w14:paraId="6A2EF7CF"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26E5B457"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554435E9"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D51059"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6CE104F7"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0F886162"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0CA492" w14:textId="77777777" w:rsidR="00AF5625" w:rsidRPr="001C6493" w:rsidRDefault="00AF5625" w:rsidP="00992409">
            <w:pPr>
              <w:rPr>
                <w:rFonts w:cs="Arial"/>
                <w:color w:val="000000"/>
                <w:lang w:val="sv-SE"/>
              </w:rPr>
            </w:pPr>
          </w:p>
        </w:tc>
      </w:tr>
      <w:tr w:rsidR="00AF5625" w:rsidRPr="0053104A" w14:paraId="1AD3A4E4" w14:textId="77777777" w:rsidTr="00992409">
        <w:tc>
          <w:tcPr>
            <w:tcW w:w="976" w:type="dxa"/>
            <w:tcBorders>
              <w:top w:val="nil"/>
              <w:left w:val="thinThickThinSmallGap" w:sz="24" w:space="0" w:color="auto"/>
              <w:bottom w:val="nil"/>
            </w:tcBorders>
            <w:shd w:val="clear" w:color="auto" w:fill="auto"/>
          </w:tcPr>
          <w:p w14:paraId="4B59D22B" w14:textId="77777777" w:rsidR="00AF5625" w:rsidRPr="001C6493" w:rsidRDefault="00AF5625" w:rsidP="00992409">
            <w:pPr>
              <w:rPr>
                <w:rFonts w:cs="Arial"/>
                <w:lang w:val="sv-SE"/>
              </w:rPr>
            </w:pPr>
          </w:p>
        </w:tc>
        <w:tc>
          <w:tcPr>
            <w:tcW w:w="1317" w:type="dxa"/>
            <w:gridSpan w:val="2"/>
            <w:tcBorders>
              <w:top w:val="nil"/>
              <w:bottom w:val="nil"/>
            </w:tcBorders>
            <w:shd w:val="clear" w:color="auto" w:fill="auto"/>
          </w:tcPr>
          <w:p w14:paraId="4FE087E6" w14:textId="77777777" w:rsidR="00AF5625" w:rsidRPr="001C6493" w:rsidRDefault="00AF5625" w:rsidP="00992409">
            <w:pPr>
              <w:rPr>
                <w:rFonts w:eastAsia="Arial Unicode MS" w:cs="Arial"/>
                <w:lang w:val="sv-SE"/>
              </w:rPr>
            </w:pPr>
          </w:p>
        </w:tc>
        <w:tc>
          <w:tcPr>
            <w:tcW w:w="1088" w:type="dxa"/>
            <w:tcBorders>
              <w:top w:val="single" w:sz="4" w:space="0" w:color="auto"/>
              <w:bottom w:val="single" w:sz="4" w:space="0" w:color="auto"/>
            </w:tcBorders>
            <w:shd w:val="clear" w:color="auto" w:fill="FFFFFF"/>
          </w:tcPr>
          <w:p w14:paraId="73CA58F2" w14:textId="77777777" w:rsidR="00AF5625" w:rsidRPr="001C6493" w:rsidRDefault="00AF5625" w:rsidP="00992409">
            <w:pPr>
              <w:rPr>
                <w:rFonts w:cs="Arial"/>
                <w:lang w:val="sv-SE"/>
              </w:rPr>
            </w:pPr>
          </w:p>
        </w:tc>
        <w:tc>
          <w:tcPr>
            <w:tcW w:w="4191" w:type="dxa"/>
            <w:gridSpan w:val="3"/>
            <w:tcBorders>
              <w:top w:val="single" w:sz="4" w:space="0" w:color="auto"/>
              <w:bottom w:val="single" w:sz="4" w:space="0" w:color="auto"/>
            </w:tcBorders>
            <w:shd w:val="clear" w:color="auto" w:fill="FFFFFF"/>
          </w:tcPr>
          <w:p w14:paraId="34C32650" w14:textId="77777777" w:rsidR="00AF5625" w:rsidRPr="001C6493" w:rsidRDefault="00AF5625" w:rsidP="00992409">
            <w:pPr>
              <w:rPr>
                <w:rFonts w:cs="Arial"/>
                <w:lang w:val="sv-SE"/>
              </w:rPr>
            </w:pPr>
          </w:p>
        </w:tc>
        <w:tc>
          <w:tcPr>
            <w:tcW w:w="1767" w:type="dxa"/>
            <w:tcBorders>
              <w:top w:val="single" w:sz="4" w:space="0" w:color="auto"/>
              <w:bottom w:val="single" w:sz="4" w:space="0" w:color="auto"/>
            </w:tcBorders>
            <w:shd w:val="clear" w:color="auto" w:fill="FFFFFF"/>
          </w:tcPr>
          <w:p w14:paraId="3DA1A234" w14:textId="77777777" w:rsidR="00AF5625" w:rsidRPr="001C6493" w:rsidRDefault="00AF5625" w:rsidP="00992409">
            <w:pPr>
              <w:rPr>
                <w:rFonts w:cs="Arial"/>
                <w:lang w:val="sv-SE"/>
              </w:rPr>
            </w:pPr>
          </w:p>
        </w:tc>
        <w:tc>
          <w:tcPr>
            <w:tcW w:w="826" w:type="dxa"/>
            <w:tcBorders>
              <w:top w:val="single" w:sz="4" w:space="0" w:color="auto"/>
              <w:bottom w:val="single" w:sz="4" w:space="0" w:color="auto"/>
            </w:tcBorders>
            <w:shd w:val="clear" w:color="auto" w:fill="FFFFFF"/>
          </w:tcPr>
          <w:p w14:paraId="7CD8883E" w14:textId="77777777" w:rsidR="00AF5625" w:rsidRPr="001C6493" w:rsidRDefault="00AF5625" w:rsidP="00992409">
            <w:pPr>
              <w:rPr>
                <w:rFonts w:cs="Arial"/>
                <w:color w:val="000000"/>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FAD2F" w14:textId="77777777" w:rsidR="00AF5625" w:rsidRPr="001C6493" w:rsidRDefault="00AF5625" w:rsidP="00992409">
            <w:pPr>
              <w:rPr>
                <w:rFonts w:cs="Arial"/>
                <w:color w:val="000000"/>
                <w:lang w:val="sv-SE"/>
              </w:rPr>
            </w:pPr>
          </w:p>
        </w:tc>
      </w:tr>
      <w:tr w:rsidR="00AF5625" w:rsidRPr="00D95972" w14:paraId="071970AC"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446976E0" w14:textId="77777777" w:rsidR="00AF5625" w:rsidRPr="001C6493" w:rsidRDefault="00AF5625" w:rsidP="008022EF">
            <w:pPr>
              <w:pStyle w:val="ListParagraph"/>
              <w:numPr>
                <w:ilvl w:val="0"/>
                <w:numId w:val="10"/>
              </w:numPr>
              <w:rPr>
                <w:rFonts w:cs="Arial"/>
                <w:lang w:val="sv-SE"/>
              </w:rPr>
            </w:pPr>
          </w:p>
        </w:tc>
        <w:tc>
          <w:tcPr>
            <w:tcW w:w="1317" w:type="dxa"/>
            <w:gridSpan w:val="2"/>
            <w:tcBorders>
              <w:top w:val="single" w:sz="12" w:space="0" w:color="auto"/>
              <w:bottom w:val="single" w:sz="4" w:space="0" w:color="auto"/>
            </w:tcBorders>
            <w:shd w:val="clear" w:color="auto" w:fill="0000FF"/>
          </w:tcPr>
          <w:p w14:paraId="1D02441F" w14:textId="77777777" w:rsidR="00AF5625" w:rsidRPr="00D95972" w:rsidRDefault="00AF5625" w:rsidP="00992409">
            <w:pPr>
              <w:rPr>
                <w:rFonts w:cs="Arial"/>
              </w:rPr>
            </w:pPr>
            <w:r w:rsidRPr="00D95972">
              <w:rPr>
                <w:rFonts w:cs="Arial"/>
              </w:rPr>
              <w:t>Release 1</w:t>
            </w:r>
            <w:r>
              <w:rPr>
                <w:rFonts w:cs="Arial"/>
              </w:rPr>
              <w:t>7</w:t>
            </w:r>
          </w:p>
          <w:p w14:paraId="7AFC1D71" w14:textId="77777777" w:rsidR="00AF5625" w:rsidRPr="00D95972" w:rsidRDefault="00AF5625" w:rsidP="0099240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02837E"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C7B53F6"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250E061"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CC52D" w14:textId="77777777" w:rsidR="00AF5625" w:rsidRDefault="00AF5625" w:rsidP="00992409">
            <w:pPr>
              <w:rPr>
                <w:rFonts w:cs="Arial"/>
              </w:rPr>
            </w:pPr>
            <w:r>
              <w:rPr>
                <w:rFonts w:cs="Arial"/>
              </w:rPr>
              <w:t xml:space="preserve">Tdoc info </w:t>
            </w:r>
          </w:p>
          <w:p w14:paraId="0BE52452"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AF1083" w14:textId="77777777" w:rsidR="00AF5625" w:rsidRPr="00D95972" w:rsidRDefault="00AF5625" w:rsidP="00992409">
            <w:pPr>
              <w:rPr>
                <w:rFonts w:cs="Arial"/>
              </w:rPr>
            </w:pPr>
            <w:r w:rsidRPr="00D95972">
              <w:rPr>
                <w:rFonts w:cs="Arial"/>
              </w:rPr>
              <w:t>Result &amp; comments</w:t>
            </w:r>
          </w:p>
        </w:tc>
      </w:tr>
      <w:tr w:rsidR="00AF5625" w:rsidRPr="00D95972" w14:paraId="19DBB63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6042C5B" w14:textId="77777777" w:rsidR="00AF5625" w:rsidRPr="00D95972" w:rsidRDefault="00AF5625" w:rsidP="008022EF">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268FE7" w14:textId="77777777" w:rsidR="00AF5625" w:rsidRPr="00D95972" w:rsidRDefault="00AF5625" w:rsidP="00992409">
            <w:pPr>
              <w:rPr>
                <w:rFonts w:cs="Arial"/>
              </w:rPr>
            </w:pPr>
            <w:r>
              <w:rPr>
                <w:rFonts w:cs="Arial"/>
              </w:rPr>
              <w:t>Tdocs on work items</w:t>
            </w:r>
          </w:p>
        </w:tc>
        <w:tc>
          <w:tcPr>
            <w:tcW w:w="1088" w:type="dxa"/>
            <w:tcBorders>
              <w:top w:val="single" w:sz="4" w:space="0" w:color="auto"/>
              <w:bottom w:val="single" w:sz="4" w:space="0" w:color="auto"/>
            </w:tcBorders>
          </w:tcPr>
          <w:p w14:paraId="776B59AC"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6C5C03A2" w14:textId="77777777" w:rsidR="00AF5625" w:rsidRDefault="00AF5625" w:rsidP="00992409">
            <w:pPr>
              <w:rPr>
                <w:rFonts w:eastAsia="Calibri" w:cs="Arial"/>
                <w:color w:val="000000"/>
                <w:highlight w:val="yellow"/>
              </w:rPr>
            </w:pPr>
          </w:p>
        </w:tc>
        <w:tc>
          <w:tcPr>
            <w:tcW w:w="1767" w:type="dxa"/>
            <w:tcBorders>
              <w:top w:val="single" w:sz="4" w:space="0" w:color="auto"/>
              <w:bottom w:val="single" w:sz="4" w:space="0" w:color="auto"/>
            </w:tcBorders>
          </w:tcPr>
          <w:p w14:paraId="21044A4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3CA232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58A689A" w14:textId="77777777" w:rsidR="00AF5625" w:rsidRPr="00D95972" w:rsidRDefault="00AF5625" w:rsidP="00992409">
            <w:pPr>
              <w:rPr>
                <w:rFonts w:eastAsia="Batang" w:cs="Arial"/>
                <w:color w:val="000000"/>
                <w:lang w:eastAsia="ko-KR"/>
              </w:rPr>
            </w:pPr>
          </w:p>
        </w:tc>
      </w:tr>
      <w:tr w:rsidR="00AF5625" w:rsidRPr="00D95972" w14:paraId="08508BD5"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CEAF0EB" w14:textId="77777777" w:rsidR="00AF5625" w:rsidRPr="00D95972" w:rsidRDefault="00AF5625" w:rsidP="008022EF">
            <w:pPr>
              <w:pStyle w:val="ListParagraph"/>
              <w:numPr>
                <w:ilvl w:val="2"/>
                <w:numId w:val="11"/>
              </w:numPr>
              <w:rPr>
                <w:rFonts w:cs="Arial"/>
              </w:rPr>
            </w:pPr>
            <w:bookmarkStart w:id="40" w:name="_Hlk40855020"/>
          </w:p>
        </w:tc>
        <w:tc>
          <w:tcPr>
            <w:tcW w:w="1317" w:type="dxa"/>
            <w:gridSpan w:val="2"/>
            <w:tcBorders>
              <w:top w:val="single" w:sz="4" w:space="0" w:color="auto"/>
              <w:bottom w:val="single" w:sz="4" w:space="0" w:color="auto"/>
            </w:tcBorders>
            <w:shd w:val="clear" w:color="auto" w:fill="auto"/>
          </w:tcPr>
          <w:p w14:paraId="7C292808" w14:textId="77777777" w:rsidR="00AF5625" w:rsidRPr="00D95972" w:rsidRDefault="00AF5625" w:rsidP="00992409">
            <w:pPr>
              <w:rPr>
                <w:rFonts w:cs="Arial"/>
              </w:rPr>
            </w:pPr>
            <w:r w:rsidRPr="00D95972">
              <w:rPr>
                <w:rFonts w:cs="Arial"/>
              </w:rPr>
              <w:t>Work Item Descriptions</w:t>
            </w:r>
          </w:p>
        </w:tc>
        <w:tc>
          <w:tcPr>
            <w:tcW w:w="1088" w:type="dxa"/>
            <w:tcBorders>
              <w:top w:val="single" w:sz="4" w:space="0" w:color="auto"/>
              <w:bottom w:val="single" w:sz="4" w:space="0" w:color="auto"/>
            </w:tcBorders>
          </w:tcPr>
          <w:p w14:paraId="51F1B1BE"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403CA329" w14:textId="77777777" w:rsidR="00AF5625" w:rsidRPr="00D95972" w:rsidRDefault="00AF5625" w:rsidP="0099240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14C2D44"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12716D9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485CBEA" w14:textId="77777777" w:rsidR="00AF5625" w:rsidRDefault="00AF5625" w:rsidP="00992409">
            <w:pPr>
              <w:rPr>
                <w:rFonts w:eastAsia="Batang" w:cs="Arial"/>
                <w:color w:val="000000"/>
                <w:lang w:eastAsia="ko-KR"/>
              </w:rPr>
            </w:pPr>
            <w:r w:rsidRPr="00D95972">
              <w:rPr>
                <w:rFonts w:eastAsia="Batang" w:cs="Arial"/>
                <w:color w:val="000000"/>
                <w:lang w:eastAsia="ko-KR"/>
              </w:rPr>
              <w:t>New and revised Work Item Descritpions</w:t>
            </w:r>
          </w:p>
          <w:p w14:paraId="3BECA13B" w14:textId="77777777" w:rsidR="00AF5625" w:rsidRDefault="00AF5625" w:rsidP="00992409">
            <w:pPr>
              <w:rPr>
                <w:rFonts w:eastAsia="Batang" w:cs="Arial"/>
                <w:color w:val="000000"/>
                <w:lang w:eastAsia="ko-KR"/>
              </w:rPr>
            </w:pPr>
          </w:p>
          <w:p w14:paraId="7FF22A5F" w14:textId="77777777" w:rsidR="00AF5625" w:rsidRPr="00F1483B" w:rsidRDefault="00AF5625" w:rsidP="00992409">
            <w:pPr>
              <w:rPr>
                <w:rFonts w:eastAsia="Batang" w:cs="Arial"/>
                <w:b/>
                <w:bCs/>
                <w:color w:val="000000"/>
                <w:lang w:eastAsia="ko-KR"/>
              </w:rPr>
            </w:pPr>
          </w:p>
        </w:tc>
      </w:tr>
      <w:bookmarkEnd w:id="40"/>
      <w:tr w:rsidR="00AF5625" w:rsidRPr="00D95972" w14:paraId="06C18BA1" w14:textId="77777777" w:rsidTr="00992409">
        <w:tc>
          <w:tcPr>
            <w:tcW w:w="976" w:type="dxa"/>
            <w:tcBorders>
              <w:top w:val="nil"/>
              <w:left w:val="thinThickThinSmallGap" w:sz="24" w:space="0" w:color="auto"/>
              <w:bottom w:val="nil"/>
            </w:tcBorders>
            <w:shd w:val="clear" w:color="auto" w:fill="auto"/>
          </w:tcPr>
          <w:p w14:paraId="15110DA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A46482A"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054B5472" w14:textId="77777777" w:rsidR="00AF5625" w:rsidRDefault="00AF5625" w:rsidP="00992409">
            <w:r w:rsidRPr="00D95817">
              <w:t>C1-216067</w:t>
            </w:r>
          </w:p>
        </w:tc>
        <w:tc>
          <w:tcPr>
            <w:tcW w:w="4191" w:type="dxa"/>
            <w:gridSpan w:val="3"/>
            <w:tcBorders>
              <w:top w:val="single" w:sz="4" w:space="0" w:color="auto"/>
              <w:bottom w:val="single" w:sz="4" w:space="0" w:color="auto"/>
            </w:tcBorders>
            <w:shd w:val="clear" w:color="auto" w:fill="00FF00"/>
          </w:tcPr>
          <w:p w14:paraId="35F33D15" w14:textId="77777777" w:rsidR="00AF5625" w:rsidRDefault="00AF5625" w:rsidP="00992409">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4F7B13C9" w14:textId="77777777" w:rsidR="00AF5625" w:rsidRDefault="00AF5625" w:rsidP="00992409">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3FB2F8F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05C145" w14:textId="77777777" w:rsidR="00AF5625" w:rsidRDefault="00AF5625" w:rsidP="00992409">
            <w:pPr>
              <w:rPr>
                <w:rFonts w:cs="Arial"/>
                <w:color w:val="000000"/>
              </w:rPr>
            </w:pPr>
            <w:r>
              <w:rPr>
                <w:rFonts w:cs="Arial"/>
                <w:color w:val="000000"/>
              </w:rPr>
              <w:t>Agreed</w:t>
            </w:r>
          </w:p>
          <w:p w14:paraId="07D44DFC" w14:textId="77777777" w:rsidR="00AF5625" w:rsidRDefault="00AF5625" w:rsidP="00992409">
            <w:pPr>
              <w:rPr>
                <w:rFonts w:cs="Arial"/>
                <w:color w:val="000000"/>
              </w:rPr>
            </w:pPr>
          </w:p>
          <w:p w14:paraId="76C06ED2" w14:textId="77777777" w:rsidR="00AF5625" w:rsidRDefault="00AF5625" w:rsidP="00992409">
            <w:pPr>
              <w:rPr>
                <w:ins w:id="41" w:author="Nokia User" w:date="2021-10-13T19:03:00Z"/>
                <w:rFonts w:cs="Arial"/>
                <w:color w:val="000000"/>
              </w:rPr>
            </w:pPr>
            <w:ins w:id="42" w:author="Nokia User" w:date="2021-10-13T19:03:00Z">
              <w:r>
                <w:rPr>
                  <w:rFonts w:cs="Arial"/>
                  <w:color w:val="000000"/>
                </w:rPr>
                <w:t>Revision of C1-215589</w:t>
              </w:r>
            </w:ins>
          </w:p>
          <w:p w14:paraId="4F6869EC" w14:textId="77777777" w:rsidR="00AF5625" w:rsidRDefault="00AF5625" w:rsidP="00992409">
            <w:pPr>
              <w:rPr>
                <w:rFonts w:cs="Arial"/>
                <w:color w:val="000000"/>
              </w:rPr>
            </w:pPr>
            <w:r>
              <w:rPr>
                <w:rFonts w:cs="Arial"/>
                <w:color w:val="000000"/>
              </w:rPr>
              <w:t>Revision of CP-202195</w:t>
            </w:r>
          </w:p>
          <w:p w14:paraId="73B4517B" w14:textId="77777777" w:rsidR="00AF5625" w:rsidRDefault="00AF5625" w:rsidP="00992409">
            <w:pPr>
              <w:rPr>
                <w:rFonts w:cs="Arial"/>
                <w:color w:val="000000"/>
              </w:rPr>
            </w:pPr>
          </w:p>
          <w:p w14:paraId="67A6D836" w14:textId="77777777" w:rsidR="00AF5625" w:rsidRDefault="00AF5625" w:rsidP="00992409">
            <w:pPr>
              <w:rPr>
                <w:rFonts w:cs="Arial"/>
                <w:color w:val="000000"/>
              </w:rPr>
            </w:pPr>
          </w:p>
        </w:tc>
      </w:tr>
      <w:tr w:rsidR="00AF5625" w:rsidRPr="00D95972" w14:paraId="051FF6B4" w14:textId="77777777" w:rsidTr="00992409">
        <w:tc>
          <w:tcPr>
            <w:tcW w:w="976" w:type="dxa"/>
            <w:tcBorders>
              <w:top w:val="nil"/>
              <w:left w:val="thinThickThinSmallGap" w:sz="24" w:space="0" w:color="auto"/>
              <w:bottom w:val="nil"/>
            </w:tcBorders>
            <w:shd w:val="clear" w:color="auto" w:fill="auto"/>
          </w:tcPr>
          <w:p w14:paraId="4A16443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534358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9B58F58" w14:textId="77777777" w:rsidR="00AF5625" w:rsidRPr="00F365E1" w:rsidRDefault="00AF5625" w:rsidP="00992409">
            <w:r w:rsidRPr="00423D9E">
              <w:t>C1-216240</w:t>
            </w:r>
          </w:p>
        </w:tc>
        <w:tc>
          <w:tcPr>
            <w:tcW w:w="4191" w:type="dxa"/>
            <w:gridSpan w:val="3"/>
            <w:tcBorders>
              <w:top w:val="single" w:sz="4" w:space="0" w:color="auto"/>
              <w:bottom w:val="single" w:sz="4" w:space="0" w:color="auto"/>
            </w:tcBorders>
            <w:shd w:val="clear" w:color="auto" w:fill="00FF00"/>
          </w:tcPr>
          <w:p w14:paraId="25491A7B" w14:textId="77777777" w:rsidR="00AF5625" w:rsidRDefault="00AF5625" w:rsidP="00992409">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0089AFAA" w14:textId="77777777" w:rsidR="00AF5625" w:rsidRDefault="00AF5625" w:rsidP="00992409">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3D24AB1B"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C4F3F1" w14:textId="77777777" w:rsidR="00AF5625" w:rsidRDefault="00AF5625" w:rsidP="00992409">
            <w:pPr>
              <w:rPr>
                <w:rFonts w:cs="Arial"/>
                <w:color w:val="000000"/>
              </w:rPr>
            </w:pPr>
            <w:r>
              <w:rPr>
                <w:rFonts w:cs="Arial"/>
                <w:color w:val="000000"/>
              </w:rPr>
              <w:t>Agreed</w:t>
            </w:r>
          </w:p>
          <w:p w14:paraId="18CF2E48" w14:textId="77777777" w:rsidR="00AF5625" w:rsidRDefault="00AF5625" w:rsidP="00992409">
            <w:pPr>
              <w:rPr>
                <w:rFonts w:cs="Arial"/>
                <w:color w:val="000000"/>
              </w:rPr>
            </w:pPr>
          </w:p>
          <w:p w14:paraId="5F2F4FCE" w14:textId="77777777" w:rsidR="00AF5625" w:rsidRDefault="00AF5625" w:rsidP="00992409">
            <w:pPr>
              <w:rPr>
                <w:rFonts w:cs="Arial"/>
                <w:color w:val="000000"/>
              </w:rPr>
            </w:pPr>
          </w:p>
          <w:p w14:paraId="35156EE6" w14:textId="77777777" w:rsidR="00AF5625" w:rsidRDefault="00AF5625" w:rsidP="00992409">
            <w:pPr>
              <w:rPr>
                <w:rFonts w:cs="Arial"/>
                <w:color w:val="000000"/>
              </w:rPr>
            </w:pPr>
            <w:ins w:id="43" w:author="Nokia User" w:date="2021-10-14T14:21:00Z">
              <w:r>
                <w:rPr>
                  <w:rFonts w:cs="Arial"/>
                  <w:color w:val="000000"/>
                </w:rPr>
                <w:t>Revision of C1-215646</w:t>
              </w:r>
            </w:ins>
          </w:p>
          <w:p w14:paraId="124C37F6" w14:textId="77777777" w:rsidR="00AF5625" w:rsidRDefault="00AF5625" w:rsidP="00992409">
            <w:pPr>
              <w:rPr>
                <w:rFonts w:cs="Arial"/>
                <w:color w:val="000000"/>
              </w:rPr>
            </w:pPr>
            <w:r>
              <w:rPr>
                <w:rFonts w:cs="Arial"/>
                <w:color w:val="000000"/>
              </w:rPr>
              <w:t>Revision of CP-212103</w:t>
            </w:r>
          </w:p>
          <w:p w14:paraId="110B9A02" w14:textId="77777777" w:rsidR="00AF5625" w:rsidRDefault="00AF5625" w:rsidP="00992409">
            <w:pPr>
              <w:rPr>
                <w:rFonts w:cs="Arial"/>
                <w:color w:val="000000"/>
              </w:rPr>
            </w:pPr>
          </w:p>
        </w:tc>
      </w:tr>
      <w:tr w:rsidR="00AF5625" w:rsidRPr="00D95972" w14:paraId="49E9BAE7" w14:textId="77777777" w:rsidTr="00992409">
        <w:tc>
          <w:tcPr>
            <w:tcW w:w="976" w:type="dxa"/>
            <w:tcBorders>
              <w:top w:val="nil"/>
              <w:left w:val="thinThickThinSmallGap" w:sz="24" w:space="0" w:color="auto"/>
              <w:bottom w:val="nil"/>
            </w:tcBorders>
            <w:shd w:val="clear" w:color="auto" w:fill="auto"/>
          </w:tcPr>
          <w:p w14:paraId="3647FEC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306ED25"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BC462C8" w14:textId="767F3017" w:rsidR="00AF5625" w:rsidRPr="00F365E1" w:rsidRDefault="0053104A" w:rsidP="00992409">
            <w:hyperlink r:id="rId107" w:history="1">
              <w:r w:rsidR="004D3811">
                <w:rPr>
                  <w:rStyle w:val="Hyperlink"/>
                </w:rPr>
                <w:t>C1-216573</w:t>
              </w:r>
            </w:hyperlink>
          </w:p>
        </w:tc>
        <w:tc>
          <w:tcPr>
            <w:tcW w:w="4191" w:type="dxa"/>
            <w:gridSpan w:val="3"/>
            <w:tcBorders>
              <w:top w:val="single" w:sz="4" w:space="0" w:color="auto"/>
              <w:bottom w:val="single" w:sz="4" w:space="0" w:color="auto"/>
            </w:tcBorders>
            <w:shd w:val="clear" w:color="auto" w:fill="FFFF00"/>
          </w:tcPr>
          <w:p w14:paraId="780E714A" w14:textId="77777777" w:rsidR="00AF5625" w:rsidRDefault="00AF5625" w:rsidP="00992409">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5D1D2489"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0F70F7"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D7B5C" w14:textId="77777777" w:rsidR="00AF5625" w:rsidRDefault="00AF5625" w:rsidP="00992409">
            <w:pPr>
              <w:rPr>
                <w:ins w:id="44" w:author="Nokia User" w:date="2021-11-04T11:02:00Z"/>
                <w:rFonts w:cs="Arial"/>
                <w:color w:val="000000"/>
              </w:rPr>
            </w:pPr>
            <w:ins w:id="45" w:author="Nokia User" w:date="2021-11-04T11:02:00Z">
              <w:r>
                <w:rPr>
                  <w:rFonts w:cs="Arial"/>
                  <w:color w:val="000000"/>
                </w:rPr>
                <w:t>Revision of C1-215762</w:t>
              </w:r>
            </w:ins>
          </w:p>
          <w:p w14:paraId="34226B23" w14:textId="77777777" w:rsidR="00AF5625" w:rsidRDefault="00AF5625" w:rsidP="00992409">
            <w:pPr>
              <w:rPr>
                <w:ins w:id="46" w:author="Nokia User" w:date="2021-11-04T11:02:00Z"/>
                <w:rFonts w:cs="Arial"/>
                <w:color w:val="000000"/>
              </w:rPr>
            </w:pPr>
            <w:ins w:id="47" w:author="Nokia User" w:date="2021-11-04T11:02:00Z">
              <w:r>
                <w:rPr>
                  <w:rFonts w:cs="Arial"/>
                  <w:color w:val="000000"/>
                </w:rPr>
                <w:t>_________________________________________</w:t>
              </w:r>
            </w:ins>
          </w:p>
          <w:p w14:paraId="2774FB14" w14:textId="77777777" w:rsidR="00AF5625" w:rsidRDefault="00AF5625" w:rsidP="00992409">
            <w:pPr>
              <w:rPr>
                <w:rFonts w:cs="Arial"/>
                <w:color w:val="000000"/>
              </w:rPr>
            </w:pPr>
            <w:r>
              <w:rPr>
                <w:rFonts w:cs="Arial"/>
                <w:color w:val="000000"/>
              </w:rPr>
              <w:t>Agreed</w:t>
            </w:r>
          </w:p>
          <w:p w14:paraId="4DD0EE2E" w14:textId="77777777" w:rsidR="00AF5625" w:rsidRDefault="00AF5625" w:rsidP="00992409">
            <w:pPr>
              <w:rPr>
                <w:rFonts w:cs="Arial"/>
                <w:color w:val="000000"/>
              </w:rPr>
            </w:pPr>
          </w:p>
          <w:p w14:paraId="634E323A" w14:textId="77777777" w:rsidR="00AF5625" w:rsidRDefault="00AF5625" w:rsidP="00992409">
            <w:pPr>
              <w:rPr>
                <w:rFonts w:cs="Arial"/>
                <w:color w:val="000000"/>
              </w:rPr>
            </w:pPr>
          </w:p>
        </w:tc>
      </w:tr>
      <w:tr w:rsidR="00AF5625" w:rsidRPr="00D95972" w14:paraId="51B5D6EF" w14:textId="77777777" w:rsidTr="00992409">
        <w:tc>
          <w:tcPr>
            <w:tcW w:w="976" w:type="dxa"/>
            <w:tcBorders>
              <w:top w:val="nil"/>
              <w:left w:val="thinThickThinSmallGap" w:sz="24" w:space="0" w:color="auto"/>
              <w:bottom w:val="nil"/>
            </w:tcBorders>
            <w:shd w:val="clear" w:color="auto" w:fill="auto"/>
          </w:tcPr>
          <w:p w14:paraId="26B415F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5BBB41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CF7DC5F" w14:textId="469F2F9C" w:rsidR="00AF5625" w:rsidRPr="00F365E1" w:rsidRDefault="0053104A" w:rsidP="00992409">
            <w:hyperlink r:id="rId108" w:history="1">
              <w:r w:rsidR="004D3811">
                <w:rPr>
                  <w:rStyle w:val="Hyperlink"/>
                </w:rPr>
                <w:t>C1-216601</w:t>
              </w:r>
            </w:hyperlink>
          </w:p>
        </w:tc>
        <w:tc>
          <w:tcPr>
            <w:tcW w:w="4191" w:type="dxa"/>
            <w:gridSpan w:val="3"/>
            <w:tcBorders>
              <w:top w:val="single" w:sz="4" w:space="0" w:color="auto"/>
              <w:bottom w:val="single" w:sz="4" w:space="0" w:color="auto"/>
            </w:tcBorders>
            <w:shd w:val="clear" w:color="auto" w:fill="FFFF00"/>
          </w:tcPr>
          <w:p w14:paraId="7BCE0D70" w14:textId="77777777" w:rsidR="00AF5625" w:rsidRDefault="00AF5625" w:rsidP="00992409">
            <w:pPr>
              <w:rPr>
                <w:rFonts w:cs="Arial"/>
              </w:rPr>
            </w:pPr>
            <w:bookmarkStart w:id="48" w:name="_Hlk87354432"/>
            <w:r>
              <w:rPr>
                <w:rFonts w:cs="Arial"/>
              </w:rPr>
              <w:t>New WID on Enhancements of 3GPP profiles for cryptographic algorithms and security protocols</w:t>
            </w:r>
            <w:bookmarkEnd w:id="48"/>
          </w:p>
        </w:tc>
        <w:tc>
          <w:tcPr>
            <w:tcW w:w="1767" w:type="dxa"/>
            <w:tcBorders>
              <w:top w:val="single" w:sz="4" w:space="0" w:color="auto"/>
              <w:bottom w:val="single" w:sz="4" w:space="0" w:color="auto"/>
            </w:tcBorders>
            <w:shd w:val="clear" w:color="auto" w:fill="FFFF00"/>
          </w:tcPr>
          <w:p w14:paraId="2AE6754E"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2EEF4D"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3F21" w14:textId="77777777" w:rsidR="00AF5625" w:rsidRDefault="00AF5625" w:rsidP="00992409">
            <w:pPr>
              <w:rPr>
                <w:ins w:id="49" w:author="Nokia User" w:date="2021-11-04T11:02:00Z"/>
                <w:rFonts w:cs="Arial"/>
                <w:color w:val="000000"/>
              </w:rPr>
            </w:pPr>
            <w:ins w:id="50" w:author="Nokia User" w:date="2021-11-04T11:02:00Z">
              <w:r>
                <w:rPr>
                  <w:rFonts w:cs="Arial"/>
                  <w:color w:val="000000"/>
                </w:rPr>
                <w:t>Revision of C1-216060</w:t>
              </w:r>
            </w:ins>
          </w:p>
          <w:p w14:paraId="4545ACE1" w14:textId="77777777" w:rsidR="00AF5625" w:rsidRDefault="00AF5625" w:rsidP="00992409">
            <w:pPr>
              <w:rPr>
                <w:ins w:id="51" w:author="Nokia User" w:date="2021-11-04T11:02:00Z"/>
                <w:rFonts w:cs="Arial"/>
                <w:color w:val="000000"/>
              </w:rPr>
            </w:pPr>
            <w:ins w:id="52" w:author="Nokia User" w:date="2021-11-04T11:02:00Z">
              <w:r>
                <w:rPr>
                  <w:rFonts w:cs="Arial"/>
                  <w:color w:val="000000"/>
                </w:rPr>
                <w:t>_________________________________________</w:t>
              </w:r>
            </w:ins>
          </w:p>
          <w:p w14:paraId="1D06100D" w14:textId="77777777" w:rsidR="00AF5625" w:rsidRDefault="00AF5625" w:rsidP="00992409">
            <w:pPr>
              <w:rPr>
                <w:rFonts w:cs="Arial"/>
                <w:color w:val="000000"/>
              </w:rPr>
            </w:pPr>
            <w:r>
              <w:rPr>
                <w:rFonts w:cs="Arial"/>
                <w:color w:val="000000"/>
              </w:rPr>
              <w:t>Agreed</w:t>
            </w:r>
          </w:p>
          <w:p w14:paraId="0CA2942C" w14:textId="77777777" w:rsidR="00AF5625" w:rsidRDefault="00AF5625" w:rsidP="00992409">
            <w:pPr>
              <w:rPr>
                <w:rFonts w:cs="Arial"/>
                <w:color w:val="000000"/>
              </w:rPr>
            </w:pPr>
          </w:p>
          <w:p w14:paraId="541B2078" w14:textId="77777777" w:rsidR="00AF5625" w:rsidRDefault="00AF5625" w:rsidP="00992409">
            <w:pPr>
              <w:rPr>
                <w:rFonts w:cs="Arial"/>
                <w:color w:val="000000"/>
              </w:rPr>
            </w:pPr>
            <w:ins w:id="53" w:author="Nokia User" w:date="2021-10-14T13:07:00Z">
              <w:r>
                <w:rPr>
                  <w:rFonts w:cs="Arial"/>
                  <w:color w:val="000000"/>
                </w:rPr>
                <w:t>Revision of C1-215680</w:t>
              </w:r>
            </w:ins>
          </w:p>
          <w:p w14:paraId="2FB9762F" w14:textId="77777777" w:rsidR="00AF5625" w:rsidRDefault="00AF5625" w:rsidP="00992409">
            <w:pPr>
              <w:rPr>
                <w:rFonts w:cs="Arial"/>
                <w:color w:val="000000"/>
              </w:rPr>
            </w:pPr>
          </w:p>
          <w:p w14:paraId="78F7B3B3" w14:textId="77777777" w:rsidR="00AF5625" w:rsidRDefault="00AF5625" w:rsidP="00992409">
            <w:pPr>
              <w:rPr>
                <w:rFonts w:cs="Arial"/>
                <w:color w:val="000000"/>
              </w:rPr>
            </w:pPr>
          </w:p>
        </w:tc>
      </w:tr>
      <w:tr w:rsidR="00AF5625" w:rsidRPr="00D95972" w14:paraId="30EB09E7" w14:textId="77777777" w:rsidTr="00992409">
        <w:tc>
          <w:tcPr>
            <w:tcW w:w="976" w:type="dxa"/>
            <w:tcBorders>
              <w:top w:val="nil"/>
              <w:left w:val="thinThickThinSmallGap" w:sz="24" w:space="0" w:color="auto"/>
              <w:bottom w:val="nil"/>
            </w:tcBorders>
            <w:shd w:val="clear" w:color="auto" w:fill="auto"/>
          </w:tcPr>
          <w:p w14:paraId="480360DF"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4A820E1"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10237BA" w14:textId="193034C5" w:rsidR="00AF5625" w:rsidRPr="00F365E1" w:rsidRDefault="0053104A" w:rsidP="00992409">
            <w:hyperlink r:id="rId109" w:history="1">
              <w:r w:rsidR="004D3811">
                <w:rPr>
                  <w:rStyle w:val="Hyperlink"/>
                </w:rPr>
                <w:t>C1-216822</w:t>
              </w:r>
            </w:hyperlink>
          </w:p>
        </w:tc>
        <w:tc>
          <w:tcPr>
            <w:tcW w:w="4191" w:type="dxa"/>
            <w:gridSpan w:val="3"/>
            <w:tcBorders>
              <w:top w:val="single" w:sz="4" w:space="0" w:color="auto"/>
              <w:bottom w:val="single" w:sz="4" w:space="0" w:color="auto"/>
            </w:tcBorders>
            <w:shd w:val="clear" w:color="auto" w:fill="FFFF00"/>
          </w:tcPr>
          <w:p w14:paraId="4D2081D5" w14:textId="77777777" w:rsidR="00AF5625" w:rsidRDefault="00AF5625" w:rsidP="00992409">
            <w:pPr>
              <w:rPr>
                <w:rFonts w:cs="Arial"/>
              </w:rPr>
            </w:pPr>
            <w:r>
              <w:rPr>
                <w:rFonts w:cs="Arial"/>
              </w:rPr>
              <w:t>New_WID on NR Reduced Capability Devices</w:t>
            </w:r>
          </w:p>
        </w:tc>
        <w:tc>
          <w:tcPr>
            <w:tcW w:w="1767" w:type="dxa"/>
            <w:tcBorders>
              <w:top w:val="single" w:sz="4" w:space="0" w:color="auto"/>
              <w:bottom w:val="single" w:sz="4" w:space="0" w:color="auto"/>
            </w:tcBorders>
            <w:shd w:val="clear" w:color="auto" w:fill="FFFF00"/>
          </w:tcPr>
          <w:p w14:paraId="7321A91C" w14:textId="77777777" w:rsidR="00AF5625" w:rsidRDefault="00AF5625" w:rsidP="00992409">
            <w:pPr>
              <w:rPr>
                <w:rFonts w:cs="Arial"/>
              </w:rPr>
            </w:pPr>
            <w:r>
              <w:rPr>
                <w:rFonts w:cs="Arial"/>
              </w:rPr>
              <w:t>China Mobile, vivo, Huawei, HiSilicon</w:t>
            </w:r>
          </w:p>
        </w:tc>
        <w:tc>
          <w:tcPr>
            <w:tcW w:w="826" w:type="dxa"/>
            <w:tcBorders>
              <w:top w:val="single" w:sz="4" w:space="0" w:color="auto"/>
              <w:bottom w:val="single" w:sz="4" w:space="0" w:color="auto"/>
            </w:tcBorders>
            <w:shd w:val="clear" w:color="auto" w:fill="FFFF00"/>
          </w:tcPr>
          <w:p w14:paraId="6D618F94"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E1D12" w14:textId="77777777" w:rsidR="00AF5625" w:rsidRDefault="00AF5625" w:rsidP="00992409">
            <w:pPr>
              <w:rPr>
                <w:ins w:id="54" w:author="Nokia User" w:date="2021-11-04T11:03:00Z"/>
                <w:rFonts w:cs="Arial"/>
                <w:color w:val="000000"/>
                <w:lang w:val="en-US"/>
              </w:rPr>
            </w:pPr>
            <w:ins w:id="55" w:author="Nokia User" w:date="2021-11-04T11:03:00Z">
              <w:r>
                <w:rPr>
                  <w:rFonts w:cs="Arial"/>
                  <w:color w:val="000000"/>
                  <w:lang w:val="en-US"/>
                </w:rPr>
                <w:t>Revision of C1-216097</w:t>
              </w:r>
            </w:ins>
          </w:p>
          <w:p w14:paraId="483E2291" w14:textId="77777777" w:rsidR="00AF5625" w:rsidRDefault="00AF5625" w:rsidP="00992409">
            <w:pPr>
              <w:rPr>
                <w:ins w:id="56" w:author="Nokia User" w:date="2021-11-04T11:03:00Z"/>
                <w:rFonts w:cs="Arial"/>
                <w:color w:val="000000"/>
                <w:lang w:val="en-US"/>
              </w:rPr>
            </w:pPr>
            <w:ins w:id="57" w:author="Nokia User" w:date="2021-11-04T11:03:00Z">
              <w:r>
                <w:rPr>
                  <w:rFonts w:cs="Arial"/>
                  <w:color w:val="000000"/>
                  <w:lang w:val="en-US"/>
                </w:rPr>
                <w:t>_________________________________________</w:t>
              </w:r>
            </w:ins>
          </w:p>
          <w:p w14:paraId="12C0E527" w14:textId="77777777" w:rsidR="00AF5625" w:rsidRDefault="00AF5625" w:rsidP="00992409">
            <w:pPr>
              <w:rPr>
                <w:rFonts w:cs="Arial"/>
                <w:color w:val="000000"/>
                <w:lang w:val="en-US"/>
              </w:rPr>
            </w:pPr>
            <w:r>
              <w:rPr>
                <w:rFonts w:cs="Arial"/>
                <w:color w:val="000000"/>
                <w:lang w:val="en-US"/>
              </w:rPr>
              <w:t>Agreed</w:t>
            </w:r>
          </w:p>
          <w:p w14:paraId="0D23BFCB" w14:textId="77777777" w:rsidR="00AF5625" w:rsidRDefault="00AF5625" w:rsidP="00992409">
            <w:pPr>
              <w:rPr>
                <w:rFonts w:cs="Arial"/>
                <w:color w:val="000000"/>
                <w:lang w:val="en-US"/>
              </w:rPr>
            </w:pPr>
          </w:p>
          <w:p w14:paraId="2F81922F" w14:textId="77777777" w:rsidR="00AF5625" w:rsidRDefault="00AF5625" w:rsidP="00992409">
            <w:pPr>
              <w:rPr>
                <w:rFonts w:cs="Arial"/>
                <w:color w:val="000000"/>
                <w:lang w:val="en-US"/>
              </w:rPr>
            </w:pPr>
            <w:ins w:id="58" w:author="Nokia User" w:date="2021-10-14T12:29:00Z">
              <w:r>
                <w:rPr>
                  <w:rFonts w:cs="Arial"/>
                  <w:color w:val="000000"/>
                  <w:lang w:val="en-US"/>
                </w:rPr>
                <w:t>Revision of C1-215807</w:t>
              </w:r>
            </w:ins>
          </w:p>
          <w:p w14:paraId="18D1DAD6" w14:textId="77777777" w:rsidR="00AF5625" w:rsidRDefault="00AF5625" w:rsidP="00992409">
            <w:pPr>
              <w:rPr>
                <w:rFonts w:cs="Arial"/>
                <w:color w:val="000000"/>
                <w:lang w:val="en-US"/>
              </w:rPr>
            </w:pPr>
          </w:p>
          <w:p w14:paraId="45C4FB57" w14:textId="77777777" w:rsidR="00AF5625" w:rsidRDefault="00AF5625" w:rsidP="00992409">
            <w:pPr>
              <w:rPr>
                <w:rFonts w:cs="Arial"/>
                <w:color w:val="000000"/>
              </w:rPr>
            </w:pPr>
          </w:p>
        </w:tc>
      </w:tr>
      <w:tr w:rsidR="00AF5625" w:rsidRPr="00D95972" w14:paraId="4769BD6F" w14:textId="77777777" w:rsidTr="00992409">
        <w:tc>
          <w:tcPr>
            <w:tcW w:w="976" w:type="dxa"/>
            <w:tcBorders>
              <w:top w:val="nil"/>
              <w:left w:val="thinThickThinSmallGap" w:sz="24" w:space="0" w:color="auto"/>
              <w:bottom w:val="nil"/>
            </w:tcBorders>
            <w:shd w:val="clear" w:color="auto" w:fill="auto"/>
          </w:tcPr>
          <w:p w14:paraId="43E7BFD4" w14:textId="77777777" w:rsidR="00AF5625" w:rsidRPr="007551B4" w:rsidRDefault="00AF5625" w:rsidP="00992409">
            <w:pPr>
              <w:rPr>
                <w:rFonts w:cs="Arial"/>
              </w:rPr>
            </w:pPr>
          </w:p>
        </w:tc>
        <w:tc>
          <w:tcPr>
            <w:tcW w:w="1317" w:type="dxa"/>
            <w:gridSpan w:val="2"/>
            <w:tcBorders>
              <w:top w:val="nil"/>
              <w:bottom w:val="nil"/>
            </w:tcBorders>
            <w:shd w:val="clear" w:color="auto" w:fill="auto"/>
          </w:tcPr>
          <w:p w14:paraId="2CB70AD9" w14:textId="77777777" w:rsidR="00AF5625" w:rsidRPr="00D95972" w:rsidRDefault="00AF5625" w:rsidP="0099240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527F0B7" w14:textId="633AAFDF" w:rsidR="00AF5625" w:rsidRPr="00F365E1" w:rsidRDefault="0053104A" w:rsidP="00992409">
            <w:hyperlink r:id="rId110" w:history="1">
              <w:r w:rsidR="004D3811">
                <w:rPr>
                  <w:rStyle w:val="Hyperlink"/>
                </w:rPr>
                <w:t>C1-216642</w:t>
              </w:r>
            </w:hyperlink>
          </w:p>
        </w:tc>
        <w:tc>
          <w:tcPr>
            <w:tcW w:w="4191" w:type="dxa"/>
            <w:gridSpan w:val="3"/>
            <w:tcBorders>
              <w:top w:val="single" w:sz="4" w:space="0" w:color="auto"/>
              <w:bottom w:val="single" w:sz="4" w:space="0" w:color="auto"/>
            </w:tcBorders>
            <w:shd w:val="clear" w:color="auto" w:fill="FFFF00"/>
          </w:tcPr>
          <w:p w14:paraId="684A53B3" w14:textId="77777777" w:rsidR="00AF5625" w:rsidRDefault="00AF5625" w:rsidP="00992409">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679F537" w14:textId="77777777" w:rsidR="00AF5625" w:rsidRDefault="00AF5625" w:rsidP="00992409">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FC0E3C6"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DD85" w14:textId="77777777" w:rsidR="00AF5625" w:rsidRDefault="00AF5625" w:rsidP="00992409">
            <w:pPr>
              <w:rPr>
                <w:ins w:id="59" w:author="Nokia User" w:date="2021-11-04T11:03:00Z"/>
                <w:rFonts w:cs="Arial"/>
                <w:color w:val="000000"/>
              </w:rPr>
            </w:pPr>
            <w:ins w:id="60" w:author="Nokia User" w:date="2021-11-04T11:03:00Z">
              <w:r>
                <w:rPr>
                  <w:rFonts w:cs="Arial"/>
                  <w:color w:val="000000"/>
                </w:rPr>
                <w:t>Revision of C1-216227</w:t>
              </w:r>
            </w:ins>
          </w:p>
          <w:p w14:paraId="67B5392A" w14:textId="77777777" w:rsidR="00AF5625" w:rsidRDefault="00AF5625" w:rsidP="00992409">
            <w:pPr>
              <w:rPr>
                <w:ins w:id="61" w:author="Nokia User" w:date="2021-11-04T11:03:00Z"/>
                <w:rFonts w:cs="Arial"/>
                <w:color w:val="000000"/>
              </w:rPr>
            </w:pPr>
            <w:ins w:id="62" w:author="Nokia User" w:date="2021-11-04T11:03:00Z">
              <w:r>
                <w:rPr>
                  <w:rFonts w:cs="Arial"/>
                  <w:color w:val="000000"/>
                </w:rPr>
                <w:t>_________________________________________</w:t>
              </w:r>
            </w:ins>
          </w:p>
          <w:p w14:paraId="2E5EF838" w14:textId="77777777" w:rsidR="00AF5625" w:rsidRDefault="00AF5625" w:rsidP="00992409">
            <w:pPr>
              <w:rPr>
                <w:rFonts w:cs="Arial"/>
                <w:color w:val="000000"/>
              </w:rPr>
            </w:pPr>
            <w:r>
              <w:rPr>
                <w:rFonts w:cs="Arial"/>
                <w:color w:val="000000"/>
              </w:rPr>
              <w:t>Agreed</w:t>
            </w:r>
          </w:p>
          <w:p w14:paraId="0C654EC5" w14:textId="77777777" w:rsidR="00AF5625" w:rsidRDefault="00AF5625" w:rsidP="00992409">
            <w:pPr>
              <w:rPr>
                <w:rFonts w:cs="Arial"/>
                <w:color w:val="000000"/>
              </w:rPr>
            </w:pPr>
          </w:p>
          <w:p w14:paraId="258B878D" w14:textId="77777777" w:rsidR="00AF5625" w:rsidRDefault="00AF5625" w:rsidP="00992409">
            <w:pPr>
              <w:rPr>
                <w:rFonts w:cs="Arial"/>
                <w:color w:val="000000"/>
              </w:rPr>
            </w:pPr>
          </w:p>
          <w:p w14:paraId="74DBF799" w14:textId="77777777" w:rsidR="00AF5625" w:rsidRDefault="00AF5625" w:rsidP="00992409">
            <w:pPr>
              <w:rPr>
                <w:rFonts w:cs="Arial"/>
                <w:color w:val="000000"/>
              </w:rPr>
            </w:pPr>
            <w:r>
              <w:rPr>
                <w:rFonts w:cs="Arial"/>
                <w:color w:val="000000"/>
              </w:rPr>
              <w:t>Revision of C1-215618</w:t>
            </w:r>
          </w:p>
          <w:p w14:paraId="35B69E72" w14:textId="77777777" w:rsidR="00AF5625" w:rsidRDefault="00AF5625" w:rsidP="00992409">
            <w:pPr>
              <w:rPr>
                <w:rFonts w:cs="Arial"/>
                <w:color w:val="000000"/>
              </w:rPr>
            </w:pPr>
            <w:r>
              <w:rPr>
                <w:rFonts w:cs="Arial"/>
                <w:color w:val="000000"/>
              </w:rPr>
              <w:t>Revision of CP-212261</w:t>
            </w:r>
          </w:p>
          <w:p w14:paraId="39E94A9D" w14:textId="77777777" w:rsidR="00AF5625" w:rsidRDefault="00AF5625" w:rsidP="00992409">
            <w:pPr>
              <w:rPr>
                <w:rFonts w:cs="Arial"/>
                <w:color w:val="000000"/>
              </w:rPr>
            </w:pPr>
          </w:p>
          <w:p w14:paraId="45E042A6" w14:textId="77777777" w:rsidR="00AF5625" w:rsidRDefault="00AF5625" w:rsidP="00992409">
            <w:pPr>
              <w:rPr>
                <w:rFonts w:cs="Arial"/>
                <w:color w:val="000000"/>
              </w:rPr>
            </w:pPr>
          </w:p>
        </w:tc>
      </w:tr>
      <w:tr w:rsidR="00AF5625" w:rsidRPr="00D95972" w14:paraId="7060ADA0" w14:textId="77777777" w:rsidTr="00992409">
        <w:tc>
          <w:tcPr>
            <w:tcW w:w="976" w:type="dxa"/>
            <w:tcBorders>
              <w:top w:val="nil"/>
              <w:left w:val="thinThickThinSmallGap" w:sz="24" w:space="0" w:color="auto"/>
              <w:bottom w:val="nil"/>
            </w:tcBorders>
            <w:shd w:val="clear" w:color="auto" w:fill="auto"/>
          </w:tcPr>
          <w:p w14:paraId="3E953114"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C88995D" w14:textId="77777777" w:rsidR="00AF5625"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F708178" w14:textId="77777777" w:rsidR="00AF5625" w:rsidRPr="00423D9E" w:rsidRDefault="00AF5625" w:rsidP="00992409"/>
        </w:tc>
        <w:tc>
          <w:tcPr>
            <w:tcW w:w="4191" w:type="dxa"/>
            <w:gridSpan w:val="3"/>
            <w:tcBorders>
              <w:top w:val="single" w:sz="4" w:space="0" w:color="auto"/>
              <w:bottom w:val="single" w:sz="4" w:space="0" w:color="auto"/>
            </w:tcBorders>
            <w:shd w:val="clear" w:color="auto" w:fill="FFFFFF"/>
          </w:tcPr>
          <w:p w14:paraId="3A2395A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314F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C9C30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B21E9" w14:textId="77777777" w:rsidR="00AF5625" w:rsidRDefault="00AF5625" w:rsidP="00992409">
            <w:pPr>
              <w:rPr>
                <w:rFonts w:cs="Arial"/>
                <w:color w:val="000000"/>
              </w:rPr>
            </w:pPr>
          </w:p>
        </w:tc>
      </w:tr>
      <w:tr w:rsidR="00AF5625" w:rsidRPr="00D95972" w14:paraId="3ABEAD3C" w14:textId="77777777" w:rsidTr="00992409">
        <w:tc>
          <w:tcPr>
            <w:tcW w:w="976" w:type="dxa"/>
            <w:tcBorders>
              <w:top w:val="nil"/>
              <w:left w:val="thinThickThinSmallGap" w:sz="24" w:space="0" w:color="auto"/>
              <w:bottom w:val="nil"/>
            </w:tcBorders>
            <w:shd w:val="clear" w:color="auto" w:fill="auto"/>
          </w:tcPr>
          <w:p w14:paraId="47F1C5F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145664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7E71BD28"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6C72A20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04BF32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60F7BB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DCA0" w14:textId="77777777" w:rsidR="00AF5625" w:rsidRDefault="00AF5625" w:rsidP="00992409">
            <w:pPr>
              <w:rPr>
                <w:rFonts w:cs="Arial"/>
                <w:color w:val="000000"/>
              </w:rPr>
            </w:pPr>
          </w:p>
        </w:tc>
      </w:tr>
      <w:tr w:rsidR="00AF5625" w:rsidRPr="00D95972" w14:paraId="2D207D4F" w14:textId="77777777" w:rsidTr="00992409">
        <w:tc>
          <w:tcPr>
            <w:tcW w:w="976" w:type="dxa"/>
            <w:tcBorders>
              <w:top w:val="nil"/>
              <w:left w:val="thinThickThinSmallGap" w:sz="24" w:space="0" w:color="auto"/>
              <w:bottom w:val="nil"/>
            </w:tcBorders>
            <w:shd w:val="clear" w:color="auto" w:fill="auto"/>
          </w:tcPr>
          <w:p w14:paraId="400898B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4D8382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15EEA0BC" w14:textId="77777777" w:rsidR="00AF5625" w:rsidRPr="003C7DED" w:rsidRDefault="00AF5625" w:rsidP="00992409">
            <w:pPr>
              <w:rPr>
                <w:i/>
                <w:iCs/>
              </w:rPr>
            </w:pPr>
          </w:p>
        </w:tc>
        <w:tc>
          <w:tcPr>
            <w:tcW w:w="4191" w:type="dxa"/>
            <w:gridSpan w:val="3"/>
            <w:tcBorders>
              <w:top w:val="single" w:sz="4" w:space="0" w:color="auto"/>
              <w:bottom w:val="single" w:sz="4" w:space="0" w:color="auto"/>
            </w:tcBorders>
            <w:shd w:val="clear" w:color="auto" w:fill="FFFFFF"/>
          </w:tcPr>
          <w:p w14:paraId="7E991619" w14:textId="77777777" w:rsidR="00AF5625" w:rsidRPr="003C7DED" w:rsidRDefault="00AF5625" w:rsidP="00992409">
            <w:pPr>
              <w:rPr>
                <w:rFonts w:cs="Arial"/>
                <w:i/>
                <w:iCs/>
              </w:rPr>
            </w:pPr>
          </w:p>
        </w:tc>
        <w:tc>
          <w:tcPr>
            <w:tcW w:w="1767" w:type="dxa"/>
            <w:tcBorders>
              <w:top w:val="single" w:sz="4" w:space="0" w:color="auto"/>
              <w:bottom w:val="single" w:sz="4" w:space="0" w:color="auto"/>
            </w:tcBorders>
            <w:shd w:val="clear" w:color="auto" w:fill="FFFFFF"/>
          </w:tcPr>
          <w:p w14:paraId="51F1BA1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17BD0C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446E4" w14:textId="77777777" w:rsidR="00AF5625" w:rsidRDefault="00AF5625" w:rsidP="00992409">
            <w:pPr>
              <w:rPr>
                <w:rFonts w:cs="Arial"/>
                <w:color w:val="000000"/>
              </w:rPr>
            </w:pPr>
          </w:p>
        </w:tc>
      </w:tr>
      <w:tr w:rsidR="00AF5625" w:rsidRPr="00D95972" w14:paraId="4979F176" w14:textId="77777777" w:rsidTr="00992409">
        <w:tc>
          <w:tcPr>
            <w:tcW w:w="976" w:type="dxa"/>
            <w:tcBorders>
              <w:top w:val="nil"/>
              <w:left w:val="thinThickThinSmallGap" w:sz="24" w:space="0" w:color="auto"/>
              <w:bottom w:val="nil"/>
            </w:tcBorders>
            <w:shd w:val="clear" w:color="auto" w:fill="auto"/>
          </w:tcPr>
          <w:p w14:paraId="5274096E"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9A909C" w14:textId="77777777" w:rsidR="00AF5625" w:rsidRPr="00D95972" w:rsidRDefault="00AF5625" w:rsidP="00992409">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00"/>
          </w:tcPr>
          <w:p w14:paraId="6CAA8DBB" w14:textId="164019D6" w:rsidR="00AF5625" w:rsidRDefault="0053104A" w:rsidP="00992409">
            <w:hyperlink r:id="rId111" w:history="1">
              <w:r w:rsidR="004D3811">
                <w:rPr>
                  <w:rStyle w:val="Hyperlink"/>
                </w:rPr>
                <w:t>C1-216633</w:t>
              </w:r>
            </w:hyperlink>
          </w:p>
        </w:tc>
        <w:tc>
          <w:tcPr>
            <w:tcW w:w="4191" w:type="dxa"/>
            <w:gridSpan w:val="3"/>
            <w:tcBorders>
              <w:top w:val="single" w:sz="4" w:space="0" w:color="auto"/>
              <w:bottom w:val="single" w:sz="4" w:space="0" w:color="auto"/>
            </w:tcBorders>
            <w:shd w:val="clear" w:color="auto" w:fill="FFFF00"/>
          </w:tcPr>
          <w:p w14:paraId="660C2FB3" w14:textId="77777777" w:rsidR="00AF5625" w:rsidRDefault="00AF5625" w:rsidP="00992409">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C8ECE19"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D85A0C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4AF67" w14:textId="77777777" w:rsidR="00AF5625" w:rsidRDefault="00AF5625" w:rsidP="00992409">
            <w:pPr>
              <w:rPr>
                <w:rFonts w:cs="Arial"/>
                <w:color w:val="000000"/>
              </w:rPr>
            </w:pPr>
            <w:r>
              <w:rPr>
                <w:rFonts w:cs="Arial"/>
                <w:color w:val="000000"/>
              </w:rPr>
              <w:t>Revision of C1-216045</w:t>
            </w:r>
          </w:p>
        </w:tc>
      </w:tr>
      <w:tr w:rsidR="00AF5625" w:rsidRPr="00D95972" w14:paraId="752A02CA" w14:textId="77777777" w:rsidTr="00992409">
        <w:tc>
          <w:tcPr>
            <w:tcW w:w="976" w:type="dxa"/>
            <w:tcBorders>
              <w:top w:val="nil"/>
              <w:left w:val="thinThickThinSmallGap" w:sz="24" w:space="0" w:color="auto"/>
              <w:bottom w:val="nil"/>
            </w:tcBorders>
            <w:shd w:val="clear" w:color="auto" w:fill="auto"/>
          </w:tcPr>
          <w:p w14:paraId="66311D0C"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53445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164C246" w14:textId="436F47FE" w:rsidR="00AF5625" w:rsidRDefault="0053104A" w:rsidP="00992409">
            <w:hyperlink r:id="rId112" w:history="1">
              <w:r w:rsidR="004D3811">
                <w:rPr>
                  <w:rStyle w:val="Hyperlink"/>
                </w:rPr>
                <w:t>C1-216635</w:t>
              </w:r>
            </w:hyperlink>
          </w:p>
        </w:tc>
        <w:tc>
          <w:tcPr>
            <w:tcW w:w="4191" w:type="dxa"/>
            <w:gridSpan w:val="3"/>
            <w:tcBorders>
              <w:top w:val="single" w:sz="4" w:space="0" w:color="auto"/>
              <w:bottom w:val="single" w:sz="4" w:space="0" w:color="auto"/>
            </w:tcBorders>
            <w:shd w:val="clear" w:color="auto" w:fill="FFFF00"/>
          </w:tcPr>
          <w:p w14:paraId="517DC401" w14:textId="77777777" w:rsidR="00AF5625" w:rsidRDefault="00AF5625" w:rsidP="00992409">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60D54CA1"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71E99666"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BC60F" w14:textId="77777777" w:rsidR="00AF5625" w:rsidRDefault="00AF5625" w:rsidP="00992409">
            <w:pPr>
              <w:rPr>
                <w:rFonts w:cs="Arial"/>
                <w:color w:val="000000"/>
              </w:rPr>
            </w:pPr>
            <w:r>
              <w:rPr>
                <w:rFonts w:cs="Arial"/>
                <w:color w:val="000000"/>
              </w:rPr>
              <w:t>Revision of CP-211116</w:t>
            </w:r>
          </w:p>
        </w:tc>
      </w:tr>
      <w:tr w:rsidR="00AF5625" w:rsidRPr="00D95972" w14:paraId="52C04E46" w14:textId="77777777" w:rsidTr="00992409">
        <w:tc>
          <w:tcPr>
            <w:tcW w:w="976" w:type="dxa"/>
            <w:tcBorders>
              <w:top w:val="nil"/>
              <w:left w:val="thinThickThinSmallGap" w:sz="24" w:space="0" w:color="auto"/>
              <w:bottom w:val="nil"/>
            </w:tcBorders>
            <w:shd w:val="clear" w:color="auto" w:fill="auto"/>
          </w:tcPr>
          <w:p w14:paraId="67B9FB5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EB16A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9D2239F" w14:textId="71A092E6" w:rsidR="00AF5625" w:rsidRDefault="0053104A" w:rsidP="00992409">
            <w:hyperlink r:id="rId113" w:history="1">
              <w:r w:rsidR="004D3811">
                <w:rPr>
                  <w:rStyle w:val="Hyperlink"/>
                </w:rPr>
                <w:t>C1-216636</w:t>
              </w:r>
            </w:hyperlink>
          </w:p>
        </w:tc>
        <w:tc>
          <w:tcPr>
            <w:tcW w:w="4191" w:type="dxa"/>
            <w:gridSpan w:val="3"/>
            <w:tcBorders>
              <w:top w:val="single" w:sz="4" w:space="0" w:color="auto"/>
              <w:bottom w:val="single" w:sz="4" w:space="0" w:color="auto"/>
            </w:tcBorders>
            <w:shd w:val="clear" w:color="auto" w:fill="FFFF00"/>
          </w:tcPr>
          <w:p w14:paraId="7DAD61C0" w14:textId="77777777" w:rsidR="00AF5625" w:rsidRDefault="00AF5625" w:rsidP="00992409">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7F8BF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8B083F2"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29AFA" w14:textId="77777777" w:rsidR="00AF5625" w:rsidRDefault="00AF5625" w:rsidP="00992409">
            <w:pPr>
              <w:rPr>
                <w:rFonts w:cs="Arial"/>
                <w:color w:val="000000"/>
              </w:rPr>
            </w:pPr>
            <w:r>
              <w:rPr>
                <w:rFonts w:cs="Arial"/>
                <w:color w:val="000000"/>
              </w:rPr>
              <w:t>Revision of C1-215595</w:t>
            </w:r>
          </w:p>
        </w:tc>
      </w:tr>
      <w:tr w:rsidR="00AF5625" w:rsidRPr="00D95972" w14:paraId="15336B60" w14:textId="77777777" w:rsidTr="00992409">
        <w:tc>
          <w:tcPr>
            <w:tcW w:w="976" w:type="dxa"/>
            <w:tcBorders>
              <w:top w:val="nil"/>
              <w:left w:val="thinThickThinSmallGap" w:sz="24" w:space="0" w:color="auto"/>
              <w:bottom w:val="nil"/>
            </w:tcBorders>
            <w:shd w:val="clear" w:color="auto" w:fill="auto"/>
          </w:tcPr>
          <w:p w14:paraId="3687AB06"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B8C5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22055" w14:textId="41988CCE" w:rsidR="00AF5625" w:rsidRDefault="0053104A" w:rsidP="00992409">
            <w:hyperlink r:id="rId114" w:history="1">
              <w:r w:rsidR="004D3811">
                <w:rPr>
                  <w:rStyle w:val="Hyperlink"/>
                </w:rPr>
                <w:t>C1-216673</w:t>
              </w:r>
            </w:hyperlink>
          </w:p>
        </w:tc>
        <w:tc>
          <w:tcPr>
            <w:tcW w:w="4191" w:type="dxa"/>
            <w:gridSpan w:val="3"/>
            <w:tcBorders>
              <w:top w:val="single" w:sz="4" w:space="0" w:color="auto"/>
              <w:bottom w:val="single" w:sz="4" w:space="0" w:color="auto"/>
            </w:tcBorders>
            <w:shd w:val="clear" w:color="auto" w:fill="FFFF00"/>
          </w:tcPr>
          <w:p w14:paraId="0F1F1FDE" w14:textId="77777777" w:rsidR="00AF5625" w:rsidRDefault="00AF5625" w:rsidP="00992409">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381649F6"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A2032B1"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57F59" w14:textId="77777777" w:rsidR="00AF5625" w:rsidRDefault="00AF5625" w:rsidP="00992409">
            <w:pPr>
              <w:rPr>
                <w:rFonts w:cs="Arial"/>
                <w:color w:val="000000"/>
              </w:rPr>
            </w:pPr>
          </w:p>
        </w:tc>
      </w:tr>
      <w:tr w:rsidR="00AF5625" w:rsidRPr="00D95972" w14:paraId="13A1FB2B" w14:textId="77777777" w:rsidTr="00992409">
        <w:tc>
          <w:tcPr>
            <w:tcW w:w="976" w:type="dxa"/>
            <w:tcBorders>
              <w:top w:val="nil"/>
              <w:left w:val="thinThickThinSmallGap" w:sz="24" w:space="0" w:color="auto"/>
              <w:bottom w:val="nil"/>
            </w:tcBorders>
            <w:shd w:val="clear" w:color="auto" w:fill="auto"/>
          </w:tcPr>
          <w:p w14:paraId="70AB06E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C33F1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FB56CF5" w14:textId="71B0A620" w:rsidR="00AF5625" w:rsidRDefault="0053104A" w:rsidP="00992409">
            <w:hyperlink r:id="rId115" w:history="1">
              <w:r w:rsidR="004D3811">
                <w:rPr>
                  <w:rStyle w:val="Hyperlink"/>
                </w:rPr>
                <w:t>C1-216680</w:t>
              </w:r>
            </w:hyperlink>
          </w:p>
        </w:tc>
        <w:tc>
          <w:tcPr>
            <w:tcW w:w="4191" w:type="dxa"/>
            <w:gridSpan w:val="3"/>
            <w:tcBorders>
              <w:top w:val="single" w:sz="4" w:space="0" w:color="auto"/>
              <w:bottom w:val="single" w:sz="4" w:space="0" w:color="auto"/>
            </w:tcBorders>
            <w:shd w:val="clear" w:color="auto" w:fill="FFFF00"/>
          </w:tcPr>
          <w:p w14:paraId="0E21A5E2" w14:textId="77777777" w:rsidR="00AF5625" w:rsidRDefault="00AF5625" w:rsidP="00992409">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3BE58F64"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BAC352" w14:textId="77777777" w:rsidR="00AF5625" w:rsidRDefault="00AF5625" w:rsidP="0099240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41261" w14:textId="77777777" w:rsidR="00AF5625" w:rsidRDefault="00AF5625" w:rsidP="00992409">
            <w:pPr>
              <w:rPr>
                <w:rFonts w:cs="Arial"/>
                <w:color w:val="000000"/>
              </w:rPr>
            </w:pPr>
            <w:r>
              <w:rPr>
                <w:rFonts w:cs="Arial"/>
                <w:color w:val="000000"/>
              </w:rPr>
              <w:t>Revision of C1-215937</w:t>
            </w:r>
          </w:p>
        </w:tc>
      </w:tr>
      <w:tr w:rsidR="00AF5625" w:rsidRPr="00D95972" w14:paraId="2662D033" w14:textId="77777777" w:rsidTr="00992409">
        <w:tc>
          <w:tcPr>
            <w:tcW w:w="976" w:type="dxa"/>
            <w:tcBorders>
              <w:top w:val="nil"/>
              <w:left w:val="thinThickThinSmallGap" w:sz="24" w:space="0" w:color="auto"/>
              <w:bottom w:val="nil"/>
            </w:tcBorders>
            <w:shd w:val="clear" w:color="auto" w:fill="auto"/>
          </w:tcPr>
          <w:p w14:paraId="482D51A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0DA13906"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7D15631C" w14:textId="37D284DF" w:rsidR="00AF5625" w:rsidRDefault="0053104A" w:rsidP="00992409">
            <w:hyperlink r:id="rId116" w:history="1">
              <w:r w:rsidR="004D3811">
                <w:rPr>
                  <w:rStyle w:val="Hyperlink"/>
                </w:rPr>
                <w:t>C1-216685</w:t>
              </w:r>
            </w:hyperlink>
          </w:p>
        </w:tc>
        <w:tc>
          <w:tcPr>
            <w:tcW w:w="4191" w:type="dxa"/>
            <w:gridSpan w:val="3"/>
            <w:tcBorders>
              <w:top w:val="single" w:sz="4" w:space="0" w:color="auto"/>
              <w:bottom w:val="single" w:sz="4" w:space="0" w:color="auto"/>
            </w:tcBorders>
            <w:shd w:val="clear" w:color="auto" w:fill="FFFF00"/>
          </w:tcPr>
          <w:p w14:paraId="38881166" w14:textId="77777777" w:rsidR="00AF5625" w:rsidRDefault="00AF5625" w:rsidP="00992409">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57104301" w14:textId="77777777" w:rsidR="00AF5625" w:rsidRDefault="00AF5625" w:rsidP="00992409">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5E76C1C"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B337B" w14:textId="77777777" w:rsidR="00AF5625" w:rsidRDefault="00AF5625" w:rsidP="00992409">
            <w:pPr>
              <w:rPr>
                <w:rFonts w:cs="Arial"/>
                <w:color w:val="000000"/>
              </w:rPr>
            </w:pPr>
            <w:r>
              <w:rPr>
                <w:rFonts w:cs="Arial"/>
                <w:color w:val="000000"/>
              </w:rPr>
              <w:t>Revision of C1-216025</w:t>
            </w:r>
          </w:p>
        </w:tc>
      </w:tr>
      <w:tr w:rsidR="00AF5625" w:rsidRPr="00D95972" w14:paraId="2C226BE1" w14:textId="77777777" w:rsidTr="00992409">
        <w:tc>
          <w:tcPr>
            <w:tcW w:w="976" w:type="dxa"/>
            <w:tcBorders>
              <w:top w:val="nil"/>
              <w:left w:val="thinThickThinSmallGap" w:sz="24" w:space="0" w:color="auto"/>
              <w:bottom w:val="nil"/>
            </w:tcBorders>
            <w:shd w:val="clear" w:color="auto" w:fill="auto"/>
          </w:tcPr>
          <w:p w14:paraId="37D9F830"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013241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95CCB0B" w14:textId="6450A0F4" w:rsidR="00AF5625" w:rsidRDefault="0053104A" w:rsidP="00992409">
            <w:hyperlink r:id="rId117" w:history="1">
              <w:r w:rsidR="004D3811">
                <w:rPr>
                  <w:rStyle w:val="Hyperlink"/>
                </w:rPr>
                <w:t>C1-216823</w:t>
              </w:r>
            </w:hyperlink>
          </w:p>
        </w:tc>
        <w:tc>
          <w:tcPr>
            <w:tcW w:w="4191" w:type="dxa"/>
            <w:gridSpan w:val="3"/>
            <w:tcBorders>
              <w:top w:val="single" w:sz="4" w:space="0" w:color="auto"/>
              <w:bottom w:val="single" w:sz="4" w:space="0" w:color="auto"/>
            </w:tcBorders>
            <w:shd w:val="clear" w:color="auto" w:fill="FFFF00"/>
          </w:tcPr>
          <w:p w14:paraId="37E6376B" w14:textId="77777777" w:rsidR="00AF5625" w:rsidRDefault="00AF5625" w:rsidP="00992409">
            <w:pPr>
              <w:rPr>
                <w:rFonts w:cs="Arial"/>
              </w:rPr>
            </w:pPr>
            <w:r>
              <w:rPr>
                <w:rFonts w:cs="Arial"/>
              </w:rPr>
              <w:t>New_WID on enhancement of RAN Slicing for NR</w:t>
            </w:r>
          </w:p>
        </w:tc>
        <w:tc>
          <w:tcPr>
            <w:tcW w:w="1767" w:type="dxa"/>
            <w:tcBorders>
              <w:top w:val="single" w:sz="4" w:space="0" w:color="auto"/>
              <w:bottom w:val="single" w:sz="4" w:space="0" w:color="auto"/>
            </w:tcBorders>
            <w:shd w:val="clear" w:color="auto" w:fill="FFFF00"/>
          </w:tcPr>
          <w:p w14:paraId="15E8D6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06EEDB9" w14:textId="77777777" w:rsidR="00AF5625" w:rsidRDefault="00AF5625" w:rsidP="0099240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2A1B4" w14:textId="77777777" w:rsidR="00AF5625" w:rsidRDefault="00AF5625" w:rsidP="00992409">
            <w:pPr>
              <w:rPr>
                <w:rFonts w:cs="Arial"/>
                <w:color w:val="000000"/>
              </w:rPr>
            </w:pPr>
            <w:r>
              <w:rPr>
                <w:rFonts w:cs="Arial"/>
                <w:color w:val="000000"/>
              </w:rPr>
              <w:t>Revision of C1-216292</w:t>
            </w:r>
          </w:p>
        </w:tc>
      </w:tr>
      <w:tr w:rsidR="00AF5625" w:rsidRPr="00D95972" w14:paraId="4ABB3D01" w14:textId="77777777" w:rsidTr="00992409">
        <w:tc>
          <w:tcPr>
            <w:tcW w:w="976" w:type="dxa"/>
            <w:tcBorders>
              <w:top w:val="nil"/>
              <w:left w:val="thinThickThinSmallGap" w:sz="24" w:space="0" w:color="auto"/>
              <w:bottom w:val="nil"/>
            </w:tcBorders>
            <w:shd w:val="clear" w:color="auto" w:fill="auto"/>
          </w:tcPr>
          <w:p w14:paraId="3F91696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84BBDA" w14:textId="77777777" w:rsidR="00AF5625" w:rsidRPr="00D95972" w:rsidRDefault="00AF5625" w:rsidP="0099240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27277F93" w14:textId="63E1AD72" w:rsidR="00AF5625" w:rsidRDefault="0053104A" w:rsidP="00992409">
            <w:hyperlink r:id="rId118" w:history="1">
              <w:r w:rsidR="004D3811">
                <w:rPr>
                  <w:rStyle w:val="Hyperlink"/>
                </w:rPr>
                <w:t>C1-216900</w:t>
              </w:r>
            </w:hyperlink>
          </w:p>
        </w:tc>
        <w:tc>
          <w:tcPr>
            <w:tcW w:w="4191" w:type="dxa"/>
            <w:gridSpan w:val="3"/>
            <w:tcBorders>
              <w:top w:val="single" w:sz="4" w:space="0" w:color="auto"/>
              <w:bottom w:val="single" w:sz="4" w:space="0" w:color="auto"/>
            </w:tcBorders>
            <w:shd w:val="clear" w:color="auto" w:fill="FFFF00"/>
          </w:tcPr>
          <w:p w14:paraId="3155FB07" w14:textId="77777777" w:rsidR="00AF5625" w:rsidRDefault="00AF5625" w:rsidP="00992409">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4A8C001A" w14:textId="77777777" w:rsidR="00AF5625"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ECC700" w14:textId="77777777" w:rsidR="00AF5625" w:rsidRDefault="00AF5625" w:rsidP="0099240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B37DF" w14:textId="77777777" w:rsidR="00AF5625" w:rsidRDefault="00AF5625" w:rsidP="00992409">
            <w:pPr>
              <w:rPr>
                <w:rFonts w:cs="Arial"/>
                <w:color w:val="000000"/>
              </w:rPr>
            </w:pPr>
            <w:r>
              <w:rPr>
                <w:rFonts w:cs="Arial"/>
                <w:color w:val="000000"/>
              </w:rPr>
              <w:t>Revision of CP-211196</w:t>
            </w:r>
          </w:p>
        </w:tc>
      </w:tr>
      <w:tr w:rsidR="00AF5625" w:rsidRPr="00D95972" w14:paraId="69FA1069" w14:textId="77777777" w:rsidTr="00992409">
        <w:tc>
          <w:tcPr>
            <w:tcW w:w="976" w:type="dxa"/>
            <w:tcBorders>
              <w:top w:val="nil"/>
              <w:left w:val="thinThickThinSmallGap" w:sz="24" w:space="0" w:color="auto"/>
              <w:bottom w:val="nil"/>
            </w:tcBorders>
            <w:shd w:val="clear" w:color="auto" w:fill="auto"/>
          </w:tcPr>
          <w:p w14:paraId="0C2024C9"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482FE93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111E326"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56442D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983B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B2DBE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36F19" w14:textId="77777777" w:rsidR="00AF5625" w:rsidRDefault="00AF5625" w:rsidP="00992409">
            <w:pPr>
              <w:rPr>
                <w:rFonts w:cs="Arial"/>
                <w:color w:val="000000"/>
              </w:rPr>
            </w:pPr>
          </w:p>
        </w:tc>
      </w:tr>
      <w:tr w:rsidR="00AF5625" w:rsidRPr="00D95972" w14:paraId="6EF992F5" w14:textId="77777777" w:rsidTr="00992409">
        <w:tc>
          <w:tcPr>
            <w:tcW w:w="976" w:type="dxa"/>
            <w:tcBorders>
              <w:top w:val="nil"/>
              <w:left w:val="thinThickThinSmallGap" w:sz="24" w:space="0" w:color="auto"/>
              <w:bottom w:val="nil"/>
            </w:tcBorders>
            <w:shd w:val="clear" w:color="auto" w:fill="auto"/>
          </w:tcPr>
          <w:p w14:paraId="39546F6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774375E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720FC9F4"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62C393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03F0D5E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949A7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A30B69" w14:textId="77777777" w:rsidR="00AF5625" w:rsidRDefault="00AF5625" w:rsidP="00992409">
            <w:pPr>
              <w:rPr>
                <w:rFonts w:cs="Arial"/>
                <w:color w:val="000000"/>
              </w:rPr>
            </w:pPr>
          </w:p>
        </w:tc>
      </w:tr>
      <w:tr w:rsidR="00AF5625" w:rsidRPr="00D95972" w14:paraId="5000DD6D" w14:textId="77777777" w:rsidTr="00992409">
        <w:tc>
          <w:tcPr>
            <w:tcW w:w="976" w:type="dxa"/>
            <w:tcBorders>
              <w:top w:val="nil"/>
              <w:left w:val="thinThickThinSmallGap" w:sz="24" w:space="0" w:color="auto"/>
              <w:bottom w:val="nil"/>
            </w:tcBorders>
            <w:shd w:val="clear" w:color="auto" w:fill="auto"/>
          </w:tcPr>
          <w:p w14:paraId="7787BCB5"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D5F67C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01C6EFE"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1DDAE73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71E59DE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0E8384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C3076E" w14:textId="77777777" w:rsidR="00AF5625" w:rsidRDefault="00AF5625" w:rsidP="00992409">
            <w:pPr>
              <w:rPr>
                <w:rFonts w:cs="Arial"/>
                <w:color w:val="000000"/>
              </w:rPr>
            </w:pPr>
          </w:p>
        </w:tc>
      </w:tr>
      <w:tr w:rsidR="00AF5625" w:rsidRPr="00D95972" w14:paraId="2E35B873" w14:textId="77777777" w:rsidTr="00992409">
        <w:tc>
          <w:tcPr>
            <w:tcW w:w="976" w:type="dxa"/>
            <w:tcBorders>
              <w:top w:val="nil"/>
              <w:left w:val="thinThickThinSmallGap" w:sz="24" w:space="0" w:color="auto"/>
              <w:bottom w:val="single" w:sz="4" w:space="0" w:color="auto"/>
            </w:tcBorders>
            <w:shd w:val="clear" w:color="auto" w:fill="auto"/>
          </w:tcPr>
          <w:p w14:paraId="4C3B8FF7" w14:textId="77777777" w:rsidR="00AF5625" w:rsidRPr="00D95972" w:rsidRDefault="00AF5625" w:rsidP="00992409">
            <w:pPr>
              <w:rPr>
                <w:rFonts w:cs="Arial"/>
                <w:lang w:val="en-US"/>
              </w:rPr>
            </w:pPr>
          </w:p>
        </w:tc>
        <w:tc>
          <w:tcPr>
            <w:tcW w:w="1317" w:type="dxa"/>
            <w:gridSpan w:val="2"/>
            <w:tcBorders>
              <w:top w:val="nil"/>
              <w:bottom w:val="single" w:sz="4" w:space="0" w:color="auto"/>
            </w:tcBorders>
            <w:shd w:val="clear" w:color="auto" w:fill="auto"/>
          </w:tcPr>
          <w:p w14:paraId="240EC9C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65EAE7A"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59587574"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319EDC0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366AC551"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07BAF" w14:textId="77777777" w:rsidR="00AF5625" w:rsidRPr="00D95972" w:rsidRDefault="00AF5625" w:rsidP="00992409">
            <w:pPr>
              <w:rPr>
                <w:rFonts w:eastAsia="Batang" w:cs="Arial"/>
                <w:lang w:val="en-US" w:eastAsia="ko-KR"/>
              </w:rPr>
            </w:pPr>
          </w:p>
        </w:tc>
      </w:tr>
      <w:tr w:rsidR="00AF5625" w:rsidRPr="00D95972" w14:paraId="4FF6477B"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DF1DF61"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1370A5" w14:textId="77777777" w:rsidR="00AF5625" w:rsidRPr="00D95972" w:rsidRDefault="00AF5625" w:rsidP="00992409">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3BD52CB4"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C20C928"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0D20696"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645350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35DF32" w14:textId="77777777" w:rsidR="00AF5625" w:rsidRDefault="00AF5625" w:rsidP="0099240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CC07FDF" w14:textId="77777777" w:rsidR="00AF5625" w:rsidRPr="00D95972" w:rsidRDefault="00AF5625" w:rsidP="00992409">
            <w:pPr>
              <w:rPr>
                <w:rFonts w:eastAsia="Batang" w:cs="Arial"/>
                <w:color w:val="000000"/>
                <w:lang w:eastAsia="ko-KR"/>
              </w:rPr>
            </w:pPr>
          </w:p>
        </w:tc>
      </w:tr>
      <w:tr w:rsidR="00AF5625" w:rsidRPr="00D95972" w14:paraId="4DBCBE6F" w14:textId="77777777" w:rsidTr="00992409">
        <w:tc>
          <w:tcPr>
            <w:tcW w:w="976" w:type="dxa"/>
            <w:tcBorders>
              <w:left w:val="thinThickThinSmallGap" w:sz="24" w:space="0" w:color="auto"/>
              <w:bottom w:val="nil"/>
            </w:tcBorders>
            <w:shd w:val="clear" w:color="auto" w:fill="auto"/>
          </w:tcPr>
          <w:p w14:paraId="36211FBD" w14:textId="77777777" w:rsidR="00AF5625" w:rsidRPr="00D95972" w:rsidRDefault="00AF5625" w:rsidP="00992409">
            <w:pPr>
              <w:rPr>
                <w:rFonts w:cs="Arial"/>
                <w:lang w:val="en-US"/>
              </w:rPr>
            </w:pPr>
            <w:bookmarkStart w:id="63" w:name="_Hlk84332967"/>
          </w:p>
        </w:tc>
        <w:tc>
          <w:tcPr>
            <w:tcW w:w="1317" w:type="dxa"/>
            <w:gridSpan w:val="2"/>
            <w:tcBorders>
              <w:bottom w:val="nil"/>
            </w:tcBorders>
            <w:shd w:val="clear" w:color="auto" w:fill="auto"/>
          </w:tcPr>
          <w:p w14:paraId="2FCB584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00FF00"/>
          </w:tcPr>
          <w:p w14:paraId="27063B44" w14:textId="77777777" w:rsidR="00AF5625" w:rsidRDefault="00AF5625" w:rsidP="00992409">
            <w:r w:rsidRPr="005E01E0">
              <w:t>C1-216161</w:t>
            </w:r>
          </w:p>
        </w:tc>
        <w:tc>
          <w:tcPr>
            <w:tcW w:w="4191" w:type="dxa"/>
            <w:gridSpan w:val="3"/>
            <w:tcBorders>
              <w:top w:val="single" w:sz="4" w:space="0" w:color="auto"/>
              <w:bottom w:val="single" w:sz="4" w:space="0" w:color="auto"/>
            </w:tcBorders>
            <w:shd w:val="clear" w:color="auto" w:fill="00FF00"/>
          </w:tcPr>
          <w:p w14:paraId="351C5E45" w14:textId="77777777" w:rsidR="00AF5625" w:rsidRDefault="00AF5625" w:rsidP="00992409">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1C594A3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288209D0" w14:textId="77777777" w:rsidR="00AF5625" w:rsidRDefault="00AF5625" w:rsidP="00992409">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F2983" w14:textId="77777777" w:rsidR="00AF5625" w:rsidRDefault="00AF5625" w:rsidP="00992409">
            <w:pPr>
              <w:rPr>
                <w:rFonts w:cs="Arial"/>
                <w:color w:val="000000"/>
              </w:rPr>
            </w:pPr>
            <w:r>
              <w:rPr>
                <w:rFonts w:cs="Arial"/>
                <w:color w:val="000000"/>
              </w:rPr>
              <w:t>Agreed</w:t>
            </w:r>
          </w:p>
          <w:p w14:paraId="03A83BDE" w14:textId="77777777" w:rsidR="00AF5625" w:rsidRDefault="00AF5625" w:rsidP="00992409">
            <w:pPr>
              <w:rPr>
                <w:rFonts w:cs="Arial"/>
                <w:color w:val="000000"/>
              </w:rPr>
            </w:pPr>
          </w:p>
          <w:p w14:paraId="680D6CBE" w14:textId="77777777" w:rsidR="00AF5625" w:rsidRDefault="00AF5625" w:rsidP="00992409">
            <w:pPr>
              <w:rPr>
                <w:ins w:id="64" w:author="Nokia User" w:date="2021-10-14T14:25:00Z"/>
                <w:rFonts w:cs="Arial"/>
                <w:color w:val="000000"/>
              </w:rPr>
            </w:pPr>
            <w:ins w:id="65" w:author="Nokia User" w:date="2021-10-14T14:25:00Z">
              <w:r>
                <w:rPr>
                  <w:rFonts w:cs="Arial"/>
                  <w:color w:val="000000"/>
                </w:rPr>
                <w:t>Revision of C1-215706</w:t>
              </w:r>
            </w:ins>
          </w:p>
          <w:p w14:paraId="66119E98" w14:textId="77777777" w:rsidR="00AF5625" w:rsidRDefault="00AF5625" w:rsidP="00992409">
            <w:pPr>
              <w:rPr>
                <w:ins w:id="66" w:author="Nokia User" w:date="2021-10-14T14:25:00Z"/>
                <w:rFonts w:cs="Arial"/>
                <w:color w:val="000000"/>
              </w:rPr>
            </w:pPr>
            <w:ins w:id="67" w:author="Nokia User" w:date="2021-10-14T14:25:00Z">
              <w:r>
                <w:rPr>
                  <w:rFonts w:cs="Arial"/>
                  <w:color w:val="000000"/>
                </w:rPr>
                <w:t>_________________________________________</w:t>
              </w:r>
            </w:ins>
          </w:p>
          <w:p w14:paraId="4CFE2ACC" w14:textId="77777777" w:rsidR="00AF5625" w:rsidRPr="000412A1" w:rsidRDefault="00AF5625" w:rsidP="00992409">
            <w:pPr>
              <w:rPr>
                <w:rFonts w:cs="Arial"/>
                <w:color w:val="000000"/>
              </w:rPr>
            </w:pPr>
          </w:p>
        </w:tc>
      </w:tr>
      <w:tr w:rsidR="00AF5625" w:rsidRPr="00D95972" w14:paraId="0528B246" w14:textId="77777777" w:rsidTr="00992409">
        <w:tc>
          <w:tcPr>
            <w:tcW w:w="976" w:type="dxa"/>
            <w:tcBorders>
              <w:top w:val="nil"/>
              <w:left w:val="thinThickThinSmallGap" w:sz="24" w:space="0" w:color="auto"/>
              <w:bottom w:val="nil"/>
            </w:tcBorders>
            <w:shd w:val="clear" w:color="auto" w:fill="auto"/>
          </w:tcPr>
          <w:p w14:paraId="5CE278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358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A065F4" w14:textId="77777777" w:rsidR="00AF5625" w:rsidRPr="00D95972" w:rsidRDefault="00AF5625" w:rsidP="00992409">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3742C44" w14:textId="77777777" w:rsidR="00AF5625" w:rsidRPr="00D95972" w:rsidRDefault="00AF5625" w:rsidP="00992409">
            <w:pPr>
              <w:rPr>
                <w:rFonts w:cs="Arial"/>
              </w:rPr>
            </w:pPr>
            <w:r>
              <w:rPr>
                <w:rFonts w:cs="Arial"/>
              </w:rPr>
              <w:t>Add requirements to support NR RedCap devices</w:t>
            </w:r>
          </w:p>
        </w:tc>
        <w:tc>
          <w:tcPr>
            <w:tcW w:w="1767" w:type="dxa"/>
            <w:tcBorders>
              <w:top w:val="single" w:sz="4" w:space="0" w:color="auto"/>
              <w:bottom w:val="single" w:sz="4" w:space="0" w:color="auto"/>
            </w:tcBorders>
            <w:shd w:val="clear" w:color="auto" w:fill="00FF00"/>
          </w:tcPr>
          <w:p w14:paraId="0AD2F26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59A996F5" w14:textId="77777777" w:rsidR="00AF5625" w:rsidRPr="00D95972" w:rsidRDefault="00AF5625" w:rsidP="00992409">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110A6C" w14:textId="77777777" w:rsidR="00AF5625" w:rsidRDefault="00AF5625" w:rsidP="00992409">
            <w:pPr>
              <w:rPr>
                <w:rFonts w:eastAsia="Batang" w:cs="Arial"/>
                <w:lang w:eastAsia="ko-KR"/>
              </w:rPr>
            </w:pPr>
            <w:r>
              <w:rPr>
                <w:rFonts w:eastAsia="Batang" w:cs="Arial"/>
                <w:lang w:eastAsia="ko-KR"/>
              </w:rPr>
              <w:t>Agreed</w:t>
            </w:r>
          </w:p>
          <w:p w14:paraId="5AC9ADC5" w14:textId="77777777" w:rsidR="00AF5625" w:rsidRDefault="00AF5625" w:rsidP="00992409">
            <w:pPr>
              <w:rPr>
                <w:rFonts w:eastAsia="Batang" w:cs="Arial"/>
                <w:lang w:eastAsia="ko-KR"/>
              </w:rPr>
            </w:pPr>
          </w:p>
          <w:p w14:paraId="061C44EC" w14:textId="77777777" w:rsidR="00AF5625" w:rsidRDefault="00AF5625" w:rsidP="00992409">
            <w:pPr>
              <w:rPr>
                <w:ins w:id="68" w:author="Nokia User" w:date="2021-10-14T18:15:00Z"/>
                <w:rFonts w:eastAsia="Batang" w:cs="Arial"/>
                <w:lang w:eastAsia="ko-KR"/>
              </w:rPr>
            </w:pPr>
            <w:ins w:id="69" w:author="Nokia User" w:date="2021-10-14T18:15:00Z">
              <w:r>
                <w:rPr>
                  <w:rFonts w:eastAsia="Batang" w:cs="Arial"/>
                  <w:lang w:eastAsia="ko-KR"/>
                </w:rPr>
                <w:t>Revision of C1-216019</w:t>
              </w:r>
            </w:ins>
          </w:p>
          <w:p w14:paraId="058CC9DC" w14:textId="77777777" w:rsidR="00AF5625" w:rsidRPr="00D95972" w:rsidRDefault="00AF5625" w:rsidP="00992409">
            <w:pPr>
              <w:rPr>
                <w:rFonts w:eastAsia="Batang" w:cs="Arial"/>
                <w:lang w:eastAsia="ko-KR"/>
              </w:rPr>
            </w:pPr>
          </w:p>
        </w:tc>
      </w:tr>
      <w:tr w:rsidR="00AF5625" w:rsidRPr="00D95972" w14:paraId="10003586" w14:textId="77777777" w:rsidTr="00992409">
        <w:tc>
          <w:tcPr>
            <w:tcW w:w="976" w:type="dxa"/>
            <w:tcBorders>
              <w:top w:val="nil"/>
              <w:left w:val="thinThickThinSmallGap" w:sz="24" w:space="0" w:color="auto"/>
              <w:bottom w:val="nil"/>
            </w:tcBorders>
            <w:shd w:val="clear" w:color="auto" w:fill="auto"/>
          </w:tcPr>
          <w:p w14:paraId="054BE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FCB2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84E32AA"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FA643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2E2B418"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E23E61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E02DA" w14:textId="77777777" w:rsidR="00AF5625" w:rsidRDefault="00AF5625" w:rsidP="00992409">
            <w:pPr>
              <w:rPr>
                <w:rFonts w:eastAsia="Batang" w:cs="Arial"/>
                <w:lang w:eastAsia="ko-KR"/>
              </w:rPr>
            </w:pPr>
          </w:p>
        </w:tc>
      </w:tr>
      <w:tr w:rsidR="00AF5625" w:rsidRPr="00D95972" w14:paraId="2F398693" w14:textId="77777777" w:rsidTr="00992409">
        <w:tc>
          <w:tcPr>
            <w:tcW w:w="976" w:type="dxa"/>
            <w:tcBorders>
              <w:top w:val="nil"/>
              <w:left w:val="thinThickThinSmallGap" w:sz="24" w:space="0" w:color="auto"/>
              <w:bottom w:val="nil"/>
            </w:tcBorders>
            <w:shd w:val="clear" w:color="auto" w:fill="auto"/>
          </w:tcPr>
          <w:p w14:paraId="7311FE5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827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4FCB52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DBF4BE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ED08E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0ACC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405A7" w14:textId="77777777" w:rsidR="00AF5625" w:rsidRDefault="00AF5625" w:rsidP="00992409">
            <w:pPr>
              <w:rPr>
                <w:rFonts w:eastAsia="Batang" w:cs="Arial"/>
                <w:lang w:eastAsia="ko-KR"/>
              </w:rPr>
            </w:pPr>
          </w:p>
        </w:tc>
      </w:tr>
      <w:tr w:rsidR="00AF5625" w:rsidRPr="00D95972" w14:paraId="3B5CBD1A" w14:textId="77777777" w:rsidTr="00992409">
        <w:tc>
          <w:tcPr>
            <w:tcW w:w="976" w:type="dxa"/>
            <w:tcBorders>
              <w:left w:val="thinThickThinSmallGap" w:sz="24" w:space="0" w:color="auto"/>
              <w:bottom w:val="nil"/>
            </w:tcBorders>
            <w:shd w:val="clear" w:color="auto" w:fill="auto"/>
          </w:tcPr>
          <w:p w14:paraId="4CEC840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890E2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951BEF4" w14:textId="4B9ADD66" w:rsidR="00AF5625" w:rsidRDefault="0053104A" w:rsidP="00992409">
            <w:hyperlink r:id="rId119" w:history="1">
              <w:r w:rsidR="004D3811">
                <w:rPr>
                  <w:rStyle w:val="Hyperlink"/>
                </w:rPr>
                <w:t>C1-216566</w:t>
              </w:r>
            </w:hyperlink>
          </w:p>
        </w:tc>
        <w:tc>
          <w:tcPr>
            <w:tcW w:w="4191" w:type="dxa"/>
            <w:gridSpan w:val="3"/>
            <w:tcBorders>
              <w:top w:val="single" w:sz="4" w:space="0" w:color="auto"/>
              <w:bottom w:val="single" w:sz="4" w:space="0" w:color="auto"/>
            </w:tcBorders>
            <w:shd w:val="clear" w:color="auto" w:fill="FFFF00"/>
          </w:tcPr>
          <w:p w14:paraId="30177966" w14:textId="77777777" w:rsidR="00AF5625" w:rsidRDefault="00AF5625" w:rsidP="00992409">
            <w:pPr>
              <w:rPr>
                <w:rFonts w:cs="Arial"/>
              </w:rPr>
            </w:pPr>
            <w:r>
              <w:rPr>
                <w:rFonts w:cs="Arial"/>
              </w:rPr>
              <w:t>Paging using eDRX for NR RedCap UE</w:t>
            </w:r>
          </w:p>
        </w:tc>
        <w:tc>
          <w:tcPr>
            <w:tcW w:w="1767" w:type="dxa"/>
            <w:tcBorders>
              <w:top w:val="single" w:sz="4" w:space="0" w:color="auto"/>
              <w:bottom w:val="single" w:sz="4" w:space="0" w:color="auto"/>
            </w:tcBorders>
            <w:shd w:val="clear" w:color="auto" w:fill="FFFF00"/>
          </w:tcPr>
          <w:p w14:paraId="0F9900F8" w14:textId="77777777" w:rsidR="00AF5625" w:rsidRDefault="00AF5625" w:rsidP="00992409">
            <w:pPr>
              <w:rPr>
                <w:rFonts w:cs="Arial"/>
              </w:rPr>
            </w:pPr>
            <w:r>
              <w:rPr>
                <w:rFonts w:cs="Arial"/>
              </w:rPr>
              <w:t>Huawei, HiSilicon, China Mobile/Lin</w:t>
            </w:r>
          </w:p>
        </w:tc>
        <w:tc>
          <w:tcPr>
            <w:tcW w:w="826" w:type="dxa"/>
            <w:tcBorders>
              <w:top w:val="single" w:sz="4" w:space="0" w:color="auto"/>
              <w:bottom w:val="single" w:sz="4" w:space="0" w:color="auto"/>
            </w:tcBorders>
            <w:shd w:val="clear" w:color="auto" w:fill="FFFF00"/>
          </w:tcPr>
          <w:p w14:paraId="7BC6E56F" w14:textId="77777777" w:rsidR="00AF5625" w:rsidRDefault="00AF5625" w:rsidP="00992409">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CE22" w14:textId="77777777" w:rsidR="00AF5625" w:rsidRPr="000412A1" w:rsidRDefault="00AF5625" w:rsidP="00992409">
            <w:pPr>
              <w:rPr>
                <w:rFonts w:cs="Arial"/>
                <w:color w:val="000000"/>
              </w:rPr>
            </w:pPr>
          </w:p>
        </w:tc>
      </w:tr>
      <w:tr w:rsidR="00AF5625" w:rsidRPr="00D95972" w14:paraId="3B8C9A52" w14:textId="77777777" w:rsidTr="00992409">
        <w:tc>
          <w:tcPr>
            <w:tcW w:w="976" w:type="dxa"/>
            <w:tcBorders>
              <w:left w:val="thinThickThinSmallGap" w:sz="24" w:space="0" w:color="auto"/>
              <w:bottom w:val="nil"/>
            </w:tcBorders>
            <w:shd w:val="clear" w:color="auto" w:fill="auto"/>
          </w:tcPr>
          <w:p w14:paraId="6FCF6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253B08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FA80E9F" w14:textId="30D5FCC2" w:rsidR="00AF5625" w:rsidRDefault="0053104A" w:rsidP="00992409">
            <w:hyperlink r:id="rId120" w:history="1">
              <w:r w:rsidR="004D3811">
                <w:rPr>
                  <w:rStyle w:val="Hyperlink"/>
                </w:rPr>
                <w:t>C1-216593</w:t>
              </w:r>
            </w:hyperlink>
          </w:p>
        </w:tc>
        <w:tc>
          <w:tcPr>
            <w:tcW w:w="4191" w:type="dxa"/>
            <w:gridSpan w:val="3"/>
            <w:tcBorders>
              <w:top w:val="single" w:sz="4" w:space="0" w:color="auto"/>
              <w:bottom w:val="single" w:sz="4" w:space="0" w:color="auto"/>
            </w:tcBorders>
            <w:shd w:val="clear" w:color="auto" w:fill="FFFF00"/>
          </w:tcPr>
          <w:p w14:paraId="4D45D2F7" w14:textId="77777777" w:rsidR="00AF5625" w:rsidRDefault="00AF5625" w:rsidP="00992409">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0ABB191D"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46BF16AC" w14:textId="77777777" w:rsidR="00AF5625" w:rsidRDefault="00AF5625" w:rsidP="00992409">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5939C" w14:textId="77777777" w:rsidR="00AF5625" w:rsidRPr="000412A1" w:rsidRDefault="00AF5625" w:rsidP="00992409">
            <w:pPr>
              <w:rPr>
                <w:rFonts w:cs="Arial"/>
                <w:color w:val="000000"/>
              </w:rPr>
            </w:pPr>
          </w:p>
        </w:tc>
      </w:tr>
      <w:tr w:rsidR="00AF5625" w:rsidRPr="00D95972" w14:paraId="6A77B338" w14:textId="77777777" w:rsidTr="00992409">
        <w:tc>
          <w:tcPr>
            <w:tcW w:w="976" w:type="dxa"/>
            <w:tcBorders>
              <w:left w:val="thinThickThinSmallGap" w:sz="24" w:space="0" w:color="auto"/>
              <w:bottom w:val="nil"/>
            </w:tcBorders>
            <w:shd w:val="clear" w:color="auto" w:fill="auto"/>
          </w:tcPr>
          <w:p w14:paraId="1C08FCAE"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FD25E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475A7B1" w14:textId="2C5734A9" w:rsidR="00AF5625" w:rsidRDefault="0053104A" w:rsidP="00992409">
            <w:hyperlink r:id="rId121" w:history="1">
              <w:r w:rsidR="004D3811">
                <w:rPr>
                  <w:rStyle w:val="Hyperlink"/>
                </w:rPr>
                <w:t>C1-216594</w:t>
              </w:r>
            </w:hyperlink>
          </w:p>
        </w:tc>
        <w:tc>
          <w:tcPr>
            <w:tcW w:w="4191" w:type="dxa"/>
            <w:gridSpan w:val="3"/>
            <w:tcBorders>
              <w:top w:val="single" w:sz="4" w:space="0" w:color="auto"/>
              <w:bottom w:val="single" w:sz="4" w:space="0" w:color="auto"/>
            </w:tcBorders>
            <w:shd w:val="clear" w:color="auto" w:fill="FFFF00"/>
          </w:tcPr>
          <w:p w14:paraId="10AF1C3A" w14:textId="77777777" w:rsidR="00AF5625" w:rsidRDefault="00AF5625" w:rsidP="00992409">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28DA9844" w14:textId="77777777" w:rsidR="00AF5625" w:rsidRDefault="00AF5625" w:rsidP="00992409">
            <w:pPr>
              <w:rPr>
                <w:rFonts w:cs="Arial"/>
              </w:rPr>
            </w:pPr>
            <w:r>
              <w:rPr>
                <w:rFonts w:cs="Arial"/>
              </w:rPr>
              <w:t>OPPO, Huawei, HiSilicon, MediaTek Inc. / Chen</w:t>
            </w:r>
          </w:p>
        </w:tc>
        <w:tc>
          <w:tcPr>
            <w:tcW w:w="826" w:type="dxa"/>
            <w:tcBorders>
              <w:top w:val="single" w:sz="4" w:space="0" w:color="auto"/>
              <w:bottom w:val="single" w:sz="4" w:space="0" w:color="auto"/>
            </w:tcBorders>
            <w:shd w:val="clear" w:color="auto" w:fill="FFFF00"/>
          </w:tcPr>
          <w:p w14:paraId="65102F35" w14:textId="77777777" w:rsidR="00AF5625" w:rsidRDefault="00AF5625" w:rsidP="00992409">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00189" w14:textId="77777777" w:rsidR="00AF5625" w:rsidRPr="000412A1" w:rsidRDefault="00AF5625" w:rsidP="00992409">
            <w:pPr>
              <w:rPr>
                <w:rFonts w:cs="Arial"/>
                <w:color w:val="000000"/>
              </w:rPr>
            </w:pPr>
          </w:p>
        </w:tc>
      </w:tr>
      <w:tr w:rsidR="00AF5625" w:rsidRPr="00D95972" w14:paraId="208D2378" w14:textId="77777777" w:rsidTr="00992409">
        <w:tc>
          <w:tcPr>
            <w:tcW w:w="976" w:type="dxa"/>
            <w:tcBorders>
              <w:left w:val="thinThickThinSmallGap" w:sz="24" w:space="0" w:color="auto"/>
              <w:bottom w:val="nil"/>
            </w:tcBorders>
            <w:shd w:val="clear" w:color="auto" w:fill="auto"/>
          </w:tcPr>
          <w:p w14:paraId="0D234C01"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E2781F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CB235D3" w14:textId="3E07EBD5" w:rsidR="00AF5625" w:rsidRDefault="0053104A" w:rsidP="00992409">
            <w:hyperlink r:id="rId122" w:history="1">
              <w:r w:rsidR="004D3811">
                <w:rPr>
                  <w:rStyle w:val="Hyperlink"/>
                </w:rPr>
                <w:t>C1-216602</w:t>
              </w:r>
            </w:hyperlink>
          </w:p>
        </w:tc>
        <w:tc>
          <w:tcPr>
            <w:tcW w:w="4191" w:type="dxa"/>
            <w:gridSpan w:val="3"/>
            <w:tcBorders>
              <w:top w:val="single" w:sz="4" w:space="0" w:color="auto"/>
              <w:bottom w:val="single" w:sz="4" w:space="0" w:color="auto"/>
            </w:tcBorders>
            <w:shd w:val="clear" w:color="auto" w:fill="FFFF00"/>
          </w:tcPr>
          <w:p w14:paraId="0BC7CFF9"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0B8241B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F202DE0" w14:textId="77777777" w:rsidR="00AF5625" w:rsidRDefault="00AF5625" w:rsidP="00992409">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CB1C8" w14:textId="77777777" w:rsidR="00AF5625" w:rsidRPr="000412A1" w:rsidRDefault="00AF5625" w:rsidP="00992409">
            <w:pPr>
              <w:rPr>
                <w:rFonts w:cs="Arial"/>
                <w:color w:val="000000"/>
              </w:rPr>
            </w:pPr>
          </w:p>
        </w:tc>
      </w:tr>
      <w:tr w:rsidR="00AF5625" w:rsidRPr="00D95972" w14:paraId="4707B879" w14:textId="77777777" w:rsidTr="00992409">
        <w:tc>
          <w:tcPr>
            <w:tcW w:w="976" w:type="dxa"/>
            <w:tcBorders>
              <w:left w:val="thinThickThinSmallGap" w:sz="24" w:space="0" w:color="auto"/>
              <w:bottom w:val="nil"/>
            </w:tcBorders>
            <w:shd w:val="clear" w:color="auto" w:fill="auto"/>
          </w:tcPr>
          <w:p w14:paraId="619675F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437F6C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203ABD4" w14:textId="7384A400" w:rsidR="00AF5625" w:rsidRDefault="0053104A" w:rsidP="00992409">
            <w:hyperlink r:id="rId123" w:history="1">
              <w:r w:rsidR="004D3811">
                <w:rPr>
                  <w:rStyle w:val="Hyperlink"/>
                </w:rPr>
                <w:t>C1-216603</w:t>
              </w:r>
            </w:hyperlink>
          </w:p>
        </w:tc>
        <w:tc>
          <w:tcPr>
            <w:tcW w:w="4191" w:type="dxa"/>
            <w:gridSpan w:val="3"/>
            <w:tcBorders>
              <w:top w:val="single" w:sz="4" w:space="0" w:color="auto"/>
              <w:bottom w:val="single" w:sz="4" w:space="0" w:color="auto"/>
            </w:tcBorders>
            <w:shd w:val="clear" w:color="auto" w:fill="FFFF00"/>
          </w:tcPr>
          <w:p w14:paraId="71E3B4EF"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47A13B9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7913EA" w14:textId="77777777" w:rsidR="00AF5625" w:rsidRDefault="00AF5625" w:rsidP="00992409">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A09F" w14:textId="77777777" w:rsidR="00AF5625" w:rsidRPr="000412A1" w:rsidRDefault="00AF5625" w:rsidP="00992409">
            <w:pPr>
              <w:rPr>
                <w:rFonts w:cs="Arial"/>
                <w:color w:val="000000"/>
              </w:rPr>
            </w:pPr>
          </w:p>
        </w:tc>
      </w:tr>
      <w:tr w:rsidR="00AF5625" w:rsidRPr="00D95972" w14:paraId="79A4BF28" w14:textId="77777777" w:rsidTr="00992409">
        <w:tc>
          <w:tcPr>
            <w:tcW w:w="976" w:type="dxa"/>
            <w:tcBorders>
              <w:left w:val="thinThickThinSmallGap" w:sz="24" w:space="0" w:color="auto"/>
              <w:bottom w:val="nil"/>
            </w:tcBorders>
            <w:shd w:val="clear" w:color="auto" w:fill="auto"/>
          </w:tcPr>
          <w:p w14:paraId="0E3CC317"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C15079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DD2366D" w14:textId="66F3143A" w:rsidR="00AF5625" w:rsidRDefault="0053104A" w:rsidP="00992409">
            <w:hyperlink r:id="rId124" w:history="1">
              <w:r w:rsidR="004D3811">
                <w:rPr>
                  <w:rStyle w:val="Hyperlink"/>
                </w:rPr>
                <w:t>C1-216604</w:t>
              </w:r>
            </w:hyperlink>
          </w:p>
        </w:tc>
        <w:tc>
          <w:tcPr>
            <w:tcW w:w="4191" w:type="dxa"/>
            <w:gridSpan w:val="3"/>
            <w:tcBorders>
              <w:top w:val="single" w:sz="4" w:space="0" w:color="auto"/>
              <w:bottom w:val="single" w:sz="4" w:space="0" w:color="auto"/>
            </w:tcBorders>
            <w:shd w:val="clear" w:color="auto" w:fill="FFFF00"/>
          </w:tcPr>
          <w:p w14:paraId="647EE15E" w14:textId="77777777" w:rsidR="00AF5625" w:rsidRDefault="00AF5625" w:rsidP="00992409">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298B0F5"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6C990BA" w14:textId="77777777" w:rsidR="00AF5625" w:rsidRDefault="00AF5625" w:rsidP="00992409">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214CC" w14:textId="77777777" w:rsidR="00AF5625" w:rsidRPr="000412A1" w:rsidRDefault="00AF5625" w:rsidP="00992409">
            <w:pPr>
              <w:rPr>
                <w:rFonts w:cs="Arial"/>
                <w:color w:val="000000"/>
              </w:rPr>
            </w:pPr>
          </w:p>
        </w:tc>
      </w:tr>
      <w:tr w:rsidR="00AF5625" w:rsidRPr="00D95972" w14:paraId="484C6D5D" w14:textId="77777777" w:rsidTr="00992409">
        <w:tc>
          <w:tcPr>
            <w:tcW w:w="976" w:type="dxa"/>
            <w:tcBorders>
              <w:left w:val="thinThickThinSmallGap" w:sz="24" w:space="0" w:color="auto"/>
              <w:bottom w:val="nil"/>
            </w:tcBorders>
            <w:shd w:val="clear" w:color="auto" w:fill="auto"/>
          </w:tcPr>
          <w:p w14:paraId="404654B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2C118B"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6A9FC60" w14:textId="1B263E3C" w:rsidR="00AF5625" w:rsidRDefault="0053104A" w:rsidP="00992409">
            <w:hyperlink r:id="rId125" w:history="1">
              <w:r w:rsidR="004D3811">
                <w:rPr>
                  <w:rStyle w:val="Hyperlink"/>
                </w:rPr>
                <w:t>C1-216605</w:t>
              </w:r>
            </w:hyperlink>
          </w:p>
        </w:tc>
        <w:tc>
          <w:tcPr>
            <w:tcW w:w="4191" w:type="dxa"/>
            <w:gridSpan w:val="3"/>
            <w:tcBorders>
              <w:top w:val="single" w:sz="4" w:space="0" w:color="auto"/>
              <w:bottom w:val="single" w:sz="4" w:space="0" w:color="auto"/>
            </w:tcBorders>
            <w:shd w:val="clear" w:color="auto" w:fill="FFFF00"/>
          </w:tcPr>
          <w:p w14:paraId="2243EAE2" w14:textId="77777777" w:rsidR="00AF5625" w:rsidRDefault="00AF5625" w:rsidP="00992409">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296AB2F"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931DDB4" w14:textId="77777777" w:rsidR="00AF5625" w:rsidRDefault="00AF5625" w:rsidP="00992409">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FBA2" w14:textId="77777777" w:rsidR="00AF5625" w:rsidRPr="000412A1" w:rsidRDefault="00AF5625" w:rsidP="00992409">
            <w:pPr>
              <w:rPr>
                <w:rFonts w:cs="Arial"/>
                <w:color w:val="000000"/>
              </w:rPr>
            </w:pPr>
          </w:p>
        </w:tc>
      </w:tr>
      <w:tr w:rsidR="00AF5625" w:rsidRPr="00D95972" w14:paraId="23445B0E" w14:textId="77777777" w:rsidTr="00992409">
        <w:tc>
          <w:tcPr>
            <w:tcW w:w="976" w:type="dxa"/>
            <w:tcBorders>
              <w:left w:val="thinThickThinSmallGap" w:sz="24" w:space="0" w:color="auto"/>
              <w:bottom w:val="nil"/>
            </w:tcBorders>
            <w:shd w:val="clear" w:color="auto" w:fill="auto"/>
          </w:tcPr>
          <w:p w14:paraId="370C57C3"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F8F988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2DC225A" w14:textId="764E2F64" w:rsidR="00AF5625" w:rsidRDefault="0053104A" w:rsidP="00992409">
            <w:hyperlink r:id="rId126" w:history="1">
              <w:r w:rsidR="004D3811">
                <w:rPr>
                  <w:rStyle w:val="Hyperlink"/>
                </w:rPr>
                <w:t>C1-216606</w:t>
              </w:r>
            </w:hyperlink>
          </w:p>
        </w:tc>
        <w:tc>
          <w:tcPr>
            <w:tcW w:w="4191" w:type="dxa"/>
            <w:gridSpan w:val="3"/>
            <w:tcBorders>
              <w:top w:val="single" w:sz="4" w:space="0" w:color="auto"/>
              <w:bottom w:val="single" w:sz="4" w:space="0" w:color="auto"/>
            </w:tcBorders>
            <w:shd w:val="clear" w:color="auto" w:fill="FFFF00"/>
          </w:tcPr>
          <w:p w14:paraId="021EBB54"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00536E4"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17BD92" w14:textId="77777777" w:rsidR="00AF5625" w:rsidRDefault="00AF5625" w:rsidP="00992409">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05472" w14:textId="77777777" w:rsidR="00AF5625" w:rsidRPr="000412A1" w:rsidRDefault="00AF5625" w:rsidP="00992409">
            <w:pPr>
              <w:rPr>
                <w:rFonts w:cs="Arial"/>
                <w:color w:val="000000"/>
              </w:rPr>
            </w:pPr>
          </w:p>
        </w:tc>
      </w:tr>
      <w:tr w:rsidR="00AF5625" w:rsidRPr="00D95972" w14:paraId="10B9279C" w14:textId="77777777" w:rsidTr="00992409">
        <w:tc>
          <w:tcPr>
            <w:tcW w:w="976" w:type="dxa"/>
            <w:tcBorders>
              <w:left w:val="thinThickThinSmallGap" w:sz="24" w:space="0" w:color="auto"/>
              <w:bottom w:val="nil"/>
            </w:tcBorders>
            <w:shd w:val="clear" w:color="auto" w:fill="auto"/>
          </w:tcPr>
          <w:p w14:paraId="1065E010"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F516D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1D81260" w14:textId="5C262A8A" w:rsidR="00AF5625" w:rsidRDefault="0053104A" w:rsidP="00992409">
            <w:hyperlink r:id="rId127" w:history="1">
              <w:r w:rsidR="004D3811">
                <w:rPr>
                  <w:rStyle w:val="Hyperlink"/>
                </w:rPr>
                <w:t>C1-216607</w:t>
              </w:r>
            </w:hyperlink>
          </w:p>
        </w:tc>
        <w:tc>
          <w:tcPr>
            <w:tcW w:w="4191" w:type="dxa"/>
            <w:gridSpan w:val="3"/>
            <w:tcBorders>
              <w:top w:val="single" w:sz="4" w:space="0" w:color="auto"/>
              <w:bottom w:val="single" w:sz="4" w:space="0" w:color="auto"/>
            </w:tcBorders>
            <w:shd w:val="clear" w:color="auto" w:fill="FFFF00"/>
          </w:tcPr>
          <w:p w14:paraId="3945D194" w14:textId="77777777" w:rsidR="00AF5625" w:rsidRDefault="00AF5625" w:rsidP="00992409">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4685F96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CBDA7B5" w14:textId="77777777" w:rsidR="00AF5625" w:rsidRDefault="00AF5625" w:rsidP="00992409">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78294" w14:textId="77777777" w:rsidR="00AF5625" w:rsidRPr="000412A1" w:rsidRDefault="00AF5625" w:rsidP="00992409">
            <w:pPr>
              <w:rPr>
                <w:rFonts w:cs="Arial"/>
                <w:color w:val="000000"/>
              </w:rPr>
            </w:pPr>
          </w:p>
        </w:tc>
      </w:tr>
      <w:tr w:rsidR="00AF5625" w:rsidRPr="00D95972" w14:paraId="4FDF530F" w14:textId="77777777" w:rsidTr="00992409">
        <w:tc>
          <w:tcPr>
            <w:tcW w:w="976" w:type="dxa"/>
            <w:tcBorders>
              <w:left w:val="thinThickThinSmallGap" w:sz="24" w:space="0" w:color="auto"/>
              <w:bottom w:val="nil"/>
            </w:tcBorders>
            <w:shd w:val="clear" w:color="auto" w:fill="auto"/>
          </w:tcPr>
          <w:p w14:paraId="2A3135D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CEBF68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35CE545" w14:textId="306E105E" w:rsidR="00AF5625" w:rsidRDefault="0053104A" w:rsidP="00992409">
            <w:hyperlink r:id="rId128" w:history="1">
              <w:r w:rsidR="004D3811">
                <w:rPr>
                  <w:rStyle w:val="Hyperlink"/>
                </w:rPr>
                <w:t>C1-216608</w:t>
              </w:r>
            </w:hyperlink>
          </w:p>
        </w:tc>
        <w:tc>
          <w:tcPr>
            <w:tcW w:w="4191" w:type="dxa"/>
            <w:gridSpan w:val="3"/>
            <w:tcBorders>
              <w:top w:val="single" w:sz="4" w:space="0" w:color="auto"/>
              <w:bottom w:val="single" w:sz="4" w:space="0" w:color="auto"/>
            </w:tcBorders>
            <w:shd w:val="clear" w:color="auto" w:fill="FFFF00"/>
          </w:tcPr>
          <w:p w14:paraId="5DD44E33"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34C8D4F8"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9EEACA" w14:textId="77777777" w:rsidR="00AF5625" w:rsidRDefault="00AF5625" w:rsidP="00992409">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1FFCE" w14:textId="77777777" w:rsidR="00AF5625" w:rsidRPr="000412A1" w:rsidRDefault="00AF5625" w:rsidP="00992409">
            <w:pPr>
              <w:rPr>
                <w:rFonts w:cs="Arial"/>
                <w:color w:val="000000"/>
              </w:rPr>
            </w:pPr>
          </w:p>
        </w:tc>
      </w:tr>
      <w:tr w:rsidR="00AF5625" w:rsidRPr="00D95972" w14:paraId="7F472979" w14:textId="77777777" w:rsidTr="00992409">
        <w:tc>
          <w:tcPr>
            <w:tcW w:w="976" w:type="dxa"/>
            <w:tcBorders>
              <w:left w:val="thinThickThinSmallGap" w:sz="24" w:space="0" w:color="auto"/>
              <w:bottom w:val="nil"/>
            </w:tcBorders>
            <w:shd w:val="clear" w:color="auto" w:fill="auto"/>
          </w:tcPr>
          <w:p w14:paraId="45823C64"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305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57826AA" w14:textId="0B2FD53B" w:rsidR="00AF5625" w:rsidRDefault="0053104A" w:rsidP="00992409">
            <w:hyperlink r:id="rId129" w:history="1">
              <w:r w:rsidR="004D3811">
                <w:rPr>
                  <w:rStyle w:val="Hyperlink"/>
                </w:rPr>
                <w:t>C1-216609</w:t>
              </w:r>
            </w:hyperlink>
          </w:p>
        </w:tc>
        <w:tc>
          <w:tcPr>
            <w:tcW w:w="4191" w:type="dxa"/>
            <w:gridSpan w:val="3"/>
            <w:tcBorders>
              <w:top w:val="single" w:sz="4" w:space="0" w:color="auto"/>
              <w:bottom w:val="single" w:sz="4" w:space="0" w:color="auto"/>
            </w:tcBorders>
            <w:shd w:val="clear" w:color="auto" w:fill="FFFF00"/>
          </w:tcPr>
          <w:p w14:paraId="3D700281"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D1CD1E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5AE3A61" w14:textId="77777777" w:rsidR="00AF5625" w:rsidRDefault="00AF5625" w:rsidP="00992409">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6771" w14:textId="77777777" w:rsidR="00AF5625" w:rsidRPr="000412A1" w:rsidRDefault="00AF5625" w:rsidP="00992409">
            <w:pPr>
              <w:rPr>
                <w:rFonts w:cs="Arial"/>
                <w:color w:val="000000"/>
              </w:rPr>
            </w:pPr>
          </w:p>
        </w:tc>
      </w:tr>
      <w:tr w:rsidR="00AF5625" w:rsidRPr="00D95972" w14:paraId="7482C111" w14:textId="77777777" w:rsidTr="00992409">
        <w:tc>
          <w:tcPr>
            <w:tcW w:w="976" w:type="dxa"/>
            <w:tcBorders>
              <w:left w:val="thinThickThinSmallGap" w:sz="24" w:space="0" w:color="auto"/>
              <w:bottom w:val="nil"/>
            </w:tcBorders>
            <w:shd w:val="clear" w:color="auto" w:fill="auto"/>
          </w:tcPr>
          <w:p w14:paraId="680EF57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20EC202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9AB2BE" w14:textId="6CE5C224" w:rsidR="00AF5625" w:rsidRDefault="0053104A" w:rsidP="00992409">
            <w:hyperlink r:id="rId130" w:history="1">
              <w:r w:rsidR="004D3811">
                <w:rPr>
                  <w:rStyle w:val="Hyperlink"/>
                </w:rPr>
                <w:t>C1-216610</w:t>
              </w:r>
            </w:hyperlink>
          </w:p>
        </w:tc>
        <w:tc>
          <w:tcPr>
            <w:tcW w:w="4191" w:type="dxa"/>
            <w:gridSpan w:val="3"/>
            <w:tcBorders>
              <w:top w:val="single" w:sz="4" w:space="0" w:color="auto"/>
              <w:bottom w:val="single" w:sz="4" w:space="0" w:color="auto"/>
            </w:tcBorders>
            <w:shd w:val="clear" w:color="auto" w:fill="FFFF00"/>
          </w:tcPr>
          <w:p w14:paraId="52C7E170"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9206B4A"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C0DB69" w14:textId="77777777" w:rsidR="00AF5625" w:rsidRDefault="00AF5625" w:rsidP="00992409">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29B4" w14:textId="77777777" w:rsidR="00AF5625" w:rsidRPr="000412A1" w:rsidRDefault="00AF5625" w:rsidP="00992409">
            <w:pPr>
              <w:rPr>
                <w:rFonts w:cs="Arial"/>
                <w:color w:val="000000"/>
              </w:rPr>
            </w:pPr>
          </w:p>
        </w:tc>
      </w:tr>
      <w:tr w:rsidR="00AF5625" w:rsidRPr="00D95972" w14:paraId="6C0755AC" w14:textId="77777777" w:rsidTr="00992409">
        <w:tc>
          <w:tcPr>
            <w:tcW w:w="976" w:type="dxa"/>
            <w:tcBorders>
              <w:left w:val="thinThickThinSmallGap" w:sz="24" w:space="0" w:color="auto"/>
              <w:bottom w:val="nil"/>
            </w:tcBorders>
            <w:shd w:val="clear" w:color="auto" w:fill="auto"/>
          </w:tcPr>
          <w:p w14:paraId="5735B1D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1F491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E76E4AD" w14:textId="29BF37C6" w:rsidR="00AF5625" w:rsidRDefault="0053104A" w:rsidP="00992409">
            <w:hyperlink r:id="rId131" w:history="1">
              <w:r w:rsidR="004D3811">
                <w:rPr>
                  <w:rStyle w:val="Hyperlink"/>
                </w:rPr>
                <w:t>C1-216611</w:t>
              </w:r>
            </w:hyperlink>
          </w:p>
        </w:tc>
        <w:tc>
          <w:tcPr>
            <w:tcW w:w="4191" w:type="dxa"/>
            <w:gridSpan w:val="3"/>
            <w:tcBorders>
              <w:top w:val="single" w:sz="4" w:space="0" w:color="auto"/>
              <w:bottom w:val="single" w:sz="4" w:space="0" w:color="auto"/>
            </w:tcBorders>
            <w:shd w:val="clear" w:color="auto" w:fill="FFFF00"/>
          </w:tcPr>
          <w:p w14:paraId="122FB96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4BE8AE96"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87E883C" w14:textId="77777777" w:rsidR="00AF5625" w:rsidRDefault="00AF5625" w:rsidP="00992409">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342B" w14:textId="77777777" w:rsidR="00AF5625" w:rsidRPr="000412A1" w:rsidRDefault="00AF5625" w:rsidP="00992409">
            <w:pPr>
              <w:rPr>
                <w:rFonts w:cs="Arial"/>
                <w:color w:val="000000"/>
              </w:rPr>
            </w:pPr>
          </w:p>
        </w:tc>
      </w:tr>
      <w:tr w:rsidR="00AF5625" w:rsidRPr="00D95972" w14:paraId="0A193D83" w14:textId="77777777" w:rsidTr="00992409">
        <w:tc>
          <w:tcPr>
            <w:tcW w:w="976" w:type="dxa"/>
            <w:tcBorders>
              <w:left w:val="thinThickThinSmallGap" w:sz="24" w:space="0" w:color="auto"/>
              <w:bottom w:val="nil"/>
            </w:tcBorders>
            <w:shd w:val="clear" w:color="auto" w:fill="auto"/>
          </w:tcPr>
          <w:p w14:paraId="706E919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CD3E2C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7AF2064" w14:textId="2DD221CB" w:rsidR="00AF5625" w:rsidRDefault="0053104A" w:rsidP="00992409">
            <w:hyperlink r:id="rId132" w:history="1">
              <w:r w:rsidR="004D3811">
                <w:rPr>
                  <w:rStyle w:val="Hyperlink"/>
                </w:rPr>
                <w:t>C1-216612</w:t>
              </w:r>
            </w:hyperlink>
          </w:p>
        </w:tc>
        <w:tc>
          <w:tcPr>
            <w:tcW w:w="4191" w:type="dxa"/>
            <w:gridSpan w:val="3"/>
            <w:tcBorders>
              <w:top w:val="single" w:sz="4" w:space="0" w:color="auto"/>
              <w:bottom w:val="single" w:sz="4" w:space="0" w:color="auto"/>
            </w:tcBorders>
            <w:shd w:val="clear" w:color="auto" w:fill="FFFF00"/>
          </w:tcPr>
          <w:p w14:paraId="247A7618"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911416D"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607A9BE" w14:textId="77777777" w:rsidR="00AF5625" w:rsidRDefault="00AF5625" w:rsidP="00992409">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D23D" w14:textId="77777777" w:rsidR="00AF5625" w:rsidRPr="000412A1" w:rsidRDefault="00AF5625" w:rsidP="00992409">
            <w:pPr>
              <w:rPr>
                <w:rFonts w:cs="Arial"/>
                <w:color w:val="000000"/>
              </w:rPr>
            </w:pPr>
          </w:p>
        </w:tc>
      </w:tr>
      <w:tr w:rsidR="00AF5625" w:rsidRPr="00D95972" w14:paraId="2E703483" w14:textId="77777777" w:rsidTr="00992409">
        <w:tc>
          <w:tcPr>
            <w:tcW w:w="976" w:type="dxa"/>
            <w:tcBorders>
              <w:left w:val="thinThickThinSmallGap" w:sz="24" w:space="0" w:color="auto"/>
              <w:bottom w:val="nil"/>
            </w:tcBorders>
            <w:shd w:val="clear" w:color="auto" w:fill="auto"/>
          </w:tcPr>
          <w:p w14:paraId="05598BC8"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542C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32FC736" w14:textId="29301148" w:rsidR="00AF5625" w:rsidRDefault="0053104A" w:rsidP="00992409">
            <w:hyperlink r:id="rId133" w:history="1">
              <w:r w:rsidR="004D3811">
                <w:rPr>
                  <w:rStyle w:val="Hyperlink"/>
                </w:rPr>
                <w:t>C1-216613</w:t>
              </w:r>
            </w:hyperlink>
          </w:p>
        </w:tc>
        <w:tc>
          <w:tcPr>
            <w:tcW w:w="4191" w:type="dxa"/>
            <w:gridSpan w:val="3"/>
            <w:tcBorders>
              <w:top w:val="single" w:sz="4" w:space="0" w:color="auto"/>
              <w:bottom w:val="single" w:sz="4" w:space="0" w:color="auto"/>
            </w:tcBorders>
            <w:shd w:val="clear" w:color="auto" w:fill="FFFF00"/>
          </w:tcPr>
          <w:p w14:paraId="6AFA4F09" w14:textId="77777777" w:rsidR="00AF5625" w:rsidRDefault="00AF5625" w:rsidP="00992409">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FB7061B" w14:textId="77777777" w:rsidR="00AF5625" w:rsidRDefault="00AF5625" w:rsidP="00992409">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71FAC5" w14:textId="77777777" w:rsidR="00AF5625" w:rsidRDefault="00AF5625" w:rsidP="00992409">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E43E9" w14:textId="77777777" w:rsidR="00AF5625" w:rsidRPr="000412A1" w:rsidRDefault="00AF5625" w:rsidP="00992409">
            <w:pPr>
              <w:rPr>
                <w:rFonts w:cs="Arial"/>
                <w:color w:val="000000"/>
              </w:rPr>
            </w:pPr>
          </w:p>
        </w:tc>
      </w:tr>
      <w:tr w:rsidR="00AF5625" w:rsidRPr="00D95972" w14:paraId="601C2ACE" w14:textId="77777777" w:rsidTr="00992409">
        <w:tc>
          <w:tcPr>
            <w:tcW w:w="976" w:type="dxa"/>
            <w:tcBorders>
              <w:left w:val="thinThickThinSmallGap" w:sz="24" w:space="0" w:color="auto"/>
              <w:bottom w:val="nil"/>
            </w:tcBorders>
            <w:shd w:val="clear" w:color="auto" w:fill="auto"/>
          </w:tcPr>
          <w:p w14:paraId="219B4A9A"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D89B4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6E1B2A4" w14:textId="7B4F0D4D" w:rsidR="00AF5625" w:rsidRDefault="0053104A" w:rsidP="00992409">
            <w:hyperlink r:id="rId134" w:history="1">
              <w:r w:rsidR="004D3811">
                <w:rPr>
                  <w:rStyle w:val="Hyperlink"/>
                </w:rPr>
                <w:t>C1-216634</w:t>
              </w:r>
            </w:hyperlink>
          </w:p>
        </w:tc>
        <w:tc>
          <w:tcPr>
            <w:tcW w:w="4191" w:type="dxa"/>
            <w:gridSpan w:val="3"/>
            <w:tcBorders>
              <w:top w:val="single" w:sz="4" w:space="0" w:color="auto"/>
              <w:bottom w:val="single" w:sz="4" w:space="0" w:color="auto"/>
            </w:tcBorders>
            <w:shd w:val="clear" w:color="auto" w:fill="FFFF00"/>
          </w:tcPr>
          <w:p w14:paraId="1B8EF062" w14:textId="77777777" w:rsidR="00AF5625" w:rsidRDefault="00AF5625" w:rsidP="00992409">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55A898EC" w14:textId="77777777" w:rsidR="00AF5625" w:rsidRDefault="00AF5625" w:rsidP="00992409">
            <w:pPr>
              <w:rPr>
                <w:rFonts w:cs="Arial"/>
              </w:rPr>
            </w:pPr>
            <w:r>
              <w:rPr>
                <w:rFonts w:cs="Arial"/>
              </w:rPr>
              <w:t>Huawei, HiSilicon, LG Electronics /Christian</w:t>
            </w:r>
          </w:p>
        </w:tc>
        <w:tc>
          <w:tcPr>
            <w:tcW w:w="826" w:type="dxa"/>
            <w:tcBorders>
              <w:top w:val="single" w:sz="4" w:space="0" w:color="auto"/>
              <w:bottom w:val="single" w:sz="4" w:space="0" w:color="auto"/>
            </w:tcBorders>
            <w:shd w:val="clear" w:color="auto" w:fill="FFFF00"/>
          </w:tcPr>
          <w:p w14:paraId="3FFF6DDA" w14:textId="77777777" w:rsidR="00AF5625" w:rsidRDefault="00AF5625" w:rsidP="0099240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60F0C" w14:textId="77777777" w:rsidR="00AF5625" w:rsidRPr="000412A1" w:rsidRDefault="00AF5625" w:rsidP="00992409">
            <w:pPr>
              <w:rPr>
                <w:rFonts w:cs="Arial"/>
                <w:color w:val="000000"/>
              </w:rPr>
            </w:pPr>
          </w:p>
        </w:tc>
      </w:tr>
      <w:tr w:rsidR="00AF5625" w:rsidRPr="00D95972" w14:paraId="656DB44F" w14:textId="77777777" w:rsidTr="00992409">
        <w:tc>
          <w:tcPr>
            <w:tcW w:w="976" w:type="dxa"/>
            <w:tcBorders>
              <w:left w:val="thinThickThinSmallGap" w:sz="24" w:space="0" w:color="auto"/>
              <w:bottom w:val="nil"/>
            </w:tcBorders>
            <w:shd w:val="clear" w:color="auto" w:fill="auto"/>
          </w:tcPr>
          <w:p w14:paraId="33A30CC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2F313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A80313F" w14:textId="73A29084" w:rsidR="00AF5625" w:rsidRDefault="0053104A" w:rsidP="00992409">
            <w:hyperlink r:id="rId135" w:history="1">
              <w:r w:rsidR="004D3811">
                <w:rPr>
                  <w:rStyle w:val="Hyperlink"/>
                </w:rPr>
                <w:t>C1-216639</w:t>
              </w:r>
            </w:hyperlink>
          </w:p>
        </w:tc>
        <w:tc>
          <w:tcPr>
            <w:tcW w:w="4191" w:type="dxa"/>
            <w:gridSpan w:val="3"/>
            <w:tcBorders>
              <w:top w:val="single" w:sz="4" w:space="0" w:color="auto"/>
              <w:bottom w:val="single" w:sz="4" w:space="0" w:color="auto"/>
            </w:tcBorders>
            <w:shd w:val="clear" w:color="auto" w:fill="FFFF00"/>
          </w:tcPr>
          <w:p w14:paraId="02EE1A0D" w14:textId="77777777" w:rsidR="00AF5625" w:rsidRDefault="00AF5625" w:rsidP="00992409">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036A283D"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A965287" w14:textId="77777777" w:rsidR="00AF5625" w:rsidRDefault="00AF5625" w:rsidP="00992409">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8CF84" w14:textId="77777777" w:rsidR="00AF5625" w:rsidRPr="000412A1" w:rsidRDefault="00AF5625" w:rsidP="00992409">
            <w:pPr>
              <w:rPr>
                <w:rFonts w:cs="Arial"/>
                <w:color w:val="000000"/>
              </w:rPr>
            </w:pPr>
            <w:r>
              <w:rPr>
                <w:rFonts w:cs="Arial"/>
                <w:color w:val="000000"/>
              </w:rPr>
              <w:t>Revision of C1-216023</w:t>
            </w:r>
          </w:p>
        </w:tc>
      </w:tr>
      <w:tr w:rsidR="00AF5625" w:rsidRPr="00D95972" w14:paraId="6F771ECF" w14:textId="77777777" w:rsidTr="00992409">
        <w:tc>
          <w:tcPr>
            <w:tcW w:w="976" w:type="dxa"/>
            <w:tcBorders>
              <w:left w:val="thinThickThinSmallGap" w:sz="24" w:space="0" w:color="auto"/>
              <w:bottom w:val="nil"/>
            </w:tcBorders>
            <w:shd w:val="clear" w:color="auto" w:fill="auto"/>
          </w:tcPr>
          <w:p w14:paraId="3CAB297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D632FB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31299B9A" w14:textId="55FA2640" w:rsidR="00AF5625" w:rsidRDefault="0053104A" w:rsidP="00992409">
            <w:hyperlink r:id="rId136" w:history="1">
              <w:r w:rsidR="004D3811">
                <w:rPr>
                  <w:rStyle w:val="Hyperlink"/>
                </w:rPr>
                <w:t>C1-216889</w:t>
              </w:r>
            </w:hyperlink>
          </w:p>
        </w:tc>
        <w:tc>
          <w:tcPr>
            <w:tcW w:w="4191" w:type="dxa"/>
            <w:gridSpan w:val="3"/>
            <w:tcBorders>
              <w:top w:val="single" w:sz="4" w:space="0" w:color="auto"/>
              <w:bottom w:val="single" w:sz="4" w:space="0" w:color="auto"/>
            </w:tcBorders>
            <w:shd w:val="clear" w:color="auto" w:fill="FFFF00"/>
          </w:tcPr>
          <w:p w14:paraId="244337EA" w14:textId="77777777" w:rsidR="00AF5625" w:rsidRDefault="00AF5625" w:rsidP="00992409">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1C4E519"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95C8CC" w14:textId="77777777" w:rsidR="00AF5625" w:rsidRDefault="00AF5625" w:rsidP="00992409">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51659" w14:textId="77777777" w:rsidR="00AF5625" w:rsidRPr="000412A1" w:rsidRDefault="00AF5625" w:rsidP="00992409">
            <w:pPr>
              <w:rPr>
                <w:rFonts w:cs="Arial"/>
                <w:color w:val="000000"/>
              </w:rPr>
            </w:pPr>
          </w:p>
        </w:tc>
      </w:tr>
      <w:tr w:rsidR="00AF5625" w:rsidRPr="00D95972" w14:paraId="70F0A9B1" w14:textId="77777777" w:rsidTr="00992409">
        <w:tc>
          <w:tcPr>
            <w:tcW w:w="976" w:type="dxa"/>
            <w:tcBorders>
              <w:left w:val="thinThickThinSmallGap" w:sz="24" w:space="0" w:color="auto"/>
              <w:bottom w:val="nil"/>
            </w:tcBorders>
            <w:shd w:val="clear" w:color="auto" w:fill="auto"/>
          </w:tcPr>
          <w:p w14:paraId="47E5DA2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57EF7DE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9BE28C4" w14:textId="31D5FFD2" w:rsidR="00AF5625" w:rsidRDefault="0053104A" w:rsidP="00992409">
            <w:hyperlink r:id="rId137" w:history="1">
              <w:r w:rsidR="004D3811">
                <w:rPr>
                  <w:rStyle w:val="Hyperlink"/>
                </w:rPr>
                <w:t>C1-217009</w:t>
              </w:r>
            </w:hyperlink>
          </w:p>
        </w:tc>
        <w:tc>
          <w:tcPr>
            <w:tcW w:w="4191" w:type="dxa"/>
            <w:gridSpan w:val="3"/>
            <w:tcBorders>
              <w:top w:val="single" w:sz="4" w:space="0" w:color="auto"/>
              <w:bottom w:val="single" w:sz="4" w:space="0" w:color="auto"/>
            </w:tcBorders>
            <w:shd w:val="clear" w:color="auto" w:fill="FFFF00"/>
          </w:tcPr>
          <w:p w14:paraId="2F2EA7DE" w14:textId="77777777" w:rsidR="00AF5625" w:rsidRDefault="00AF5625" w:rsidP="00992409">
            <w:pPr>
              <w:rPr>
                <w:rFonts w:cs="Arial"/>
              </w:rPr>
            </w:pPr>
            <w:r>
              <w:rPr>
                <w:rFonts w:cs="Arial"/>
              </w:rPr>
              <w:t>Work plan for IoT_SAT_ARCH_EPS - CT WGs</w:t>
            </w:r>
          </w:p>
        </w:tc>
        <w:tc>
          <w:tcPr>
            <w:tcW w:w="1767" w:type="dxa"/>
            <w:tcBorders>
              <w:top w:val="single" w:sz="4" w:space="0" w:color="auto"/>
              <w:bottom w:val="single" w:sz="4" w:space="0" w:color="auto"/>
            </w:tcBorders>
            <w:shd w:val="clear" w:color="auto" w:fill="FFFF00"/>
          </w:tcPr>
          <w:p w14:paraId="2BEAC01F"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7D9423F" w14:textId="77777777" w:rsidR="00AF5625" w:rsidRDefault="00AF5625" w:rsidP="00992409">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F54B0" w14:textId="77777777" w:rsidR="00AF5625" w:rsidRPr="000412A1" w:rsidRDefault="00AF5625" w:rsidP="00992409">
            <w:pPr>
              <w:rPr>
                <w:rFonts w:cs="Arial"/>
                <w:color w:val="000000"/>
              </w:rPr>
            </w:pPr>
          </w:p>
        </w:tc>
      </w:tr>
      <w:tr w:rsidR="00AF5625" w:rsidRPr="00D95972" w14:paraId="0A71DB2D" w14:textId="77777777" w:rsidTr="00992409">
        <w:tc>
          <w:tcPr>
            <w:tcW w:w="976" w:type="dxa"/>
            <w:tcBorders>
              <w:left w:val="thinThickThinSmallGap" w:sz="24" w:space="0" w:color="auto"/>
              <w:bottom w:val="nil"/>
            </w:tcBorders>
            <w:shd w:val="clear" w:color="auto" w:fill="auto"/>
          </w:tcPr>
          <w:p w14:paraId="5BAAEF9F"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47B79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6A4B31E2" w14:textId="77777777" w:rsidR="00AF5625" w:rsidRDefault="00AF5625" w:rsidP="00992409">
            <w:r>
              <w:t>C1-217021</w:t>
            </w:r>
          </w:p>
        </w:tc>
        <w:tc>
          <w:tcPr>
            <w:tcW w:w="4191" w:type="dxa"/>
            <w:gridSpan w:val="3"/>
            <w:tcBorders>
              <w:top w:val="single" w:sz="4" w:space="0" w:color="auto"/>
              <w:bottom w:val="single" w:sz="4" w:space="0" w:color="auto"/>
            </w:tcBorders>
            <w:shd w:val="clear" w:color="auto" w:fill="FFFFFF"/>
          </w:tcPr>
          <w:p w14:paraId="61C5AC0D" w14:textId="77777777" w:rsidR="00AF5625" w:rsidRDefault="00AF5625" w:rsidP="00992409">
            <w:pPr>
              <w:rPr>
                <w:rFonts w:cs="Arial"/>
              </w:rPr>
            </w:pPr>
            <w:r>
              <w:rPr>
                <w:rFonts w:cs="Arial"/>
              </w:rPr>
              <w:t>NAS timer related to NR RedCap</w:t>
            </w:r>
          </w:p>
        </w:tc>
        <w:tc>
          <w:tcPr>
            <w:tcW w:w="1767" w:type="dxa"/>
            <w:tcBorders>
              <w:top w:val="single" w:sz="4" w:space="0" w:color="auto"/>
              <w:bottom w:val="single" w:sz="4" w:space="0" w:color="auto"/>
            </w:tcBorders>
            <w:shd w:val="clear" w:color="auto" w:fill="FFFFFF"/>
          </w:tcPr>
          <w:p w14:paraId="77665FB6"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D72C606" w14:textId="77777777" w:rsidR="00AF5625" w:rsidRDefault="00AF5625" w:rsidP="00992409">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23A63A" w14:textId="77777777" w:rsidR="00AF5625" w:rsidRDefault="00AF5625" w:rsidP="00992409">
            <w:pPr>
              <w:rPr>
                <w:rFonts w:cs="Arial"/>
                <w:color w:val="000000"/>
              </w:rPr>
            </w:pPr>
            <w:r>
              <w:rPr>
                <w:rFonts w:cs="Arial"/>
                <w:color w:val="000000"/>
              </w:rPr>
              <w:t>Withdrawn</w:t>
            </w:r>
          </w:p>
          <w:p w14:paraId="1DACD4F1" w14:textId="77777777" w:rsidR="00AF5625" w:rsidRPr="000412A1" w:rsidRDefault="00AF5625" w:rsidP="00992409">
            <w:pPr>
              <w:rPr>
                <w:rFonts w:cs="Arial"/>
                <w:color w:val="000000"/>
              </w:rPr>
            </w:pPr>
          </w:p>
        </w:tc>
      </w:tr>
      <w:tr w:rsidR="00AF5625" w:rsidRPr="00D95972" w14:paraId="521E4030" w14:textId="77777777" w:rsidTr="00992409">
        <w:tc>
          <w:tcPr>
            <w:tcW w:w="976" w:type="dxa"/>
            <w:tcBorders>
              <w:left w:val="thinThickThinSmallGap" w:sz="24" w:space="0" w:color="auto"/>
              <w:bottom w:val="nil"/>
            </w:tcBorders>
            <w:shd w:val="clear" w:color="auto" w:fill="auto"/>
          </w:tcPr>
          <w:p w14:paraId="4CF1F49C"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941E56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00A8D5C" w14:textId="21E5FF23" w:rsidR="00AF5625" w:rsidRDefault="0053104A" w:rsidP="00992409">
            <w:hyperlink r:id="rId138" w:history="1">
              <w:r w:rsidR="004D3811">
                <w:rPr>
                  <w:rStyle w:val="Hyperlink"/>
                </w:rPr>
                <w:t>C1-217090</w:t>
              </w:r>
            </w:hyperlink>
          </w:p>
        </w:tc>
        <w:tc>
          <w:tcPr>
            <w:tcW w:w="4191" w:type="dxa"/>
            <w:gridSpan w:val="3"/>
            <w:tcBorders>
              <w:top w:val="single" w:sz="4" w:space="0" w:color="auto"/>
              <w:bottom w:val="single" w:sz="4" w:space="0" w:color="auto"/>
            </w:tcBorders>
            <w:shd w:val="clear" w:color="auto" w:fill="FFFF00"/>
          </w:tcPr>
          <w:p w14:paraId="5FDE06D2" w14:textId="77777777" w:rsidR="00AF5625" w:rsidRDefault="00AF5625" w:rsidP="00992409">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63B87EA1"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DEC63F" w14:textId="77777777" w:rsidR="00AF5625" w:rsidRDefault="00AF5625" w:rsidP="0099240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DF8" w14:textId="77777777" w:rsidR="00AF5625" w:rsidRPr="000412A1" w:rsidRDefault="00AF5625" w:rsidP="00992409">
            <w:pPr>
              <w:rPr>
                <w:rFonts w:cs="Arial"/>
                <w:color w:val="000000"/>
              </w:rPr>
            </w:pPr>
            <w:r>
              <w:rPr>
                <w:rFonts w:cs="Arial"/>
                <w:color w:val="000000"/>
              </w:rPr>
              <w:t>Revision of C1-215938</w:t>
            </w:r>
          </w:p>
        </w:tc>
      </w:tr>
      <w:tr w:rsidR="00AF5625" w:rsidRPr="00D95972" w14:paraId="024291BE" w14:textId="77777777" w:rsidTr="00992409">
        <w:tc>
          <w:tcPr>
            <w:tcW w:w="976" w:type="dxa"/>
            <w:tcBorders>
              <w:left w:val="thinThickThinSmallGap" w:sz="24" w:space="0" w:color="auto"/>
              <w:bottom w:val="nil"/>
            </w:tcBorders>
            <w:shd w:val="clear" w:color="auto" w:fill="auto"/>
          </w:tcPr>
          <w:p w14:paraId="6D915D42"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7CB3956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0785888" w14:textId="5798B713" w:rsidR="00AF5625" w:rsidRDefault="0053104A" w:rsidP="00992409">
            <w:hyperlink r:id="rId139" w:history="1">
              <w:r w:rsidR="004D3811">
                <w:rPr>
                  <w:rStyle w:val="Hyperlink"/>
                </w:rPr>
                <w:t>C1-217098</w:t>
              </w:r>
            </w:hyperlink>
          </w:p>
        </w:tc>
        <w:tc>
          <w:tcPr>
            <w:tcW w:w="4191" w:type="dxa"/>
            <w:gridSpan w:val="3"/>
            <w:tcBorders>
              <w:top w:val="single" w:sz="4" w:space="0" w:color="auto"/>
              <w:bottom w:val="single" w:sz="4" w:space="0" w:color="auto"/>
            </w:tcBorders>
            <w:shd w:val="clear" w:color="auto" w:fill="FFFF00"/>
          </w:tcPr>
          <w:p w14:paraId="73E91C77" w14:textId="77777777" w:rsidR="00AF5625" w:rsidRDefault="00AF5625" w:rsidP="00992409">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50F5F0DF"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268DBB" w14:textId="77777777" w:rsidR="00AF5625" w:rsidRDefault="00AF5625" w:rsidP="00992409">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7F5EF" w14:textId="77777777" w:rsidR="00AF5625" w:rsidRPr="000412A1" w:rsidRDefault="00AF5625" w:rsidP="00992409">
            <w:pPr>
              <w:rPr>
                <w:rFonts w:cs="Arial"/>
                <w:color w:val="000000"/>
              </w:rPr>
            </w:pPr>
            <w:r>
              <w:rPr>
                <w:rFonts w:cs="Arial"/>
                <w:color w:val="000000"/>
              </w:rPr>
              <w:t>Revision of C1-215942</w:t>
            </w:r>
          </w:p>
        </w:tc>
      </w:tr>
      <w:tr w:rsidR="00AF5625" w:rsidRPr="00D95972" w14:paraId="43FDD091" w14:textId="77777777" w:rsidTr="00992409">
        <w:tc>
          <w:tcPr>
            <w:tcW w:w="976" w:type="dxa"/>
            <w:tcBorders>
              <w:top w:val="nil"/>
              <w:left w:val="thinThickThinSmallGap" w:sz="24" w:space="0" w:color="auto"/>
              <w:bottom w:val="nil"/>
            </w:tcBorders>
            <w:shd w:val="clear" w:color="auto" w:fill="auto"/>
          </w:tcPr>
          <w:p w14:paraId="4EDDD72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2F94B92F"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79116C3" w14:textId="511A3D6B" w:rsidR="00AF5625" w:rsidRDefault="0053104A" w:rsidP="00992409">
            <w:hyperlink r:id="rId140" w:history="1">
              <w:r w:rsidR="004D3811">
                <w:rPr>
                  <w:rStyle w:val="Hyperlink"/>
                </w:rPr>
                <w:t>C1-217096</w:t>
              </w:r>
            </w:hyperlink>
          </w:p>
        </w:tc>
        <w:tc>
          <w:tcPr>
            <w:tcW w:w="4191" w:type="dxa"/>
            <w:gridSpan w:val="3"/>
            <w:tcBorders>
              <w:top w:val="single" w:sz="4" w:space="0" w:color="auto"/>
              <w:bottom w:val="single" w:sz="4" w:space="0" w:color="auto"/>
            </w:tcBorders>
            <w:shd w:val="clear" w:color="auto" w:fill="FFFF00"/>
          </w:tcPr>
          <w:p w14:paraId="14233D1D" w14:textId="77777777" w:rsidR="00AF5625" w:rsidRDefault="00AF5625" w:rsidP="00992409">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6EC4832" w14:textId="77777777" w:rsidR="00AF5625"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9A64A7" w14:textId="77777777" w:rsidR="00AF5625" w:rsidRDefault="00AF5625" w:rsidP="00992409">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4473E" w14:textId="77777777" w:rsidR="00AF5625" w:rsidRDefault="00AF5625" w:rsidP="00992409">
            <w:pPr>
              <w:rPr>
                <w:rFonts w:cs="Arial"/>
                <w:color w:val="000000"/>
              </w:rPr>
            </w:pPr>
            <w:r>
              <w:rPr>
                <w:rFonts w:cs="Arial"/>
                <w:color w:val="000000"/>
              </w:rPr>
              <w:t>Revision of C1-215940</w:t>
            </w:r>
          </w:p>
        </w:tc>
      </w:tr>
      <w:bookmarkEnd w:id="63"/>
      <w:tr w:rsidR="00AF5625" w:rsidRPr="00D95972" w14:paraId="4EF7C6B5" w14:textId="77777777" w:rsidTr="00992409">
        <w:tc>
          <w:tcPr>
            <w:tcW w:w="976" w:type="dxa"/>
            <w:tcBorders>
              <w:left w:val="thinThickThinSmallGap" w:sz="24" w:space="0" w:color="auto"/>
              <w:bottom w:val="nil"/>
            </w:tcBorders>
            <w:shd w:val="clear" w:color="auto" w:fill="auto"/>
          </w:tcPr>
          <w:p w14:paraId="7B37299B"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0E4424D6"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745CD3A" w14:textId="77777777" w:rsidR="00AF5625" w:rsidRDefault="00AF5625" w:rsidP="00992409"/>
        </w:tc>
        <w:tc>
          <w:tcPr>
            <w:tcW w:w="4191" w:type="dxa"/>
            <w:gridSpan w:val="3"/>
            <w:tcBorders>
              <w:top w:val="single" w:sz="4" w:space="0" w:color="auto"/>
              <w:bottom w:val="single" w:sz="4" w:space="0" w:color="auto"/>
            </w:tcBorders>
            <w:shd w:val="clear" w:color="auto" w:fill="auto"/>
          </w:tcPr>
          <w:p w14:paraId="7BDF1FB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9D0435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5B41954"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C723F" w14:textId="77777777" w:rsidR="00AF5625" w:rsidRPr="000412A1" w:rsidRDefault="00AF5625" w:rsidP="00992409">
            <w:pPr>
              <w:rPr>
                <w:rFonts w:cs="Arial"/>
                <w:color w:val="000000"/>
              </w:rPr>
            </w:pPr>
          </w:p>
        </w:tc>
      </w:tr>
      <w:tr w:rsidR="00AF5625" w:rsidRPr="00D95972" w14:paraId="4A11CCE1" w14:textId="77777777" w:rsidTr="00992409">
        <w:tc>
          <w:tcPr>
            <w:tcW w:w="976" w:type="dxa"/>
            <w:tcBorders>
              <w:left w:val="thinThickThinSmallGap" w:sz="24" w:space="0" w:color="auto"/>
              <w:bottom w:val="nil"/>
            </w:tcBorders>
            <w:shd w:val="clear" w:color="auto" w:fill="auto"/>
          </w:tcPr>
          <w:p w14:paraId="128EF635"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11880AA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B0E43E6" w14:textId="77777777" w:rsidR="00AF5625"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5D4F991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B196B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4F0F37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98435" w14:textId="77777777" w:rsidR="00AF5625" w:rsidRPr="000412A1" w:rsidRDefault="00AF5625" w:rsidP="00992409">
            <w:pPr>
              <w:rPr>
                <w:rFonts w:cs="Arial"/>
                <w:color w:val="000000"/>
              </w:rPr>
            </w:pPr>
          </w:p>
        </w:tc>
      </w:tr>
      <w:tr w:rsidR="00AF5625" w:rsidRPr="00D95972" w14:paraId="56903D30" w14:textId="77777777" w:rsidTr="00992409">
        <w:tc>
          <w:tcPr>
            <w:tcW w:w="976" w:type="dxa"/>
            <w:tcBorders>
              <w:left w:val="thinThickThinSmallGap" w:sz="24" w:space="0" w:color="auto"/>
              <w:bottom w:val="nil"/>
            </w:tcBorders>
            <w:shd w:val="clear" w:color="auto" w:fill="auto"/>
          </w:tcPr>
          <w:p w14:paraId="27EDB599" w14:textId="77777777" w:rsidR="00AF5625" w:rsidRPr="00D95972" w:rsidRDefault="00AF5625" w:rsidP="00992409">
            <w:pPr>
              <w:rPr>
                <w:rFonts w:cs="Arial"/>
                <w:lang w:val="en-US"/>
              </w:rPr>
            </w:pPr>
          </w:p>
        </w:tc>
        <w:tc>
          <w:tcPr>
            <w:tcW w:w="1317" w:type="dxa"/>
            <w:gridSpan w:val="2"/>
            <w:tcBorders>
              <w:bottom w:val="nil"/>
            </w:tcBorders>
            <w:shd w:val="clear" w:color="auto" w:fill="auto"/>
          </w:tcPr>
          <w:p w14:paraId="655C6A9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25725C61" w14:textId="77777777" w:rsidR="00AF5625" w:rsidRPr="000412A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EC530" w14:textId="77777777" w:rsidR="00AF5625" w:rsidRPr="000412A1" w:rsidRDefault="00AF5625" w:rsidP="00992409">
            <w:pPr>
              <w:rPr>
                <w:rFonts w:cs="Arial"/>
              </w:rPr>
            </w:pPr>
          </w:p>
        </w:tc>
        <w:tc>
          <w:tcPr>
            <w:tcW w:w="1767" w:type="dxa"/>
            <w:tcBorders>
              <w:top w:val="single" w:sz="4" w:space="0" w:color="auto"/>
              <w:bottom w:val="single" w:sz="4" w:space="0" w:color="auto"/>
            </w:tcBorders>
            <w:shd w:val="clear" w:color="auto" w:fill="FFFFFF"/>
          </w:tcPr>
          <w:p w14:paraId="7BEF9501" w14:textId="77777777" w:rsidR="00AF5625" w:rsidRPr="000412A1" w:rsidRDefault="00AF5625" w:rsidP="00992409">
            <w:pPr>
              <w:rPr>
                <w:rFonts w:cs="Arial"/>
              </w:rPr>
            </w:pPr>
          </w:p>
        </w:tc>
        <w:tc>
          <w:tcPr>
            <w:tcW w:w="826" w:type="dxa"/>
            <w:tcBorders>
              <w:top w:val="single" w:sz="4" w:space="0" w:color="auto"/>
              <w:bottom w:val="single" w:sz="4" w:space="0" w:color="auto"/>
            </w:tcBorders>
            <w:shd w:val="clear" w:color="auto" w:fill="FFFFFF"/>
          </w:tcPr>
          <w:p w14:paraId="31344E03" w14:textId="77777777" w:rsidR="00AF5625" w:rsidRPr="000412A1"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18C4D" w14:textId="77777777" w:rsidR="00AF5625" w:rsidRPr="000412A1" w:rsidRDefault="00AF5625" w:rsidP="00992409">
            <w:pPr>
              <w:rPr>
                <w:rFonts w:cs="Arial"/>
                <w:color w:val="000000"/>
              </w:rPr>
            </w:pPr>
          </w:p>
        </w:tc>
      </w:tr>
      <w:tr w:rsidR="00AF5625" w:rsidRPr="00D95972" w14:paraId="30038134" w14:textId="77777777" w:rsidTr="00992409">
        <w:tc>
          <w:tcPr>
            <w:tcW w:w="976" w:type="dxa"/>
            <w:tcBorders>
              <w:top w:val="nil"/>
              <w:left w:val="thinThickThinSmallGap" w:sz="24" w:space="0" w:color="auto"/>
              <w:bottom w:val="nil"/>
            </w:tcBorders>
            <w:shd w:val="clear" w:color="auto" w:fill="auto"/>
          </w:tcPr>
          <w:p w14:paraId="768844C2"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64C2BD03"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1DDA03B8" w14:textId="77777777" w:rsidR="00AF5625" w:rsidRPr="00D95972"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auto"/>
          </w:tcPr>
          <w:p w14:paraId="4FCD6556" w14:textId="77777777" w:rsidR="00AF5625" w:rsidRPr="00D95972" w:rsidRDefault="00AF5625" w:rsidP="00992409">
            <w:pPr>
              <w:rPr>
                <w:rFonts w:cs="Arial"/>
                <w:lang w:val="en-US"/>
              </w:rPr>
            </w:pPr>
          </w:p>
        </w:tc>
        <w:tc>
          <w:tcPr>
            <w:tcW w:w="1767" w:type="dxa"/>
            <w:tcBorders>
              <w:top w:val="single" w:sz="4" w:space="0" w:color="auto"/>
              <w:bottom w:val="single" w:sz="4" w:space="0" w:color="auto"/>
            </w:tcBorders>
            <w:shd w:val="clear" w:color="auto" w:fill="auto"/>
          </w:tcPr>
          <w:p w14:paraId="15B576A0" w14:textId="77777777" w:rsidR="00AF5625" w:rsidRPr="00D95972" w:rsidRDefault="00AF5625" w:rsidP="00992409">
            <w:pPr>
              <w:rPr>
                <w:rFonts w:cs="Arial"/>
                <w:lang w:val="en-US"/>
              </w:rPr>
            </w:pPr>
          </w:p>
        </w:tc>
        <w:tc>
          <w:tcPr>
            <w:tcW w:w="826" w:type="dxa"/>
            <w:tcBorders>
              <w:top w:val="single" w:sz="4" w:space="0" w:color="auto"/>
              <w:bottom w:val="single" w:sz="4" w:space="0" w:color="auto"/>
            </w:tcBorders>
            <w:shd w:val="clear" w:color="auto" w:fill="auto"/>
          </w:tcPr>
          <w:p w14:paraId="6D949E8E" w14:textId="77777777" w:rsidR="00AF5625" w:rsidRPr="00D95972" w:rsidRDefault="00AF5625" w:rsidP="0099240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3A3E5" w14:textId="77777777" w:rsidR="00AF5625" w:rsidRPr="00D95972" w:rsidRDefault="00AF5625" w:rsidP="00992409">
            <w:pPr>
              <w:rPr>
                <w:rFonts w:eastAsia="Batang" w:cs="Arial"/>
                <w:lang w:val="en-US" w:eastAsia="ko-KR"/>
              </w:rPr>
            </w:pPr>
          </w:p>
        </w:tc>
      </w:tr>
      <w:tr w:rsidR="00AF5625" w:rsidRPr="00D95972" w14:paraId="57F5AE2A"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18068DB" w14:textId="77777777" w:rsidR="00AF5625" w:rsidRPr="00D95972" w:rsidRDefault="00AF5625" w:rsidP="008022EF">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6435F8C" w14:textId="77777777" w:rsidR="00AF5625" w:rsidRPr="00D95972" w:rsidRDefault="00AF5625" w:rsidP="0099240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1B523FF"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D32D8EE" w14:textId="77777777" w:rsidR="00AF5625" w:rsidRPr="00D95972" w:rsidRDefault="00AF5625" w:rsidP="0099240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2B926DD"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auto"/>
          </w:tcPr>
          <w:p w14:paraId="34149E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08501A"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F5625" w:rsidRPr="00D95972" w14:paraId="7D83F6B1" w14:textId="77777777" w:rsidTr="00992409">
        <w:tc>
          <w:tcPr>
            <w:tcW w:w="976" w:type="dxa"/>
            <w:tcBorders>
              <w:left w:val="thinThickThinSmallGap" w:sz="24" w:space="0" w:color="auto"/>
              <w:bottom w:val="nil"/>
            </w:tcBorders>
            <w:shd w:val="clear" w:color="auto" w:fill="auto"/>
          </w:tcPr>
          <w:p w14:paraId="07276E5B" w14:textId="77777777" w:rsidR="00AF5625" w:rsidRPr="00D95972" w:rsidRDefault="00AF5625" w:rsidP="00992409">
            <w:pPr>
              <w:rPr>
                <w:rFonts w:cs="Arial"/>
              </w:rPr>
            </w:pPr>
          </w:p>
        </w:tc>
        <w:tc>
          <w:tcPr>
            <w:tcW w:w="1317" w:type="dxa"/>
            <w:gridSpan w:val="2"/>
            <w:tcBorders>
              <w:bottom w:val="nil"/>
            </w:tcBorders>
            <w:shd w:val="clear" w:color="auto" w:fill="auto"/>
          </w:tcPr>
          <w:p w14:paraId="0EC15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53D66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A550F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C34F2F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58D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12562" w14:textId="77777777" w:rsidR="00AF5625" w:rsidRPr="00D95972" w:rsidRDefault="00AF5625" w:rsidP="00992409">
            <w:pPr>
              <w:rPr>
                <w:rFonts w:eastAsia="Batang" w:cs="Arial"/>
                <w:lang w:eastAsia="ko-KR"/>
              </w:rPr>
            </w:pPr>
          </w:p>
        </w:tc>
      </w:tr>
      <w:tr w:rsidR="00AF5625" w:rsidRPr="00D95972" w14:paraId="3ACB0BCD" w14:textId="77777777" w:rsidTr="00992409">
        <w:tc>
          <w:tcPr>
            <w:tcW w:w="976" w:type="dxa"/>
            <w:tcBorders>
              <w:left w:val="thinThickThinSmallGap" w:sz="24" w:space="0" w:color="auto"/>
              <w:bottom w:val="nil"/>
            </w:tcBorders>
            <w:shd w:val="clear" w:color="auto" w:fill="auto"/>
          </w:tcPr>
          <w:p w14:paraId="4A9BD930" w14:textId="77777777" w:rsidR="00AF5625" w:rsidRPr="00D95972" w:rsidRDefault="00AF5625" w:rsidP="00992409">
            <w:pPr>
              <w:rPr>
                <w:rFonts w:cs="Arial"/>
              </w:rPr>
            </w:pPr>
          </w:p>
        </w:tc>
        <w:tc>
          <w:tcPr>
            <w:tcW w:w="1317" w:type="dxa"/>
            <w:gridSpan w:val="2"/>
            <w:tcBorders>
              <w:bottom w:val="nil"/>
            </w:tcBorders>
            <w:shd w:val="clear" w:color="auto" w:fill="auto"/>
          </w:tcPr>
          <w:p w14:paraId="57E7EE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A4BDA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060D2B8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24ABA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DCA5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C33B68" w14:textId="77777777" w:rsidR="00AF5625" w:rsidRPr="00D95972" w:rsidRDefault="00AF5625" w:rsidP="00992409">
            <w:pPr>
              <w:rPr>
                <w:rFonts w:eastAsia="Batang" w:cs="Arial"/>
                <w:lang w:eastAsia="ko-KR"/>
              </w:rPr>
            </w:pPr>
          </w:p>
        </w:tc>
      </w:tr>
      <w:tr w:rsidR="00AF5625" w:rsidRPr="00D95972" w14:paraId="20F4FA40" w14:textId="77777777" w:rsidTr="00992409">
        <w:tc>
          <w:tcPr>
            <w:tcW w:w="976" w:type="dxa"/>
            <w:tcBorders>
              <w:left w:val="thinThickThinSmallGap" w:sz="24" w:space="0" w:color="auto"/>
              <w:bottom w:val="nil"/>
            </w:tcBorders>
            <w:shd w:val="clear" w:color="auto" w:fill="auto"/>
          </w:tcPr>
          <w:p w14:paraId="1A909D9A" w14:textId="77777777" w:rsidR="00AF5625" w:rsidRPr="00D95972" w:rsidRDefault="00AF5625" w:rsidP="00992409">
            <w:pPr>
              <w:rPr>
                <w:rFonts w:cs="Arial"/>
              </w:rPr>
            </w:pPr>
          </w:p>
        </w:tc>
        <w:tc>
          <w:tcPr>
            <w:tcW w:w="1317" w:type="dxa"/>
            <w:gridSpan w:val="2"/>
            <w:tcBorders>
              <w:bottom w:val="nil"/>
            </w:tcBorders>
            <w:shd w:val="clear" w:color="auto" w:fill="auto"/>
          </w:tcPr>
          <w:p w14:paraId="38FAE6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C6A8AC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E59F36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BDC198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CC18C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E03242" w14:textId="77777777" w:rsidR="00AF5625" w:rsidRPr="00D95972" w:rsidRDefault="00AF5625" w:rsidP="00992409">
            <w:pPr>
              <w:rPr>
                <w:rFonts w:eastAsia="Batang" w:cs="Arial"/>
                <w:lang w:eastAsia="ko-KR"/>
              </w:rPr>
            </w:pPr>
          </w:p>
        </w:tc>
      </w:tr>
      <w:tr w:rsidR="00AF5625" w:rsidRPr="00D95972" w14:paraId="63FCFC09" w14:textId="77777777" w:rsidTr="00992409">
        <w:tc>
          <w:tcPr>
            <w:tcW w:w="976" w:type="dxa"/>
            <w:tcBorders>
              <w:top w:val="nil"/>
              <w:left w:val="thinThickThinSmallGap" w:sz="24" w:space="0" w:color="auto"/>
              <w:bottom w:val="nil"/>
            </w:tcBorders>
            <w:shd w:val="clear" w:color="auto" w:fill="auto"/>
          </w:tcPr>
          <w:p w14:paraId="71312EC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DC9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A91CA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ABC7B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ECC25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E971D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1B301" w14:textId="77777777" w:rsidR="00AF5625" w:rsidRPr="00D95972" w:rsidRDefault="00AF5625" w:rsidP="00992409">
            <w:pPr>
              <w:rPr>
                <w:rFonts w:eastAsia="Batang" w:cs="Arial"/>
                <w:lang w:eastAsia="ko-KR"/>
              </w:rPr>
            </w:pPr>
          </w:p>
        </w:tc>
      </w:tr>
      <w:tr w:rsidR="00AF5625" w:rsidRPr="00D95972" w14:paraId="73DB0CA7"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DDAD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A0F6FE" w14:textId="77777777" w:rsidR="00AF5625" w:rsidRPr="00D95972" w:rsidRDefault="00AF5625" w:rsidP="0099240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6C305167"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14AFC22C" w14:textId="77777777" w:rsidR="00AF5625" w:rsidRPr="00D95972" w:rsidRDefault="00AF5625" w:rsidP="0099240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5B8DF3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058E5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7FEE9" w14:textId="77777777" w:rsidR="00AF5625" w:rsidRPr="00D95972" w:rsidRDefault="00AF5625" w:rsidP="00992409">
            <w:pPr>
              <w:rPr>
                <w:rFonts w:eastAsia="Batang" w:cs="Arial"/>
                <w:color w:val="000000"/>
                <w:lang w:eastAsia="ko-KR"/>
              </w:rPr>
            </w:pPr>
            <w:r w:rsidRPr="00D95972">
              <w:rPr>
                <w:rFonts w:eastAsia="Batang" w:cs="Arial"/>
                <w:color w:val="000000"/>
                <w:lang w:eastAsia="ko-KR"/>
              </w:rPr>
              <w:t>Miscellaneous documents provided for information</w:t>
            </w:r>
          </w:p>
        </w:tc>
      </w:tr>
      <w:tr w:rsidR="00AF5625" w:rsidRPr="00D95972" w14:paraId="025BC4B4" w14:textId="77777777" w:rsidTr="00992409">
        <w:tc>
          <w:tcPr>
            <w:tcW w:w="976" w:type="dxa"/>
            <w:tcBorders>
              <w:left w:val="thinThickThinSmallGap" w:sz="24" w:space="0" w:color="auto"/>
              <w:bottom w:val="nil"/>
            </w:tcBorders>
            <w:shd w:val="clear" w:color="auto" w:fill="auto"/>
          </w:tcPr>
          <w:p w14:paraId="358164F8" w14:textId="77777777" w:rsidR="00AF5625" w:rsidRPr="00D95972" w:rsidRDefault="00AF5625" w:rsidP="00992409">
            <w:pPr>
              <w:rPr>
                <w:rFonts w:cs="Arial"/>
              </w:rPr>
            </w:pPr>
          </w:p>
        </w:tc>
        <w:tc>
          <w:tcPr>
            <w:tcW w:w="1317" w:type="dxa"/>
            <w:gridSpan w:val="2"/>
            <w:tcBorders>
              <w:bottom w:val="nil"/>
            </w:tcBorders>
            <w:shd w:val="clear" w:color="auto" w:fill="auto"/>
          </w:tcPr>
          <w:p w14:paraId="400B53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145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E918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E019E4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226A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12741" w14:textId="77777777" w:rsidR="00AF5625" w:rsidRPr="00D95972" w:rsidRDefault="00AF5625" w:rsidP="00992409">
            <w:pPr>
              <w:rPr>
                <w:rFonts w:eastAsia="Batang" w:cs="Arial"/>
                <w:lang w:eastAsia="ko-KR"/>
              </w:rPr>
            </w:pPr>
          </w:p>
        </w:tc>
      </w:tr>
      <w:tr w:rsidR="00AF5625" w:rsidRPr="00D95972" w14:paraId="29AB1997" w14:textId="77777777" w:rsidTr="00992409">
        <w:tc>
          <w:tcPr>
            <w:tcW w:w="976" w:type="dxa"/>
            <w:tcBorders>
              <w:left w:val="thinThickThinSmallGap" w:sz="24" w:space="0" w:color="auto"/>
              <w:bottom w:val="nil"/>
            </w:tcBorders>
            <w:shd w:val="clear" w:color="auto" w:fill="auto"/>
          </w:tcPr>
          <w:p w14:paraId="1595E9F0" w14:textId="77777777" w:rsidR="00AF5625" w:rsidRPr="00D95972" w:rsidRDefault="00AF5625" w:rsidP="00992409">
            <w:pPr>
              <w:rPr>
                <w:rFonts w:cs="Arial"/>
              </w:rPr>
            </w:pPr>
          </w:p>
        </w:tc>
        <w:tc>
          <w:tcPr>
            <w:tcW w:w="1317" w:type="dxa"/>
            <w:gridSpan w:val="2"/>
            <w:tcBorders>
              <w:bottom w:val="nil"/>
            </w:tcBorders>
            <w:shd w:val="clear" w:color="auto" w:fill="auto"/>
          </w:tcPr>
          <w:p w14:paraId="333C46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A7024F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670C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60FE0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FDF8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76E5" w14:textId="77777777" w:rsidR="00AF5625" w:rsidRPr="00D95972" w:rsidRDefault="00AF5625" w:rsidP="00992409">
            <w:pPr>
              <w:rPr>
                <w:rFonts w:eastAsia="Batang" w:cs="Arial"/>
                <w:lang w:eastAsia="ko-KR"/>
              </w:rPr>
            </w:pPr>
          </w:p>
        </w:tc>
      </w:tr>
      <w:tr w:rsidR="00AF5625" w:rsidRPr="00D95972" w14:paraId="163493C7" w14:textId="77777777" w:rsidTr="00992409">
        <w:tc>
          <w:tcPr>
            <w:tcW w:w="976" w:type="dxa"/>
            <w:tcBorders>
              <w:left w:val="thinThickThinSmallGap" w:sz="24" w:space="0" w:color="auto"/>
              <w:bottom w:val="nil"/>
            </w:tcBorders>
            <w:shd w:val="clear" w:color="auto" w:fill="auto"/>
          </w:tcPr>
          <w:p w14:paraId="24018D00" w14:textId="77777777" w:rsidR="00AF5625" w:rsidRPr="00D95972" w:rsidRDefault="00AF5625" w:rsidP="00992409">
            <w:pPr>
              <w:rPr>
                <w:rFonts w:cs="Arial"/>
              </w:rPr>
            </w:pPr>
          </w:p>
        </w:tc>
        <w:tc>
          <w:tcPr>
            <w:tcW w:w="1317" w:type="dxa"/>
            <w:gridSpan w:val="2"/>
            <w:tcBorders>
              <w:bottom w:val="nil"/>
            </w:tcBorders>
            <w:shd w:val="clear" w:color="auto" w:fill="auto"/>
          </w:tcPr>
          <w:p w14:paraId="6A8AF5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0BE59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2D2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0CF3B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EF4C2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9AB12" w14:textId="77777777" w:rsidR="00AF5625" w:rsidRPr="00D95972" w:rsidRDefault="00AF5625" w:rsidP="00992409">
            <w:pPr>
              <w:rPr>
                <w:rFonts w:eastAsia="Batang" w:cs="Arial"/>
                <w:lang w:eastAsia="ko-KR"/>
              </w:rPr>
            </w:pPr>
          </w:p>
        </w:tc>
      </w:tr>
      <w:tr w:rsidR="00AF5625" w:rsidRPr="00D95972" w14:paraId="2E4471B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A1602A5"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9706D7A" w14:textId="77777777" w:rsidR="00AF5625" w:rsidRPr="00D95972" w:rsidRDefault="00AF5625" w:rsidP="0099240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924ACC6"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auto"/>
          </w:tcPr>
          <w:p w14:paraId="7F04FE65" w14:textId="77777777" w:rsidR="00AF5625" w:rsidRPr="002B7AD7" w:rsidRDefault="00AF5625" w:rsidP="00992409">
            <w:pPr>
              <w:rPr>
                <w:rFonts w:cs="Arial"/>
                <w:b/>
                <w:bCs/>
                <w:color w:val="FF0000"/>
              </w:rPr>
            </w:pPr>
          </w:p>
        </w:tc>
        <w:tc>
          <w:tcPr>
            <w:tcW w:w="1767" w:type="dxa"/>
            <w:tcBorders>
              <w:top w:val="single" w:sz="4" w:space="0" w:color="auto"/>
              <w:bottom w:val="single" w:sz="4" w:space="0" w:color="auto"/>
            </w:tcBorders>
            <w:shd w:val="clear" w:color="auto" w:fill="auto"/>
          </w:tcPr>
          <w:p w14:paraId="7DA05A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BABC4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9FF345" w14:textId="77777777" w:rsidR="00AF5625" w:rsidRPr="00D440E8" w:rsidRDefault="00AF5625" w:rsidP="00992409">
            <w:pPr>
              <w:rPr>
                <w:rFonts w:cs="Arial"/>
                <w:color w:val="000000"/>
              </w:rPr>
            </w:pPr>
            <w:r w:rsidRPr="00D95972">
              <w:rPr>
                <w:rFonts w:cs="Arial"/>
              </w:rPr>
              <w:t xml:space="preserve">WIs mainly targeted for common sessions </w:t>
            </w:r>
            <w:r>
              <w:rPr>
                <w:rFonts w:cs="Arial"/>
              </w:rPr>
              <w:t>and EPS/5GS</w:t>
            </w:r>
            <w:r>
              <w:rPr>
                <w:rFonts w:cs="Arial"/>
              </w:rPr>
              <w:br/>
            </w:r>
          </w:p>
        </w:tc>
      </w:tr>
      <w:tr w:rsidR="00AF5625" w:rsidRPr="00D95972" w14:paraId="51D99867" w14:textId="77777777" w:rsidTr="00992409">
        <w:tc>
          <w:tcPr>
            <w:tcW w:w="976" w:type="dxa"/>
            <w:tcBorders>
              <w:top w:val="single" w:sz="4" w:space="0" w:color="auto"/>
              <w:left w:val="thinThickThinSmallGap" w:sz="24" w:space="0" w:color="auto"/>
              <w:bottom w:val="single" w:sz="4" w:space="0" w:color="auto"/>
            </w:tcBorders>
          </w:tcPr>
          <w:p w14:paraId="12CA3BB1"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360A51A" w14:textId="77777777" w:rsidR="00AF5625" w:rsidRPr="00D95972" w:rsidRDefault="00AF5625" w:rsidP="0099240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DAAD24D"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tcPr>
          <w:p w14:paraId="7D52B78D" w14:textId="77777777" w:rsidR="00AF5625" w:rsidRPr="0012778B" w:rsidRDefault="00AF5625" w:rsidP="00992409">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6958856B"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tcPr>
          <w:p w14:paraId="04035A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FC5DB07" w14:textId="77777777" w:rsidR="00AF5625" w:rsidRDefault="00AF5625" w:rsidP="00992409">
            <w:pPr>
              <w:rPr>
                <w:szCs w:val="16"/>
                <w:highlight w:val="green"/>
              </w:rPr>
            </w:pPr>
            <w:r>
              <w:rPr>
                <w:rFonts w:cs="Arial"/>
                <w:lang w:val="en-US"/>
              </w:rPr>
              <w:t>Stage-3 SAE protocol development for Rel-17</w:t>
            </w:r>
            <w:r w:rsidRPr="00D95972">
              <w:rPr>
                <w:rFonts w:eastAsia="Batang" w:cs="Arial"/>
                <w:color w:val="000000"/>
                <w:lang w:eastAsia="ko-KR"/>
              </w:rPr>
              <w:br/>
            </w:r>
          </w:p>
          <w:p w14:paraId="3470437B" w14:textId="77777777" w:rsidR="00AF5625" w:rsidRPr="00D95972" w:rsidRDefault="00AF5625" w:rsidP="00992409">
            <w:pPr>
              <w:rPr>
                <w:rFonts w:eastAsia="Batang" w:cs="Arial"/>
                <w:color w:val="000000"/>
                <w:lang w:eastAsia="ko-KR"/>
              </w:rPr>
            </w:pPr>
          </w:p>
        </w:tc>
      </w:tr>
      <w:tr w:rsidR="00AF5625" w:rsidRPr="00D95972" w14:paraId="55E4849F" w14:textId="77777777" w:rsidTr="00992409">
        <w:tc>
          <w:tcPr>
            <w:tcW w:w="976" w:type="dxa"/>
            <w:tcBorders>
              <w:top w:val="single" w:sz="4" w:space="0" w:color="auto"/>
              <w:left w:val="thinThickThinSmallGap" w:sz="24" w:space="0" w:color="auto"/>
              <w:bottom w:val="single" w:sz="4" w:space="0" w:color="auto"/>
            </w:tcBorders>
          </w:tcPr>
          <w:p w14:paraId="23B895A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B516F78" w14:textId="77777777" w:rsidR="00AF5625" w:rsidRPr="00D95972" w:rsidRDefault="00AF5625" w:rsidP="0099240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E2E45F3" w14:textId="77777777" w:rsidR="00AF5625" w:rsidRPr="008F098D" w:rsidRDefault="00AF5625" w:rsidP="00992409">
            <w:pPr>
              <w:rPr>
                <w:rFonts w:cs="Arial"/>
                <w:b/>
                <w:bCs/>
              </w:rPr>
            </w:pPr>
          </w:p>
        </w:tc>
        <w:tc>
          <w:tcPr>
            <w:tcW w:w="4191" w:type="dxa"/>
            <w:gridSpan w:val="3"/>
            <w:tcBorders>
              <w:top w:val="single" w:sz="4" w:space="0" w:color="auto"/>
              <w:bottom w:val="single" w:sz="4" w:space="0" w:color="auto"/>
            </w:tcBorders>
            <w:shd w:val="clear" w:color="auto" w:fill="FFFFFF"/>
          </w:tcPr>
          <w:p w14:paraId="503E891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A1F17E6" w14:textId="77777777" w:rsidR="00AF5625" w:rsidRPr="00143C60" w:rsidRDefault="00AF5625" w:rsidP="00992409">
            <w:pPr>
              <w:rPr>
                <w:rFonts w:cs="Arial"/>
                <w:lang w:val="de-DE"/>
              </w:rPr>
            </w:pPr>
          </w:p>
        </w:tc>
        <w:tc>
          <w:tcPr>
            <w:tcW w:w="826" w:type="dxa"/>
            <w:tcBorders>
              <w:top w:val="single" w:sz="4" w:space="0" w:color="auto"/>
              <w:bottom w:val="single" w:sz="4" w:space="0" w:color="auto"/>
            </w:tcBorders>
            <w:shd w:val="clear" w:color="auto" w:fill="FFFFFF"/>
          </w:tcPr>
          <w:p w14:paraId="65E47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62BCD" w14:textId="77777777" w:rsidR="00AF5625" w:rsidRDefault="00AF5625" w:rsidP="00992409">
            <w:pPr>
              <w:rPr>
                <w:rFonts w:eastAsia="Batang" w:cs="Arial"/>
                <w:lang w:eastAsia="ko-KR"/>
              </w:rPr>
            </w:pPr>
            <w:r>
              <w:rPr>
                <w:rFonts w:eastAsia="Batang" w:cs="Arial"/>
                <w:lang w:eastAsia="ko-KR"/>
              </w:rPr>
              <w:t>General Stage-3 SAE protocol development</w:t>
            </w:r>
          </w:p>
          <w:p w14:paraId="358B087A" w14:textId="77777777" w:rsidR="00AF5625" w:rsidRDefault="00AF5625" w:rsidP="00992409">
            <w:pPr>
              <w:rPr>
                <w:rFonts w:eastAsia="Batang" w:cs="Arial"/>
                <w:lang w:eastAsia="ko-KR"/>
              </w:rPr>
            </w:pPr>
          </w:p>
          <w:p w14:paraId="31D10238" w14:textId="77777777" w:rsidR="00AF5625" w:rsidRDefault="00AF5625" w:rsidP="00992409">
            <w:pPr>
              <w:rPr>
                <w:rFonts w:eastAsia="Batang" w:cs="Arial"/>
                <w:lang w:eastAsia="ko-KR"/>
              </w:rPr>
            </w:pPr>
          </w:p>
          <w:p w14:paraId="3A4EE647" w14:textId="77777777" w:rsidR="00AF5625" w:rsidRDefault="00AF5625" w:rsidP="00992409">
            <w:pPr>
              <w:rPr>
                <w:rFonts w:eastAsia="Batang" w:cs="Arial"/>
                <w:lang w:eastAsia="ko-KR"/>
              </w:rPr>
            </w:pPr>
          </w:p>
          <w:p w14:paraId="7FE4F3A7" w14:textId="77777777" w:rsidR="00AF5625" w:rsidRDefault="00AF5625" w:rsidP="00992409">
            <w:pPr>
              <w:rPr>
                <w:rFonts w:eastAsia="Batang" w:cs="Arial"/>
                <w:lang w:eastAsia="ko-KR"/>
              </w:rPr>
            </w:pPr>
          </w:p>
          <w:p w14:paraId="0D6440E9" w14:textId="77777777" w:rsidR="00AF5625" w:rsidRDefault="00AF5625" w:rsidP="00992409">
            <w:pPr>
              <w:rPr>
                <w:rFonts w:eastAsia="Batang" w:cs="Arial"/>
                <w:lang w:eastAsia="ko-KR"/>
              </w:rPr>
            </w:pPr>
          </w:p>
          <w:p w14:paraId="5A1AEC35" w14:textId="77777777" w:rsidR="00AF5625" w:rsidRPr="00D95972" w:rsidRDefault="00AF5625" w:rsidP="00992409">
            <w:pPr>
              <w:rPr>
                <w:rFonts w:eastAsia="Batang" w:cs="Arial"/>
                <w:lang w:eastAsia="ko-KR"/>
              </w:rPr>
            </w:pPr>
          </w:p>
        </w:tc>
      </w:tr>
      <w:tr w:rsidR="00AF5625" w:rsidRPr="00D95972" w14:paraId="001E5B32" w14:textId="77777777" w:rsidTr="00992409">
        <w:tc>
          <w:tcPr>
            <w:tcW w:w="976" w:type="dxa"/>
            <w:tcBorders>
              <w:top w:val="single" w:sz="4" w:space="0" w:color="auto"/>
              <w:left w:val="thinThickThinSmallGap" w:sz="24" w:space="0" w:color="auto"/>
              <w:bottom w:val="nil"/>
            </w:tcBorders>
            <w:shd w:val="clear" w:color="auto" w:fill="auto"/>
          </w:tcPr>
          <w:p w14:paraId="3AC099A9"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09D3B0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204861" w14:textId="3A2020F5" w:rsidR="00AF5625" w:rsidRPr="00D95972" w:rsidRDefault="0053104A" w:rsidP="00992409">
            <w:pPr>
              <w:overflowPunct/>
              <w:autoSpaceDE/>
              <w:autoSpaceDN/>
              <w:adjustRightInd/>
              <w:textAlignment w:val="auto"/>
              <w:rPr>
                <w:rFonts w:cs="Arial"/>
                <w:lang w:val="en-US"/>
              </w:rPr>
            </w:pPr>
            <w:hyperlink r:id="rId141" w:history="1">
              <w:r w:rsidR="004D3811">
                <w:rPr>
                  <w:rStyle w:val="Hyperlink"/>
                </w:rPr>
                <w:t>C1-216708</w:t>
              </w:r>
            </w:hyperlink>
          </w:p>
        </w:tc>
        <w:tc>
          <w:tcPr>
            <w:tcW w:w="4191" w:type="dxa"/>
            <w:gridSpan w:val="3"/>
            <w:tcBorders>
              <w:top w:val="single" w:sz="4" w:space="0" w:color="auto"/>
              <w:bottom w:val="single" w:sz="4" w:space="0" w:color="auto"/>
            </w:tcBorders>
            <w:shd w:val="clear" w:color="auto" w:fill="FFFF00"/>
          </w:tcPr>
          <w:p w14:paraId="06857E1E" w14:textId="77777777" w:rsidR="00AF5625" w:rsidRPr="00D95972" w:rsidRDefault="00AF5625" w:rsidP="00992409">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4A44064F"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B2F47E" w14:textId="77777777" w:rsidR="00AF5625" w:rsidRPr="00D95972" w:rsidRDefault="00AF5625" w:rsidP="00992409">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A5FEA" w14:textId="77777777" w:rsidR="00AF5625" w:rsidRPr="00D95972" w:rsidRDefault="00AF5625" w:rsidP="00992409">
            <w:pPr>
              <w:rPr>
                <w:rFonts w:eastAsia="Batang" w:cs="Arial"/>
                <w:lang w:eastAsia="ko-KR"/>
              </w:rPr>
            </w:pPr>
            <w:r>
              <w:rPr>
                <w:rFonts w:eastAsia="Batang" w:cs="Arial"/>
                <w:lang w:eastAsia="ko-KR"/>
              </w:rPr>
              <w:t>Revision of C1-215034</w:t>
            </w:r>
          </w:p>
        </w:tc>
      </w:tr>
      <w:tr w:rsidR="00AF5625" w:rsidRPr="00D95972" w14:paraId="3FA49C46" w14:textId="77777777" w:rsidTr="00992409">
        <w:tc>
          <w:tcPr>
            <w:tcW w:w="976" w:type="dxa"/>
            <w:tcBorders>
              <w:left w:val="thinThickThinSmallGap" w:sz="24" w:space="0" w:color="auto"/>
              <w:bottom w:val="nil"/>
            </w:tcBorders>
            <w:shd w:val="clear" w:color="auto" w:fill="auto"/>
          </w:tcPr>
          <w:p w14:paraId="279D2FB5" w14:textId="77777777" w:rsidR="00AF5625" w:rsidRPr="00D95972" w:rsidRDefault="00AF5625" w:rsidP="00992409">
            <w:pPr>
              <w:rPr>
                <w:rFonts w:cs="Arial"/>
              </w:rPr>
            </w:pPr>
          </w:p>
        </w:tc>
        <w:tc>
          <w:tcPr>
            <w:tcW w:w="1317" w:type="dxa"/>
            <w:gridSpan w:val="2"/>
            <w:tcBorders>
              <w:bottom w:val="nil"/>
            </w:tcBorders>
            <w:shd w:val="clear" w:color="auto" w:fill="auto"/>
          </w:tcPr>
          <w:p w14:paraId="543C02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37F4BD" w14:textId="42C1FD8E" w:rsidR="00AF5625" w:rsidRPr="00D95972" w:rsidRDefault="0053104A" w:rsidP="00992409">
            <w:pPr>
              <w:overflowPunct/>
              <w:autoSpaceDE/>
              <w:autoSpaceDN/>
              <w:adjustRightInd/>
              <w:textAlignment w:val="auto"/>
              <w:rPr>
                <w:rFonts w:cs="Arial"/>
                <w:lang w:val="en-US"/>
              </w:rPr>
            </w:pPr>
            <w:hyperlink r:id="rId142" w:history="1">
              <w:r w:rsidR="004D3811">
                <w:rPr>
                  <w:rStyle w:val="Hyperlink"/>
                </w:rPr>
                <w:t>C1-216744</w:t>
              </w:r>
            </w:hyperlink>
          </w:p>
        </w:tc>
        <w:tc>
          <w:tcPr>
            <w:tcW w:w="4191" w:type="dxa"/>
            <w:gridSpan w:val="3"/>
            <w:tcBorders>
              <w:top w:val="single" w:sz="4" w:space="0" w:color="auto"/>
              <w:bottom w:val="single" w:sz="4" w:space="0" w:color="auto"/>
            </w:tcBorders>
            <w:shd w:val="clear" w:color="auto" w:fill="FFFF00"/>
          </w:tcPr>
          <w:p w14:paraId="06B4B827" w14:textId="77777777" w:rsidR="00AF5625" w:rsidRPr="00D95972" w:rsidRDefault="00AF5625" w:rsidP="00992409">
            <w:pPr>
              <w:rPr>
                <w:rFonts w:cs="Arial"/>
              </w:rPr>
            </w:pPr>
            <w:r>
              <w:rPr>
                <w:rFonts w:cs="Arial"/>
              </w:rPr>
              <w:t>Clarification on PDN reject</w:t>
            </w:r>
          </w:p>
        </w:tc>
        <w:tc>
          <w:tcPr>
            <w:tcW w:w="1767" w:type="dxa"/>
            <w:tcBorders>
              <w:top w:val="single" w:sz="4" w:space="0" w:color="auto"/>
              <w:bottom w:val="single" w:sz="4" w:space="0" w:color="auto"/>
            </w:tcBorders>
            <w:shd w:val="clear" w:color="auto" w:fill="FFFF00"/>
          </w:tcPr>
          <w:p w14:paraId="5E095A34"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D652E9" w14:textId="77777777" w:rsidR="00AF5625" w:rsidRPr="00D95972" w:rsidRDefault="00AF5625" w:rsidP="00992409">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7C33" w14:textId="77777777" w:rsidR="00AF5625" w:rsidRPr="00D95972" w:rsidRDefault="00AF5625" w:rsidP="00992409">
            <w:pPr>
              <w:rPr>
                <w:rFonts w:eastAsia="Batang" w:cs="Arial"/>
                <w:lang w:eastAsia="ko-KR"/>
              </w:rPr>
            </w:pPr>
          </w:p>
        </w:tc>
      </w:tr>
      <w:tr w:rsidR="00AF5625" w:rsidRPr="00D95972" w14:paraId="04ADA33A" w14:textId="77777777" w:rsidTr="00992409">
        <w:tc>
          <w:tcPr>
            <w:tcW w:w="976" w:type="dxa"/>
            <w:tcBorders>
              <w:left w:val="thinThickThinSmallGap" w:sz="24" w:space="0" w:color="auto"/>
              <w:bottom w:val="nil"/>
            </w:tcBorders>
            <w:shd w:val="clear" w:color="auto" w:fill="auto"/>
          </w:tcPr>
          <w:p w14:paraId="290C0AEA" w14:textId="77777777" w:rsidR="00AF5625" w:rsidRPr="00D95972" w:rsidRDefault="00AF5625" w:rsidP="00992409">
            <w:pPr>
              <w:rPr>
                <w:rFonts w:cs="Arial"/>
              </w:rPr>
            </w:pPr>
          </w:p>
        </w:tc>
        <w:tc>
          <w:tcPr>
            <w:tcW w:w="1317" w:type="dxa"/>
            <w:gridSpan w:val="2"/>
            <w:tcBorders>
              <w:bottom w:val="nil"/>
            </w:tcBorders>
            <w:shd w:val="clear" w:color="auto" w:fill="auto"/>
          </w:tcPr>
          <w:p w14:paraId="4E0B7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63FE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E28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FA98C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8650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F9BD" w14:textId="77777777" w:rsidR="00AF5625" w:rsidRPr="00D95972" w:rsidRDefault="00AF5625" w:rsidP="00992409">
            <w:pPr>
              <w:rPr>
                <w:rFonts w:eastAsia="Batang" w:cs="Arial"/>
                <w:lang w:eastAsia="ko-KR"/>
              </w:rPr>
            </w:pPr>
          </w:p>
        </w:tc>
      </w:tr>
      <w:tr w:rsidR="00AF5625" w:rsidRPr="00D95972" w14:paraId="3BF85B6C" w14:textId="77777777" w:rsidTr="00992409">
        <w:tc>
          <w:tcPr>
            <w:tcW w:w="976" w:type="dxa"/>
            <w:tcBorders>
              <w:left w:val="thinThickThinSmallGap" w:sz="24" w:space="0" w:color="auto"/>
              <w:bottom w:val="nil"/>
            </w:tcBorders>
            <w:shd w:val="clear" w:color="auto" w:fill="auto"/>
          </w:tcPr>
          <w:p w14:paraId="145B9A33" w14:textId="77777777" w:rsidR="00AF5625" w:rsidRPr="00D95972" w:rsidRDefault="00AF5625" w:rsidP="00992409">
            <w:pPr>
              <w:rPr>
                <w:rFonts w:cs="Arial"/>
              </w:rPr>
            </w:pPr>
          </w:p>
        </w:tc>
        <w:tc>
          <w:tcPr>
            <w:tcW w:w="1317" w:type="dxa"/>
            <w:gridSpan w:val="2"/>
            <w:tcBorders>
              <w:bottom w:val="nil"/>
            </w:tcBorders>
            <w:shd w:val="clear" w:color="auto" w:fill="auto"/>
          </w:tcPr>
          <w:p w14:paraId="19375D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189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30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E47B8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A62D1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A4A12" w14:textId="77777777" w:rsidR="00AF5625" w:rsidRPr="00D95972" w:rsidRDefault="00AF5625" w:rsidP="00992409">
            <w:pPr>
              <w:rPr>
                <w:rFonts w:eastAsia="Batang" w:cs="Arial"/>
                <w:lang w:eastAsia="ko-KR"/>
              </w:rPr>
            </w:pPr>
          </w:p>
        </w:tc>
      </w:tr>
      <w:tr w:rsidR="00AF5625" w:rsidRPr="00D95972" w14:paraId="4D53EC94" w14:textId="77777777" w:rsidTr="00992409">
        <w:tc>
          <w:tcPr>
            <w:tcW w:w="976" w:type="dxa"/>
            <w:tcBorders>
              <w:left w:val="thinThickThinSmallGap" w:sz="24" w:space="0" w:color="auto"/>
              <w:bottom w:val="nil"/>
            </w:tcBorders>
            <w:shd w:val="clear" w:color="auto" w:fill="auto"/>
          </w:tcPr>
          <w:p w14:paraId="41D811A1" w14:textId="77777777" w:rsidR="00AF5625" w:rsidRPr="00D95972" w:rsidRDefault="00AF5625" w:rsidP="00992409">
            <w:pPr>
              <w:rPr>
                <w:rFonts w:cs="Arial"/>
              </w:rPr>
            </w:pPr>
          </w:p>
        </w:tc>
        <w:tc>
          <w:tcPr>
            <w:tcW w:w="1317" w:type="dxa"/>
            <w:gridSpan w:val="2"/>
            <w:tcBorders>
              <w:bottom w:val="nil"/>
            </w:tcBorders>
            <w:shd w:val="clear" w:color="auto" w:fill="auto"/>
          </w:tcPr>
          <w:p w14:paraId="19292D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BCAE8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3A9A8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7417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A7B8A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4D1" w14:textId="77777777" w:rsidR="00AF5625" w:rsidRPr="00D95972" w:rsidRDefault="00AF5625" w:rsidP="00992409">
            <w:pPr>
              <w:rPr>
                <w:rFonts w:eastAsia="Batang" w:cs="Arial"/>
                <w:lang w:eastAsia="ko-KR"/>
              </w:rPr>
            </w:pPr>
          </w:p>
        </w:tc>
      </w:tr>
      <w:tr w:rsidR="00AF5625" w:rsidRPr="00D95972" w14:paraId="37E8B7F7" w14:textId="77777777" w:rsidTr="00992409">
        <w:tc>
          <w:tcPr>
            <w:tcW w:w="976" w:type="dxa"/>
            <w:tcBorders>
              <w:top w:val="nil"/>
              <w:left w:val="thinThickThinSmallGap" w:sz="24" w:space="0" w:color="auto"/>
              <w:bottom w:val="single" w:sz="4" w:space="0" w:color="auto"/>
            </w:tcBorders>
            <w:shd w:val="clear" w:color="auto" w:fill="auto"/>
          </w:tcPr>
          <w:p w14:paraId="27A7BDE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692D6C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hemeFill="background1"/>
          </w:tcPr>
          <w:p w14:paraId="0EB420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5E563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11E6D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175002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8106A4" w14:textId="77777777" w:rsidR="00AF5625" w:rsidRPr="00D95972" w:rsidRDefault="00AF5625" w:rsidP="00992409">
            <w:pPr>
              <w:rPr>
                <w:rFonts w:eastAsia="Batang" w:cs="Arial"/>
                <w:lang w:eastAsia="ko-KR"/>
              </w:rPr>
            </w:pPr>
          </w:p>
        </w:tc>
      </w:tr>
      <w:tr w:rsidR="00AF5625" w:rsidRPr="00D95972" w14:paraId="2AB8518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5E65844"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D52B3B" w14:textId="77777777" w:rsidR="00AF5625" w:rsidRPr="00D95972" w:rsidRDefault="00AF5625" w:rsidP="00992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CE83A1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09856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C4ED2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6E2C0F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0FC9F"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F5625" w:rsidRPr="00D95972" w14:paraId="44CD47C9" w14:textId="77777777" w:rsidTr="00992409">
        <w:tc>
          <w:tcPr>
            <w:tcW w:w="976" w:type="dxa"/>
            <w:tcBorders>
              <w:top w:val="single" w:sz="4" w:space="0" w:color="auto"/>
              <w:left w:val="thinThickThinSmallGap" w:sz="24" w:space="0" w:color="auto"/>
              <w:bottom w:val="nil"/>
            </w:tcBorders>
            <w:shd w:val="clear" w:color="auto" w:fill="auto"/>
          </w:tcPr>
          <w:p w14:paraId="7C1B915C"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48A46BE9"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66CC9C4A"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294AA2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4FBFB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A7B3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BE782" w14:textId="77777777" w:rsidR="00AF5625" w:rsidRPr="00D95972" w:rsidRDefault="00AF5625" w:rsidP="00992409">
            <w:pPr>
              <w:rPr>
                <w:rFonts w:eastAsia="Batang" w:cs="Arial"/>
                <w:lang w:eastAsia="ko-KR"/>
              </w:rPr>
            </w:pPr>
          </w:p>
        </w:tc>
      </w:tr>
      <w:tr w:rsidR="00AF5625" w:rsidRPr="00D95972" w14:paraId="0A107CB4" w14:textId="77777777" w:rsidTr="00992409">
        <w:tc>
          <w:tcPr>
            <w:tcW w:w="976" w:type="dxa"/>
            <w:tcBorders>
              <w:top w:val="single" w:sz="4" w:space="0" w:color="auto"/>
              <w:left w:val="thinThickThinSmallGap" w:sz="24" w:space="0" w:color="auto"/>
              <w:bottom w:val="nil"/>
            </w:tcBorders>
            <w:shd w:val="clear" w:color="auto" w:fill="auto"/>
          </w:tcPr>
          <w:p w14:paraId="1247B088" w14:textId="77777777" w:rsidR="00AF5625" w:rsidRPr="00D95972" w:rsidRDefault="00AF5625" w:rsidP="00992409">
            <w:pPr>
              <w:rPr>
                <w:rFonts w:cs="Arial"/>
              </w:rPr>
            </w:pPr>
          </w:p>
        </w:tc>
        <w:tc>
          <w:tcPr>
            <w:tcW w:w="1317" w:type="dxa"/>
            <w:gridSpan w:val="2"/>
            <w:tcBorders>
              <w:top w:val="single" w:sz="4" w:space="0" w:color="auto"/>
              <w:bottom w:val="nil"/>
            </w:tcBorders>
            <w:shd w:val="clear" w:color="auto" w:fill="auto"/>
          </w:tcPr>
          <w:p w14:paraId="634C01F5" w14:textId="77777777" w:rsidR="00AF5625" w:rsidRPr="00D95972"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5F408D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E031A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1FAC4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20298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714AA" w14:textId="77777777" w:rsidR="00AF5625" w:rsidRPr="00D95972" w:rsidRDefault="00AF5625" w:rsidP="00992409">
            <w:pPr>
              <w:rPr>
                <w:rFonts w:eastAsia="Batang" w:cs="Arial"/>
                <w:lang w:eastAsia="ko-KR"/>
              </w:rPr>
            </w:pPr>
          </w:p>
        </w:tc>
      </w:tr>
      <w:tr w:rsidR="00AF5625" w:rsidRPr="00D95972" w14:paraId="571A519E" w14:textId="77777777" w:rsidTr="00992409">
        <w:tc>
          <w:tcPr>
            <w:tcW w:w="976" w:type="dxa"/>
            <w:tcBorders>
              <w:left w:val="thinThickThinSmallGap" w:sz="24" w:space="0" w:color="auto"/>
              <w:bottom w:val="single" w:sz="4" w:space="0" w:color="auto"/>
            </w:tcBorders>
            <w:shd w:val="clear" w:color="auto" w:fill="auto"/>
          </w:tcPr>
          <w:p w14:paraId="358CBFB0"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73A282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773D3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4574CA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C851C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A3EB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C3FA" w14:textId="77777777" w:rsidR="00AF5625" w:rsidRPr="00D95972" w:rsidRDefault="00AF5625" w:rsidP="00992409">
            <w:pPr>
              <w:rPr>
                <w:rFonts w:eastAsia="Batang" w:cs="Arial"/>
                <w:lang w:eastAsia="ko-KR"/>
              </w:rPr>
            </w:pPr>
          </w:p>
        </w:tc>
      </w:tr>
      <w:tr w:rsidR="00AF5625" w:rsidRPr="00D95972" w14:paraId="1E016929"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7BA07B8"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6C6F836" w14:textId="77777777" w:rsidR="00AF5625" w:rsidRPr="00D95972" w:rsidRDefault="00AF5625" w:rsidP="00992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A2CE55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7671D8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9E3FB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31D1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19A83" w14:textId="77777777" w:rsidR="00AF5625" w:rsidRPr="00D95972" w:rsidRDefault="00AF5625" w:rsidP="00992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F5625" w:rsidRPr="00D95972" w14:paraId="601AA604" w14:textId="77777777" w:rsidTr="00992409">
        <w:tc>
          <w:tcPr>
            <w:tcW w:w="976" w:type="dxa"/>
            <w:tcBorders>
              <w:left w:val="thinThickThinSmallGap" w:sz="24" w:space="0" w:color="auto"/>
              <w:bottom w:val="nil"/>
            </w:tcBorders>
            <w:shd w:val="clear" w:color="auto" w:fill="auto"/>
          </w:tcPr>
          <w:p w14:paraId="372C0E01" w14:textId="77777777" w:rsidR="00AF5625" w:rsidRPr="00D95972" w:rsidRDefault="00AF5625" w:rsidP="00992409">
            <w:pPr>
              <w:rPr>
                <w:rFonts w:cs="Arial"/>
              </w:rPr>
            </w:pPr>
          </w:p>
        </w:tc>
        <w:tc>
          <w:tcPr>
            <w:tcW w:w="1317" w:type="dxa"/>
            <w:gridSpan w:val="2"/>
            <w:tcBorders>
              <w:bottom w:val="nil"/>
            </w:tcBorders>
            <w:shd w:val="clear" w:color="auto" w:fill="auto"/>
          </w:tcPr>
          <w:p w14:paraId="30221A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75E733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5F3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0A2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674F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878AE" w14:textId="77777777" w:rsidR="00AF5625" w:rsidRPr="00D95972" w:rsidRDefault="00AF5625" w:rsidP="00992409">
            <w:pPr>
              <w:rPr>
                <w:rFonts w:eastAsia="Batang" w:cs="Arial"/>
                <w:lang w:eastAsia="ko-KR"/>
              </w:rPr>
            </w:pPr>
          </w:p>
        </w:tc>
      </w:tr>
      <w:tr w:rsidR="00AF5625" w:rsidRPr="00D95972" w14:paraId="42327AEC" w14:textId="77777777" w:rsidTr="00992409">
        <w:tc>
          <w:tcPr>
            <w:tcW w:w="976" w:type="dxa"/>
            <w:tcBorders>
              <w:left w:val="thinThickThinSmallGap" w:sz="24" w:space="0" w:color="auto"/>
              <w:bottom w:val="nil"/>
            </w:tcBorders>
            <w:shd w:val="clear" w:color="auto" w:fill="auto"/>
          </w:tcPr>
          <w:p w14:paraId="795FDC7D" w14:textId="77777777" w:rsidR="00AF5625" w:rsidRPr="00D95972" w:rsidRDefault="00AF5625" w:rsidP="00992409">
            <w:pPr>
              <w:rPr>
                <w:rFonts w:cs="Arial"/>
              </w:rPr>
            </w:pPr>
          </w:p>
        </w:tc>
        <w:tc>
          <w:tcPr>
            <w:tcW w:w="1317" w:type="dxa"/>
            <w:gridSpan w:val="2"/>
            <w:tcBorders>
              <w:bottom w:val="nil"/>
            </w:tcBorders>
            <w:shd w:val="clear" w:color="auto" w:fill="auto"/>
          </w:tcPr>
          <w:p w14:paraId="6D9A9C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84D6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833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980F6A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382949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A7836" w14:textId="77777777" w:rsidR="00AF5625" w:rsidRPr="00D95972" w:rsidRDefault="00AF5625" w:rsidP="00992409">
            <w:pPr>
              <w:rPr>
                <w:rFonts w:eastAsia="Batang" w:cs="Arial"/>
                <w:lang w:eastAsia="ko-KR"/>
              </w:rPr>
            </w:pPr>
          </w:p>
        </w:tc>
      </w:tr>
      <w:tr w:rsidR="00AF5625" w:rsidRPr="00D95972" w14:paraId="3214CA3B" w14:textId="77777777" w:rsidTr="00992409">
        <w:tc>
          <w:tcPr>
            <w:tcW w:w="976" w:type="dxa"/>
            <w:tcBorders>
              <w:left w:val="thinThickThinSmallGap" w:sz="24" w:space="0" w:color="auto"/>
              <w:bottom w:val="single" w:sz="4" w:space="0" w:color="auto"/>
            </w:tcBorders>
            <w:shd w:val="clear" w:color="auto" w:fill="auto"/>
          </w:tcPr>
          <w:p w14:paraId="25A27844"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64EC9B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278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164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81E6E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280E6B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F83EB" w14:textId="77777777" w:rsidR="00AF5625" w:rsidRPr="00D95972" w:rsidRDefault="00AF5625" w:rsidP="00992409">
            <w:pPr>
              <w:rPr>
                <w:rFonts w:eastAsia="Batang" w:cs="Arial"/>
                <w:lang w:eastAsia="ko-KR"/>
              </w:rPr>
            </w:pPr>
          </w:p>
        </w:tc>
      </w:tr>
      <w:tr w:rsidR="00AF5625" w:rsidRPr="00D95972" w14:paraId="7F100CA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9EF6A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692782" w14:textId="77777777" w:rsidR="00AF5625" w:rsidRPr="00D95972" w:rsidRDefault="00AF5625" w:rsidP="00992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81D5A99" w14:textId="77777777" w:rsidR="00AF5625" w:rsidRPr="00D95972" w:rsidRDefault="00AF5625" w:rsidP="00992409">
            <w:pPr>
              <w:rPr>
                <w:rFonts w:cs="Arial"/>
                <w:color w:val="FF0000"/>
              </w:rPr>
            </w:pPr>
          </w:p>
        </w:tc>
        <w:tc>
          <w:tcPr>
            <w:tcW w:w="4191" w:type="dxa"/>
            <w:gridSpan w:val="3"/>
            <w:tcBorders>
              <w:top w:val="single" w:sz="4" w:space="0" w:color="auto"/>
              <w:bottom w:val="single" w:sz="4" w:space="0" w:color="auto"/>
            </w:tcBorders>
            <w:shd w:val="clear" w:color="auto" w:fill="FFFFFF"/>
          </w:tcPr>
          <w:p w14:paraId="49299E83" w14:textId="77777777" w:rsidR="00AF5625" w:rsidRPr="0012778B" w:rsidRDefault="00AF5625" w:rsidP="00992409">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CB2D5E3" w14:textId="77777777" w:rsidR="00AF5625" w:rsidRPr="00D95972" w:rsidRDefault="00AF5625" w:rsidP="00992409">
            <w:pPr>
              <w:rPr>
                <w:rFonts w:cs="Arial"/>
                <w:color w:val="000000"/>
              </w:rPr>
            </w:pPr>
          </w:p>
        </w:tc>
        <w:tc>
          <w:tcPr>
            <w:tcW w:w="826" w:type="dxa"/>
            <w:tcBorders>
              <w:top w:val="single" w:sz="4" w:space="0" w:color="auto"/>
              <w:bottom w:val="single" w:sz="4" w:space="0" w:color="auto"/>
            </w:tcBorders>
            <w:shd w:val="clear" w:color="auto" w:fill="FFFFFF"/>
          </w:tcPr>
          <w:p w14:paraId="53C45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C0F15" w14:textId="77777777" w:rsidR="00AF5625" w:rsidRDefault="00AF5625" w:rsidP="00992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F8B5385" w14:textId="77777777" w:rsidR="00AF5625" w:rsidRPr="00D95972" w:rsidRDefault="00AF5625" w:rsidP="00992409">
            <w:pPr>
              <w:rPr>
                <w:rFonts w:cs="Arial"/>
                <w:color w:val="000000"/>
              </w:rPr>
            </w:pPr>
          </w:p>
        </w:tc>
      </w:tr>
      <w:tr w:rsidR="00AF5625" w:rsidRPr="00D95972" w14:paraId="0575EDB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5C33040"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C1ED433" w14:textId="77777777" w:rsidR="00AF5625" w:rsidRPr="00D95972" w:rsidRDefault="00AF5625" w:rsidP="00992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5BF974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1B1DB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50B6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469A0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C4764" w14:textId="77777777" w:rsidR="00AF5625" w:rsidRDefault="00AF5625" w:rsidP="00992409">
            <w:pPr>
              <w:rPr>
                <w:rFonts w:eastAsia="Batang" w:cs="Arial"/>
                <w:lang w:eastAsia="ko-KR"/>
              </w:rPr>
            </w:pPr>
            <w:r>
              <w:rPr>
                <w:rFonts w:eastAsia="Batang" w:cs="Arial"/>
                <w:lang w:eastAsia="ko-KR"/>
              </w:rPr>
              <w:t>General Stage-3 5GS NAS protocol development</w:t>
            </w:r>
          </w:p>
          <w:p w14:paraId="44BB98ED" w14:textId="77777777" w:rsidR="00AF5625" w:rsidRDefault="00AF5625" w:rsidP="00992409">
            <w:pPr>
              <w:rPr>
                <w:rFonts w:eastAsia="Batang" w:cs="Arial"/>
                <w:lang w:eastAsia="ko-KR"/>
              </w:rPr>
            </w:pPr>
          </w:p>
          <w:p w14:paraId="6BE68E84" w14:textId="77777777" w:rsidR="00AF5625" w:rsidRDefault="00AF5625" w:rsidP="00992409">
            <w:pPr>
              <w:rPr>
                <w:rFonts w:eastAsia="Batang" w:cs="Arial"/>
                <w:lang w:eastAsia="ko-KR"/>
              </w:rPr>
            </w:pPr>
          </w:p>
          <w:p w14:paraId="06F656AB" w14:textId="77777777" w:rsidR="00AF5625" w:rsidRDefault="00AF5625" w:rsidP="00992409">
            <w:pPr>
              <w:rPr>
                <w:rFonts w:eastAsia="Batang" w:cs="Arial"/>
                <w:lang w:eastAsia="ko-KR"/>
              </w:rPr>
            </w:pPr>
          </w:p>
          <w:p w14:paraId="33678336" w14:textId="77777777" w:rsidR="00AF5625" w:rsidRDefault="00AF5625" w:rsidP="00992409">
            <w:pPr>
              <w:rPr>
                <w:rFonts w:eastAsia="Batang" w:cs="Arial"/>
                <w:lang w:eastAsia="ko-KR"/>
              </w:rPr>
            </w:pPr>
          </w:p>
          <w:p w14:paraId="25218516" w14:textId="77777777" w:rsidR="00AF5625" w:rsidRDefault="00AF5625" w:rsidP="00992409">
            <w:pPr>
              <w:rPr>
                <w:rFonts w:eastAsia="Batang" w:cs="Arial"/>
                <w:lang w:eastAsia="ko-KR"/>
              </w:rPr>
            </w:pPr>
          </w:p>
          <w:p w14:paraId="11FB6800" w14:textId="77777777" w:rsidR="00AF5625" w:rsidRDefault="00AF5625" w:rsidP="00992409">
            <w:pPr>
              <w:rPr>
                <w:rFonts w:eastAsia="Batang" w:cs="Arial"/>
                <w:lang w:eastAsia="ko-KR"/>
              </w:rPr>
            </w:pPr>
          </w:p>
          <w:p w14:paraId="74D174A8" w14:textId="77777777" w:rsidR="00AF5625" w:rsidRDefault="00AF5625" w:rsidP="00992409">
            <w:pPr>
              <w:rPr>
                <w:rFonts w:eastAsia="Batang" w:cs="Arial"/>
                <w:lang w:eastAsia="ko-KR"/>
              </w:rPr>
            </w:pPr>
          </w:p>
          <w:p w14:paraId="227534C3" w14:textId="77777777" w:rsidR="00AF5625" w:rsidRPr="00D95972" w:rsidRDefault="00AF5625" w:rsidP="00992409">
            <w:pPr>
              <w:rPr>
                <w:rFonts w:eastAsia="Batang" w:cs="Arial"/>
                <w:lang w:eastAsia="ko-KR"/>
              </w:rPr>
            </w:pPr>
          </w:p>
        </w:tc>
      </w:tr>
      <w:tr w:rsidR="00AF5625" w:rsidRPr="00D95972" w14:paraId="2ADFB3C5" w14:textId="77777777" w:rsidTr="00992409">
        <w:tc>
          <w:tcPr>
            <w:tcW w:w="976" w:type="dxa"/>
            <w:tcBorders>
              <w:left w:val="thinThickThinSmallGap" w:sz="24" w:space="0" w:color="auto"/>
              <w:bottom w:val="nil"/>
            </w:tcBorders>
            <w:shd w:val="clear" w:color="auto" w:fill="auto"/>
          </w:tcPr>
          <w:p w14:paraId="182C5268" w14:textId="77777777" w:rsidR="00AF5625" w:rsidRPr="00D95972" w:rsidRDefault="00AF5625" w:rsidP="00992409">
            <w:pPr>
              <w:rPr>
                <w:rFonts w:cs="Arial"/>
              </w:rPr>
            </w:pPr>
          </w:p>
        </w:tc>
        <w:tc>
          <w:tcPr>
            <w:tcW w:w="1317" w:type="dxa"/>
            <w:gridSpan w:val="2"/>
            <w:tcBorders>
              <w:bottom w:val="nil"/>
            </w:tcBorders>
            <w:shd w:val="clear" w:color="auto" w:fill="auto"/>
          </w:tcPr>
          <w:p w14:paraId="77620E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D764AC" w14:textId="6C4E3697" w:rsidR="00AF5625" w:rsidRDefault="0053104A" w:rsidP="00992409">
            <w:pPr>
              <w:overflowPunct/>
              <w:autoSpaceDE/>
              <w:autoSpaceDN/>
              <w:adjustRightInd/>
              <w:textAlignment w:val="auto"/>
              <w:rPr>
                <w:rFonts w:cs="Arial"/>
                <w:lang w:val="en-US"/>
              </w:rPr>
            </w:pPr>
            <w:hyperlink r:id="rId143" w:history="1">
              <w:r w:rsidR="004D3811">
                <w:rPr>
                  <w:rStyle w:val="Hyperlink"/>
                </w:rPr>
                <w:t>C1-216957</w:t>
              </w:r>
            </w:hyperlink>
          </w:p>
        </w:tc>
        <w:tc>
          <w:tcPr>
            <w:tcW w:w="4191" w:type="dxa"/>
            <w:gridSpan w:val="3"/>
            <w:tcBorders>
              <w:top w:val="single" w:sz="4" w:space="0" w:color="auto"/>
              <w:bottom w:val="single" w:sz="4" w:space="0" w:color="auto"/>
            </w:tcBorders>
            <w:shd w:val="clear" w:color="auto" w:fill="FFFF00"/>
          </w:tcPr>
          <w:p w14:paraId="6D3DC078" w14:textId="77777777" w:rsidR="00AF5625" w:rsidRDefault="00AF5625" w:rsidP="00992409">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750DBF51" w14:textId="77777777" w:rsidR="00AF5625"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B716CDB" w14:textId="77777777" w:rsidR="00AF5625" w:rsidRDefault="00AF5625" w:rsidP="00992409">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9CCB9" w14:textId="77777777" w:rsidR="00AF5625" w:rsidRDefault="00AF5625" w:rsidP="00992409">
            <w:pPr>
              <w:rPr>
                <w:rFonts w:eastAsia="Batang" w:cs="Arial"/>
                <w:lang w:eastAsia="ko-KR"/>
              </w:rPr>
            </w:pPr>
          </w:p>
        </w:tc>
      </w:tr>
      <w:tr w:rsidR="00AF5625" w:rsidRPr="00D95972" w14:paraId="6E72883B" w14:textId="77777777" w:rsidTr="00992409">
        <w:tc>
          <w:tcPr>
            <w:tcW w:w="976" w:type="dxa"/>
            <w:tcBorders>
              <w:left w:val="thinThickThinSmallGap" w:sz="24" w:space="0" w:color="auto"/>
              <w:bottom w:val="nil"/>
            </w:tcBorders>
            <w:shd w:val="clear" w:color="auto" w:fill="auto"/>
          </w:tcPr>
          <w:p w14:paraId="630048E2" w14:textId="77777777" w:rsidR="00AF5625" w:rsidRPr="00D95972" w:rsidRDefault="00AF5625" w:rsidP="00992409">
            <w:pPr>
              <w:rPr>
                <w:rFonts w:cs="Arial"/>
              </w:rPr>
            </w:pPr>
          </w:p>
        </w:tc>
        <w:tc>
          <w:tcPr>
            <w:tcW w:w="1317" w:type="dxa"/>
            <w:gridSpan w:val="2"/>
            <w:tcBorders>
              <w:bottom w:val="nil"/>
            </w:tcBorders>
            <w:shd w:val="clear" w:color="auto" w:fill="auto"/>
          </w:tcPr>
          <w:p w14:paraId="1CF8E8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F8C39D" w14:textId="209095A9" w:rsidR="00AF5625" w:rsidRDefault="0053104A" w:rsidP="00992409">
            <w:pPr>
              <w:overflowPunct/>
              <w:autoSpaceDE/>
              <w:autoSpaceDN/>
              <w:adjustRightInd/>
              <w:textAlignment w:val="auto"/>
            </w:pPr>
            <w:hyperlink r:id="rId144" w:history="1">
              <w:r w:rsidR="004D3811">
                <w:rPr>
                  <w:rStyle w:val="Hyperlink"/>
                </w:rPr>
                <w:t>C1-216595</w:t>
              </w:r>
            </w:hyperlink>
          </w:p>
        </w:tc>
        <w:tc>
          <w:tcPr>
            <w:tcW w:w="4191" w:type="dxa"/>
            <w:gridSpan w:val="3"/>
            <w:tcBorders>
              <w:top w:val="single" w:sz="4" w:space="0" w:color="auto"/>
              <w:bottom w:val="single" w:sz="4" w:space="0" w:color="auto"/>
            </w:tcBorders>
            <w:shd w:val="clear" w:color="auto" w:fill="FFFF00"/>
          </w:tcPr>
          <w:p w14:paraId="49750BBE" w14:textId="77777777" w:rsidR="00AF5625" w:rsidRDefault="00AF5625" w:rsidP="00992409">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2A504A39" w14:textId="77777777" w:rsidR="00AF5625"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53C2A25" w14:textId="77777777" w:rsidR="00AF5625" w:rsidRDefault="00AF5625" w:rsidP="00992409">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9CB8C" w14:textId="77777777" w:rsidR="00AF5625" w:rsidRDefault="00AF5625" w:rsidP="00992409">
            <w:pPr>
              <w:rPr>
                <w:rFonts w:eastAsia="Batang" w:cs="Arial"/>
                <w:lang w:eastAsia="ko-KR"/>
              </w:rPr>
            </w:pPr>
          </w:p>
        </w:tc>
      </w:tr>
      <w:tr w:rsidR="00AF5625" w:rsidRPr="00D95972" w14:paraId="5F0FECDD" w14:textId="77777777" w:rsidTr="00992409">
        <w:tc>
          <w:tcPr>
            <w:tcW w:w="976" w:type="dxa"/>
            <w:tcBorders>
              <w:left w:val="thinThickThinSmallGap" w:sz="24" w:space="0" w:color="auto"/>
              <w:bottom w:val="nil"/>
            </w:tcBorders>
            <w:shd w:val="clear" w:color="auto" w:fill="auto"/>
          </w:tcPr>
          <w:p w14:paraId="3AE13F7D" w14:textId="77777777" w:rsidR="00AF5625" w:rsidRPr="00D95972" w:rsidRDefault="00AF5625" w:rsidP="00992409">
            <w:pPr>
              <w:rPr>
                <w:rFonts w:cs="Arial"/>
              </w:rPr>
            </w:pPr>
          </w:p>
        </w:tc>
        <w:tc>
          <w:tcPr>
            <w:tcW w:w="1317" w:type="dxa"/>
            <w:gridSpan w:val="2"/>
            <w:tcBorders>
              <w:bottom w:val="nil"/>
            </w:tcBorders>
            <w:shd w:val="clear" w:color="auto" w:fill="auto"/>
          </w:tcPr>
          <w:p w14:paraId="6E4D62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DE6F2" w14:textId="5C45B98E" w:rsidR="00AF5625" w:rsidRDefault="0053104A" w:rsidP="00992409">
            <w:pPr>
              <w:overflowPunct/>
              <w:autoSpaceDE/>
              <w:autoSpaceDN/>
              <w:adjustRightInd/>
              <w:textAlignment w:val="auto"/>
            </w:pPr>
            <w:hyperlink r:id="rId145" w:history="1">
              <w:r w:rsidR="004D3811">
                <w:rPr>
                  <w:rStyle w:val="Hyperlink"/>
                </w:rPr>
                <w:t>C1-216640</w:t>
              </w:r>
            </w:hyperlink>
          </w:p>
        </w:tc>
        <w:tc>
          <w:tcPr>
            <w:tcW w:w="4191" w:type="dxa"/>
            <w:gridSpan w:val="3"/>
            <w:tcBorders>
              <w:top w:val="single" w:sz="4" w:space="0" w:color="auto"/>
              <w:bottom w:val="single" w:sz="4" w:space="0" w:color="auto"/>
            </w:tcBorders>
            <w:shd w:val="clear" w:color="auto" w:fill="FFFF00"/>
          </w:tcPr>
          <w:p w14:paraId="75519B44" w14:textId="77777777" w:rsidR="00AF5625" w:rsidRDefault="00AF5625" w:rsidP="00992409">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56BE793C"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3DE49C" w14:textId="77777777" w:rsidR="00AF5625" w:rsidRDefault="00AF5625" w:rsidP="00992409">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83181" w14:textId="77777777" w:rsidR="00AF5625" w:rsidRDefault="00AF5625" w:rsidP="00992409">
            <w:pPr>
              <w:rPr>
                <w:rFonts w:eastAsia="Batang" w:cs="Arial"/>
                <w:lang w:eastAsia="ko-KR"/>
              </w:rPr>
            </w:pPr>
          </w:p>
        </w:tc>
      </w:tr>
      <w:tr w:rsidR="00AF5625" w:rsidRPr="00D95972" w14:paraId="1F52EC1E" w14:textId="77777777" w:rsidTr="00992409">
        <w:tc>
          <w:tcPr>
            <w:tcW w:w="976" w:type="dxa"/>
            <w:tcBorders>
              <w:left w:val="thinThickThinSmallGap" w:sz="24" w:space="0" w:color="auto"/>
              <w:bottom w:val="nil"/>
            </w:tcBorders>
            <w:shd w:val="clear" w:color="auto" w:fill="auto"/>
          </w:tcPr>
          <w:p w14:paraId="00FED3AC" w14:textId="77777777" w:rsidR="00AF5625" w:rsidRPr="00D95972" w:rsidRDefault="00AF5625" w:rsidP="00992409">
            <w:pPr>
              <w:rPr>
                <w:rFonts w:cs="Arial"/>
              </w:rPr>
            </w:pPr>
          </w:p>
        </w:tc>
        <w:tc>
          <w:tcPr>
            <w:tcW w:w="1317" w:type="dxa"/>
            <w:gridSpan w:val="2"/>
            <w:tcBorders>
              <w:bottom w:val="nil"/>
            </w:tcBorders>
            <w:shd w:val="clear" w:color="auto" w:fill="auto"/>
          </w:tcPr>
          <w:p w14:paraId="4B0B2A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677BDF9" w14:textId="1BB8A673" w:rsidR="00AF5625" w:rsidRDefault="0053104A" w:rsidP="00992409">
            <w:pPr>
              <w:overflowPunct/>
              <w:autoSpaceDE/>
              <w:autoSpaceDN/>
              <w:adjustRightInd/>
              <w:textAlignment w:val="auto"/>
              <w:rPr>
                <w:rFonts w:cs="Arial"/>
                <w:lang w:val="en-US"/>
              </w:rPr>
            </w:pPr>
            <w:hyperlink r:id="rId146" w:history="1">
              <w:r w:rsidR="004D3811">
                <w:rPr>
                  <w:rStyle w:val="Hyperlink"/>
                </w:rPr>
                <w:t>C1-216641</w:t>
              </w:r>
            </w:hyperlink>
          </w:p>
        </w:tc>
        <w:tc>
          <w:tcPr>
            <w:tcW w:w="4191" w:type="dxa"/>
            <w:gridSpan w:val="3"/>
            <w:tcBorders>
              <w:top w:val="single" w:sz="4" w:space="0" w:color="auto"/>
              <w:bottom w:val="single" w:sz="4" w:space="0" w:color="auto"/>
            </w:tcBorders>
            <w:shd w:val="clear" w:color="auto" w:fill="FFFF00"/>
          </w:tcPr>
          <w:p w14:paraId="3ABFB10E" w14:textId="77777777" w:rsidR="00AF5625" w:rsidRDefault="00AF5625" w:rsidP="00992409">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66F83762" w14:textId="77777777" w:rsidR="00AF5625" w:rsidRDefault="00AF5625" w:rsidP="0099240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B718783" w14:textId="77777777" w:rsidR="00AF5625" w:rsidRDefault="00AF5625" w:rsidP="00992409">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88F6C" w14:textId="77777777" w:rsidR="00AF5625" w:rsidRDefault="00AF5625" w:rsidP="00992409">
            <w:pPr>
              <w:rPr>
                <w:rFonts w:eastAsia="Batang" w:cs="Arial"/>
                <w:lang w:eastAsia="ko-KR"/>
              </w:rPr>
            </w:pPr>
          </w:p>
        </w:tc>
      </w:tr>
      <w:tr w:rsidR="00AF5625" w:rsidRPr="00D95972" w14:paraId="503B216F" w14:textId="77777777" w:rsidTr="00992409">
        <w:tc>
          <w:tcPr>
            <w:tcW w:w="976" w:type="dxa"/>
            <w:tcBorders>
              <w:left w:val="thinThickThinSmallGap" w:sz="24" w:space="0" w:color="auto"/>
              <w:bottom w:val="nil"/>
            </w:tcBorders>
            <w:shd w:val="clear" w:color="auto" w:fill="auto"/>
          </w:tcPr>
          <w:p w14:paraId="4B38F21F" w14:textId="77777777" w:rsidR="00AF5625" w:rsidRPr="00D95972" w:rsidRDefault="00AF5625" w:rsidP="00992409">
            <w:pPr>
              <w:rPr>
                <w:rFonts w:cs="Arial"/>
              </w:rPr>
            </w:pPr>
          </w:p>
        </w:tc>
        <w:tc>
          <w:tcPr>
            <w:tcW w:w="1317" w:type="dxa"/>
            <w:gridSpan w:val="2"/>
            <w:tcBorders>
              <w:bottom w:val="nil"/>
            </w:tcBorders>
            <w:shd w:val="clear" w:color="auto" w:fill="auto"/>
          </w:tcPr>
          <w:p w14:paraId="62AD6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E544C9" w14:textId="0ED3E068" w:rsidR="00AF5625" w:rsidRDefault="0053104A" w:rsidP="00992409">
            <w:pPr>
              <w:overflowPunct/>
              <w:autoSpaceDE/>
              <w:autoSpaceDN/>
              <w:adjustRightInd/>
              <w:textAlignment w:val="auto"/>
              <w:rPr>
                <w:rFonts w:cs="Arial"/>
                <w:lang w:val="en-US"/>
              </w:rPr>
            </w:pPr>
            <w:hyperlink r:id="rId147" w:history="1">
              <w:r w:rsidR="004D3811">
                <w:rPr>
                  <w:rStyle w:val="Hyperlink"/>
                </w:rPr>
                <w:t>C1-216717</w:t>
              </w:r>
            </w:hyperlink>
          </w:p>
        </w:tc>
        <w:tc>
          <w:tcPr>
            <w:tcW w:w="4191" w:type="dxa"/>
            <w:gridSpan w:val="3"/>
            <w:tcBorders>
              <w:top w:val="single" w:sz="4" w:space="0" w:color="auto"/>
              <w:bottom w:val="single" w:sz="4" w:space="0" w:color="auto"/>
            </w:tcBorders>
            <w:shd w:val="clear" w:color="auto" w:fill="FFFF00"/>
          </w:tcPr>
          <w:p w14:paraId="668C8D9D" w14:textId="77777777" w:rsidR="00AF5625" w:rsidRDefault="00AF5625" w:rsidP="00992409">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00"/>
          </w:tcPr>
          <w:p w14:paraId="39219B86" w14:textId="77777777" w:rsidR="00AF5625"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583533" w14:textId="77777777" w:rsidR="00AF5625" w:rsidRDefault="00AF5625" w:rsidP="00992409">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DD758" w14:textId="77777777" w:rsidR="00AF5625" w:rsidRDefault="00AF5625" w:rsidP="00992409">
            <w:pPr>
              <w:rPr>
                <w:rFonts w:eastAsia="Batang" w:cs="Arial"/>
                <w:lang w:eastAsia="ko-KR"/>
              </w:rPr>
            </w:pPr>
            <w:r>
              <w:rPr>
                <w:rFonts w:eastAsia="Batang" w:cs="Arial"/>
                <w:lang w:eastAsia="ko-KR"/>
              </w:rPr>
              <w:t>CAT D, no cover page error</w:t>
            </w:r>
          </w:p>
        </w:tc>
      </w:tr>
      <w:tr w:rsidR="00AF5625" w:rsidRPr="00D95972" w14:paraId="5EEE2DB5" w14:textId="77777777" w:rsidTr="00992409">
        <w:tc>
          <w:tcPr>
            <w:tcW w:w="976" w:type="dxa"/>
            <w:tcBorders>
              <w:left w:val="thinThickThinSmallGap" w:sz="24" w:space="0" w:color="auto"/>
              <w:bottom w:val="nil"/>
            </w:tcBorders>
            <w:shd w:val="clear" w:color="auto" w:fill="auto"/>
          </w:tcPr>
          <w:p w14:paraId="077E90B2" w14:textId="77777777" w:rsidR="00AF5625" w:rsidRPr="00D95972" w:rsidRDefault="00AF5625" w:rsidP="00992409">
            <w:pPr>
              <w:rPr>
                <w:rFonts w:cs="Arial"/>
              </w:rPr>
            </w:pPr>
          </w:p>
        </w:tc>
        <w:tc>
          <w:tcPr>
            <w:tcW w:w="1317" w:type="dxa"/>
            <w:gridSpan w:val="2"/>
            <w:tcBorders>
              <w:bottom w:val="nil"/>
            </w:tcBorders>
            <w:shd w:val="clear" w:color="auto" w:fill="auto"/>
          </w:tcPr>
          <w:p w14:paraId="1D81A9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499286" w14:textId="46EAABE2" w:rsidR="00AF5625" w:rsidRDefault="0053104A" w:rsidP="00992409">
            <w:pPr>
              <w:overflowPunct/>
              <w:autoSpaceDE/>
              <w:autoSpaceDN/>
              <w:adjustRightInd/>
              <w:textAlignment w:val="auto"/>
              <w:rPr>
                <w:rFonts w:cs="Arial"/>
                <w:lang w:val="en-US"/>
              </w:rPr>
            </w:pPr>
            <w:hyperlink r:id="rId148" w:history="1">
              <w:r w:rsidR="004D3811">
                <w:rPr>
                  <w:rStyle w:val="Hyperlink"/>
                </w:rPr>
                <w:t>C1-216543</w:t>
              </w:r>
            </w:hyperlink>
          </w:p>
        </w:tc>
        <w:tc>
          <w:tcPr>
            <w:tcW w:w="4191" w:type="dxa"/>
            <w:gridSpan w:val="3"/>
            <w:tcBorders>
              <w:top w:val="single" w:sz="4" w:space="0" w:color="auto"/>
              <w:bottom w:val="single" w:sz="4" w:space="0" w:color="auto"/>
            </w:tcBorders>
            <w:shd w:val="clear" w:color="auto" w:fill="FFFF00"/>
          </w:tcPr>
          <w:p w14:paraId="2B86C917" w14:textId="77777777" w:rsidR="00AF5625" w:rsidRDefault="00AF5625" w:rsidP="00992409">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6CDD49D9"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0670984" w14:textId="77777777" w:rsidR="00AF5625" w:rsidRDefault="00AF5625" w:rsidP="00992409">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4ADDA" w14:textId="77777777" w:rsidR="00AF5625" w:rsidRDefault="00AF5625" w:rsidP="00992409">
            <w:pPr>
              <w:rPr>
                <w:rFonts w:eastAsia="Batang" w:cs="Arial"/>
                <w:lang w:eastAsia="ko-KR"/>
              </w:rPr>
            </w:pPr>
            <w:r>
              <w:rPr>
                <w:rFonts w:eastAsia="Batang" w:cs="Arial"/>
                <w:lang w:eastAsia="ko-KR"/>
              </w:rPr>
              <w:t>Cover sheet, CR# missing</w:t>
            </w:r>
          </w:p>
        </w:tc>
      </w:tr>
      <w:tr w:rsidR="00AF5625" w:rsidRPr="00D95972" w14:paraId="79DBE1EF" w14:textId="77777777" w:rsidTr="00992409">
        <w:tc>
          <w:tcPr>
            <w:tcW w:w="976" w:type="dxa"/>
            <w:tcBorders>
              <w:left w:val="thinThickThinSmallGap" w:sz="24" w:space="0" w:color="auto"/>
              <w:bottom w:val="nil"/>
            </w:tcBorders>
            <w:shd w:val="clear" w:color="auto" w:fill="auto"/>
          </w:tcPr>
          <w:p w14:paraId="725C52BB" w14:textId="77777777" w:rsidR="00AF5625" w:rsidRPr="00D95972" w:rsidRDefault="00AF5625" w:rsidP="00992409">
            <w:pPr>
              <w:rPr>
                <w:rFonts w:cs="Arial"/>
              </w:rPr>
            </w:pPr>
          </w:p>
        </w:tc>
        <w:tc>
          <w:tcPr>
            <w:tcW w:w="1317" w:type="dxa"/>
            <w:gridSpan w:val="2"/>
            <w:tcBorders>
              <w:bottom w:val="nil"/>
            </w:tcBorders>
            <w:shd w:val="clear" w:color="auto" w:fill="auto"/>
          </w:tcPr>
          <w:p w14:paraId="5ADEC6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90D0" w14:textId="580A151F" w:rsidR="00AF5625" w:rsidRDefault="0053104A" w:rsidP="00992409">
            <w:pPr>
              <w:overflowPunct/>
              <w:autoSpaceDE/>
              <w:autoSpaceDN/>
              <w:adjustRightInd/>
              <w:textAlignment w:val="auto"/>
            </w:pPr>
            <w:hyperlink r:id="rId149" w:history="1">
              <w:r w:rsidR="004D3811">
                <w:rPr>
                  <w:rStyle w:val="Hyperlink"/>
                </w:rPr>
                <w:t>C1-216544</w:t>
              </w:r>
            </w:hyperlink>
          </w:p>
        </w:tc>
        <w:tc>
          <w:tcPr>
            <w:tcW w:w="4191" w:type="dxa"/>
            <w:gridSpan w:val="3"/>
            <w:tcBorders>
              <w:top w:val="single" w:sz="4" w:space="0" w:color="auto"/>
              <w:bottom w:val="single" w:sz="4" w:space="0" w:color="auto"/>
            </w:tcBorders>
            <w:shd w:val="clear" w:color="auto" w:fill="FFFF00"/>
          </w:tcPr>
          <w:p w14:paraId="729E473D" w14:textId="77777777" w:rsidR="00AF5625" w:rsidRDefault="00AF5625" w:rsidP="00992409">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00"/>
          </w:tcPr>
          <w:p w14:paraId="3D1FDA88" w14:textId="77777777" w:rsidR="00AF5625"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0F787D" w14:textId="77777777" w:rsidR="00AF5625" w:rsidRDefault="00AF5625" w:rsidP="00992409">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E082A" w14:textId="77777777" w:rsidR="00AF5625" w:rsidRDefault="00AF5625" w:rsidP="00992409">
            <w:pPr>
              <w:rPr>
                <w:rFonts w:eastAsia="Batang" w:cs="Arial"/>
                <w:lang w:eastAsia="ko-KR"/>
              </w:rPr>
            </w:pPr>
            <w:r>
              <w:rPr>
                <w:rFonts w:eastAsia="Batang" w:cs="Arial"/>
                <w:lang w:eastAsia="ko-KR"/>
              </w:rPr>
              <w:t>Cover sheet, expected two WIC, only one provided</w:t>
            </w:r>
          </w:p>
        </w:tc>
      </w:tr>
      <w:tr w:rsidR="00AF5625" w:rsidRPr="00D95972" w14:paraId="76518DE7" w14:textId="77777777" w:rsidTr="00992409">
        <w:tc>
          <w:tcPr>
            <w:tcW w:w="976" w:type="dxa"/>
            <w:tcBorders>
              <w:left w:val="thinThickThinSmallGap" w:sz="24" w:space="0" w:color="auto"/>
              <w:bottom w:val="nil"/>
            </w:tcBorders>
            <w:shd w:val="clear" w:color="auto" w:fill="auto"/>
          </w:tcPr>
          <w:p w14:paraId="03779440" w14:textId="77777777" w:rsidR="00AF5625" w:rsidRPr="00D95972" w:rsidRDefault="00AF5625" w:rsidP="00992409">
            <w:pPr>
              <w:rPr>
                <w:rFonts w:cs="Arial"/>
              </w:rPr>
            </w:pPr>
          </w:p>
        </w:tc>
        <w:tc>
          <w:tcPr>
            <w:tcW w:w="1317" w:type="dxa"/>
            <w:gridSpan w:val="2"/>
            <w:tcBorders>
              <w:bottom w:val="nil"/>
            </w:tcBorders>
            <w:shd w:val="clear" w:color="auto" w:fill="auto"/>
          </w:tcPr>
          <w:p w14:paraId="1D7F09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1500A" w14:textId="57F58BCA" w:rsidR="00AF5625" w:rsidRDefault="0053104A" w:rsidP="00992409">
            <w:pPr>
              <w:overflowPunct/>
              <w:autoSpaceDE/>
              <w:autoSpaceDN/>
              <w:adjustRightInd/>
              <w:textAlignment w:val="auto"/>
            </w:pPr>
            <w:hyperlink r:id="rId150" w:history="1">
              <w:r w:rsidR="004D3811">
                <w:rPr>
                  <w:rStyle w:val="Hyperlink"/>
                </w:rPr>
                <w:t>C1-216555</w:t>
              </w:r>
            </w:hyperlink>
          </w:p>
        </w:tc>
        <w:tc>
          <w:tcPr>
            <w:tcW w:w="4191" w:type="dxa"/>
            <w:gridSpan w:val="3"/>
            <w:tcBorders>
              <w:top w:val="single" w:sz="4" w:space="0" w:color="auto"/>
              <w:bottom w:val="single" w:sz="4" w:space="0" w:color="auto"/>
            </w:tcBorders>
            <w:shd w:val="clear" w:color="auto" w:fill="FFFF00"/>
          </w:tcPr>
          <w:p w14:paraId="20884E5A" w14:textId="77777777" w:rsidR="00AF5625" w:rsidRDefault="00AF5625" w:rsidP="00992409">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00"/>
          </w:tcPr>
          <w:p w14:paraId="28328772"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582F575" w14:textId="77777777" w:rsidR="00AF5625" w:rsidRDefault="00AF5625" w:rsidP="00992409">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F698F" w14:textId="77777777" w:rsidR="00AF5625" w:rsidRDefault="00AF5625" w:rsidP="00992409">
            <w:pPr>
              <w:rPr>
                <w:rFonts w:eastAsia="Batang" w:cs="Arial"/>
                <w:lang w:eastAsia="ko-KR"/>
              </w:rPr>
            </w:pPr>
          </w:p>
        </w:tc>
      </w:tr>
      <w:tr w:rsidR="00AF5625" w:rsidRPr="00D95972" w14:paraId="29D0AF0E" w14:textId="77777777" w:rsidTr="00992409">
        <w:tc>
          <w:tcPr>
            <w:tcW w:w="976" w:type="dxa"/>
            <w:tcBorders>
              <w:left w:val="thinThickThinSmallGap" w:sz="24" w:space="0" w:color="auto"/>
              <w:bottom w:val="nil"/>
            </w:tcBorders>
            <w:shd w:val="clear" w:color="auto" w:fill="auto"/>
          </w:tcPr>
          <w:p w14:paraId="31BDD9F8" w14:textId="77777777" w:rsidR="00AF5625" w:rsidRPr="00D95972" w:rsidRDefault="00AF5625" w:rsidP="00992409">
            <w:pPr>
              <w:rPr>
                <w:rFonts w:cs="Arial"/>
              </w:rPr>
            </w:pPr>
          </w:p>
        </w:tc>
        <w:tc>
          <w:tcPr>
            <w:tcW w:w="1317" w:type="dxa"/>
            <w:gridSpan w:val="2"/>
            <w:tcBorders>
              <w:bottom w:val="nil"/>
            </w:tcBorders>
            <w:shd w:val="clear" w:color="auto" w:fill="auto"/>
          </w:tcPr>
          <w:p w14:paraId="5B5FCD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4BEEEF" w14:textId="5FD0F17D" w:rsidR="00AF5625" w:rsidRDefault="0053104A" w:rsidP="00992409">
            <w:pPr>
              <w:overflowPunct/>
              <w:autoSpaceDE/>
              <w:autoSpaceDN/>
              <w:adjustRightInd/>
              <w:textAlignment w:val="auto"/>
            </w:pPr>
            <w:hyperlink r:id="rId151" w:history="1">
              <w:r w:rsidR="004D3811">
                <w:rPr>
                  <w:rStyle w:val="Hyperlink"/>
                </w:rPr>
                <w:t>C1-216559</w:t>
              </w:r>
            </w:hyperlink>
          </w:p>
        </w:tc>
        <w:tc>
          <w:tcPr>
            <w:tcW w:w="4191" w:type="dxa"/>
            <w:gridSpan w:val="3"/>
            <w:tcBorders>
              <w:top w:val="single" w:sz="4" w:space="0" w:color="auto"/>
              <w:bottom w:val="single" w:sz="4" w:space="0" w:color="auto"/>
            </w:tcBorders>
            <w:shd w:val="clear" w:color="auto" w:fill="FFFF00"/>
          </w:tcPr>
          <w:p w14:paraId="4D19F8CD" w14:textId="77777777" w:rsidR="00AF5625" w:rsidRDefault="00AF5625" w:rsidP="00992409">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786AB03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F7A685" w14:textId="77777777" w:rsidR="00AF5625" w:rsidRDefault="00AF5625" w:rsidP="00992409">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C0320" w14:textId="77777777" w:rsidR="00AF5625" w:rsidRDefault="00AF5625" w:rsidP="00992409">
            <w:pPr>
              <w:rPr>
                <w:rFonts w:eastAsia="Batang" w:cs="Arial"/>
                <w:lang w:eastAsia="ko-KR"/>
              </w:rPr>
            </w:pPr>
          </w:p>
        </w:tc>
      </w:tr>
      <w:tr w:rsidR="00AF5625" w:rsidRPr="00D95972" w14:paraId="3EC00574" w14:textId="77777777" w:rsidTr="00992409">
        <w:tc>
          <w:tcPr>
            <w:tcW w:w="976" w:type="dxa"/>
            <w:tcBorders>
              <w:left w:val="thinThickThinSmallGap" w:sz="24" w:space="0" w:color="auto"/>
              <w:bottom w:val="nil"/>
            </w:tcBorders>
            <w:shd w:val="clear" w:color="auto" w:fill="auto"/>
          </w:tcPr>
          <w:p w14:paraId="45D86A0D" w14:textId="77777777" w:rsidR="00AF5625" w:rsidRPr="00D95972" w:rsidRDefault="00AF5625" w:rsidP="00992409">
            <w:pPr>
              <w:rPr>
                <w:rFonts w:cs="Arial"/>
              </w:rPr>
            </w:pPr>
          </w:p>
        </w:tc>
        <w:tc>
          <w:tcPr>
            <w:tcW w:w="1317" w:type="dxa"/>
            <w:gridSpan w:val="2"/>
            <w:tcBorders>
              <w:bottom w:val="nil"/>
            </w:tcBorders>
            <w:shd w:val="clear" w:color="auto" w:fill="auto"/>
          </w:tcPr>
          <w:p w14:paraId="1A6956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36CDA1" w14:textId="237EDF1C" w:rsidR="00AF5625" w:rsidRDefault="0053104A" w:rsidP="00992409">
            <w:pPr>
              <w:overflowPunct/>
              <w:autoSpaceDE/>
              <w:autoSpaceDN/>
              <w:adjustRightInd/>
              <w:textAlignment w:val="auto"/>
            </w:pPr>
            <w:hyperlink r:id="rId152" w:history="1">
              <w:r w:rsidR="004D3811">
                <w:rPr>
                  <w:rStyle w:val="Hyperlink"/>
                </w:rPr>
                <w:t>C1-216560</w:t>
              </w:r>
            </w:hyperlink>
          </w:p>
        </w:tc>
        <w:tc>
          <w:tcPr>
            <w:tcW w:w="4191" w:type="dxa"/>
            <w:gridSpan w:val="3"/>
            <w:tcBorders>
              <w:top w:val="single" w:sz="4" w:space="0" w:color="auto"/>
              <w:bottom w:val="single" w:sz="4" w:space="0" w:color="auto"/>
            </w:tcBorders>
            <w:shd w:val="clear" w:color="auto" w:fill="FFFF00"/>
          </w:tcPr>
          <w:p w14:paraId="0F7B75CE" w14:textId="77777777" w:rsidR="00AF5625" w:rsidRDefault="00AF5625" w:rsidP="00992409">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00"/>
          </w:tcPr>
          <w:p w14:paraId="0E630AEC"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A6C439" w14:textId="77777777" w:rsidR="00AF5625" w:rsidRDefault="00AF5625" w:rsidP="00992409">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72F0" w14:textId="77777777" w:rsidR="00AF5625" w:rsidRDefault="00AF5625" w:rsidP="00992409">
            <w:pPr>
              <w:rPr>
                <w:rFonts w:eastAsia="Batang" w:cs="Arial"/>
                <w:lang w:eastAsia="ko-KR"/>
              </w:rPr>
            </w:pPr>
          </w:p>
        </w:tc>
      </w:tr>
      <w:tr w:rsidR="00AF5625" w:rsidRPr="00D95972" w14:paraId="791DD228" w14:textId="77777777" w:rsidTr="00992409">
        <w:tc>
          <w:tcPr>
            <w:tcW w:w="976" w:type="dxa"/>
            <w:tcBorders>
              <w:left w:val="thinThickThinSmallGap" w:sz="24" w:space="0" w:color="auto"/>
              <w:bottom w:val="nil"/>
            </w:tcBorders>
            <w:shd w:val="clear" w:color="auto" w:fill="auto"/>
          </w:tcPr>
          <w:p w14:paraId="679E09AF" w14:textId="77777777" w:rsidR="00AF5625" w:rsidRPr="00D95972" w:rsidRDefault="00AF5625" w:rsidP="00992409">
            <w:pPr>
              <w:rPr>
                <w:rFonts w:cs="Arial"/>
              </w:rPr>
            </w:pPr>
          </w:p>
        </w:tc>
        <w:tc>
          <w:tcPr>
            <w:tcW w:w="1317" w:type="dxa"/>
            <w:gridSpan w:val="2"/>
            <w:tcBorders>
              <w:bottom w:val="nil"/>
            </w:tcBorders>
            <w:shd w:val="clear" w:color="auto" w:fill="auto"/>
          </w:tcPr>
          <w:p w14:paraId="34E65C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64A5FA" w14:textId="20A6C59A" w:rsidR="00AF5625" w:rsidRDefault="0053104A" w:rsidP="00992409">
            <w:pPr>
              <w:overflowPunct/>
              <w:autoSpaceDE/>
              <w:autoSpaceDN/>
              <w:adjustRightInd/>
              <w:textAlignment w:val="auto"/>
            </w:pPr>
            <w:hyperlink r:id="rId153" w:history="1">
              <w:r w:rsidR="004D3811">
                <w:rPr>
                  <w:rStyle w:val="Hyperlink"/>
                </w:rPr>
                <w:t>C1-216562</w:t>
              </w:r>
            </w:hyperlink>
          </w:p>
        </w:tc>
        <w:tc>
          <w:tcPr>
            <w:tcW w:w="4191" w:type="dxa"/>
            <w:gridSpan w:val="3"/>
            <w:tcBorders>
              <w:top w:val="single" w:sz="4" w:space="0" w:color="auto"/>
              <w:bottom w:val="single" w:sz="4" w:space="0" w:color="auto"/>
            </w:tcBorders>
            <w:shd w:val="clear" w:color="auto" w:fill="FFFF00"/>
          </w:tcPr>
          <w:p w14:paraId="244014DB" w14:textId="77777777" w:rsidR="00AF5625" w:rsidRDefault="00AF5625" w:rsidP="00992409">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96CCF67"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5D84F2" w14:textId="77777777" w:rsidR="00AF5625" w:rsidRDefault="00AF5625" w:rsidP="00992409">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32A6" w14:textId="77777777" w:rsidR="00AF5625" w:rsidRDefault="00AF5625" w:rsidP="00992409">
            <w:pPr>
              <w:rPr>
                <w:rFonts w:eastAsia="Batang" w:cs="Arial"/>
                <w:lang w:eastAsia="ko-KR"/>
              </w:rPr>
            </w:pPr>
          </w:p>
        </w:tc>
      </w:tr>
      <w:tr w:rsidR="00AF5625" w:rsidRPr="00D95972" w14:paraId="3D4588AD" w14:textId="77777777" w:rsidTr="00992409">
        <w:tc>
          <w:tcPr>
            <w:tcW w:w="976" w:type="dxa"/>
            <w:tcBorders>
              <w:left w:val="thinThickThinSmallGap" w:sz="24" w:space="0" w:color="auto"/>
              <w:bottom w:val="nil"/>
            </w:tcBorders>
            <w:shd w:val="clear" w:color="auto" w:fill="auto"/>
          </w:tcPr>
          <w:p w14:paraId="08145028" w14:textId="77777777" w:rsidR="00AF5625" w:rsidRPr="00D95972" w:rsidRDefault="00AF5625" w:rsidP="00992409">
            <w:pPr>
              <w:rPr>
                <w:rFonts w:cs="Arial"/>
              </w:rPr>
            </w:pPr>
          </w:p>
        </w:tc>
        <w:tc>
          <w:tcPr>
            <w:tcW w:w="1317" w:type="dxa"/>
            <w:gridSpan w:val="2"/>
            <w:tcBorders>
              <w:bottom w:val="nil"/>
            </w:tcBorders>
            <w:shd w:val="clear" w:color="auto" w:fill="auto"/>
          </w:tcPr>
          <w:p w14:paraId="0E53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92767" w14:textId="6F7A923C" w:rsidR="00AF5625" w:rsidRDefault="0053104A" w:rsidP="00992409">
            <w:pPr>
              <w:overflowPunct/>
              <w:autoSpaceDE/>
              <w:autoSpaceDN/>
              <w:adjustRightInd/>
              <w:textAlignment w:val="auto"/>
            </w:pPr>
            <w:hyperlink r:id="rId154" w:history="1">
              <w:r w:rsidR="004D3811">
                <w:rPr>
                  <w:rStyle w:val="Hyperlink"/>
                </w:rPr>
                <w:t>C1-216582</w:t>
              </w:r>
            </w:hyperlink>
          </w:p>
        </w:tc>
        <w:tc>
          <w:tcPr>
            <w:tcW w:w="4191" w:type="dxa"/>
            <w:gridSpan w:val="3"/>
            <w:tcBorders>
              <w:top w:val="single" w:sz="4" w:space="0" w:color="auto"/>
              <w:bottom w:val="single" w:sz="4" w:space="0" w:color="auto"/>
            </w:tcBorders>
            <w:shd w:val="clear" w:color="auto" w:fill="FFFF00"/>
          </w:tcPr>
          <w:p w14:paraId="3D695F21" w14:textId="77777777" w:rsidR="00AF5625" w:rsidRDefault="00AF5625" w:rsidP="00992409">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0E733E1F" w14:textId="77777777" w:rsidR="00AF5625" w:rsidRDefault="00AF5625" w:rsidP="00992409">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2E986" w14:textId="77777777" w:rsidR="00AF5625" w:rsidRDefault="00AF5625" w:rsidP="00992409">
            <w:pPr>
              <w:rPr>
                <w:rFonts w:cs="Arial"/>
              </w:rPr>
            </w:pPr>
            <w:r>
              <w:rPr>
                <w:rFonts w:cs="Arial"/>
              </w:rPr>
              <w:t xml:space="preserve">CR 3700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B7B6" w14:textId="77777777" w:rsidR="00AF5625" w:rsidRDefault="00AF5625" w:rsidP="00992409">
            <w:pPr>
              <w:rPr>
                <w:rFonts w:eastAsia="Batang" w:cs="Arial"/>
                <w:lang w:eastAsia="ko-KR"/>
              </w:rPr>
            </w:pPr>
          </w:p>
        </w:tc>
      </w:tr>
      <w:tr w:rsidR="00AF5625" w:rsidRPr="00D95972" w14:paraId="067E3A0B" w14:textId="77777777" w:rsidTr="00992409">
        <w:tc>
          <w:tcPr>
            <w:tcW w:w="976" w:type="dxa"/>
            <w:tcBorders>
              <w:left w:val="thinThickThinSmallGap" w:sz="24" w:space="0" w:color="auto"/>
              <w:bottom w:val="nil"/>
            </w:tcBorders>
            <w:shd w:val="clear" w:color="auto" w:fill="auto"/>
          </w:tcPr>
          <w:p w14:paraId="2F991A3C" w14:textId="77777777" w:rsidR="00AF5625" w:rsidRPr="00D95972" w:rsidRDefault="00AF5625" w:rsidP="00992409">
            <w:pPr>
              <w:rPr>
                <w:rFonts w:cs="Arial"/>
              </w:rPr>
            </w:pPr>
          </w:p>
        </w:tc>
        <w:tc>
          <w:tcPr>
            <w:tcW w:w="1317" w:type="dxa"/>
            <w:gridSpan w:val="2"/>
            <w:tcBorders>
              <w:bottom w:val="nil"/>
            </w:tcBorders>
            <w:shd w:val="clear" w:color="auto" w:fill="auto"/>
          </w:tcPr>
          <w:p w14:paraId="1F902A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B38E8" w14:textId="1FE4CBBF" w:rsidR="00AF5625" w:rsidRDefault="0053104A" w:rsidP="00992409">
            <w:pPr>
              <w:overflowPunct/>
              <w:autoSpaceDE/>
              <w:autoSpaceDN/>
              <w:adjustRightInd/>
              <w:textAlignment w:val="auto"/>
            </w:pPr>
            <w:hyperlink r:id="rId155" w:history="1">
              <w:r w:rsidR="004D3811">
                <w:rPr>
                  <w:rStyle w:val="Hyperlink"/>
                </w:rPr>
                <w:t>C1-216600</w:t>
              </w:r>
            </w:hyperlink>
          </w:p>
        </w:tc>
        <w:tc>
          <w:tcPr>
            <w:tcW w:w="4191" w:type="dxa"/>
            <w:gridSpan w:val="3"/>
            <w:tcBorders>
              <w:top w:val="single" w:sz="4" w:space="0" w:color="auto"/>
              <w:bottom w:val="single" w:sz="4" w:space="0" w:color="auto"/>
            </w:tcBorders>
            <w:shd w:val="clear" w:color="auto" w:fill="FFFF00"/>
          </w:tcPr>
          <w:p w14:paraId="27531DAF" w14:textId="77777777" w:rsidR="00AF5625" w:rsidRDefault="00AF5625" w:rsidP="00992409">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AA690BA" w14:textId="77777777" w:rsidR="00AF5625"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30AF45B" w14:textId="77777777" w:rsidR="00AF5625" w:rsidRDefault="00AF5625" w:rsidP="00992409">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D1727" w14:textId="77777777" w:rsidR="00AF5625" w:rsidRDefault="00AF5625" w:rsidP="00992409">
            <w:pPr>
              <w:rPr>
                <w:rFonts w:eastAsia="Batang" w:cs="Arial"/>
                <w:lang w:eastAsia="ko-KR"/>
              </w:rPr>
            </w:pPr>
            <w:r>
              <w:rPr>
                <w:rFonts w:eastAsia="Batang" w:cs="Arial"/>
                <w:lang w:eastAsia="ko-KR"/>
              </w:rPr>
              <w:t>Revision of C1-214923</w:t>
            </w:r>
          </w:p>
        </w:tc>
      </w:tr>
      <w:tr w:rsidR="00AF5625" w:rsidRPr="00D95972" w14:paraId="54141F2D" w14:textId="77777777" w:rsidTr="00992409">
        <w:tc>
          <w:tcPr>
            <w:tcW w:w="976" w:type="dxa"/>
            <w:tcBorders>
              <w:left w:val="thinThickThinSmallGap" w:sz="24" w:space="0" w:color="auto"/>
              <w:bottom w:val="nil"/>
            </w:tcBorders>
            <w:shd w:val="clear" w:color="auto" w:fill="auto"/>
          </w:tcPr>
          <w:p w14:paraId="338569AD" w14:textId="77777777" w:rsidR="00AF5625" w:rsidRPr="00D95972" w:rsidRDefault="00AF5625" w:rsidP="00992409">
            <w:pPr>
              <w:rPr>
                <w:rFonts w:cs="Arial"/>
              </w:rPr>
            </w:pPr>
          </w:p>
        </w:tc>
        <w:tc>
          <w:tcPr>
            <w:tcW w:w="1317" w:type="dxa"/>
            <w:gridSpan w:val="2"/>
            <w:tcBorders>
              <w:bottom w:val="nil"/>
            </w:tcBorders>
            <w:shd w:val="clear" w:color="auto" w:fill="auto"/>
          </w:tcPr>
          <w:p w14:paraId="2033D5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9B5680" w14:textId="42EF66D3" w:rsidR="00AF5625" w:rsidRDefault="0053104A" w:rsidP="00992409">
            <w:pPr>
              <w:overflowPunct/>
              <w:autoSpaceDE/>
              <w:autoSpaceDN/>
              <w:adjustRightInd/>
              <w:textAlignment w:val="auto"/>
            </w:pPr>
            <w:hyperlink r:id="rId156" w:history="1">
              <w:r w:rsidR="004D3811">
                <w:rPr>
                  <w:rStyle w:val="Hyperlink"/>
                </w:rPr>
                <w:t>C1-216615</w:t>
              </w:r>
            </w:hyperlink>
          </w:p>
        </w:tc>
        <w:tc>
          <w:tcPr>
            <w:tcW w:w="4191" w:type="dxa"/>
            <w:gridSpan w:val="3"/>
            <w:tcBorders>
              <w:top w:val="single" w:sz="4" w:space="0" w:color="auto"/>
              <w:bottom w:val="single" w:sz="4" w:space="0" w:color="auto"/>
            </w:tcBorders>
            <w:shd w:val="clear" w:color="auto" w:fill="FFFF00"/>
          </w:tcPr>
          <w:p w14:paraId="0552581A" w14:textId="77777777" w:rsidR="00AF5625" w:rsidRDefault="00AF5625" w:rsidP="00992409">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430A8AA1" w14:textId="77777777" w:rsidR="00AF5625" w:rsidRDefault="00AF5625" w:rsidP="00992409">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06750A46" w14:textId="77777777" w:rsidR="00AF5625" w:rsidRDefault="00AF5625" w:rsidP="00992409">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7D35B" w14:textId="77777777" w:rsidR="00AF5625" w:rsidRDefault="00AF5625" w:rsidP="00992409">
            <w:pPr>
              <w:rPr>
                <w:rFonts w:eastAsia="Batang" w:cs="Arial"/>
                <w:lang w:eastAsia="ko-KR"/>
              </w:rPr>
            </w:pPr>
            <w:r>
              <w:rPr>
                <w:rFonts w:eastAsia="Batang" w:cs="Arial"/>
                <w:lang w:eastAsia="ko-KR"/>
              </w:rPr>
              <w:t>Revision of C1-215041</w:t>
            </w:r>
          </w:p>
        </w:tc>
      </w:tr>
      <w:tr w:rsidR="00AF5625" w:rsidRPr="00D95972" w14:paraId="231E9A8E" w14:textId="77777777" w:rsidTr="00992409">
        <w:tc>
          <w:tcPr>
            <w:tcW w:w="976" w:type="dxa"/>
            <w:tcBorders>
              <w:left w:val="thinThickThinSmallGap" w:sz="24" w:space="0" w:color="auto"/>
              <w:bottom w:val="nil"/>
            </w:tcBorders>
            <w:shd w:val="clear" w:color="auto" w:fill="auto"/>
          </w:tcPr>
          <w:p w14:paraId="22FCE860" w14:textId="77777777" w:rsidR="00AF5625" w:rsidRPr="00D95972" w:rsidRDefault="00AF5625" w:rsidP="00992409">
            <w:pPr>
              <w:rPr>
                <w:rFonts w:cs="Arial"/>
              </w:rPr>
            </w:pPr>
          </w:p>
        </w:tc>
        <w:tc>
          <w:tcPr>
            <w:tcW w:w="1317" w:type="dxa"/>
            <w:gridSpan w:val="2"/>
            <w:tcBorders>
              <w:bottom w:val="nil"/>
            </w:tcBorders>
            <w:shd w:val="clear" w:color="auto" w:fill="auto"/>
          </w:tcPr>
          <w:p w14:paraId="5B6B7B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67E251" w14:textId="732F5086" w:rsidR="00AF5625" w:rsidRDefault="0053104A" w:rsidP="00992409">
            <w:pPr>
              <w:overflowPunct/>
              <w:autoSpaceDE/>
              <w:autoSpaceDN/>
              <w:adjustRightInd/>
              <w:textAlignment w:val="auto"/>
            </w:pPr>
            <w:hyperlink r:id="rId157" w:history="1">
              <w:r w:rsidR="004D3811">
                <w:rPr>
                  <w:rStyle w:val="Hyperlink"/>
                </w:rPr>
                <w:t>C1-216617</w:t>
              </w:r>
            </w:hyperlink>
          </w:p>
        </w:tc>
        <w:tc>
          <w:tcPr>
            <w:tcW w:w="4191" w:type="dxa"/>
            <w:gridSpan w:val="3"/>
            <w:tcBorders>
              <w:top w:val="single" w:sz="4" w:space="0" w:color="auto"/>
              <w:bottom w:val="single" w:sz="4" w:space="0" w:color="auto"/>
            </w:tcBorders>
            <w:shd w:val="clear" w:color="auto" w:fill="FFFF00"/>
          </w:tcPr>
          <w:p w14:paraId="3D62273A" w14:textId="77777777" w:rsidR="00AF5625" w:rsidRDefault="00AF5625" w:rsidP="00992409">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7987A1D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581FF9" w14:textId="77777777" w:rsidR="00AF5625" w:rsidRDefault="00AF5625" w:rsidP="00992409">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F8B44" w14:textId="77777777" w:rsidR="00AF5625" w:rsidRDefault="00AF5625" w:rsidP="00992409">
            <w:pPr>
              <w:rPr>
                <w:rFonts w:eastAsia="Batang" w:cs="Arial"/>
                <w:lang w:eastAsia="ko-KR"/>
              </w:rPr>
            </w:pPr>
          </w:p>
        </w:tc>
      </w:tr>
      <w:tr w:rsidR="00AF5625" w:rsidRPr="00D95972" w14:paraId="7745BAD6" w14:textId="77777777" w:rsidTr="00992409">
        <w:tc>
          <w:tcPr>
            <w:tcW w:w="976" w:type="dxa"/>
            <w:tcBorders>
              <w:left w:val="thinThickThinSmallGap" w:sz="24" w:space="0" w:color="auto"/>
              <w:bottom w:val="nil"/>
            </w:tcBorders>
            <w:shd w:val="clear" w:color="auto" w:fill="auto"/>
          </w:tcPr>
          <w:p w14:paraId="681BEDCF" w14:textId="77777777" w:rsidR="00AF5625" w:rsidRPr="00D95972" w:rsidRDefault="00AF5625" w:rsidP="00992409">
            <w:pPr>
              <w:rPr>
                <w:rFonts w:cs="Arial"/>
              </w:rPr>
            </w:pPr>
          </w:p>
        </w:tc>
        <w:tc>
          <w:tcPr>
            <w:tcW w:w="1317" w:type="dxa"/>
            <w:gridSpan w:val="2"/>
            <w:tcBorders>
              <w:bottom w:val="nil"/>
            </w:tcBorders>
            <w:shd w:val="clear" w:color="auto" w:fill="auto"/>
          </w:tcPr>
          <w:p w14:paraId="127F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6A158" w14:textId="0B51E147" w:rsidR="00AF5625" w:rsidRDefault="0053104A" w:rsidP="00992409">
            <w:pPr>
              <w:overflowPunct/>
              <w:autoSpaceDE/>
              <w:autoSpaceDN/>
              <w:adjustRightInd/>
              <w:textAlignment w:val="auto"/>
            </w:pPr>
            <w:hyperlink r:id="rId158" w:history="1">
              <w:r w:rsidR="004D3811">
                <w:rPr>
                  <w:rStyle w:val="Hyperlink"/>
                </w:rPr>
                <w:t>C1-216618</w:t>
              </w:r>
            </w:hyperlink>
          </w:p>
        </w:tc>
        <w:tc>
          <w:tcPr>
            <w:tcW w:w="4191" w:type="dxa"/>
            <w:gridSpan w:val="3"/>
            <w:tcBorders>
              <w:top w:val="single" w:sz="4" w:space="0" w:color="auto"/>
              <w:bottom w:val="single" w:sz="4" w:space="0" w:color="auto"/>
            </w:tcBorders>
            <w:shd w:val="clear" w:color="auto" w:fill="FFFF00"/>
          </w:tcPr>
          <w:p w14:paraId="75187EF0" w14:textId="77777777" w:rsidR="00AF5625" w:rsidRDefault="00AF5625" w:rsidP="00992409">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47CAB27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2CC9F5" w14:textId="77777777" w:rsidR="00AF5625" w:rsidRDefault="00AF5625" w:rsidP="00992409">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9039" w14:textId="77777777" w:rsidR="00AF5625" w:rsidRDefault="00AF5625" w:rsidP="00992409">
            <w:pPr>
              <w:rPr>
                <w:rFonts w:eastAsia="Batang" w:cs="Arial"/>
                <w:lang w:eastAsia="ko-KR"/>
              </w:rPr>
            </w:pPr>
          </w:p>
        </w:tc>
      </w:tr>
      <w:tr w:rsidR="00AF5625" w:rsidRPr="00D95972" w14:paraId="6E8857CC" w14:textId="77777777" w:rsidTr="00992409">
        <w:tc>
          <w:tcPr>
            <w:tcW w:w="976" w:type="dxa"/>
            <w:tcBorders>
              <w:left w:val="thinThickThinSmallGap" w:sz="24" w:space="0" w:color="auto"/>
              <w:bottom w:val="nil"/>
            </w:tcBorders>
            <w:shd w:val="clear" w:color="auto" w:fill="auto"/>
          </w:tcPr>
          <w:p w14:paraId="491DA5AB" w14:textId="77777777" w:rsidR="00AF5625" w:rsidRPr="00D95972" w:rsidRDefault="00AF5625" w:rsidP="00992409">
            <w:pPr>
              <w:rPr>
                <w:rFonts w:cs="Arial"/>
              </w:rPr>
            </w:pPr>
          </w:p>
        </w:tc>
        <w:tc>
          <w:tcPr>
            <w:tcW w:w="1317" w:type="dxa"/>
            <w:gridSpan w:val="2"/>
            <w:tcBorders>
              <w:bottom w:val="nil"/>
            </w:tcBorders>
            <w:shd w:val="clear" w:color="auto" w:fill="auto"/>
          </w:tcPr>
          <w:p w14:paraId="116969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0B331C" w14:textId="350CA87C" w:rsidR="00AF5625" w:rsidRDefault="0053104A" w:rsidP="00992409">
            <w:pPr>
              <w:overflowPunct/>
              <w:autoSpaceDE/>
              <w:autoSpaceDN/>
              <w:adjustRightInd/>
              <w:textAlignment w:val="auto"/>
            </w:pPr>
            <w:hyperlink r:id="rId159" w:history="1">
              <w:r w:rsidR="004D3811">
                <w:rPr>
                  <w:rStyle w:val="Hyperlink"/>
                </w:rPr>
                <w:t>C1-216661</w:t>
              </w:r>
            </w:hyperlink>
          </w:p>
        </w:tc>
        <w:tc>
          <w:tcPr>
            <w:tcW w:w="4191" w:type="dxa"/>
            <w:gridSpan w:val="3"/>
            <w:tcBorders>
              <w:top w:val="single" w:sz="4" w:space="0" w:color="auto"/>
              <w:bottom w:val="single" w:sz="4" w:space="0" w:color="auto"/>
            </w:tcBorders>
            <w:shd w:val="clear" w:color="auto" w:fill="FFFF00"/>
          </w:tcPr>
          <w:p w14:paraId="0CB487C6" w14:textId="77777777" w:rsidR="00AF5625" w:rsidRDefault="00AF5625" w:rsidP="00992409">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04C97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2025A1" w14:textId="77777777" w:rsidR="00AF5625" w:rsidRDefault="00AF5625" w:rsidP="00992409">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743F" w14:textId="77777777" w:rsidR="00AF5625" w:rsidRDefault="00AF5625" w:rsidP="00992409">
            <w:pPr>
              <w:rPr>
                <w:rFonts w:eastAsia="Batang" w:cs="Arial"/>
                <w:lang w:eastAsia="ko-KR"/>
              </w:rPr>
            </w:pPr>
          </w:p>
        </w:tc>
      </w:tr>
      <w:tr w:rsidR="00AF5625" w:rsidRPr="00D95972" w14:paraId="2B915610" w14:textId="77777777" w:rsidTr="00992409">
        <w:tc>
          <w:tcPr>
            <w:tcW w:w="976" w:type="dxa"/>
            <w:tcBorders>
              <w:left w:val="thinThickThinSmallGap" w:sz="24" w:space="0" w:color="auto"/>
              <w:bottom w:val="nil"/>
            </w:tcBorders>
            <w:shd w:val="clear" w:color="auto" w:fill="auto"/>
          </w:tcPr>
          <w:p w14:paraId="7F9D0ED0" w14:textId="77777777" w:rsidR="00AF5625" w:rsidRPr="00D95972" w:rsidRDefault="00AF5625" w:rsidP="00992409">
            <w:pPr>
              <w:rPr>
                <w:rFonts w:cs="Arial"/>
              </w:rPr>
            </w:pPr>
          </w:p>
        </w:tc>
        <w:tc>
          <w:tcPr>
            <w:tcW w:w="1317" w:type="dxa"/>
            <w:gridSpan w:val="2"/>
            <w:tcBorders>
              <w:bottom w:val="nil"/>
            </w:tcBorders>
            <w:shd w:val="clear" w:color="auto" w:fill="auto"/>
          </w:tcPr>
          <w:p w14:paraId="474E3C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F6ED743" w14:textId="1B43218A" w:rsidR="00AF5625" w:rsidRDefault="0053104A" w:rsidP="00992409">
            <w:pPr>
              <w:overflowPunct/>
              <w:autoSpaceDE/>
              <w:autoSpaceDN/>
              <w:adjustRightInd/>
              <w:textAlignment w:val="auto"/>
            </w:pPr>
            <w:hyperlink r:id="rId160" w:history="1">
              <w:r w:rsidR="004D3811">
                <w:rPr>
                  <w:rStyle w:val="Hyperlink"/>
                </w:rPr>
                <w:t>C1-216663</w:t>
              </w:r>
            </w:hyperlink>
          </w:p>
        </w:tc>
        <w:tc>
          <w:tcPr>
            <w:tcW w:w="4191" w:type="dxa"/>
            <w:gridSpan w:val="3"/>
            <w:tcBorders>
              <w:top w:val="single" w:sz="4" w:space="0" w:color="auto"/>
              <w:bottom w:val="single" w:sz="4" w:space="0" w:color="auto"/>
            </w:tcBorders>
            <w:shd w:val="clear" w:color="auto" w:fill="FFFF00"/>
          </w:tcPr>
          <w:p w14:paraId="7A44FB81" w14:textId="77777777" w:rsidR="00AF5625" w:rsidRDefault="00AF5625" w:rsidP="00992409">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3717FB8"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3D996C" w14:textId="77777777" w:rsidR="00AF5625" w:rsidRDefault="00AF5625" w:rsidP="00992409">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D6E" w14:textId="77777777" w:rsidR="00AF5625" w:rsidRDefault="00AF5625" w:rsidP="00992409">
            <w:pPr>
              <w:rPr>
                <w:rFonts w:eastAsia="Batang" w:cs="Arial"/>
                <w:lang w:eastAsia="ko-KR"/>
              </w:rPr>
            </w:pPr>
            <w:r>
              <w:rPr>
                <w:rFonts w:eastAsia="Batang" w:cs="Arial"/>
                <w:lang w:eastAsia="ko-KR"/>
              </w:rPr>
              <w:t>Revision of C1-214842</w:t>
            </w:r>
          </w:p>
        </w:tc>
      </w:tr>
      <w:tr w:rsidR="00AF5625" w:rsidRPr="00D95972" w14:paraId="0EBE3DFF" w14:textId="77777777" w:rsidTr="00992409">
        <w:tc>
          <w:tcPr>
            <w:tcW w:w="976" w:type="dxa"/>
            <w:tcBorders>
              <w:left w:val="thinThickThinSmallGap" w:sz="24" w:space="0" w:color="auto"/>
              <w:bottom w:val="nil"/>
            </w:tcBorders>
            <w:shd w:val="clear" w:color="auto" w:fill="auto"/>
          </w:tcPr>
          <w:p w14:paraId="019F7C75" w14:textId="77777777" w:rsidR="00AF5625" w:rsidRPr="00D95972" w:rsidRDefault="00AF5625" w:rsidP="00992409">
            <w:pPr>
              <w:rPr>
                <w:rFonts w:cs="Arial"/>
              </w:rPr>
            </w:pPr>
          </w:p>
        </w:tc>
        <w:tc>
          <w:tcPr>
            <w:tcW w:w="1317" w:type="dxa"/>
            <w:gridSpan w:val="2"/>
            <w:tcBorders>
              <w:bottom w:val="nil"/>
            </w:tcBorders>
            <w:shd w:val="clear" w:color="auto" w:fill="auto"/>
          </w:tcPr>
          <w:p w14:paraId="5E7643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04E1BE" w14:textId="27AE7A59" w:rsidR="00AF5625" w:rsidRDefault="0053104A" w:rsidP="00992409">
            <w:pPr>
              <w:overflowPunct/>
              <w:autoSpaceDE/>
              <w:autoSpaceDN/>
              <w:adjustRightInd/>
              <w:textAlignment w:val="auto"/>
            </w:pPr>
            <w:hyperlink r:id="rId161" w:history="1">
              <w:r w:rsidR="004D3811">
                <w:rPr>
                  <w:rStyle w:val="Hyperlink"/>
                </w:rPr>
                <w:t>C1-216664</w:t>
              </w:r>
            </w:hyperlink>
          </w:p>
        </w:tc>
        <w:tc>
          <w:tcPr>
            <w:tcW w:w="4191" w:type="dxa"/>
            <w:gridSpan w:val="3"/>
            <w:tcBorders>
              <w:top w:val="single" w:sz="4" w:space="0" w:color="auto"/>
              <w:bottom w:val="single" w:sz="4" w:space="0" w:color="auto"/>
            </w:tcBorders>
            <w:shd w:val="clear" w:color="auto" w:fill="FFFF00"/>
          </w:tcPr>
          <w:p w14:paraId="28553015" w14:textId="77777777" w:rsidR="00AF5625" w:rsidRDefault="00AF5625" w:rsidP="00992409">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67226B6B"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7FE740" w14:textId="77777777" w:rsidR="00AF5625" w:rsidRDefault="00AF5625" w:rsidP="00992409">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53FE" w14:textId="77777777" w:rsidR="00AF5625" w:rsidRDefault="00AF5625" w:rsidP="00992409">
            <w:pPr>
              <w:rPr>
                <w:rFonts w:eastAsia="Batang" w:cs="Arial"/>
                <w:lang w:eastAsia="ko-KR"/>
              </w:rPr>
            </w:pPr>
          </w:p>
        </w:tc>
      </w:tr>
      <w:tr w:rsidR="00AF5625" w:rsidRPr="00D95972" w14:paraId="1F960A69" w14:textId="77777777" w:rsidTr="00992409">
        <w:tc>
          <w:tcPr>
            <w:tcW w:w="976" w:type="dxa"/>
            <w:tcBorders>
              <w:left w:val="thinThickThinSmallGap" w:sz="24" w:space="0" w:color="auto"/>
              <w:bottom w:val="nil"/>
            </w:tcBorders>
            <w:shd w:val="clear" w:color="auto" w:fill="auto"/>
          </w:tcPr>
          <w:p w14:paraId="335D29E4" w14:textId="77777777" w:rsidR="00AF5625" w:rsidRPr="00D95972" w:rsidRDefault="00AF5625" w:rsidP="00992409">
            <w:pPr>
              <w:rPr>
                <w:rFonts w:cs="Arial"/>
              </w:rPr>
            </w:pPr>
          </w:p>
        </w:tc>
        <w:tc>
          <w:tcPr>
            <w:tcW w:w="1317" w:type="dxa"/>
            <w:gridSpan w:val="2"/>
            <w:tcBorders>
              <w:bottom w:val="nil"/>
            </w:tcBorders>
            <w:shd w:val="clear" w:color="auto" w:fill="auto"/>
          </w:tcPr>
          <w:p w14:paraId="181CE9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45B668" w14:textId="242E4304" w:rsidR="00AF5625" w:rsidRDefault="0053104A" w:rsidP="00992409">
            <w:pPr>
              <w:overflowPunct/>
              <w:autoSpaceDE/>
              <w:autoSpaceDN/>
              <w:adjustRightInd/>
              <w:textAlignment w:val="auto"/>
            </w:pPr>
            <w:hyperlink r:id="rId162" w:history="1">
              <w:r w:rsidR="004D3811">
                <w:rPr>
                  <w:rStyle w:val="Hyperlink"/>
                </w:rPr>
                <w:t>C1-216665</w:t>
              </w:r>
            </w:hyperlink>
          </w:p>
        </w:tc>
        <w:tc>
          <w:tcPr>
            <w:tcW w:w="4191" w:type="dxa"/>
            <w:gridSpan w:val="3"/>
            <w:tcBorders>
              <w:top w:val="single" w:sz="4" w:space="0" w:color="auto"/>
              <w:bottom w:val="single" w:sz="4" w:space="0" w:color="auto"/>
            </w:tcBorders>
            <w:shd w:val="clear" w:color="auto" w:fill="FFFF00"/>
          </w:tcPr>
          <w:p w14:paraId="157380CF" w14:textId="77777777" w:rsidR="00AF5625" w:rsidRDefault="00AF5625" w:rsidP="00992409">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0B21548D"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5666A" w14:textId="77777777" w:rsidR="00AF5625" w:rsidRDefault="00AF5625" w:rsidP="00992409">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6A509" w14:textId="77777777" w:rsidR="00AF5625" w:rsidRDefault="00AF5625" w:rsidP="00992409">
            <w:pPr>
              <w:rPr>
                <w:rFonts w:eastAsia="Batang" w:cs="Arial"/>
                <w:lang w:eastAsia="ko-KR"/>
              </w:rPr>
            </w:pPr>
          </w:p>
        </w:tc>
      </w:tr>
      <w:tr w:rsidR="00AF5625" w:rsidRPr="00D95972" w14:paraId="6467B4BD" w14:textId="77777777" w:rsidTr="00992409">
        <w:tc>
          <w:tcPr>
            <w:tcW w:w="976" w:type="dxa"/>
            <w:tcBorders>
              <w:left w:val="thinThickThinSmallGap" w:sz="24" w:space="0" w:color="auto"/>
              <w:bottom w:val="nil"/>
            </w:tcBorders>
            <w:shd w:val="clear" w:color="auto" w:fill="auto"/>
          </w:tcPr>
          <w:p w14:paraId="5A1A2434" w14:textId="77777777" w:rsidR="00AF5625" w:rsidRPr="00D95972" w:rsidRDefault="00AF5625" w:rsidP="00992409">
            <w:pPr>
              <w:rPr>
                <w:rFonts w:cs="Arial"/>
              </w:rPr>
            </w:pPr>
          </w:p>
        </w:tc>
        <w:tc>
          <w:tcPr>
            <w:tcW w:w="1317" w:type="dxa"/>
            <w:gridSpan w:val="2"/>
            <w:tcBorders>
              <w:bottom w:val="nil"/>
            </w:tcBorders>
            <w:shd w:val="clear" w:color="auto" w:fill="auto"/>
          </w:tcPr>
          <w:p w14:paraId="37EBC9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98D2E5" w14:textId="4A2F3AFB" w:rsidR="00AF5625" w:rsidRDefault="0053104A" w:rsidP="00992409">
            <w:pPr>
              <w:overflowPunct/>
              <w:autoSpaceDE/>
              <w:autoSpaceDN/>
              <w:adjustRightInd/>
              <w:textAlignment w:val="auto"/>
            </w:pPr>
            <w:hyperlink r:id="rId163" w:history="1">
              <w:r w:rsidR="004D3811">
                <w:rPr>
                  <w:rStyle w:val="Hyperlink"/>
                </w:rPr>
                <w:t>C1-216667</w:t>
              </w:r>
            </w:hyperlink>
          </w:p>
        </w:tc>
        <w:tc>
          <w:tcPr>
            <w:tcW w:w="4191" w:type="dxa"/>
            <w:gridSpan w:val="3"/>
            <w:tcBorders>
              <w:top w:val="single" w:sz="4" w:space="0" w:color="auto"/>
              <w:bottom w:val="single" w:sz="4" w:space="0" w:color="auto"/>
            </w:tcBorders>
            <w:shd w:val="clear" w:color="auto" w:fill="FFFF00"/>
          </w:tcPr>
          <w:p w14:paraId="60DF7A6C" w14:textId="77777777" w:rsidR="00AF5625" w:rsidRDefault="00AF5625" w:rsidP="00992409">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78687C57"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70027" w14:textId="77777777" w:rsidR="00AF5625" w:rsidRDefault="00AF5625" w:rsidP="00992409">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DBD64" w14:textId="77777777" w:rsidR="00AF5625" w:rsidRDefault="00AF5625" w:rsidP="00992409">
            <w:pPr>
              <w:rPr>
                <w:rFonts w:eastAsia="Batang" w:cs="Arial"/>
                <w:lang w:eastAsia="ko-KR"/>
              </w:rPr>
            </w:pPr>
          </w:p>
        </w:tc>
      </w:tr>
      <w:tr w:rsidR="00AF5625" w:rsidRPr="00D95972" w14:paraId="03C2B794" w14:textId="77777777" w:rsidTr="00992409">
        <w:tc>
          <w:tcPr>
            <w:tcW w:w="976" w:type="dxa"/>
            <w:tcBorders>
              <w:left w:val="thinThickThinSmallGap" w:sz="24" w:space="0" w:color="auto"/>
              <w:bottom w:val="nil"/>
            </w:tcBorders>
            <w:shd w:val="clear" w:color="auto" w:fill="auto"/>
          </w:tcPr>
          <w:p w14:paraId="798DA9F9" w14:textId="77777777" w:rsidR="00AF5625" w:rsidRPr="00D95972" w:rsidRDefault="00AF5625" w:rsidP="00992409">
            <w:pPr>
              <w:rPr>
                <w:rFonts w:cs="Arial"/>
              </w:rPr>
            </w:pPr>
          </w:p>
        </w:tc>
        <w:tc>
          <w:tcPr>
            <w:tcW w:w="1317" w:type="dxa"/>
            <w:gridSpan w:val="2"/>
            <w:tcBorders>
              <w:bottom w:val="nil"/>
            </w:tcBorders>
            <w:shd w:val="clear" w:color="auto" w:fill="auto"/>
          </w:tcPr>
          <w:p w14:paraId="4ABEA4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AE245A" w14:textId="3597DD3A" w:rsidR="00AF5625" w:rsidRDefault="0053104A" w:rsidP="00992409">
            <w:pPr>
              <w:overflowPunct/>
              <w:autoSpaceDE/>
              <w:autoSpaceDN/>
              <w:adjustRightInd/>
              <w:textAlignment w:val="auto"/>
            </w:pPr>
            <w:hyperlink r:id="rId164" w:history="1">
              <w:r w:rsidR="004D3811">
                <w:rPr>
                  <w:rStyle w:val="Hyperlink"/>
                </w:rPr>
                <w:t>C1-216669</w:t>
              </w:r>
            </w:hyperlink>
          </w:p>
        </w:tc>
        <w:tc>
          <w:tcPr>
            <w:tcW w:w="4191" w:type="dxa"/>
            <w:gridSpan w:val="3"/>
            <w:tcBorders>
              <w:top w:val="single" w:sz="4" w:space="0" w:color="auto"/>
              <w:bottom w:val="single" w:sz="4" w:space="0" w:color="auto"/>
            </w:tcBorders>
            <w:shd w:val="clear" w:color="auto" w:fill="FFFF00"/>
          </w:tcPr>
          <w:p w14:paraId="49B552C8" w14:textId="77777777" w:rsidR="00AF5625" w:rsidRDefault="00AF5625" w:rsidP="00992409">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4C35A470"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F2381A" w14:textId="77777777" w:rsidR="00AF5625" w:rsidRDefault="00AF5625" w:rsidP="00992409">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F0800"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21C1A6A" w14:textId="77777777" w:rsidTr="00992409">
        <w:tc>
          <w:tcPr>
            <w:tcW w:w="976" w:type="dxa"/>
            <w:tcBorders>
              <w:left w:val="thinThickThinSmallGap" w:sz="24" w:space="0" w:color="auto"/>
              <w:bottom w:val="nil"/>
            </w:tcBorders>
            <w:shd w:val="clear" w:color="auto" w:fill="auto"/>
          </w:tcPr>
          <w:p w14:paraId="6009587E" w14:textId="77777777" w:rsidR="00AF5625" w:rsidRPr="00D95972" w:rsidRDefault="00AF5625" w:rsidP="00992409">
            <w:pPr>
              <w:rPr>
                <w:rFonts w:cs="Arial"/>
              </w:rPr>
            </w:pPr>
          </w:p>
        </w:tc>
        <w:tc>
          <w:tcPr>
            <w:tcW w:w="1317" w:type="dxa"/>
            <w:gridSpan w:val="2"/>
            <w:tcBorders>
              <w:bottom w:val="nil"/>
            </w:tcBorders>
            <w:shd w:val="clear" w:color="auto" w:fill="auto"/>
          </w:tcPr>
          <w:p w14:paraId="6194C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C91106" w14:textId="548BDDCE" w:rsidR="00AF5625" w:rsidRDefault="0053104A" w:rsidP="00992409">
            <w:pPr>
              <w:overflowPunct/>
              <w:autoSpaceDE/>
              <w:autoSpaceDN/>
              <w:adjustRightInd/>
              <w:textAlignment w:val="auto"/>
            </w:pPr>
            <w:hyperlink r:id="rId165" w:history="1">
              <w:r w:rsidR="004D3811">
                <w:rPr>
                  <w:rStyle w:val="Hyperlink"/>
                </w:rPr>
                <w:t>C1-216671</w:t>
              </w:r>
            </w:hyperlink>
          </w:p>
        </w:tc>
        <w:tc>
          <w:tcPr>
            <w:tcW w:w="4191" w:type="dxa"/>
            <w:gridSpan w:val="3"/>
            <w:tcBorders>
              <w:top w:val="single" w:sz="4" w:space="0" w:color="auto"/>
              <w:bottom w:val="single" w:sz="4" w:space="0" w:color="auto"/>
            </w:tcBorders>
            <w:shd w:val="clear" w:color="auto" w:fill="FFFF00"/>
          </w:tcPr>
          <w:p w14:paraId="509ECEAC" w14:textId="77777777" w:rsidR="00AF5625" w:rsidRPr="003C7DED" w:rsidRDefault="00AF5625" w:rsidP="00992409">
            <w:pPr>
              <w:rPr>
                <w:rFonts w:cs="Arial"/>
                <w:lang w:val="de-DE"/>
              </w:rPr>
            </w:pPr>
            <w:r w:rsidRPr="003C7DED">
              <w:rPr>
                <w:rFonts w:cs="Arial"/>
                <w:lang w:val="de-DE"/>
              </w:rPr>
              <w:t>MA PDU session information IE update</w:t>
            </w:r>
          </w:p>
        </w:tc>
        <w:tc>
          <w:tcPr>
            <w:tcW w:w="1767" w:type="dxa"/>
            <w:tcBorders>
              <w:top w:val="single" w:sz="4" w:space="0" w:color="auto"/>
              <w:bottom w:val="single" w:sz="4" w:space="0" w:color="auto"/>
            </w:tcBorders>
            <w:shd w:val="clear" w:color="auto" w:fill="FFFF00"/>
          </w:tcPr>
          <w:p w14:paraId="776B7EDD"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ED114" w14:textId="77777777" w:rsidR="00AF5625" w:rsidRDefault="00AF5625" w:rsidP="00992409">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7E293" w14:textId="77777777" w:rsidR="00AF5625" w:rsidRDefault="00AF5625" w:rsidP="00992409">
            <w:pPr>
              <w:rPr>
                <w:rFonts w:eastAsia="Batang" w:cs="Arial"/>
                <w:lang w:eastAsia="ko-KR"/>
              </w:rPr>
            </w:pPr>
            <w:r>
              <w:rPr>
                <w:rFonts w:eastAsia="Batang" w:cs="Arial"/>
                <w:lang w:eastAsia="ko-KR"/>
              </w:rPr>
              <w:t>Cover page, release missing</w:t>
            </w:r>
          </w:p>
        </w:tc>
      </w:tr>
      <w:tr w:rsidR="00AF5625" w:rsidRPr="00D95972" w14:paraId="0374E1ED" w14:textId="77777777" w:rsidTr="00992409">
        <w:tc>
          <w:tcPr>
            <w:tcW w:w="976" w:type="dxa"/>
            <w:tcBorders>
              <w:left w:val="thinThickThinSmallGap" w:sz="24" w:space="0" w:color="auto"/>
              <w:bottom w:val="nil"/>
            </w:tcBorders>
            <w:shd w:val="clear" w:color="auto" w:fill="auto"/>
          </w:tcPr>
          <w:p w14:paraId="0B2E1579" w14:textId="77777777" w:rsidR="00AF5625" w:rsidRPr="00D95972" w:rsidRDefault="00AF5625" w:rsidP="00992409">
            <w:pPr>
              <w:rPr>
                <w:rFonts w:cs="Arial"/>
              </w:rPr>
            </w:pPr>
          </w:p>
        </w:tc>
        <w:tc>
          <w:tcPr>
            <w:tcW w:w="1317" w:type="dxa"/>
            <w:gridSpan w:val="2"/>
            <w:tcBorders>
              <w:bottom w:val="nil"/>
            </w:tcBorders>
            <w:shd w:val="clear" w:color="auto" w:fill="auto"/>
          </w:tcPr>
          <w:p w14:paraId="01FA88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64690D" w14:textId="08846CC5" w:rsidR="00AF5625" w:rsidRDefault="0053104A" w:rsidP="00992409">
            <w:pPr>
              <w:overflowPunct/>
              <w:autoSpaceDE/>
              <w:autoSpaceDN/>
              <w:adjustRightInd/>
              <w:textAlignment w:val="auto"/>
            </w:pPr>
            <w:hyperlink r:id="rId166" w:history="1">
              <w:r w:rsidR="004D3811">
                <w:rPr>
                  <w:rStyle w:val="Hyperlink"/>
                </w:rPr>
                <w:t>C1-216674</w:t>
              </w:r>
            </w:hyperlink>
          </w:p>
        </w:tc>
        <w:tc>
          <w:tcPr>
            <w:tcW w:w="4191" w:type="dxa"/>
            <w:gridSpan w:val="3"/>
            <w:tcBorders>
              <w:top w:val="single" w:sz="4" w:space="0" w:color="auto"/>
              <w:bottom w:val="single" w:sz="4" w:space="0" w:color="auto"/>
            </w:tcBorders>
            <w:shd w:val="clear" w:color="auto" w:fill="FFFF00"/>
          </w:tcPr>
          <w:p w14:paraId="3E1EC456" w14:textId="77777777" w:rsidR="00AF5625" w:rsidRDefault="00AF5625" w:rsidP="00992409">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3D5EEC0B" w14:textId="77777777" w:rsidR="00AF5625"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923503" w14:textId="77777777" w:rsidR="00AF5625" w:rsidRDefault="00AF5625" w:rsidP="00992409">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BE2E" w14:textId="77777777" w:rsidR="00AF5625" w:rsidRDefault="00AF5625" w:rsidP="00992409">
            <w:pPr>
              <w:rPr>
                <w:rFonts w:eastAsia="Batang" w:cs="Arial"/>
                <w:lang w:eastAsia="ko-KR"/>
              </w:rPr>
            </w:pPr>
          </w:p>
        </w:tc>
      </w:tr>
      <w:tr w:rsidR="00AF5625" w:rsidRPr="00D95972" w14:paraId="21A5E6C6" w14:textId="77777777" w:rsidTr="00992409">
        <w:tc>
          <w:tcPr>
            <w:tcW w:w="976" w:type="dxa"/>
            <w:tcBorders>
              <w:left w:val="thinThickThinSmallGap" w:sz="24" w:space="0" w:color="auto"/>
              <w:bottom w:val="nil"/>
            </w:tcBorders>
            <w:shd w:val="clear" w:color="auto" w:fill="auto"/>
          </w:tcPr>
          <w:p w14:paraId="360BF446" w14:textId="77777777" w:rsidR="00AF5625" w:rsidRPr="00D95972" w:rsidRDefault="00AF5625" w:rsidP="00992409">
            <w:pPr>
              <w:rPr>
                <w:rFonts w:cs="Arial"/>
              </w:rPr>
            </w:pPr>
          </w:p>
        </w:tc>
        <w:tc>
          <w:tcPr>
            <w:tcW w:w="1317" w:type="dxa"/>
            <w:gridSpan w:val="2"/>
            <w:tcBorders>
              <w:bottom w:val="nil"/>
            </w:tcBorders>
            <w:shd w:val="clear" w:color="auto" w:fill="auto"/>
          </w:tcPr>
          <w:p w14:paraId="03A6FD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5B73BB" w14:textId="3FD1AE84" w:rsidR="00AF5625" w:rsidRDefault="0053104A" w:rsidP="00992409">
            <w:pPr>
              <w:overflowPunct/>
              <w:autoSpaceDE/>
              <w:autoSpaceDN/>
              <w:adjustRightInd/>
              <w:textAlignment w:val="auto"/>
            </w:pPr>
            <w:hyperlink r:id="rId167" w:history="1">
              <w:r w:rsidR="004D3811">
                <w:rPr>
                  <w:rStyle w:val="Hyperlink"/>
                </w:rPr>
                <w:t>C1-216676</w:t>
              </w:r>
            </w:hyperlink>
          </w:p>
        </w:tc>
        <w:tc>
          <w:tcPr>
            <w:tcW w:w="4191" w:type="dxa"/>
            <w:gridSpan w:val="3"/>
            <w:tcBorders>
              <w:top w:val="single" w:sz="4" w:space="0" w:color="auto"/>
              <w:bottom w:val="single" w:sz="4" w:space="0" w:color="auto"/>
            </w:tcBorders>
            <w:shd w:val="clear" w:color="auto" w:fill="FFFF00"/>
          </w:tcPr>
          <w:p w14:paraId="277399A9" w14:textId="77777777" w:rsidR="00AF5625" w:rsidRDefault="00AF5625" w:rsidP="00992409">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00"/>
          </w:tcPr>
          <w:p w14:paraId="18DAC23C" w14:textId="77777777" w:rsidR="00AF5625" w:rsidRDefault="00AF5625" w:rsidP="00992409">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1B5A4979" w14:textId="77777777" w:rsidR="00AF5625" w:rsidRDefault="00AF5625" w:rsidP="00992409">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59FB" w14:textId="77777777" w:rsidR="00AF5625" w:rsidRDefault="00AF5625" w:rsidP="00992409">
            <w:pPr>
              <w:rPr>
                <w:rFonts w:eastAsia="Batang" w:cs="Arial"/>
                <w:lang w:eastAsia="ko-KR"/>
              </w:rPr>
            </w:pPr>
          </w:p>
        </w:tc>
      </w:tr>
      <w:tr w:rsidR="00AF5625" w:rsidRPr="00D95972" w14:paraId="2DE41FD6" w14:textId="77777777" w:rsidTr="00992409">
        <w:tc>
          <w:tcPr>
            <w:tcW w:w="976" w:type="dxa"/>
            <w:tcBorders>
              <w:left w:val="thinThickThinSmallGap" w:sz="24" w:space="0" w:color="auto"/>
              <w:bottom w:val="nil"/>
            </w:tcBorders>
            <w:shd w:val="clear" w:color="auto" w:fill="auto"/>
          </w:tcPr>
          <w:p w14:paraId="749305AE" w14:textId="77777777" w:rsidR="00AF5625" w:rsidRPr="00D95972" w:rsidRDefault="00AF5625" w:rsidP="00992409">
            <w:pPr>
              <w:rPr>
                <w:rFonts w:cs="Arial"/>
              </w:rPr>
            </w:pPr>
          </w:p>
        </w:tc>
        <w:tc>
          <w:tcPr>
            <w:tcW w:w="1317" w:type="dxa"/>
            <w:gridSpan w:val="2"/>
            <w:tcBorders>
              <w:bottom w:val="nil"/>
            </w:tcBorders>
            <w:shd w:val="clear" w:color="auto" w:fill="auto"/>
          </w:tcPr>
          <w:p w14:paraId="474DD68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2CC042" w14:textId="2A95016D" w:rsidR="00AF5625" w:rsidRDefault="0053104A" w:rsidP="00992409">
            <w:pPr>
              <w:overflowPunct/>
              <w:autoSpaceDE/>
              <w:autoSpaceDN/>
              <w:adjustRightInd/>
              <w:textAlignment w:val="auto"/>
            </w:pPr>
            <w:hyperlink r:id="rId168" w:history="1">
              <w:r w:rsidR="004D3811">
                <w:rPr>
                  <w:rStyle w:val="Hyperlink"/>
                </w:rPr>
                <w:t>C1-216705</w:t>
              </w:r>
            </w:hyperlink>
          </w:p>
        </w:tc>
        <w:tc>
          <w:tcPr>
            <w:tcW w:w="4191" w:type="dxa"/>
            <w:gridSpan w:val="3"/>
            <w:tcBorders>
              <w:top w:val="single" w:sz="4" w:space="0" w:color="auto"/>
              <w:bottom w:val="single" w:sz="4" w:space="0" w:color="auto"/>
            </w:tcBorders>
            <w:shd w:val="clear" w:color="auto" w:fill="FFFF00"/>
          </w:tcPr>
          <w:p w14:paraId="1FD86012" w14:textId="77777777" w:rsidR="00AF5625" w:rsidRDefault="00AF5625" w:rsidP="00992409">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AEA5FF1"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F6C61" w14:textId="77777777" w:rsidR="00AF5625" w:rsidRDefault="00AF5625" w:rsidP="00992409">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D982E" w14:textId="77777777" w:rsidR="00AF5625" w:rsidRDefault="00AF5625" w:rsidP="00992409">
            <w:pPr>
              <w:rPr>
                <w:rFonts w:eastAsia="Batang" w:cs="Arial"/>
                <w:lang w:eastAsia="ko-KR"/>
              </w:rPr>
            </w:pPr>
          </w:p>
        </w:tc>
      </w:tr>
      <w:tr w:rsidR="00AF5625" w:rsidRPr="00D95972" w14:paraId="7286BF8C" w14:textId="77777777" w:rsidTr="00992409">
        <w:tc>
          <w:tcPr>
            <w:tcW w:w="976" w:type="dxa"/>
            <w:tcBorders>
              <w:left w:val="thinThickThinSmallGap" w:sz="24" w:space="0" w:color="auto"/>
              <w:bottom w:val="nil"/>
            </w:tcBorders>
            <w:shd w:val="clear" w:color="auto" w:fill="auto"/>
          </w:tcPr>
          <w:p w14:paraId="23A629CA" w14:textId="77777777" w:rsidR="00AF5625" w:rsidRPr="00D95972" w:rsidRDefault="00AF5625" w:rsidP="00992409">
            <w:pPr>
              <w:rPr>
                <w:rFonts w:cs="Arial"/>
              </w:rPr>
            </w:pPr>
          </w:p>
        </w:tc>
        <w:tc>
          <w:tcPr>
            <w:tcW w:w="1317" w:type="dxa"/>
            <w:gridSpan w:val="2"/>
            <w:tcBorders>
              <w:bottom w:val="nil"/>
            </w:tcBorders>
            <w:shd w:val="clear" w:color="auto" w:fill="auto"/>
          </w:tcPr>
          <w:p w14:paraId="389DE4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43A7DD" w14:textId="7C37505C" w:rsidR="00AF5625" w:rsidRDefault="0053104A" w:rsidP="00992409">
            <w:pPr>
              <w:overflowPunct/>
              <w:autoSpaceDE/>
              <w:autoSpaceDN/>
              <w:adjustRightInd/>
              <w:textAlignment w:val="auto"/>
            </w:pPr>
            <w:hyperlink r:id="rId169" w:history="1">
              <w:r w:rsidR="004D3811">
                <w:rPr>
                  <w:rStyle w:val="Hyperlink"/>
                </w:rPr>
                <w:t>C1-216706</w:t>
              </w:r>
            </w:hyperlink>
          </w:p>
        </w:tc>
        <w:tc>
          <w:tcPr>
            <w:tcW w:w="4191" w:type="dxa"/>
            <w:gridSpan w:val="3"/>
            <w:tcBorders>
              <w:top w:val="single" w:sz="4" w:space="0" w:color="auto"/>
              <w:bottom w:val="single" w:sz="4" w:space="0" w:color="auto"/>
            </w:tcBorders>
            <w:shd w:val="clear" w:color="auto" w:fill="FFFF00"/>
          </w:tcPr>
          <w:p w14:paraId="6A8B7F88" w14:textId="77777777" w:rsidR="00AF5625" w:rsidRDefault="00AF5625" w:rsidP="00992409">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04A871BB"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1FC6EF" w14:textId="77777777" w:rsidR="00AF5625" w:rsidRDefault="00AF5625" w:rsidP="00992409">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F9AE9" w14:textId="77777777" w:rsidR="00AF5625" w:rsidRDefault="00AF5625" w:rsidP="00992409">
            <w:pPr>
              <w:rPr>
                <w:rFonts w:eastAsia="Batang" w:cs="Arial"/>
                <w:lang w:eastAsia="ko-KR"/>
              </w:rPr>
            </w:pPr>
          </w:p>
        </w:tc>
      </w:tr>
      <w:tr w:rsidR="00AF5625" w:rsidRPr="00D95972" w14:paraId="12D5861A" w14:textId="77777777" w:rsidTr="00992409">
        <w:tc>
          <w:tcPr>
            <w:tcW w:w="976" w:type="dxa"/>
            <w:tcBorders>
              <w:left w:val="thinThickThinSmallGap" w:sz="24" w:space="0" w:color="auto"/>
              <w:bottom w:val="nil"/>
            </w:tcBorders>
            <w:shd w:val="clear" w:color="auto" w:fill="auto"/>
          </w:tcPr>
          <w:p w14:paraId="366F5512" w14:textId="77777777" w:rsidR="00AF5625" w:rsidRPr="00D95972" w:rsidRDefault="00AF5625" w:rsidP="00992409">
            <w:pPr>
              <w:rPr>
                <w:rFonts w:cs="Arial"/>
              </w:rPr>
            </w:pPr>
          </w:p>
        </w:tc>
        <w:tc>
          <w:tcPr>
            <w:tcW w:w="1317" w:type="dxa"/>
            <w:gridSpan w:val="2"/>
            <w:tcBorders>
              <w:bottom w:val="nil"/>
            </w:tcBorders>
            <w:shd w:val="clear" w:color="auto" w:fill="auto"/>
          </w:tcPr>
          <w:p w14:paraId="681F6D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A8746E" w14:textId="54AFFA01" w:rsidR="00AF5625" w:rsidRDefault="0053104A" w:rsidP="00992409">
            <w:pPr>
              <w:overflowPunct/>
              <w:autoSpaceDE/>
              <w:autoSpaceDN/>
              <w:adjustRightInd/>
              <w:textAlignment w:val="auto"/>
            </w:pPr>
            <w:hyperlink r:id="rId170" w:history="1">
              <w:r w:rsidR="004D3811">
                <w:rPr>
                  <w:rStyle w:val="Hyperlink"/>
                </w:rPr>
                <w:t>C1-216715</w:t>
              </w:r>
            </w:hyperlink>
          </w:p>
        </w:tc>
        <w:tc>
          <w:tcPr>
            <w:tcW w:w="4191" w:type="dxa"/>
            <w:gridSpan w:val="3"/>
            <w:tcBorders>
              <w:top w:val="single" w:sz="4" w:space="0" w:color="auto"/>
              <w:bottom w:val="single" w:sz="4" w:space="0" w:color="auto"/>
            </w:tcBorders>
            <w:shd w:val="clear" w:color="auto" w:fill="FFFF00"/>
          </w:tcPr>
          <w:p w14:paraId="11876379" w14:textId="77777777" w:rsidR="00AF5625" w:rsidRDefault="00AF5625" w:rsidP="00992409">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11FFE5B0"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11B446A" w14:textId="77777777" w:rsidR="00AF5625" w:rsidRDefault="00AF5625" w:rsidP="00992409">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C682E" w14:textId="77777777" w:rsidR="00AF5625" w:rsidRDefault="00AF5625" w:rsidP="00992409">
            <w:pPr>
              <w:rPr>
                <w:rFonts w:eastAsia="Batang" w:cs="Arial"/>
                <w:lang w:eastAsia="ko-KR"/>
              </w:rPr>
            </w:pPr>
          </w:p>
        </w:tc>
      </w:tr>
      <w:tr w:rsidR="00AF5625" w:rsidRPr="00D95972" w14:paraId="3AFF4884" w14:textId="77777777" w:rsidTr="00992409">
        <w:tc>
          <w:tcPr>
            <w:tcW w:w="976" w:type="dxa"/>
            <w:tcBorders>
              <w:left w:val="thinThickThinSmallGap" w:sz="24" w:space="0" w:color="auto"/>
              <w:bottom w:val="nil"/>
            </w:tcBorders>
            <w:shd w:val="clear" w:color="auto" w:fill="auto"/>
          </w:tcPr>
          <w:p w14:paraId="248661AC" w14:textId="77777777" w:rsidR="00AF5625" w:rsidRPr="00D95972" w:rsidRDefault="00AF5625" w:rsidP="00992409">
            <w:pPr>
              <w:rPr>
                <w:rFonts w:cs="Arial"/>
              </w:rPr>
            </w:pPr>
          </w:p>
        </w:tc>
        <w:tc>
          <w:tcPr>
            <w:tcW w:w="1317" w:type="dxa"/>
            <w:gridSpan w:val="2"/>
            <w:tcBorders>
              <w:bottom w:val="nil"/>
            </w:tcBorders>
            <w:shd w:val="clear" w:color="auto" w:fill="auto"/>
          </w:tcPr>
          <w:p w14:paraId="525DCF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42322" w14:textId="3DAED227" w:rsidR="00AF5625" w:rsidRDefault="0053104A" w:rsidP="00992409">
            <w:pPr>
              <w:overflowPunct/>
              <w:autoSpaceDE/>
              <w:autoSpaceDN/>
              <w:adjustRightInd/>
              <w:textAlignment w:val="auto"/>
            </w:pPr>
            <w:hyperlink r:id="rId171" w:history="1">
              <w:r w:rsidR="004D3811">
                <w:rPr>
                  <w:rStyle w:val="Hyperlink"/>
                </w:rPr>
                <w:t>C1-216718</w:t>
              </w:r>
            </w:hyperlink>
          </w:p>
        </w:tc>
        <w:tc>
          <w:tcPr>
            <w:tcW w:w="4191" w:type="dxa"/>
            <w:gridSpan w:val="3"/>
            <w:tcBorders>
              <w:top w:val="single" w:sz="4" w:space="0" w:color="auto"/>
              <w:bottom w:val="single" w:sz="4" w:space="0" w:color="auto"/>
            </w:tcBorders>
            <w:shd w:val="clear" w:color="auto" w:fill="FFFF00"/>
          </w:tcPr>
          <w:p w14:paraId="1224D69A" w14:textId="77777777" w:rsidR="00AF5625" w:rsidRDefault="00AF5625" w:rsidP="00992409">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A49802D"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0C71AF5" w14:textId="77777777" w:rsidR="00AF5625" w:rsidRDefault="00AF5625" w:rsidP="00992409">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653" w14:textId="77777777" w:rsidR="00AF5625" w:rsidRDefault="00AF5625" w:rsidP="00992409">
            <w:pPr>
              <w:rPr>
                <w:rFonts w:eastAsia="Batang" w:cs="Arial"/>
                <w:lang w:eastAsia="ko-KR"/>
              </w:rPr>
            </w:pPr>
          </w:p>
        </w:tc>
      </w:tr>
      <w:tr w:rsidR="00AF5625" w:rsidRPr="00D95972" w14:paraId="4F740DA4" w14:textId="77777777" w:rsidTr="00992409">
        <w:tc>
          <w:tcPr>
            <w:tcW w:w="976" w:type="dxa"/>
            <w:tcBorders>
              <w:left w:val="thinThickThinSmallGap" w:sz="24" w:space="0" w:color="auto"/>
              <w:bottom w:val="nil"/>
            </w:tcBorders>
            <w:shd w:val="clear" w:color="auto" w:fill="auto"/>
          </w:tcPr>
          <w:p w14:paraId="6E8DCC0A" w14:textId="77777777" w:rsidR="00AF5625" w:rsidRPr="00D95972" w:rsidRDefault="00AF5625" w:rsidP="00992409">
            <w:pPr>
              <w:rPr>
                <w:rFonts w:cs="Arial"/>
              </w:rPr>
            </w:pPr>
          </w:p>
        </w:tc>
        <w:tc>
          <w:tcPr>
            <w:tcW w:w="1317" w:type="dxa"/>
            <w:gridSpan w:val="2"/>
            <w:tcBorders>
              <w:bottom w:val="nil"/>
            </w:tcBorders>
            <w:shd w:val="clear" w:color="auto" w:fill="auto"/>
          </w:tcPr>
          <w:p w14:paraId="50D97E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D844FB" w14:textId="75ABE7E7" w:rsidR="00AF5625" w:rsidRDefault="0053104A" w:rsidP="00992409">
            <w:pPr>
              <w:overflowPunct/>
              <w:autoSpaceDE/>
              <w:autoSpaceDN/>
              <w:adjustRightInd/>
              <w:textAlignment w:val="auto"/>
            </w:pPr>
            <w:hyperlink r:id="rId172" w:history="1">
              <w:r w:rsidR="004D3811">
                <w:rPr>
                  <w:rStyle w:val="Hyperlink"/>
                </w:rPr>
                <w:t>C1-216719</w:t>
              </w:r>
            </w:hyperlink>
          </w:p>
        </w:tc>
        <w:tc>
          <w:tcPr>
            <w:tcW w:w="4191" w:type="dxa"/>
            <w:gridSpan w:val="3"/>
            <w:tcBorders>
              <w:top w:val="single" w:sz="4" w:space="0" w:color="auto"/>
              <w:bottom w:val="single" w:sz="4" w:space="0" w:color="auto"/>
            </w:tcBorders>
            <w:shd w:val="clear" w:color="auto" w:fill="FFFF00"/>
          </w:tcPr>
          <w:p w14:paraId="7DDB2AA5" w14:textId="77777777" w:rsidR="00AF5625" w:rsidRDefault="00AF5625" w:rsidP="00992409">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5BFFF77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C6B136" w14:textId="77777777" w:rsidR="00AF5625" w:rsidRDefault="00AF5625" w:rsidP="00992409">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1193" w14:textId="77777777" w:rsidR="00AF5625" w:rsidRDefault="00AF5625" w:rsidP="00992409">
            <w:pPr>
              <w:rPr>
                <w:rFonts w:eastAsia="Batang" w:cs="Arial"/>
                <w:lang w:eastAsia="ko-KR"/>
              </w:rPr>
            </w:pPr>
          </w:p>
        </w:tc>
      </w:tr>
      <w:tr w:rsidR="00AF5625" w:rsidRPr="00D95972" w14:paraId="04B2DB0A" w14:textId="77777777" w:rsidTr="00992409">
        <w:tc>
          <w:tcPr>
            <w:tcW w:w="976" w:type="dxa"/>
            <w:tcBorders>
              <w:left w:val="thinThickThinSmallGap" w:sz="24" w:space="0" w:color="auto"/>
              <w:bottom w:val="nil"/>
            </w:tcBorders>
            <w:shd w:val="clear" w:color="auto" w:fill="auto"/>
          </w:tcPr>
          <w:p w14:paraId="323C333B" w14:textId="77777777" w:rsidR="00AF5625" w:rsidRPr="00D95972" w:rsidRDefault="00AF5625" w:rsidP="00992409">
            <w:pPr>
              <w:rPr>
                <w:rFonts w:cs="Arial"/>
              </w:rPr>
            </w:pPr>
          </w:p>
        </w:tc>
        <w:tc>
          <w:tcPr>
            <w:tcW w:w="1317" w:type="dxa"/>
            <w:gridSpan w:val="2"/>
            <w:tcBorders>
              <w:bottom w:val="nil"/>
            </w:tcBorders>
            <w:shd w:val="clear" w:color="auto" w:fill="auto"/>
          </w:tcPr>
          <w:p w14:paraId="4A8632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497131" w14:textId="7630CDCA" w:rsidR="00AF5625" w:rsidRDefault="0053104A" w:rsidP="00992409">
            <w:pPr>
              <w:overflowPunct/>
              <w:autoSpaceDE/>
              <w:autoSpaceDN/>
              <w:adjustRightInd/>
              <w:textAlignment w:val="auto"/>
            </w:pPr>
            <w:hyperlink r:id="rId173" w:history="1">
              <w:r w:rsidR="004D3811">
                <w:rPr>
                  <w:rStyle w:val="Hyperlink"/>
                </w:rPr>
                <w:t>C1-216720</w:t>
              </w:r>
            </w:hyperlink>
          </w:p>
        </w:tc>
        <w:tc>
          <w:tcPr>
            <w:tcW w:w="4191" w:type="dxa"/>
            <w:gridSpan w:val="3"/>
            <w:tcBorders>
              <w:top w:val="single" w:sz="4" w:space="0" w:color="auto"/>
              <w:bottom w:val="single" w:sz="4" w:space="0" w:color="auto"/>
            </w:tcBorders>
            <w:shd w:val="clear" w:color="auto" w:fill="FFFF00"/>
          </w:tcPr>
          <w:p w14:paraId="3188265D" w14:textId="77777777" w:rsidR="00AF5625" w:rsidRDefault="00AF5625" w:rsidP="00992409">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4F349527"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F4ACB11" w14:textId="77777777" w:rsidR="00AF5625" w:rsidRDefault="00AF5625" w:rsidP="00992409">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D131B" w14:textId="77777777" w:rsidR="00AF5625" w:rsidRDefault="00AF5625" w:rsidP="00992409">
            <w:pPr>
              <w:rPr>
                <w:rFonts w:eastAsia="Batang" w:cs="Arial"/>
                <w:lang w:eastAsia="ko-KR"/>
              </w:rPr>
            </w:pPr>
          </w:p>
        </w:tc>
      </w:tr>
      <w:tr w:rsidR="00AF5625" w:rsidRPr="00D95972" w14:paraId="448BE202" w14:textId="77777777" w:rsidTr="00992409">
        <w:tc>
          <w:tcPr>
            <w:tcW w:w="976" w:type="dxa"/>
            <w:tcBorders>
              <w:left w:val="thinThickThinSmallGap" w:sz="24" w:space="0" w:color="auto"/>
              <w:bottom w:val="nil"/>
            </w:tcBorders>
            <w:shd w:val="clear" w:color="auto" w:fill="auto"/>
          </w:tcPr>
          <w:p w14:paraId="5C89B525" w14:textId="77777777" w:rsidR="00AF5625" w:rsidRPr="00D95972" w:rsidRDefault="00AF5625" w:rsidP="00992409">
            <w:pPr>
              <w:rPr>
                <w:rFonts w:cs="Arial"/>
              </w:rPr>
            </w:pPr>
          </w:p>
        </w:tc>
        <w:tc>
          <w:tcPr>
            <w:tcW w:w="1317" w:type="dxa"/>
            <w:gridSpan w:val="2"/>
            <w:tcBorders>
              <w:bottom w:val="nil"/>
            </w:tcBorders>
            <w:shd w:val="clear" w:color="auto" w:fill="auto"/>
          </w:tcPr>
          <w:p w14:paraId="29F734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B11C7" w14:textId="59EA45E1" w:rsidR="00AF5625" w:rsidRDefault="0053104A" w:rsidP="00992409">
            <w:pPr>
              <w:overflowPunct/>
              <w:autoSpaceDE/>
              <w:autoSpaceDN/>
              <w:adjustRightInd/>
              <w:textAlignment w:val="auto"/>
            </w:pPr>
            <w:hyperlink r:id="rId174" w:history="1">
              <w:r w:rsidR="004D3811">
                <w:rPr>
                  <w:rStyle w:val="Hyperlink"/>
                </w:rPr>
                <w:t>C1-216721</w:t>
              </w:r>
            </w:hyperlink>
          </w:p>
        </w:tc>
        <w:tc>
          <w:tcPr>
            <w:tcW w:w="4191" w:type="dxa"/>
            <w:gridSpan w:val="3"/>
            <w:tcBorders>
              <w:top w:val="single" w:sz="4" w:space="0" w:color="auto"/>
              <w:bottom w:val="single" w:sz="4" w:space="0" w:color="auto"/>
            </w:tcBorders>
            <w:shd w:val="clear" w:color="auto" w:fill="FFFF00"/>
          </w:tcPr>
          <w:p w14:paraId="5705B311" w14:textId="77777777" w:rsidR="00AF5625" w:rsidRDefault="00AF5625" w:rsidP="00992409">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0B380B9"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15E021D" w14:textId="77777777" w:rsidR="00AF5625" w:rsidRDefault="00AF5625" w:rsidP="00992409">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3E243" w14:textId="77777777" w:rsidR="00AF5625" w:rsidRDefault="00AF5625" w:rsidP="00992409">
            <w:pPr>
              <w:rPr>
                <w:rFonts w:eastAsia="Batang" w:cs="Arial"/>
                <w:lang w:eastAsia="ko-KR"/>
              </w:rPr>
            </w:pPr>
          </w:p>
        </w:tc>
      </w:tr>
      <w:tr w:rsidR="00AF5625" w:rsidRPr="00D95972" w14:paraId="5018EB5F" w14:textId="77777777" w:rsidTr="00992409">
        <w:tc>
          <w:tcPr>
            <w:tcW w:w="976" w:type="dxa"/>
            <w:tcBorders>
              <w:left w:val="thinThickThinSmallGap" w:sz="24" w:space="0" w:color="auto"/>
              <w:bottom w:val="nil"/>
            </w:tcBorders>
            <w:shd w:val="clear" w:color="auto" w:fill="auto"/>
          </w:tcPr>
          <w:p w14:paraId="456A2D02" w14:textId="77777777" w:rsidR="00AF5625" w:rsidRPr="00D95972" w:rsidRDefault="00AF5625" w:rsidP="00992409">
            <w:pPr>
              <w:rPr>
                <w:rFonts w:cs="Arial"/>
              </w:rPr>
            </w:pPr>
          </w:p>
        </w:tc>
        <w:tc>
          <w:tcPr>
            <w:tcW w:w="1317" w:type="dxa"/>
            <w:gridSpan w:val="2"/>
            <w:tcBorders>
              <w:bottom w:val="nil"/>
            </w:tcBorders>
            <w:shd w:val="clear" w:color="auto" w:fill="auto"/>
          </w:tcPr>
          <w:p w14:paraId="154D8E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515642" w14:textId="2796B811" w:rsidR="00AF5625" w:rsidRDefault="0053104A" w:rsidP="00992409">
            <w:pPr>
              <w:overflowPunct/>
              <w:autoSpaceDE/>
              <w:autoSpaceDN/>
              <w:adjustRightInd/>
              <w:textAlignment w:val="auto"/>
            </w:pPr>
            <w:hyperlink r:id="rId175" w:history="1">
              <w:r w:rsidR="004D3811">
                <w:rPr>
                  <w:rStyle w:val="Hyperlink"/>
                </w:rPr>
                <w:t>C1-216723</w:t>
              </w:r>
            </w:hyperlink>
          </w:p>
        </w:tc>
        <w:tc>
          <w:tcPr>
            <w:tcW w:w="4191" w:type="dxa"/>
            <w:gridSpan w:val="3"/>
            <w:tcBorders>
              <w:top w:val="single" w:sz="4" w:space="0" w:color="auto"/>
              <w:bottom w:val="single" w:sz="4" w:space="0" w:color="auto"/>
            </w:tcBorders>
            <w:shd w:val="clear" w:color="auto" w:fill="FFFF00"/>
          </w:tcPr>
          <w:p w14:paraId="5A670182" w14:textId="77777777" w:rsidR="00AF5625" w:rsidRDefault="00AF5625" w:rsidP="00992409">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3CB1C8C5"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B7000AA" w14:textId="77777777" w:rsidR="00AF5625" w:rsidRDefault="00AF5625" w:rsidP="00992409">
            <w:pPr>
              <w:rPr>
                <w:rFonts w:cs="Arial"/>
              </w:rPr>
            </w:pPr>
            <w:r>
              <w:rPr>
                <w:rFonts w:cs="Arial"/>
              </w:rPr>
              <w:t xml:space="preserve">CR 3736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63E17" w14:textId="77777777" w:rsidR="00AF5625" w:rsidRDefault="00AF5625" w:rsidP="00992409">
            <w:pPr>
              <w:rPr>
                <w:rFonts w:eastAsia="Batang" w:cs="Arial"/>
                <w:lang w:eastAsia="ko-KR"/>
              </w:rPr>
            </w:pPr>
          </w:p>
        </w:tc>
      </w:tr>
      <w:tr w:rsidR="00AF5625" w:rsidRPr="00D95972" w14:paraId="5A50C1F0" w14:textId="77777777" w:rsidTr="00992409">
        <w:tc>
          <w:tcPr>
            <w:tcW w:w="976" w:type="dxa"/>
            <w:tcBorders>
              <w:left w:val="thinThickThinSmallGap" w:sz="24" w:space="0" w:color="auto"/>
              <w:bottom w:val="nil"/>
            </w:tcBorders>
            <w:shd w:val="clear" w:color="auto" w:fill="auto"/>
          </w:tcPr>
          <w:p w14:paraId="670A6E61" w14:textId="77777777" w:rsidR="00AF5625" w:rsidRPr="00D95972" w:rsidRDefault="00AF5625" w:rsidP="00992409">
            <w:pPr>
              <w:rPr>
                <w:rFonts w:cs="Arial"/>
              </w:rPr>
            </w:pPr>
          </w:p>
        </w:tc>
        <w:tc>
          <w:tcPr>
            <w:tcW w:w="1317" w:type="dxa"/>
            <w:gridSpan w:val="2"/>
            <w:tcBorders>
              <w:bottom w:val="nil"/>
            </w:tcBorders>
            <w:shd w:val="clear" w:color="auto" w:fill="auto"/>
          </w:tcPr>
          <w:p w14:paraId="16397B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FAAB5" w14:textId="6ECB2A3E" w:rsidR="00AF5625" w:rsidRDefault="0053104A" w:rsidP="00992409">
            <w:pPr>
              <w:overflowPunct/>
              <w:autoSpaceDE/>
              <w:autoSpaceDN/>
              <w:adjustRightInd/>
              <w:textAlignment w:val="auto"/>
            </w:pPr>
            <w:hyperlink r:id="rId176" w:history="1">
              <w:r w:rsidR="004D3811">
                <w:rPr>
                  <w:rStyle w:val="Hyperlink"/>
                </w:rPr>
                <w:t>C1-216724</w:t>
              </w:r>
            </w:hyperlink>
          </w:p>
        </w:tc>
        <w:tc>
          <w:tcPr>
            <w:tcW w:w="4191" w:type="dxa"/>
            <w:gridSpan w:val="3"/>
            <w:tcBorders>
              <w:top w:val="single" w:sz="4" w:space="0" w:color="auto"/>
              <w:bottom w:val="single" w:sz="4" w:space="0" w:color="auto"/>
            </w:tcBorders>
            <w:shd w:val="clear" w:color="auto" w:fill="FFFF00"/>
          </w:tcPr>
          <w:p w14:paraId="4384B380" w14:textId="77777777" w:rsidR="00AF5625" w:rsidRDefault="00AF5625" w:rsidP="00992409">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4E715DB"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03E6307" w14:textId="77777777" w:rsidR="00AF5625" w:rsidRDefault="00AF5625" w:rsidP="00992409">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9CFAC" w14:textId="77777777" w:rsidR="00AF5625" w:rsidRDefault="00AF5625" w:rsidP="00992409">
            <w:pPr>
              <w:rPr>
                <w:rFonts w:eastAsia="Batang" w:cs="Arial"/>
                <w:lang w:eastAsia="ko-KR"/>
              </w:rPr>
            </w:pPr>
          </w:p>
        </w:tc>
      </w:tr>
      <w:tr w:rsidR="00AF5625" w:rsidRPr="00D95972" w14:paraId="5DDB5265" w14:textId="77777777" w:rsidTr="00992409">
        <w:tc>
          <w:tcPr>
            <w:tcW w:w="976" w:type="dxa"/>
            <w:tcBorders>
              <w:left w:val="thinThickThinSmallGap" w:sz="24" w:space="0" w:color="auto"/>
              <w:bottom w:val="nil"/>
            </w:tcBorders>
            <w:shd w:val="clear" w:color="auto" w:fill="auto"/>
          </w:tcPr>
          <w:p w14:paraId="672D06D3" w14:textId="77777777" w:rsidR="00AF5625" w:rsidRPr="00D95972" w:rsidRDefault="00AF5625" w:rsidP="00992409">
            <w:pPr>
              <w:rPr>
                <w:rFonts w:cs="Arial"/>
              </w:rPr>
            </w:pPr>
          </w:p>
        </w:tc>
        <w:tc>
          <w:tcPr>
            <w:tcW w:w="1317" w:type="dxa"/>
            <w:gridSpan w:val="2"/>
            <w:tcBorders>
              <w:bottom w:val="nil"/>
            </w:tcBorders>
            <w:shd w:val="clear" w:color="auto" w:fill="auto"/>
          </w:tcPr>
          <w:p w14:paraId="456BC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1A852E" w14:textId="724C8D81" w:rsidR="00AF5625" w:rsidRDefault="0053104A" w:rsidP="00992409">
            <w:pPr>
              <w:overflowPunct/>
              <w:autoSpaceDE/>
              <w:autoSpaceDN/>
              <w:adjustRightInd/>
              <w:textAlignment w:val="auto"/>
            </w:pPr>
            <w:hyperlink r:id="rId177" w:history="1">
              <w:r w:rsidR="004D3811">
                <w:rPr>
                  <w:rStyle w:val="Hyperlink"/>
                </w:rPr>
                <w:t>C1-216727</w:t>
              </w:r>
            </w:hyperlink>
          </w:p>
        </w:tc>
        <w:tc>
          <w:tcPr>
            <w:tcW w:w="4191" w:type="dxa"/>
            <w:gridSpan w:val="3"/>
            <w:tcBorders>
              <w:top w:val="single" w:sz="4" w:space="0" w:color="auto"/>
              <w:bottom w:val="single" w:sz="4" w:space="0" w:color="auto"/>
            </w:tcBorders>
            <w:shd w:val="clear" w:color="auto" w:fill="FFFF00"/>
          </w:tcPr>
          <w:p w14:paraId="3B740CDA" w14:textId="77777777" w:rsidR="00AF5625" w:rsidRDefault="00AF5625" w:rsidP="00992409">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6E1DEA8C"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CBBF785" w14:textId="77777777" w:rsidR="00AF5625" w:rsidRDefault="00AF5625" w:rsidP="00992409">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6A22" w14:textId="77777777" w:rsidR="00AF5625" w:rsidRDefault="00AF5625" w:rsidP="00992409">
            <w:pPr>
              <w:rPr>
                <w:rFonts w:eastAsia="Batang" w:cs="Arial"/>
                <w:lang w:eastAsia="ko-KR"/>
              </w:rPr>
            </w:pPr>
          </w:p>
        </w:tc>
      </w:tr>
      <w:tr w:rsidR="00AF5625" w:rsidRPr="00D95972" w14:paraId="0E192FCB" w14:textId="77777777" w:rsidTr="00992409">
        <w:tc>
          <w:tcPr>
            <w:tcW w:w="976" w:type="dxa"/>
            <w:tcBorders>
              <w:left w:val="thinThickThinSmallGap" w:sz="24" w:space="0" w:color="auto"/>
              <w:bottom w:val="nil"/>
            </w:tcBorders>
            <w:shd w:val="clear" w:color="auto" w:fill="auto"/>
          </w:tcPr>
          <w:p w14:paraId="41F4E7CC" w14:textId="77777777" w:rsidR="00AF5625" w:rsidRPr="00D95972" w:rsidRDefault="00AF5625" w:rsidP="00992409">
            <w:pPr>
              <w:rPr>
                <w:rFonts w:cs="Arial"/>
              </w:rPr>
            </w:pPr>
          </w:p>
        </w:tc>
        <w:tc>
          <w:tcPr>
            <w:tcW w:w="1317" w:type="dxa"/>
            <w:gridSpan w:val="2"/>
            <w:tcBorders>
              <w:bottom w:val="nil"/>
            </w:tcBorders>
            <w:shd w:val="clear" w:color="auto" w:fill="auto"/>
          </w:tcPr>
          <w:p w14:paraId="6B6D67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2E7D1C" w14:textId="022AC2C6" w:rsidR="00AF5625" w:rsidRDefault="0053104A" w:rsidP="00992409">
            <w:pPr>
              <w:overflowPunct/>
              <w:autoSpaceDE/>
              <w:autoSpaceDN/>
              <w:adjustRightInd/>
              <w:textAlignment w:val="auto"/>
            </w:pPr>
            <w:hyperlink r:id="rId178" w:history="1">
              <w:r w:rsidR="004D3811">
                <w:rPr>
                  <w:rStyle w:val="Hyperlink"/>
                </w:rPr>
                <w:t>C1-216728</w:t>
              </w:r>
            </w:hyperlink>
          </w:p>
        </w:tc>
        <w:tc>
          <w:tcPr>
            <w:tcW w:w="4191" w:type="dxa"/>
            <w:gridSpan w:val="3"/>
            <w:tcBorders>
              <w:top w:val="single" w:sz="4" w:space="0" w:color="auto"/>
              <w:bottom w:val="single" w:sz="4" w:space="0" w:color="auto"/>
            </w:tcBorders>
            <w:shd w:val="clear" w:color="auto" w:fill="FFFF00"/>
          </w:tcPr>
          <w:p w14:paraId="1582765D" w14:textId="77777777" w:rsidR="00AF5625" w:rsidRDefault="00AF5625" w:rsidP="00992409">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00"/>
          </w:tcPr>
          <w:p w14:paraId="4903836F" w14:textId="77777777" w:rsidR="00AF5625"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D61543" w14:textId="77777777" w:rsidR="00AF5625" w:rsidRDefault="00AF5625" w:rsidP="00992409">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A804E" w14:textId="77777777" w:rsidR="00AF5625" w:rsidRDefault="00AF5625" w:rsidP="00992409">
            <w:pPr>
              <w:rPr>
                <w:rFonts w:eastAsia="Batang" w:cs="Arial"/>
                <w:lang w:eastAsia="ko-KR"/>
              </w:rPr>
            </w:pPr>
          </w:p>
        </w:tc>
      </w:tr>
      <w:tr w:rsidR="00AF5625" w:rsidRPr="00D95972" w14:paraId="7A3F6E28" w14:textId="77777777" w:rsidTr="00992409">
        <w:tc>
          <w:tcPr>
            <w:tcW w:w="976" w:type="dxa"/>
            <w:tcBorders>
              <w:left w:val="thinThickThinSmallGap" w:sz="24" w:space="0" w:color="auto"/>
              <w:bottom w:val="nil"/>
            </w:tcBorders>
            <w:shd w:val="clear" w:color="auto" w:fill="auto"/>
          </w:tcPr>
          <w:p w14:paraId="774B312B" w14:textId="77777777" w:rsidR="00AF5625" w:rsidRPr="00D95972" w:rsidRDefault="00AF5625" w:rsidP="00992409">
            <w:pPr>
              <w:rPr>
                <w:rFonts w:cs="Arial"/>
              </w:rPr>
            </w:pPr>
          </w:p>
        </w:tc>
        <w:tc>
          <w:tcPr>
            <w:tcW w:w="1317" w:type="dxa"/>
            <w:gridSpan w:val="2"/>
            <w:tcBorders>
              <w:bottom w:val="nil"/>
            </w:tcBorders>
            <w:shd w:val="clear" w:color="auto" w:fill="auto"/>
          </w:tcPr>
          <w:p w14:paraId="1AAA4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04629" w14:textId="45635DB6" w:rsidR="00AF5625" w:rsidRDefault="0053104A" w:rsidP="00992409">
            <w:pPr>
              <w:overflowPunct/>
              <w:autoSpaceDE/>
              <w:autoSpaceDN/>
              <w:adjustRightInd/>
              <w:textAlignment w:val="auto"/>
            </w:pPr>
            <w:hyperlink r:id="rId179" w:history="1">
              <w:r w:rsidR="004D3811">
                <w:rPr>
                  <w:rStyle w:val="Hyperlink"/>
                </w:rPr>
                <w:t>C1-216729</w:t>
              </w:r>
            </w:hyperlink>
          </w:p>
        </w:tc>
        <w:tc>
          <w:tcPr>
            <w:tcW w:w="4191" w:type="dxa"/>
            <w:gridSpan w:val="3"/>
            <w:tcBorders>
              <w:top w:val="single" w:sz="4" w:space="0" w:color="auto"/>
              <w:bottom w:val="single" w:sz="4" w:space="0" w:color="auto"/>
            </w:tcBorders>
            <w:shd w:val="clear" w:color="auto" w:fill="FFFF00"/>
          </w:tcPr>
          <w:p w14:paraId="4CB05BE0" w14:textId="77777777" w:rsidR="00AF5625" w:rsidRDefault="00AF5625" w:rsidP="00992409">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00"/>
          </w:tcPr>
          <w:p w14:paraId="24C17712"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D01A716" w14:textId="77777777" w:rsidR="00AF5625" w:rsidRDefault="00AF5625" w:rsidP="00992409">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3BDA7" w14:textId="77777777" w:rsidR="00AF5625" w:rsidRDefault="00AF5625" w:rsidP="00992409">
            <w:pPr>
              <w:rPr>
                <w:rFonts w:eastAsia="Batang" w:cs="Arial"/>
                <w:lang w:eastAsia="ko-KR"/>
              </w:rPr>
            </w:pPr>
          </w:p>
        </w:tc>
      </w:tr>
      <w:tr w:rsidR="00AF5625" w:rsidRPr="00D95972" w14:paraId="7F3F4E08" w14:textId="77777777" w:rsidTr="00992409">
        <w:tc>
          <w:tcPr>
            <w:tcW w:w="976" w:type="dxa"/>
            <w:tcBorders>
              <w:left w:val="thinThickThinSmallGap" w:sz="24" w:space="0" w:color="auto"/>
              <w:bottom w:val="nil"/>
            </w:tcBorders>
            <w:shd w:val="clear" w:color="auto" w:fill="auto"/>
          </w:tcPr>
          <w:p w14:paraId="6E71E11A" w14:textId="77777777" w:rsidR="00AF5625" w:rsidRPr="00D95972" w:rsidRDefault="00AF5625" w:rsidP="00992409">
            <w:pPr>
              <w:rPr>
                <w:rFonts w:cs="Arial"/>
              </w:rPr>
            </w:pPr>
          </w:p>
        </w:tc>
        <w:tc>
          <w:tcPr>
            <w:tcW w:w="1317" w:type="dxa"/>
            <w:gridSpan w:val="2"/>
            <w:tcBorders>
              <w:bottom w:val="nil"/>
            </w:tcBorders>
            <w:shd w:val="clear" w:color="auto" w:fill="auto"/>
          </w:tcPr>
          <w:p w14:paraId="21D583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330114" w14:textId="6C908416" w:rsidR="00AF5625" w:rsidRDefault="0053104A" w:rsidP="00992409">
            <w:pPr>
              <w:overflowPunct/>
              <w:autoSpaceDE/>
              <w:autoSpaceDN/>
              <w:adjustRightInd/>
              <w:textAlignment w:val="auto"/>
            </w:pPr>
            <w:hyperlink r:id="rId180" w:history="1">
              <w:r w:rsidR="004D3811">
                <w:rPr>
                  <w:rStyle w:val="Hyperlink"/>
                </w:rPr>
                <w:t>C1-216730</w:t>
              </w:r>
            </w:hyperlink>
          </w:p>
        </w:tc>
        <w:tc>
          <w:tcPr>
            <w:tcW w:w="4191" w:type="dxa"/>
            <w:gridSpan w:val="3"/>
            <w:tcBorders>
              <w:top w:val="single" w:sz="4" w:space="0" w:color="auto"/>
              <w:bottom w:val="single" w:sz="4" w:space="0" w:color="auto"/>
            </w:tcBorders>
            <w:shd w:val="clear" w:color="auto" w:fill="FFFF00"/>
          </w:tcPr>
          <w:p w14:paraId="1ABD17E9" w14:textId="77777777" w:rsidR="00AF5625" w:rsidRDefault="00AF5625" w:rsidP="00992409">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634B0F99" w14:textId="77777777" w:rsidR="00AF5625"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1A24523" w14:textId="77777777" w:rsidR="00AF5625" w:rsidRDefault="00AF5625" w:rsidP="00992409">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32069" w14:textId="77777777" w:rsidR="00AF5625" w:rsidRDefault="00AF5625" w:rsidP="00992409">
            <w:pPr>
              <w:rPr>
                <w:rFonts w:eastAsia="Batang" w:cs="Arial"/>
                <w:lang w:eastAsia="ko-KR"/>
              </w:rPr>
            </w:pPr>
          </w:p>
        </w:tc>
      </w:tr>
      <w:tr w:rsidR="00AF5625" w:rsidRPr="00D95972" w14:paraId="1A853D2B" w14:textId="77777777" w:rsidTr="00992409">
        <w:tc>
          <w:tcPr>
            <w:tcW w:w="976" w:type="dxa"/>
            <w:tcBorders>
              <w:left w:val="thinThickThinSmallGap" w:sz="24" w:space="0" w:color="auto"/>
              <w:bottom w:val="nil"/>
            </w:tcBorders>
            <w:shd w:val="clear" w:color="auto" w:fill="auto"/>
          </w:tcPr>
          <w:p w14:paraId="3AA18CB5" w14:textId="77777777" w:rsidR="00AF5625" w:rsidRPr="00D95972" w:rsidRDefault="00AF5625" w:rsidP="00992409">
            <w:pPr>
              <w:rPr>
                <w:rFonts w:cs="Arial"/>
              </w:rPr>
            </w:pPr>
          </w:p>
        </w:tc>
        <w:tc>
          <w:tcPr>
            <w:tcW w:w="1317" w:type="dxa"/>
            <w:gridSpan w:val="2"/>
            <w:tcBorders>
              <w:bottom w:val="nil"/>
            </w:tcBorders>
            <w:shd w:val="clear" w:color="auto" w:fill="auto"/>
          </w:tcPr>
          <w:p w14:paraId="629FC2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FD9A7C" w14:textId="31FB3D5D" w:rsidR="00AF5625" w:rsidRDefault="0053104A" w:rsidP="00992409">
            <w:pPr>
              <w:overflowPunct/>
              <w:autoSpaceDE/>
              <w:autoSpaceDN/>
              <w:adjustRightInd/>
              <w:textAlignment w:val="auto"/>
            </w:pPr>
            <w:hyperlink r:id="rId181" w:history="1">
              <w:r w:rsidR="004D3811">
                <w:rPr>
                  <w:rStyle w:val="Hyperlink"/>
                </w:rPr>
                <w:t>C1-216743</w:t>
              </w:r>
            </w:hyperlink>
          </w:p>
        </w:tc>
        <w:tc>
          <w:tcPr>
            <w:tcW w:w="4191" w:type="dxa"/>
            <w:gridSpan w:val="3"/>
            <w:tcBorders>
              <w:top w:val="single" w:sz="4" w:space="0" w:color="auto"/>
              <w:bottom w:val="single" w:sz="4" w:space="0" w:color="auto"/>
            </w:tcBorders>
            <w:shd w:val="clear" w:color="auto" w:fill="FFFF00"/>
          </w:tcPr>
          <w:p w14:paraId="0D1C3CC6" w14:textId="77777777" w:rsidR="00AF5625" w:rsidRDefault="00AF5625" w:rsidP="00992409">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FFFF00"/>
          </w:tcPr>
          <w:p w14:paraId="0F54347A" w14:textId="77777777" w:rsidR="00AF5625"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6DD6CE" w14:textId="77777777" w:rsidR="00AF5625" w:rsidRDefault="00AF5625" w:rsidP="00992409">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764E" w14:textId="77777777" w:rsidR="00AF5625" w:rsidRDefault="00AF5625" w:rsidP="00992409">
            <w:pPr>
              <w:rPr>
                <w:rFonts w:eastAsia="Batang" w:cs="Arial"/>
                <w:lang w:eastAsia="ko-KR"/>
              </w:rPr>
            </w:pPr>
          </w:p>
        </w:tc>
      </w:tr>
      <w:tr w:rsidR="00AF5625" w:rsidRPr="00D95972" w14:paraId="1FFF834B" w14:textId="77777777" w:rsidTr="00992409">
        <w:tc>
          <w:tcPr>
            <w:tcW w:w="976" w:type="dxa"/>
            <w:tcBorders>
              <w:left w:val="thinThickThinSmallGap" w:sz="24" w:space="0" w:color="auto"/>
              <w:bottom w:val="nil"/>
            </w:tcBorders>
            <w:shd w:val="clear" w:color="auto" w:fill="auto"/>
          </w:tcPr>
          <w:p w14:paraId="04886242" w14:textId="77777777" w:rsidR="00AF5625" w:rsidRPr="00D95972" w:rsidRDefault="00AF5625" w:rsidP="00992409">
            <w:pPr>
              <w:rPr>
                <w:rFonts w:cs="Arial"/>
              </w:rPr>
            </w:pPr>
          </w:p>
        </w:tc>
        <w:tc>
          <w:tcPr>
            <w:tcW w:w="1317" w:type="dxa"/>
            <w:gridSpan w:val="2"/>
            <w:tcBorders>
              <w:bottom w:val="nil"/>
            </w:tcBorders>
            <w:shd w:val="clear" w:color="auto" w:fill="auto"/>
          </w:tcPr>
          <w:p w14:paraId="7F2E23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269818" w14:textId="7E42118F" w:rsidR="00AF5625" w:rsidRDefault="0053104A" w:rsidP="00992409">
            <w:pPr>
              <w:overflowPunct/>
              <w:autoSpaceDE/>
              <w:autoSpaceDN/>
              <w:adjustRightInd/>
              <w:textAlignment w:val="auto"/>
            </w:pPr>
            <w:hyperlink r:id="rId182" w:history="1">
              <w:r w:rsidR="004D3811">
                <w:rPr>
                  <w:rStyle w:val="Hyperlink"/>
                </w:rPr>
                <w:t>C1-216763</w:t>
              </w:r>
            </w:hyperlink>
          </w:p>
        </w:tc>
        <w:tc>
          <w:tcPr>
            <w:tcW w:w="4191" w:type="dxa"/>
            <w:gridSpan w:val="3"/>
            <w:tcBorders>
              <w:top w:val="single" w:sz="4" w:space="0" w:color="auto"/>
              <w:bottom w:val="single" w:sz="4" w:space="0" w:color="auto"/>
            </w:tcBorders>
            <w:shd w:val="clear" w:color="auto" w:fill="FFFF00"/>
          </w:tcPr>
          <w:p w14:paraId="6BA590C8" w14:textId="77777777" w:rsidR="00AF5625" w:rsidRDefault="00AF5625" w:rsidP="00992409">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49B02E1C"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E5BFEB" w14:textId="77777777" w:rsidR="00AF5625" w:rsidRDefault="00AF5625" w:rsidP="00992409">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4262" w14:textId="77777777" w:rsidR="00AF5625" w:rsidRDefault="00AF5625" w:rsidP="00992409">
            <w:pPr>
              <w:rPr>
                <w:rFonts w:eastAsia="Batang" w:cs="Arial"/>
                <w:lang w:eastAsia="ko-KR"/>
              </w:rPr>
            </w:pPr>
            <w:r>
              <w:rPr>
                <w:rFonts w:eastAsia="Batang" w:cs="Arial"/>
                <w:lang w:eastAsia="ko-KR"/>
              </w:rPr>
              <w:t>No cover page issue, CAT is D</w:t>
            </w:r>
          </w:p>
        </w:tc>
      </w:tr>
      <w:tr w:rsidR="00AF5625" w:rsidRPr="00D95972" w14:paraId="49B72925" w14:textId="77777777" w:rsidTr="00992409">
        <w:tc>
          <w:tcPr>
            <w:tcW w:w="976" w:type="dxa"/>
            <w:tcBorders>
              <w:left w:val="thinThickThinSmallGap" w:sz="24" w:space="0" w:color="auto"/>
              <w:bottom w:val="nil"/>
            </w:tcBorders>
            <w:shd w:val="clear" w:color="auto" w:fill="auto"/>
          </w:tcPr>
          <w:p w14:paraId="285C97FC" w14:textId="77777777" w:rsidR="00AF5625" w:rsidRPr="00D95972" w:rsidRDefault="00AF5625" w:rsidP="00992409">
            <w:pPr>
              <w:rPr>
                <w:rFonts w:cs="Arial"/>
              </w:rPr>
            </w:pPr>
          </w:p>
        </w:tc>
        <w:tc>
          <w:tcPr>
            <w:tcW w:w="1317" w:type="dxa"/>
            <w:gridSpan w:val="2"/>
            <w:tcBorders>
              <w:bottom w:val="nil"/>
            </w:tcBorders>
            <w:shd w:val="clear" w:color="auto" w:fill="auto"/>
          </w:tcPr>
          <w:p w14:paraId="033F59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57467" w14:textId="67F18FDD" w:rsidR="00AF5625" w:rsidRDefault="0053104A" w:rsidP="00992409">
            <w:pPr>
              <w:overflowPunct/>
              <w:autoSpaceDE/>
              <w:autoSpaceDN/>
              <w:adjustRightInd/>
              <w:textAlignment w:val="auto"/>
            </w:pPr>
            <w:hyperlink r:id="rId183" w:history="1">
              <w:r w:rsidR="004D3811">
                <w:rPr>
                  <w:rStyle w:val="Hyperlink"/>
                </w:rPr>
                <w:t>C1-216767</w:t>
              </w:r>
            </w:hyperlink>
          </w:p>
        </w:tc>
        <w:tc>
          <w:tcPr>
            <w:tcW w:w="4191" w:type="dxa"/>
            <w:gridSpan w:val="3"/>
            <w:tcBorders>
              <w:top w:val="single" w:sz="4" w:space="0" w:color="auto"/>
              <w:bottom w:val="single" w:sz="4" w:space="0" w:color="auto"/>
            </w:tcBorders>
            <w:shd w:val="clear" w:color="auto" w:fill="FFFF00"/>
          </w:tcPr>
          <w:p w14:paraId="3F2F6637" w14:textId="77777777" w:rsidR="00AF5625" w:rsidRDefault="00AF5625" w:rsidP="00992409">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187131D0"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0A645" w14:textId="77777777" w:rsidR="00AF5625" w:rsidRDefault="00AF5625" w:rsidP="00992409">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77743" w14:textId="77777777" w:rsidR="00AF5625" w:rsidRDefault="00AF5625" w:rsidP="00992409">
            <w:pPr>
              <w:rPr>
                <w:rFonts w:eastAsia="Batang" w:cs="Arial"/>
                <w:lang w:eastAsia="ko-KR"/>
              </w:rPr>
            </w:pPr>
          </w:p>
        </w:tc>
      </w:tr>
      <w:tr w:rsidR="00AF5625" w:rsidRPr="00D95972" w14:paraId="5DC5938A" w14:textId="77777777" w:rsidTr="00992409">
        <w:tc>
          <w:tcPr>
            <w:tcW w:w="976" w:type="dxa"/>
            <w:tcBorders>
              <w:left w:val="thinThickThinSmallGap" w:sz="24" w:space="0" w:color="auto"/>
              <w:bottom w:val="nil"/>
            </w:tcBorders>
            <w:shd w:val="clear" w:color="auto" w:fill="auto"/>
          </w:tcPr>
          <w:p w14:paraId="12B2482F" w14:textId="77777777" w:rsidR="00AF5625" w:rsidRPr="00D95972" w:rsidRDefault="00AF5625" w:rsidP="00992409">
            <w:pPr>
              <w:rPr>
                <w:rFonts w:cs="Arial"/>
              </w:rPr>
            </w:pPr>
          </w:p>
        </w:tc>
        <w:tc>
          <w:tcPr>
            <w:tcW w:w="1317" w:type="dxa"/>
            <w:gridSpan w:val="2"/>
            <w:tcBorders>
              <w:bottom w:val="nil"/>
            </w:tcBorders>
            <w:shd w:val="clear" w:color="auto" w:fill="auto"/>
          </w:tcPr>
          <w:p w14:paraId="5C8801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AC7277" w14:textId="41C74BBF" w:rsidR="00AF5625" w:rsidRDefault="0053104A" w:rsidP="00992409">
            <w:pPr>
              <w:overflowPunct/>
              <w:autoSpaceDE/>
              <w:autoSpaceDN/>
              <w:adjustRightInd/>
              <w:textAlignment w:val="auto"/>
            </w:pPr>
            <w:hyperlink r:id="rId184" w:history="1">
              <w:r w:rsidR="004D3811">
                <w:rPr>
                  <w:rStyle w:val="Hyperlink"/>
                </w:rPr>
                <w:t>C1-216768</w:t>
              </w:r>
            </w:hyperlink>
          </w:p>
        </w:tc>
        <w:tc>
          <w:tcPr>
            <w:tcW w:w="4191" w:type="dxa"/>
            <w:gridSpan w:val="3"/>
            <w:tcBorders>
              <w:top w:val="single" w:sz="4" w:space="0" w:color="auto"/>
              <w:bottom w:val="single" w:sz="4" w:space="0" w:color="auto"/>
            </w:tcBorders>
            <w:shd w:val="clear" w:color="auto" w:fill="FFFF00"/>
          </w:tcPr>
          <w:p w14:paraId="3AB02954" w14:textId="77777777" w:rsidR="00AF5625" w:rsidRDefault="00AF5625" w:rsidP="00992409">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132E5D26"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B84847" w14:textId="77777777" w:rsidR="00AF5625" w:rsidRDefault="00AF5625" w:rsidP="00992409">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9C4F3" w14:textId="77777777" w:rsidR="00AF5625" w:rsidRDefault="00AF5625" w:rsidP="00992409">
            <w:pPr>
              <w:rPr>
                <w:rFonts w:eastAsia="Batang" w:cs="Arial"/>
                <w:lang w:eastAsia="ko-KR"/>
              </w:rPr>
            </w:pPr>
          </w:p>
        </w:tc>
      </w:tr>
      <w:tr w:rsidR="00AF5625" w:rsidRPr="00D95972" w14:paraId="747FD617" w14:textId="77777777" w:rsidTr="00992409">
        <w:tc>
          <w:tcPr>
            <w:tcW w:w="976" w:type="dxa"/>
            <w:tcBorders>
              <w:left w:val="thinThickThinSmallGap" w:sz="24" w:space="0" w:color="auto"/>
              <w:bottom w:val="nil"/>
            </w:tcBorders>
            <w:shd w:val="clear" w:color="auto" w:fill="auto"/>
          </w:tcPr>
          <w:p w14:paraId="7FB9F93C" w14:textId="77777777" w:rsidR="00AF5625" w:rsidRPr="00D95972" w:rsidRDefault="00AF5625" w:rsidP="00992409">
            <w:pPr>
              <w:rPr>
                <w:rFonts w:cs="Arial"/>
              </w:rPr>
            </w:pPr>
          </w:p>
        </w:tc>
        <w:tc>
          <w:tcPr>
            <w:tcW w:w="1317" w:type="dxa"/>
            <w:gridSpan w:val="2"/>
            <w:tcBorders>
              <w:bottom w:val="nil"/>
            </w:tcBorders>
            <w:shd w:val="clear" w:color="auto" w:fill="auto"/>
          </w:tcPr>
          <w:p w14:paraId="1C9B66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B4AE7A" w14:textId="453FCC76" w:rsidR="00AF5625" w:rsidRDefault="0053104A" w:rsidP="00992409">
            <w:pPr>
              <w:overflowPunct/>
              <w:autoSpaceDE/>
              <w:autoSpaceDN/>
              <w:adjustRightInd/>
              <w:textAlignment w:val="auto"/>
            </w:pPr>
            <w:hyperlink r:id="rId185" w:history="1">
              <w:r w:rsidR="004D3811">
                <w:rPr>
                  <w:rStyle w:val="Hyperlink"/>
                </w:rPr>
                <w:t>C1-216769</w:t>
              </w:r>
            </w:hyperlink>
          </w:p>
        </w:tc>
        <w:tc>
          <w:tcPr>
            <w:tcW w:w="4191" w:type="dxa"/>
            <w:gridSpan w:val="3"/>
            <w:tcBorders>
              <w:top w:val="single" w:sz="4" w:space="0" w:color="auto"/>
              <w:bottom w:val="single" w:sz="4" w:space="0" w:color="auto"/>
            </w:tcBorders>
            <w:shd w:val="clear" w:color="auto" w:fill="FFFF00"/>
          </w:tcPr>
          <w:p w14:paraId="7E963A1C" w14:textId="77777777" w:rsidR="00AF5625" w:rsidRDefault="00AF5625" w:rsidP="00992409">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6440426D"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412BFD" w14:textId="77777777" w:rsidR="00AF5625" w:rsidRDefault="00AF5625" w:rsidP="00992409">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13AF7" w14:textId="77777777" w:rsidR="00AF5625" w:rsidRDefault="00AF5625" w:rsidP="00992409">
            <w:pPr>
              <w:rPr>
                <w:rFonts w:eastAsia="Batang" w:cs="Arial"/>
                <w:lang w:eastAsia="ko-KR"/>
              </w:rPr>
            </w:pPr>
          </w:p>
        </w:tc>
      </w:tr>
      <w:tr w:rsidR="00AF5625" w:rsidRPr="00D95972" w14:paraId="3A7A3C7F" w14:textId="77777777" w:rsidTr="00992409">
        <w:tc>
          <w:tcPr>
            <w:tcW w:w="976" w:type="dxa"/>
            <w:tcBorders>
              <w:left w:val="thinThickThinSmallGap" w:sz="24" w:space="0" w:color="auto"/>
              <w:bottom w:val="nil"/>
            </w:tcBorders>
            <w:shd w:val="clear" w:color="auto" w:fill="auto"/>
          </w:tcPr>
          <w:p w14:paraId="674531AE" w14:textId="77777777" w:rsidR="00AF5625" w:rsidRPr="00D95972" w:rsidRDefault="00AF5625" w:rsidP="00992409">
            <w:pPr>
              <w:rPr>
                <w:rFonts w:cs="Arial"/>
              </w:rPr>
            </w:pPr>
          </w:p>
        </w:tc>
        <w:tc>
          <w:tcPr>
            <w:tcW w:w="1317" w:type="dxa"/>
            <w:gridSpan w:val="2"/>
            <w:tcBorders>
              <w:bottom w:val="nil"/>
            </w:tcBorders>
            <w:shd w:val="clear" w:color="auto" w:fill="auto"/>
          </w:tcPr>
          <w:p w14:paraId="648F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D83440" w14:textId="07937392" w:rsidR="00AF5625" w:rsidRDefault="0053104A" w:rsidP="00992409">
            <w:pPr>
              <w:overflowPunct/>
              <w:autoSpaceDE/>
              <w:autoSpaceDN/>
              <w:adjustRightInd/>
              <w:textAlignment w:val="auto"/>
            </w:pPr>
            <w:hyperlink r:id="rId186" w:history="1">
              <w:r w:rsidR="004D3811">
                <w:rPr>
                  <w:rStyle w:val="Hyperlink"/>
                </w:rPr>
                <w:t>C1-216770</w:t>
              </w:r>
            </w:hyperlink>
          </w:p>
        </w:tc>
        <w:tc>
          <w:tcPr>
            <w:tcW w:w="4191" w:type="dxa"/>
            <w:gridSpan w:val="3"/>
            <w:tcBorders>
              <w:top w:val="single" w:sz="4" w:space="0" w:color="auto"/>
              <w:bottom w:val="single" w:sz="4" w:space="0" w:color="auto"/>
            </w:tcBorders>
            <w:shd w:val="clear" w:color="auto" w:fill="FFFF00"/>
          </w:tcPr>
          <w:p w14:paraId="30596D38" w14:textId="77777777" w:rsidR="00AF5625" w:rsidRDefault="00AF5625" w:rsidP="00992409">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00"/>
          </w:tcPr>
          <w:p w14:paraId="71BFBB75"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876798" w14:textId="77777777" w:rsidR="00AF5625" w:rsidRDefault="00AF5625" w:rsidP="00992409">
            <w:pPr>
              <w:rPr>
                <w:rFonts w:cs="Arial"/>
              </w:rPr>
            </w:pPr>
            <w:r>
              <w:rPr>
                <w:rFonts w:cs="Arial"/>
              </w:rPr>
              <w:t xml:space="preserve">CR 0836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283B" w14:textId="77777777" w:rsidR="00AF5625" w:rsidRDefault="00AF5625" w:rsidP="00992409">
            <w:pPr>
              <w:rPr>
                <w:rFonts w:eastAsia="Batang" w:cs="Arial"/>
                <w:lang w:eastAsia="ko-KR"/>
              </w:rPr>
            </w:pPr>
          </w:p>
        </w:tc>
      </w:tr>
      <w:tr w:rsidR="00AF5625" w:rsidRPr="00D95972" w14:paraId="00D4FDFA" w14:textId="77777777" w:rsidTr="00992409">
        <w:tc>
          <w:tcPr>
            <w:tcW w:w="976" w:type="dxa"/>
            <w:tcBorders>
              <w:left w:val="thinThickThinSmallGap" w:sz="24" w:space="0" w:color="auto"/>
              <w:bottom w:val="nil"/>
            </w:tcBorders>
            <w:shd w:val="clear" w:color="auto" w:fill="auto"/>
          </w:tcPr>
          <w:p w14:paraId="7E6F9E89" w14:textId="77777777" w:rsidR="00AF5625" w:rsidRPr="00D95972" w:rsidRDefault="00AF5625" w:rsidP="00992409">
            <w:pPr>
              <w:rPr>
                <w:rFonts w:cs="Arial"/>
              </w:rPr>
            </w:pPr>
          </w:p>
        </w:tc>
        <w:tc>
          <w:tcPr>
            <w:tcW w:w="1317" w:type="dxa"/>
            <w:gridSpan w:val="2"/>
            <w:tcBorders>
              <w:bottom w:val="nil"/>
            </w:tcBorders>
            <w:shd w:val="clear" w:color="auto" w:fill="auto"/>
          </w:tcPr>
          <w:p w14:paraId="1B21FC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1D282B1" w14:textId="68C6A533" w:rsidR="00AF5625" w:rsidRDefault="0053104A" w:rsidP="00992409">
            <w:pPr>
              <w:overflowPunct/>
              <w:autoSpaceDE/>
              <w:autoSpaceDN/>
              <w:adjustRightInd/>
              <w:textAlignment w:val="auto"/>
            </w:pPr>
            <w:hyperlink r:id="rId187" w:history="1">
              <w:r w:rsidR="004D3811">
                <w:rPr>
                  <w:rStyle w:val="Hyperlink"/>
                </w:rPr>
                <w:t>C1-216771</w:t>
              </w:r>
            </w:hyperlink>
          </w:p>
        </w:tc>
        <w:tc>
          <w:tcPr>
            <w:tcW w:w="4191" w:type="dxa"/>
            <w:gridSpan w:val="3"/>
            <w:tcBorders>
              <w:top w:val="single" w:sz="4" w:space="0" w:color="auto"/>
              <w:bottom w:val="single" w:sz="4" w:space="0" w:color="auto"/>
            </w:tcBorders>
            <w:shd w:val="clear" w:color="auto" w:fill="FFFF00"/>
          </w:tcPr>
          <w:p w14:paraId="03EC67B8" w14:textId="77777777" w:rsidR="00AF5625" w:rsidRDefault="00AF5625" w:rsidP="00992409">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00"/>
          </w:tcPr>
          <w:p w14:paraId="1F539FCA"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25DDB7" w14:textId="77777777" w:rsidR="00AF5625" w:rsidRDefault="00AF5625" w:rsidP="00992409">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7A22A" w14:textId="77777777" w:rsidR="00AF5625" w:rsidRDefault="00AF5625" w:rsidP="00992409">
            <w:pPr>
              <w:rPr>
                <w:rFonts w:eastAsia="Batang" w:cs="Arial"/>
                <w:lang w:eastAsia="ko-KR"/>
              </w:rPr>
            </w:pPr>
            <w:r>
              <w:rPr>
                <w:rFonts w:eastAsia="Batang" w:cs="Arial"/>
                <w:lang w:eastAsia="ko-KR"/>
              </w:rPr>
              <w:t>Related to LS out C1-216772</w:t>
            </w:r>
          </w:p>
        </w:tc>
      </w:tr>
      <w:tr w:rsidR="00AF5625" w:rsidRPr="00D95972" w14:paraId="5DCFFFD9" w14:textId="77777777" w:rsidTr="00992409">
        <w:tc>
          <w:tcPr>
            <w:tcW w:w="976" w:type="dxa"/>
            <w:tcBorders>
              <w:left w:val="thinThickThinSmallGap" w:sz="24" w:space="0" w:color="auto"/>
              <w:bottom w:val="nil"/>
            </w:tcBorders>
            <w:shd w:val="clear" w:color="auto" w:fill="auto"/>
          </w:tcPr>
          <w:p w14:paraId="062015B3" w14:textId="77777777" w:rsidR="00AF5625" w:rsidRPr="00D95972" w:rsidRDefault="00AF5625" w:rsidP="00992409">
            <w:pPr>
              <w:rPr>
                <w:rFonts w:cs="Arial"/>
              </w:rPr>
            </w:pPr>
          </w:p>
        </w:tc>
        <w:tc>
          <w:tcPr>
            <w:tcW w:w="1317" w:type="dxa"/>
            <w:gridSpan w:val="2"/>
            <w:tcBorders>
              <w:bottom w:val="nil"/>
            </w:tcBorders>
            <w:shd w:val="clear" w:color="auto" w:fill="auto"/>
          </w:tcPr>
          <w:p w14:paraId="17ED1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C4178A" w14:textId="6C7A7902" w:rsidR="00AF5625" w:rsidRDefault="0053104A" w:rsidP="00992409">
            <w:pPr>
              <w:overflowPunct/>
              <w:autoSpaceDE/>
              <w:autoSpaceDN/>
              <w:adjustRightInd/>
              <w:textAlignment w:val="auto"/>
            </w:pPr>
            <w:hyperlink r:id="rId188" w:history="1">
              <w:r w:rsidR="004D3811">
                <w:rPr>
                  <w:rStyle w:val="Hyperlink"/>
                </w:rPr>
                <w:t>C1-216781</w:t>
              </w:r>
            </w:hyperlink>
          </w:p>
        </w:tc>
        <w:tc>
          <w:tcPr>
            <w:tcW w:w="4191" w:type="dxa"/>
            <w:gridSpan w:val="3"/>
            <w:tcBorders>
              <w:top w:val="single" w:sz="4" w:space="0" w:color="auto"/>
              <w:bottom w:val="single" w:sz="4" w:space="0" w:color="auto"/>
            </w:tcBorders>
            <w:shd w:val="clear" w:color="auto" w:fill="FFFF00"/>
          </w:tcPr>
          <w:p w14:paraId="66C810BB" w14:textId="77777777" w:rsidR="00AF5625" w:rsidRDefault="00AF5625" w:rsidP="00992409">
            <w:pPr>
              <w:rPr>
                <w:rFonts w:cs="Arial"/>
              </w:rPr>
            </w:pPr>
            <w:r>
              <w:rPr>
                <w:rFonts w:cs="Arial"/>
              </w:rPr>
              <w:t>Correction to item code</w:t>
            </w:r>
          </w:p>
        </w:tc>
        <w:tc>
          <w:tcPr>
            <w:tcW w:w="1767" w:type="dxa"/>
            <w:tcBorders>
              <w:top w:val="single" w:sz="4" w:space="0" w:color="auto"/>
              <w:bottom w:val="single" w:sz="4" w:space="0" w:color="auto"/>
            </w:tcBorders>
            <w:shd w:val="clear" w:color="auto" w:fill="FFFF00"/>
          </w:tcPr>
          <w:p w14:paraId="2436D53D"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9F4FF0" w14:textId="77777777" w:rsidR="00AF5625" w:rsidRDefault="00AF5625" w:rsidP="00992409">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A8EAC" w14:textId="77777777" w:rsidR="00AF5625" w:rsidRDefault="00AF5625" w:rsidP="00992409">
            <w:pPr>
              <w:rPr>
                <w:rFonts w:eastAsia="Batang" w:cs="Arial"/>
                <w:lang w:eastAsia="ko-KR"/>
              </w:rPr>
            </w:pPr>
          </w:p>
        </w:tc>
      </w:tr>
      <w:tr w:rsidR="00AF5625" w:rsidRPr="00D95972" w14:paraId="5BDD5F9A" w14:textId="77777777" w:rsidTr="00992409">
        <w:tc>
          <w:tcPr>
            <w:tcW w:w="976" w:type="dxa"/>
            <w:tcBorders>
              <w:left w:val="thinThickThinSmallGap" w:sz="24" w:space="0" w:color="auto"/>
              <w:bottom w:val="nil"/>
            </w:tcBorders>
            <w:shd w:val="clear" w:color="auto" w:fill="auto"/>
          </w:tcPr>
          <w:p w14:paraId="0F971DD9" w14:textId="77777777" w:rsidR="00AF5625" w:rsidRPr="00D95972" w:rsidRDefault="00AF5625" w:rsidP="00992409">
            <w:pPr>
              <w:rPr>
                <w:rFonts w:cs="Arial"/>
              </w:rPr>
            </w:pPr>
          </w:p>
        </w:tc>
        <w:tc>
          <w:tcPr>
            <w:tcW w:w="1317" w:type="dxa"/>
            <w:gridSpan w:val="2"/>
            <w:tcBorders>
              <w:bottom w:val="nil"/>
            </w:tcBorders>
            <w:shd w:val="clear" w:color="auto" w:fill="auto"/>
          </w:tcPr>
          <w:p w14:paraId="3360C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605FD0" w14:textId="6D9175A2" w:rsidR="00AF5625" w:rsidRDefault="0053104A" w:rsidP="00992409">
            <w:pPr>
              <w:overflowPunct/>
              <w:autoSpaceDE/>
              <w:autoSpaceDN/>
              <w:adjustRightInd/>
              <w:textAlignment w:val="auto"/>
            </w:pPr>
            <w:hyperlink r:id="rId189" w:history="1">
              <w:r w:rsidR="004D3811">
                <w:rPr>
                  <w:rStyle w:val="Hyperlink"/>
                </w:rPr>
                <w:t>C1-216782</w:t>
              </w:r>
            </w:hyperlink>
          </w:p>
        </w:tc>
        <w:tc>
          <w:tcPr>
            <w:tcW w:w="4191" w:type="dxa"/>
            <w:gridSpan w:val="3"/>
            <w:tcBorders>
              <w:top w:val="single" w:sz="4" w:space="0" w:color="auto"/>
              <w:bottom w:val="single" w:sz="4" w:space="0" w:color="auto"/>
            </w:tcBorders>
            <w:shd w:val="clear" w:color="auto" w:fill="FFFF00"/>
          </w:tcPr>
          <w:p w14:paraId="66487033" w14:textId="77777777" w:rsidR="00AF5625" w:rsidRDefault="00AF5625" w:rsidP="00992409">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040532DE"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7D160F" w14:textId="77777777" w:rsidR="00AF5625" w:rsidRDefault="00AF5625" w:rsidP="00992409">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42C1F" w14:textId="77777777" w:rsidR="00AF5625" w:rsidRDefault="00AF5625" w:rsidP="00992409">
            <w:pPr>
              <w:rPr>
                <w:rFonts w:eastAsia="Batang" w:cs="Arial"/>
                <w:lang w:eastAsia="ko-KR"/>
              </w:rPr>
            </w:pPr>
          </w:p>
        </w:tc>
      </w:tr>
      <w:tr w:rsidR="00AF5625" w:rsidRPr="00D95972" w14:paraId="190FAFFA" w14:textId="77777777" w:rsidTr="00992409">
        <w:tc>
          <w:tcPr>
            <w:tcW w:w="976" w:type="dxa"/>
            <w:tcBorders>
              <w:left w:val="thinThickThinSmallGap" w:sz="24" w:space="0" w:color="auto"/>
              <w:bottom w:val="nil"/>
            </w:tcBorders>
            <w:shd w:val="clear" w:color="auto" w:fill="auto"/>
          </w:tcPr>
          <w:p w14:paraId="56A97594" w14:textId="77777777" w:rsidR="00AF5625" w:rsidRPr="00D95972" w:rsidRDefault="00AF5625" w:rsidP="00992409">
            <w:pPr>
              <w:rPr>
                <w:rFonts w:cs="Arial"/>
              </w:rPr>
            </w:pPr>
          </w:p>
        </w:tc>
        <w:tc>
          <w:tcPr>
            <w:tcW w:w="1317" w:type="dxa"/>
            <w:gridSpan w:val="2"/>
            <w:tcBorders>
              <w:bottom w:val="nil"/>
            </w:tcBorders>
            <w:shd w:val="clear" w:color="auto" w:fill="auto"/>
          </w:tcPr>
          <w:p w14:paraId="3E1098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B3F8B2" w14:textId="751855F5" w:rsidR="00AF5625" w:rsidRDefault="0053104A" w:rsidP="00992409">
            <w:pPr>
              <w:overflowPunct/>
              <w:autoSpaceDE/>
              <w:autoSpaceDN/>
              <w:adjustRightInd/>
              <w:textAlignment w:val="auto"/>
            </w:pPr>
            <w:hyperlink r:id="rId190" w:history="1">
              <w:r w:rsidR="004D3811">
                <w:rPr>
                  <w:rStyle w:val="Hyperlink"/>
                </w:rPr>
                <w:t>C1-216783</w:t>
              </w:r>
            </w:hyperlink>
          </w:p>
        </w:tc>
        <w:tc>
          <w:tcPr>
            <w:tcW w:w="4191" w:type="dxa"/>
            <w:gridSpan w:val="3"/>
            <w:tcBorders>
              <w:top w:val="single" w:sz="4" w:space="0" w:color="auto"/>
              <w:bottom w:val="single" w:sz="4" w:space="0" w:color="auto"/>
            </w:tcBorders>
            <w:shd w:val="clear" w:color="auto" w:fill="FFFF00"/>
          </w:tcPr>
          <w:p w14:paraId="1C588481" w14:textId="77777777" w:rsidR="00AF5625" w:rsidRDefault="00AF5625" w:rsidP="00992409">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00"/>
          </w:tcPr>
          <w:p w14:paraId="0AE0196A"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23BB519" w14:textId="77777777" w:rsidR="00AF5625" w:rsidRDefault="00AF5625" w:rsidP="00992409">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F65C2" w14:textId="77777777" w:rsidR="00AF5625" w:rsidRDefault="00AF5625" w:rsidP="00992409">
            <w:pPr>
              <w:rPr>
                <w:rFonts w:eastAsia="Batang" w:cs="Arial"/>
                <w:lang w:eastAsia="ko-KR"/>
              </w:rPr>
            </w:pPr>
          </w:p>
        </w:tc>
      </w:tr>
      <w:tr w:rsidR="00AF5625" w:rsidRPr="00D95972" w14:paraId="10234FC5" w14:textId="77777777" w:rsidTr="00992409">
        <w:tc>
          <w:tcPr>
            <w:tcW w:w="976" w:type="dxa"/>
            <w:tcBorders>
              <w:left w:val="thinThickThinSmallGap" w:sz="24" w:space="0" w:color="auto"/>
              <w:bottom w:val="nil"/>
            </w:tcBorders>
            <w:shd w:val="clear" w:color="auto" w:fill="auto"/>
          </w:tcPr>
          <w:p w14:paraId="09DEBDE6" w14:textId="77777777" w:rsidR="00AF5625" w:rsidRPr="00D95972" w:rsidRDefault="00AF5625" w:rsidP="00992409">
            <w:pPr>
              <w:rPr>
                <w:rFonts w:cs="Arial"/>
              </w:rPr>
            </w:pPr>
          </w:p>
        </w:tc>
        <w:tc>
          <w:tcPr>
            <w:tcW w:w="1317" w:type="dxa"/>
            <w:gridSpan w:val="2"/>
            <w:tcBorders>
              <w:bottom w:val="nil"/>
            </w:tcBorders>
            <w:shd w:val="clear" w:color="auto" w:fill="auto"/>
          </w:tcPr>
          <w:p w14:paraId="4127DD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5F98AC" w14:textId="4AF78E6F" w:rsidR="00AF5625" w:rsidRDefault="0053104A" w:rsidP="00992409">
            <w:pPr>
              <w:overflowPunct/>
              <w:autoSpaceDE/>
              <w:autoSpaceDN/>
              <w:adjustRightInd/>
              <w:textAlignment w:val="auto"/>
            </w:pPr>
            <w:hyperlink r:id="rId191" w:history="1">
              <w:r w:rsidR="004D3811">
                <w:rPr>
                  <w:rStyle w:val="Hyperlink"/>
                </w:rPr>
                <w:t>C1-216785</w:t>
              </w:r>
            </w:hyperlink>
          </w:p>
        </w:tc>
        <w:tc>
          <w:tcPr>
            <w:tcW w:w="4191" w:type="dxa"/>
            <w:gridSpan w:val="3"/>
            <w:tcBorders>
              <w:top w:val="single" w:sz="4" w:space="0" w:color="auto"/>
              <w:bottom w:val="single" w:sz="4" w:space="0" w:color="auto"/>
            </w:tcBorders>
            <w:shd w:val="clear" w:color="auto" w:fill="FFFF00"/>
          </w:tcPr>
          <w:p w14:paraId="3B70CFB5" w14:textId="77777777" w:rsidR="00AF5625" w:rsidRDefault="00AF5625" w:rsidP="00992409">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71DD28B2"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6F1B9D" w14:textId="77777777" w:rsidR="00AF5625" w:rsidRDefault="00AF5625" w:rsidP="00992409">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3460D" w14:textId="77777777" w:rsidR="00AF5625" w:rsidRDefault="00AF5625" w:rsidP="00992409">
            <w:pPr>
              <w:rPr>
                <w:rFonts w:eastAsia="Batang" w:cs="Arial"/>
                <w:lang w:eastAsia="ko-KR"/>
              </w:rPr>
            </w:pPr>
          </w:p>
        </w:tc>
      </w:tr>
      <w:tr w:rsidR="00AF5625" w:rsidRPr="00D95972" w14:paraId="0EFEF925" w14:textId="77777777" w:rsidTr="00992409">
        <w:tc>
          <w:tcPr>
            <w:tcW w:w="976" w:type="dxa"/>
            <w:tcBorders>
              <w:left w:val="thinThickThinSmallGap" w:sz="24" w:space="0" w:color="auto"/>
              <w:bottom w:val="nil"/>
            </w:tcBorders>
            <w:shd w:val="clear" w:color="auto" w:fill="auto"/>
          </w:tcPr>
          <w:p w14:paraId="35B7F363" w14:textId="77777777" w:rsidR="00AF5625" w:rsidRPr="00D95972" w:rsidRDefault="00AF5625" w:rsidP="00992409">
            <w:pPr>
              <w:rPr>
                <w:rFonts w:cs="Arial"/>
              </w:rPr>
            </w:pPr>
          </w:p>
        </w:tc>
        <w:tc>
          <w:tcPr>
            <w:tcW w:w="1317" w:type="dxa"/>
            <w:gridSpan w:val="2"/>
            <w:tcBorders>
              <w:bottom w:val="nil"/>
            </w:tcBorders>
            <w:shd w:val="clear" w:color="auto" w:fill="auto"/>
          </w:tcPr>
          <w:p w14:paraId="6D00E6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AA89CB" w14:textId="604E0C64" w:rsidR="00AF5625" w:rsidRDefault="0053104A" w:rsidP="00992409">
            <w:pPr>
              <w:overflowPunct/>
              <w:autoSpaceDE/>
              <w:autoSpaceDN/>
              <w:adjustRightInd/>
              <w:textAlignment w:val="auto"/>
            </w:pPr>
            <w:hyperlink r:id="rId192" w:history="1">
              <w:r w:rsidR="004D3811">
                <w:rPr>
                  <w:rStyle w:val="Hyperlink"/>
                </w:rPr>
                <w:t>C1-216786</w:t>
              </w:r>
            </w:hyperlink>
          </w:p>
        </w:tc>
        <w:tc>
          <w:tcPr>
            <w:tcW w:w="4191" w:type="dxa"/>
            <w:gridSpan w:val="3"/>
            <w:tcBorders>
              <w:top w:val="single" w:sz="4" w:space="0" w:color="auto"/>
              <w:bottom w:val="single" w:sz="4" w:space="0" w:color="auto"/>
            </w:tcBorders>
            <w:shd w:val="clear" w:color="auto" w:fill="FFFF00"/>
          </w:tcPr>
          <w:p w14:paraId="677523C2" w14:textId="77777777" w:rsidR="00AF5625" w:rsidRDefault="00AF5625" w:rsidP="00992409">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13E9C2B7"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9DF95EA" w14:textId="77777777" w:rsidR="00AF5625" w:rsidRDefault="00AF5625" w:rsidP="00992409">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6E4A8" w14:textId="77777777" w:rsidR="00AF5625" w:rsidRDefault="00AF5625" w:rsidP="00992409">
            <w:pPr>
              <w:rPr>
                <w:rFonts w:eastAsia="Batang" w:cs="Arial"/>
                <w:lang w:eastAsia="ko-KR"/>
              </w:rPr>
            </w:pPr>
          </w:p>
        </w:tc>
      </w:tr>
      <w:tr w:rsidR="00AF5625" w:rsidRPr="00D95972" w14:paraId="702038FE" w14:textId="77777777" w:rsidTr="00992409">
        <w:tc>
          <w:tcPr>
            <w:tcW w:w="976" w:type="dxa"/>
            <w:tcBorders>
              <w:left w:val="thinThickThinSmallGap" w:sz="24" w:space="0" w:color="auto"/>
              <w:bottom w:val="nil"/>
            </w:tcBorders>
            <w:shd w:val="clear" w:color="auto" w:fill="auto"/>
          </w:tcPr>
          <w:p w14:paraId="66A8BA6F" w14:textId="77777777" w:rsidR="00AF5625" w:rsidRPr="00D95972" w:rsidRDefault="00AF5625" w:rsidP="00992409">
            <w:pPr>
              <w:rPr>
                <w:rFonts w:cs="Arial"/>
              </w:rPr>
            </w:pPr>
          </w:p>
        </w:tc>
        <w:tc>
          <w:tcPr>
            <w:tcW w:w="1317" w:type="dxa"/>
            <w:gridSpan w:val="2"/>
            <w:tcBorders>
              <w:bottom w:val="nil"/>
            </w:tcBorders>
            <w:shd w:val="clear" w:color="auto" w:fill="auto"/>
          </w:tcPr>
          <w:p w14:paraId="720524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614BDF" w14:textId="1879EC57" w:rsidR="00AF5625" w:rsidRDefault="0053104A" w:rsidP="00992409">
            <w:pPr>
              <w:overflowPunct/>
              <w:autoSpaceDE/>
              <w:autoSpaceDN/>
              <w:adjustRightInd/>
              <w:textAlignment w:val="auto"/>
            </w:pPr>
            <w:hyperlink r:id="rId193" w:history="1">
              <w:r w:rsidR="004D3811">
                <w:rPr>
                  <w:rStyle w:val="Hyperlink"/>
                </w:rPr>
                <w:t>C1-216788</w:t>
              </w:r>
            </w:hyperlink>
          </w:p>
        </w:tc>
        <w:tc>
          <w:tcPr>
            <w:tcW w:w="4191" w:type="dxa"/>
            <w:gridSpan w:val="3"/>
            <w:tcBorders>
              <w:top w:val="single" w:sz="4" w:space="0" w:color="auto"/>
              <w:bottom w:val="single" w:sz="4" w:space="0" w:color="auto"/>
            </w:tcBorders>
            <w:shd w:val="clear" w:color="auto" w:fill="FFFF00"/>
          </w:tcPr>
          <w:p w14:paraId="11A898D5" w14:textId="77777777" w:rsidR="00AF5625" w:rsidRDefault="00AF5625" w:rsidP="00992409">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00"/>
          </w:tcPr>
          <w:p w14:paraId="0BFBEFA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25D66C" w14:textId="77777777" w:rsidR="00AF5625" w:rsidRDefault="00AF5625" w:rsidP="00992409">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7A2" w14:textId="77777777" w:rsidR="00AF5625" w:rsidRDefault="00AF5625" w:rsidP="00992409">
            <w:pPr>
              <w:rPr>
                <w:rFonts w:eastAsia="Batang" w:cs="Arial"/>
                <w:lang w:eastAsia="ko-KR"/>
              </w:rPr>
            </w:pPr>
          </w:p>
        </w:tc>
      </w:tr>
      <w:tr w:rsidR="00AF5625" w:rsidRPr="00D95972" w14:paraId="5D4FD654" w14:textId="77777777" w:rsidTr="00992409">
        <w:tc>
          <w:tcPr>
            <w:tcW w:w="976" w:type="dxa"/>
            <w:tcBorders>
              <w:left w:val="thinThickThinSmallGap" w:sz="24" w:space="0" w:color="auto"/>
              <w:bottom w:val="nil"/>
            </w:tcBorders>
            <w:shd w:val="clear" w:color="auto" w:fill="auto"/>
          </w:tcPr>
          <w:p w14:paraId="1F374BA1" w14:textId="77777777" w:rsidR="00AF5625" w:rsidRPr="00D95972" w:rsidRDefault="00AF5625" w:rsidP="00992409">
            <w:pPr>
              <w:rPr>
                <w:rFonts w:cs="Arial"/>
              </w:rPr>
            </w:pPr>
          </w:p>
        </w:tc>
        <w:tc>
          <w:tcPr>
            <w:tcW w:w="1317" w:type="dxa"/>
            <w:gridSpan w:val="2"/>
            <w:tcBorders>
              <w:bottom w:val="nil"/>
            </w:tcBorders>
            <w:shd w:val="clear" w:color="auto" w:fill="auto"/>
          </w:tcPr>
          <w:p w14:paraId="275D33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9E2680" w14:textId="41F629BE" w:rsidR="00AF5625" w:rsidRDefault="0053104A" w:rsidP="00992409">
            <w:pPr>
              <w:overflowPunct/>
              <w:autoSpaceDE/>
              <w:autoSpaceDN/>
              <w:adjustRightInd/>
              <w:textAlignment w:val="auto"/>
            </w:pPr>
            <w:hyperlink r:id="rId194" w:history="1">
              <w:r w:rsidR="004D3811">
                <w:rPr>
                  <w:rStyle w:val="Hyperlink"/>
                </w:rPr>
                <w:t>C1-216790</w:t>
              </w:r>
            </w:hyperlink>
          </w:p>
        </w:tc>
        <w:tc>
          <w:tcPr>
            <w:tcW w:w="4191" w:type="dxa"/>
            <w:gridSpan w:val="3"/>
            <w:tcBorders>
              <w:top w:val="single" w:sz="4" w:space="0" w:color="auto"/>
              <w:bottom w:val="single" w:sz="4" w:space="0" w:color="auto"/>
            </w:tcBorders>
            <w:shd w:val="clear" w:color="auto" w:fill="FFFF00"/>
          </w:tcPr>
          <w:p w14:paraId="7737CBB2" w14:textId="77777777" w:rsidR="00AF5625" w:rsidRDefault="00AF5625" w:rsidP="00992409">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328E6B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C455B6" w14:textId="77777777" w:rsidR="00AF5625" w:rsidRDefault="00AF5625" w:rsidP="00992409">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8E682" w14:textId="77777777" w:rsidR="00AF5625" w:rsidRDefault="00AF5625" w:rsidP="00992409">
            <w:pPr>
              <w:rPr>
                <w:rFonts w:eastAsia="Batang" w:cs="Arial"/>
                <w:lang w:eastAsia="ko-KR"/>
              </w:rPr>
            </w:pPr>
          </w:p>
        </w:tc>
      </w:tr>
      <w:tr w:rsidR="00AF5625" w:rsidRPr="00D95972" w14:paraId="571A306E" w14:textId="77777777" w:rsidTr="00992409">
        <w:tc>
          <w:tcPr>
            <w:tcW w:w="976" w:type="dxa"/>
            <w:tcBorders>
              <w:left w:val="thinThickThinSmallGap" w:sz="24" w:space="0" w:color="auto"/>
              <w:bottom w:val="nil"/>
            </w:tcBorders>
            <w:shd w:val="clear" w:color="auto" w:fill="auto"/>
          </w:tcPr>
          <w:p w14:paraId="5ADE2AD5" w14:textId="77777777" w:rsidR="00AF5625" w:rsidRPr="00D95972" w:rsidRDefault="00AF5625" w:rsidP="00992409">
            <w:pPr>
              <w:rPr>
                <w:rFonts w:cs="Arial"/>
              </w:rPr>
            </w:pPr>
          </w:p>
        </w:tc>
        <w:tc>
          <w:tcPr>
            <w:tcW w:w="1317" w:type="dxa"/>
            <w:gridSpan w:val="2"/>
            <w:tcBorders>
              <w:bottom w:val="nil"/>
            </w:tcBorders>
            <w:shd w:val="clear" w:color="auto" w:fill="auto"/>
          </w:tcPr>
          <w:p w14:paraId="181E10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77B076" w14:textId="032FCC4D" w:rsidR="00AF5625" w:rsidRDefault="0053104A" w:rsidP="00992409">
            <w:pPr>
              <w:overflowPunct/>
              <w:autoSpaceDE/>
              <w:autoSpaceDN/>
              <w:adjustRightInd/>
              <w:textAlignment w:val="auto"/>
            </w:pPr>
            <w:hyperlink r:id="rId195" w:history="1">
              <w:r w:rsidR="004D3811">
                <w:rPr>
                  <w:rStyle w:val="Hyperlink"/>
                </w:rPr>
                <w:t>C1-216792</w:t>
              </w:r>
            </w:hyperlink>
          </w:p>
        </w:tc>
        <w:tc>
          <w:tcPr>
            <w:tcW w:w="4191" w:type="dxa"/>
            <w:gridSpan w:val="3"/>
            <w:tcBorders>
              <w:top w:val="single" w:sz="4" w:space="0" w:color="auto"/>
              <w:bottom w:val="single" w:sz="4" w:space="0" w:color="auto"/>
            </w:tcBorders>
            <w:shd w:val="clear" w:color="auto" w:fill="FFFF00"/>
          </w:tcPr>
          <w:p w14:paraId="0EB981DA" w14:textId="77777777" w:rsidR="00AF5625" w:rsidRDefault="00AF5625" w:rsidP="00992409">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7DB739A5"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92B6AA5" w14:textId="77777777" w:rsidR="00AF5625" w:rsidRDefault="00AF5625" w:rsidP="00992409">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737F3" w14:textId="77777777" w:rsidR="00AF5625" w:rsidRDefault="00AF5625" w:rsidP="00992409">
            <w:pPr>
              <w:rPr>
                <w:rFonts w:eastAsia="Batang" w:cs="Arial"/>
                <w:lang w:eastAsia="ko-KR"/>
              </w:rPr>
            </w:pPr>
          </w:p>
        </w:tc>
      </w:tr>
      <w:tr w:rsidR="00AF5625" w:rsidRPr="00D95972" w14:paraId="38AE9029" w14:textId="77777777" w:rsidTr="00992409">
        <w:tc>
          <w:tcPr>
            <w:tcW w:w="976" w:type="dxa"/>
            <w:tcBorders>
              <w:left w:val="thinThickThinSmallGap" w:sz="24" w:space="0" w:color="auto"/>
              <w:bottom w:val="nil"/>
            </w:tcBorders>
            <w:shd w:val="clear" w:color="auto" w:fill="auto"/>
          </w:tcPr>
          <w:p w14:paraId="22C0CCEC" w14:textId="77777777" w:rsidR="00AF5625" w:rsidRPr="00D95972" w:rsidRDefault="00AF5625" w:rsidP="00992409">
            <w:pPr>
              <w:rPr>
                <w:rFonts w:cs="Arial"/>
              </w:rPr>
            </w:pPr>
          </w:p>
        </w:tc>
        <w:tc>
          <w:tcPr>
            <w:tcW w:w="1317" w:type="dxa"/>
            <w:gridSpan w:val="2"/>
            <w:tcBorders>
              <w:bottom w:val="nil"/>
            </w:tcBorders>
            <w:shd w:val="clear" w:color="auto" w:fill="auto"/>
          </w:tcPr>
          <w:p w14:paraId="59822E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4C7F71" w14:textId="46E90870" w:rsidR="00AF5625" w:rsidRDefault="0053104A" w:rsidP="00992409">
            <w:pPr>
              <w:overflowPunct/>
              <w:autoSpaceDE/>
              <w:autoSpaceDN/>
              <w:adjustRightInd/>
              <w:textAlignment w:val="auto"/>
            </w:pPr>
            <w:hyperlink r:id="rId196" w:history="1">
              <w:r w:rsidR="004D3811">
                <w:rPr>
                  <w:rStyle w:val="Hyperlink"/>
                </w:rPr>
                <w:t>C1-216793</w:t>
              </w:r>
            </w:hyperlink>
          </w:p>
        </w:tc>
        <w:tc>
          <w:tcPr>
            <w:tcW w:w="4191" w:type="dxa"/>
            <w:gridSpan w:val="3"/>
            <w:tcBorders>
              <w:top w:val="single" w:sz="4" w:space="0" w:color="auto"/>
              <w:bottom w:val="single" w:sz="4" w:space="0" w:color="auto"/>
            </w:tcBorders>
            <w:shd w:val="clear" w:color="auto" w:fill="FFFF00"/>
          </w:tcPr>
          <w:p w14:paraId="7BC203DD" w14:textId="77777777" w:rsidR="00AF5625" w:rsidRDefault="00AF5625" w:rsidP="00992409">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5D1B3230"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76153D8" w14:textId="77777777" w:rsidR="00AF5625" w:rsidRDefault="00AF5625" w:rsidP="00992409">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81B3" w14:textId="77777777" w:rsidR="00AF5625" w:rsidRDefault="00AF5625" w:rsidP="00992409">
            <w:pPr>
              <w:rPr>
                <w:rFonts w:eastAsia="Batang" w:cs="Arial"/>
                <w:lang w:eastAsia="ko-KR"/>
              </w:rPr>
            </w:pPr>
          </w:p>
        </w:tc>
      </w:tr>
      <w:tr w:rsidR="00AF5625" w:rsidRPr="00D95972" w14:paraId="71DBDCFB" w14:textId="77777777" w:rsidTr="00992409">
        <w:tc>
          <w:tcPr>
            <w:tcW w:w="976" w:type="dxa"/>
            <w:tcBorders>
              <w:left w:val="thinThickThinSmallGap" w:sz="24" w:space="0" w:color="auto"/>
              <w:bottom w:val="nil"/>
            </w:tcBorders>
            <w:shd w:val="clear" w:color="auto" w:fill="auto"/>
          </w:tcPr>
          <w:p w14:paraId="1BDD5089" w14:textId="77777777" w:rsidR="00AF5625" w:rsidRPr="00D95972" w:rsidRDefault="00AF5625" w:rsidP="00992409">
            <w:pPr>
              <w:rPr>
                <w:rFonts w:cs="Arial"/>
              </w:rPr>
            </w:pPr>
          </w:p>
        </w:tc>
        <w:tc>
          <w:tcPr>
            <w:tcW w:w="1317" w:type="dxa"/>
            <w:gridSpan w:val="2"/>
            <w:tcBorders>
              <w:bottom w:val="nil"/>
            </w:tcBorders>
            <w:shd w:val="clear" w:color="auto" w:fill="auto"/>
          </w:tcPr>
          <w:p w14:paraId="146750D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9617DC" w14:textId="147AA2DC" w:rsidR="00AF5625" w:rsidRDefault="0053104A" w:rsidP="00992409">
            <w:pPr>
              <w:overflowPunct/>
              <w:autoSpaceDE/>
              <w:autoSpaceDN/>
              <w:adjustRightInd/>
              <w:textAlignment w:val="auto"/>
            </w:pPr>
            <w:hyperlink r:id="rId197" w:history="1">
              <w:r w:rsidR="004D3811">
                <w:rPr>
                  <w:rStyle w:val="Hyperlink"/>
                </w:rPr>
                <w:t>C1-216794</w:t>
              </w:r>
            </w:hyperlink>
          </w:p>
        </w:tc>
        <w:tc>
          <w:tcPr>
            <w:tcW w:w="4191" w:type="dxa"/>
            <w:gridSpan w:val="3"/>
            <w:tcBorders>
              <w:top w:val="single" w:sz="4" w:space="0" w:color="auto"/>
              <w:bottom w:val="single" w:sz="4" w:space="0" w:color="auto"/>
            </w:tcBorders>
            <w:shd w:val="clear" w:color="auto" w:fill="FFFF00"/>
          </w:tcPr>
          <w:p w14:paraId="4B1E2A23" w14:textId="77777777" w:rsidR="00AF5625" w:rsidRDefault="00AF5625" w:rsidP="00992409">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00"/>
          </w:tcPr>
          <w:p w14:paraId="5F436B09"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86E2ECF" w14:textId="77777777" w:rsidR="00AF5625" w:rsidRDefault="00AF5625" w:rsidP="00992409">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7C4F" w14:textId="77777777" w:rsidR="00AF5625" w:rsidRDefault="00AF5625" w:rsidP="00992409">
            <w:pPr>
              <w:rPr>
                <w:rFonts w:eastAsia="Batang" w:cs="Arial"/>
                <w:lang w:eastAsia="ko-KR"/>
              </w:rPr>
            </w:pPr>
          </w:p>
        </w:tc>
      </w:tr>
      <w:tr w:rsidR="00AF5625" w:rsidRPr="00D95972" w14:paraId="628035FA" w14:textId="77777777" w:rsidTr="00992409">
        <w:tc>
          <w:tcPr>
            <w:tcW w:w="976" w:type="dxa"/>
            <w:tcBorders>
              <w:left w:val="thinThickThinSmallGap" w:sz="24" w:space="0" w:color="auto"/>
              <w:bottom w:val="nil"/>
            </w:tcBorders>
            <w:shd w:val="clear" w:color="auto" w:fill="auto"/>
          </w:tcPr>
          <w:p w14:paraId="1AB973CF" w14:textId="77777777" w:rsidR="00AF5625" w:rsidRPr="00D95972" w:rsidRDefault="00AF5625" w:rsidP="00992409">
            <w:pPr>
              <w:rPr>
                <w:rFonts w:cs="Arial"/>
              </w:rPr>
            </w:pPr>
          </w:p>
        </w:tc>
        <w:tc>
          <w:tcPr>
            <w:tcW w:w="1317" w:type="dxa"/>
            <w:gridSpan w:val="2"/>
            <w:tcBorders>
              <w:bottom w:val="nil"/>
            </w:tcBorders>
            <w:shd w:val="clear" w:color="auto" w:fill="auto"/>
          </w:tcPr>
          <w:p w14:paraId="579C91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9841F7" w14:textId="418664B8" w:rsidR="00AF5625" w:rsidRDefault="0053104A" w:rsidP="00992409">
            <w:pPr>
              <w:overflowPunct/>
              <w:autoSpaceDE/>
              <w:autoSpaceDN/>
              <w:adjustRightInd/>
              <w:textAlignment w:val="auto"/>
            </w:pPr>
            <w:hyperlink r:id="rId198" w:history="1">
              <w:r w:rsidR="004D3811">
                <w:rPr>
                  <w:rStyle w:val="Hyperlink"/>
                </w:rPr>
                <w:t>C1-216795</w:t>
              </w:r>
            </w:hyperlink>
          </w:p>
        </w:tc>
        <w:tc>
          <w:tcPr>
            <w:tcW w:w="4191" w:type="dxa"/>
            <w:gridSpan w:val="3"/>
            <w:tcBorders>
              <w:top w:val="single" w:sz="4" w:space="0" w:color="auto"/>
              <w:bottom w:val="single" w:sz="4" w:space="0" w:color="auto"/>
            </w:tcBorders>
            <w:shd w:val="clear" w:color="auto" w:fill="FFFF00"/>
          </w:tcPr>
          <w:p w14:paraId="68277207" w14:textId="77777777" w:rsidR="00AF5625" w:rsidRDefault="00AF5625" w:rsidP="00992409">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4C4E537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3E46BF8" w14:textId="77777777" w:rsidR="00AF5625" w:rsidRDefault="00AF5625" w:rsidP="00992409">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EF957" w14:textId="77777777" w:rsidR="00AF5625" w:rsidRDefault="00AF5625" w:rsidP="00992409">
            <w:pPr>
              <w:rPr>
                <w:rFonts w:eastAsia="Batang" w:cs="Arial"/>
                <w:lang w:eastAsia="ko-KR"/>
              </w:rPr>
            </w:pPr>
          </w:p>
        </w:tc>
      </w:tr>
      <w:tr w:rsidR="00AF5625" w:rsidRPr="00D95972" w14:paraId="411EC365" w14:textId="77777777" w:rsidTr="00992409">
        <w:tc>
          <w:tcPr>
            <w:tcW w:w="976" w:type="dxa"/>
            <w:tcBorders>
              <w:left w:val="thinThickThinSmallGap" w:sz="24" w:space="0" w:color="auto"/>
              <w:bottom w:val="nil"/>
            </w:tcBorders>
            <w:shd w:val="clear" w:color="auto" w:fill="auto"/>
          </w:tcPr>
          <w:p w14:paraId="6BA39A93" w14:textId="77777777" w:rsidR="00AF5625" w:rsidRPr="00D95972" w:rsidRDefault="00AF5625" w:rsidP="00992409">
            <w:pPr>
              <w:rPr>
                <w:rFonts w:cs="Arial"/>
              </w:rPr>
            </w:pPr>
          </w:p>
        </w:tc>
        <w:tc>
          <w:tcPr>
            <w:tcW w:w="1317" w:type="dxa"/>
            <w:gridSpan w:val="2"/>
            <w:tcBorders>
              <w:bottom w:val="nil"/>
            </w:tcBorders>
            <w:shd w:val="clear" w:color="auto" w:fill="auto"/>
          </w:tcPr>
          <w:p w14:paraId="7E6DE2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9DE8A1" w14:textId="3E71E85C" w:rsidR="00AF5625" w:rsidRDefault="0053104A" w:rsidP="00992409">
            <w:pPr>
              <w:overflowPunct/>
              <w:autoSpaceDE/>
              <w:autoSpaceDN/>
              <w:adjustRightInd/>
              <w:textAlignment w:val="auto"/>
            </w:pPr>
            <w:hyperlink r:id="rId199" w:history="1">
              <w:r w:rsidR="004D3811">
                <w:rPr>
                  <w:rStyle w:val="Hyperlink"/>
                </w:rPr>
                <w:t>C1-216802</w:t>
              </w:r>
            </w:hyperlink>
          </w:p>
        </w:tc>
        <w:tc>
          <w:tcPr>
            <w:tcW w:w="4191" w:type="dxa"/>
            <w:gridSpan w:val="3"/>
            <w:tcBorders>
              <w:top w:val="single" w:sz="4" w:space="0" w:color="auto"/>
              <w:bottom w:val="single" w:sz="4" w:space="0" w:color="auto"/>
            </w:tcBorders>
            <w:shd w:val="clear" w:color="auto" w:fill="FFFF00"/>
          </w:tcPr>
          <w:p w14:paraId="3CF243FA" w14:textId="77777777" w:rsidR="00AF5625" w:rsidRDefault="00AF5625" w:rsidP="00992409">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35269F58"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5BBBE6C" w14:textId="77777777" w:rsidR="00AF5625" w:rsidRDefault="00AF5625" w:rsidP="00992409">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50BB4" w14:textId="77777777" w:rsidR="00AF5625" w:rsidRDefault="00AF5625" w:rsidP="00992409">
            <w:pPr>
              <w:rPr>
                <w:rFonts w:eastAsia="Batang" w:cs="Arial"/>
                <w:lang w:eastAsia="ko-KR"/>
              </w:rPr>
            </w:pPr>
          </w:p>
        </w:tc>
      </w:tr>
      <w:tr w:rsidR="00AF5625" w:rsidRPr="00D95972" w14:paraId="31468A3B" w14:textId="77777777" w:rsidTr="00992409">
        <w:tc>
          <w:tcPr>
            <w:tcW w:w="976" w:type="dxa"/>
            <w:tcBorders>
              <w:left w:val="thinThickThinSmallGap" w:sz="24" w:space="0" w:color="auto"/>
              <w:bottom w:val="nil"/>
            </w:tcBorders>
            <w:shd w:val="clear" w:color="auto" w:fill="auto"/>
          </w:tcPr>
          <w:p w14:paraId="543ACCB6" w14:textId="77777777" w:rsidR="00AF5625" w:rsidRPr="00D95972" w:rsidRDefault="00AF5625" w:rsidP="00992409">
            <w:pPr>
              <w:rPr>
                <w:rFonts w:cs="Arial"/>
              </w:rPr>
            </w:pPr>
          </w:p>
        </w:tc>
        <w:tc>
          <w:tcPr>
            <w:tcW w:w="1317" w:type="dxa"/>
            <w:gridSpan w:val="2"/>
            <w:tcBorders>
              <w:bottom w:val="nil"/>
            </w:tcBorders>
            <w:shd w:val="clear" w:color="auto" w:fill="auto"/>
          </w:tcPr>
          <w:p w14:paraId="6ECC45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A0669B" w14:textId="78C611CE" w:rsidR="00AF5625" w:rsidRDefault="0053104A" w:rsidP="00992409">
            <w:pPr>
              <w:overflowPunct/>
              <w:autoSpaceDE/>
              <w:autoSpaceDN/>
              <w:adjustRightInd/>
              <w:textAlignment w:val="auto"/>
            </w:pPr>
            <w:hyperlink r:id="rId200" w:history="1">
              <w:r w:rsidR="004D3811">
                <w:rPr>
                  <w:rStyle w:val="Hyperlink"/>
                </w:rPr>
                <w:t>C1-216807</w:t>
              </w:r>
            </w:hyperlink>
          </w:p>
        </w:tc>
        <w:tc>
          <w:tcPr>
            <w:tcW w:w="4191" w:type="dxa"/>
            <w:gridSpan w:val="3"/>
            <w:tcBorders>
              <w:top w:val="single" w:sz="4" w:space="0" w:color="auto"/>
              <w:bottom w:val="single" w:sz="4" w:space="0" w:color="auto"/>
            </w:tcBorders>
            <w:shd w:val="clear" w:color="auto" w:fill="FFFF00"/>
          </w:tcPr>
          <w:p w14:paraId="7D8D1AF3" w14:textId="77777777" w:rsidR="00AF5625" w:rsidRDefault="00AF5625" w:rsidP="00992409">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294FE9E5"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B55A" w14:textId="77777777" w:rsidR="00AF5625" w:rsidRDefault="00AF5625" w:rsidP="00992409">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429E" w14:textId="77777777" w:rsidR="00AF5625" w:rsidRDefault="00AF5625" w:rsidP="00992409">
            <w:pPr>
              <w:rPr>
                <w:rFonts w:eastAsia="Batang" w:cs="Arial"/>
                <w:lang w:eastAsia="ko-KR"/>
              </w:rPr>
            </w:pPr>
          </w:p>
        </w:tc>
      </w:tr>
      <w:tr w:rsidR="00AF5625" w:rsidRPr="00D95972" w14:paraId="6D9A3E2C" w14:textId="77777777" w:rsidTr="00992409">
        <w:tc>
          <w:tcPr>
            <w:tcW w:w="976" w:type="dxa"/>
            <w:tcBorders>
              <w:left w:val="thinThickThinSmallGap" w:sz="24" w:space="0" w:color="auto"/>
              <w:bottom w:val="nil"/>
            </w:tcBorders>
            <w:shd w:val="clear" w:color="auto" w:fill="auto"/>
          </w:tcPr>
          <w:p w14:paraId="7A31C34F" w14:textId="77777777" w:rsidR="00AF5625" w:rsidRPr="00D95972" w:rsidRDefault="00AF5625" w:rsidP="00992409">
            <w:pPr>
              <w:rPr>
                <w:rFonts w:cs="Arial"/>
              </w:rPr>
            </w:pPr>
          </w:p>
        </w:tc>
        <w:tc>
          <w:tcPr>
            <w:tcW w:w="1317" w:type="dxa"/>
            <w:gridSpan w:val="2"/>
            <w:tcBorders>
              <w:bottom w:val="nil"/>
            </w:tcBorders>
            <w:shd w:val="clear" w:color="auto" w:fill="auto"/>
          </w:tcPr>
          <w:p w14:paraId="621EB1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920233" w14:textId="5752CB87" w:rsidR="00AF5625" w:rsidRDefault="0053104A" w:rsidP="00992409">
            <w:pPr>
              <w:overflowPunct/>
              <w:autoSpaceDE/>
              <w:autoSpaceDN/>
              <w:adjustRightInd/>
              <w:textAlignment w:val="auto"/>
            </w:pPr>
            <w:hyperlink r:id="rId201" w:history="1">
              <w:r w:rsidR="004D3811">
                <w:rPr>
                  <w:rStyle w:val="Hyperlink"/>
                </w:rPr>
                <w:t>C1-216816</w:t>
              </w:r>
            </w:hyperlink>
          </w:p>
        </w:tc>
        <w:tc>
          <w:tcPr>
            <w:tcW w:w="4191" w:type="dxa"/>
            <w:gridSpan w:val="3"/>
            <w:tcBorders>
              <w:top w:val="single" w:sz="4" w:space="0" w:color="auto"/>
              <w:bottom w:val="single" w:sz="4" w:space="0" w:color="auto"/>
            </w:tcBorders>
            <w:shd w:val="clear" w:color="auto" w:fill="FFFF00"/>
          </w:tcPr>
          <w:p w14:paraId="526B30A6" w14:textId="77777777" w:rsidR="00AF5625" w:rsidRDefault="00AF5625" w:rsidP="00992409">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5362D2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6E99F1" w14:textId="77777777" w:rsidR="00AF5625" w:rsidRDefault="00AF5625" w:rsidP="00992409">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480B4" w14:textId="77777777" w:rsidR="00AF5625" w:rsidRDefault="00AF5625" w:rsidP="00992409">
            <w:pPr>
              <w:rPr>
                <w:rFonts w:eastAsia="Batang" w:cs="Arial"/>
                <w:lang w:eastAsia="ko-KR"/>
              </w:rPr>
            </w:pPr>
            <w:r>
              <w:rPr>
                <w:rFonts w:eastAsia="Batang" w:cs="Arial"/>
                <w:lang w:eastAsia="ko-KR"/>
              </w:rPr>
              <w:t>Revision of C1-214329</w:t>
            </w:r>
          </w:p>
        </w:tc>
      </w:tr>
      <w:tr w:rsidR="00AF5625" w:rsidRPr="00D95972" w14:paraId="63F2677E" w14:textId="77777777" w:rsidTr="00992409">
        <w:tc>
          <w:tcPr>
            <w:tcW w:w="976" w:type="dxa"/>
            <w:tcBorders>
              <w:left w:val="thinThickThinSmallGap" w:sz="24" w:space="0" w:color="auto"/>
              <w:bottom w:val="nil"/>
            </w:tcBorders>
            <w:shd w:val="clear" w:color="auto" w:fill="auto"/>
          </w:tcPr>
          <w:p w14:paraId="51501472" w14:textId="77777777" w:rsidR="00AF5625" w:rsidRPr="00D95972" w:rsidRDefault="00AF5625" w:rsidP="00992409">
            <w:pPr>
              <w:rPr>
                <w:rFonts w:cs="Arial"/>
              </w:rPr>
            </w:pPr>
          </w:p>
        </w:tc>
        <w:tc>
          <w:tcPr>
            <w:tcW w:w="1317" w:type="dxa"/>
            <w:gridSpan w:val="2"/>
            <w:tcBorders>
              <w:bottom w:val="nil"/>
            </w:tcBorders>
            <w:shd w:val="clear" w:color="auto" w:fill="auto"/>
          </w:tcPr>
          <w:p w14:paraId="082D3A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16CAA5" w14:textId="22F660B8" w:rsidR="00AF5625" w:rsidRDefault="0053104A" w:rsidP="00992409">
            <w:pPr>
              <w:overflowPunct/>
              <w:autoSpaceDE/>
              <w:autoSpaceDN/>
              <w:adjustRightInd/>
              <w:textAlignment w:val="auto"/>
            </w:pPr>
            <w:hyperlink r:id="rId202" w:history="1">
              <w:r w:rsidR="004D3811">
                <w:rPr>
                  <w:rStyle w:val="Hyperlink"/>
                </w:rPr>
                <w:t>C1-216820</w:t>
              </w:r>
            </w:hyperlink>
          </w:p>
        </w:tc>
        <w:tc>
          <w:tcPr>
            <w:tcW w:w="4191" w:type="dxa"/>
            <w:gridSpan w:val="3"/>
            <w:tcBorders>
              <w:top w:val="single" w:sz="4" w:space="0" w:color="auto"/>
              <w:bottom w:val="single" w:sz="4" w:space="0" w:color="auto"/>
            </w:tcBorders>
            <w:shd w:val="clear" w:color="auto" w:fill="FFFF00"/>
          </w:tcPr>
          <w:p w14:paraId="67690211" w14:textId="77777777" w:rsidR="00AF5625" w:rsidRDefault="00AF5625" w:rsidP="00992409">
            <w:pPr>
              <w:rPr>
                <w:rFonts w:cs="Arial"/>
              </w:rPr>
            </w:pPr>
            <w:r>
              <w:rPr>
                <w:rFonts w:cs="Arial"/>
              </w:rPr>
              <w:t>Correction of usage of ePCO by the UE</w:t>
            </w:r>
          </w:p>
        </w:tc>
        <w:tc>
          <w:tcPr>
            <w:tcW w:w="1767" w:type="dxa"/>
            <w:tcBorders>
              <w:top w:val="single" w:sz="4" w:space="0" w:color="auto"/>
              <w:bottom w:val="single" w:sz="4" w:space="0" w:color="auto"/>
            </w:tcBorders>
            <w:shd w:val="clear" w:color="auto" w:fill="FFFF00"/>
          </w:tcPr>
          <w:p w14:paraId="4281361E"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20604F9" w14:textId="77777777" w:rsidR="00AF5625" w:rsidRDefault="00AF5625" w:rsidP="00992409">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9A9C2" w14:textId="77777777" w:rsidR="00AF5625" w:rsidRDefault="00AF5625" w:rsidP="00992409">
            <w:pPr>
              <w:rPr>
                <w:rFonts w:eastAsia="Batang" w:cs="Arial"/>
                <w:lang w:eastAsia="ko-KR"/>
              </w:rPr>
            </w:pPr>
          </w:p>
        </w:tc>
      </w:tr>
      <w:tr w:rsidR="00AF5625" w:rsidRPr="00D95972" w14:paraId="4F5258AF" w14:textId="77777777" w:rsidTr="00992409">
        <w:tc>
          <w:tcPr>
            <w:tcW w:w="976" w:type="dxa"/>
            <w:tcBorders>
              <w:left w:val="thinThickThinSmallGap" w:sz="24" w:space="0" w:color="auto"/>
              <w:bottom w:val="nil"/>
            </w:tcBorders>
            <w:shd w:val="clear" w:color="auto" w:fill="auto"/>
          </w:tcPr>
          <w:p w14:paraId="65793BE4" w14:textId="77777777" w:rsidR="00AF5625" w:rsidRPr="00D95972" w:rsidRDefault="00AF5625" w:rsidP="00992409">
            <w:pPr>
              <w:rPr>
                <w:rFonts w:cs="Arial"/>
              </w:rPr>
            </w:pPr>
          </w:p>
        </w:tc>
        <w:tc>
          <w:tcPr>
            <w:tcW w:w="1317" w:type="dxa"/>
            <w:gridSpan w:val="2"/>
            <w:tcBorders>
              <w:bottom w:val="nil"/>
            </w:tcBorders>
            <w:shd w:val="clear" w:color="auto" w:fill="auto"/>
          </w:tcPr>
          <w:p w14:paraId="76FB81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B64018" w14:textId="124639FF" w:rsidR="00AF5625" w:rsidRDefault="0053104A" w:rsidP="00992409">
            <w:pPr>
              <w:overflowPunct/>
              <w:autoSpaceDE/>
              <w:autoSpaceDN/>
              <w:adjustRightInd/>
              <w:textAlignment w:val="auto"/>
            </w:pPr>
            <w:hyperlink r:id="rId203" w:history="1">
              <w:r w:rsidR="004D3811">
                <w:rPr>
                  <w:rStyle w:val="Hyperlink"/>
                </w:rPr>
                <w:t>C1-216830</w:t>
              </w:r>
            </w:hyperlink>
          </w:p>
        </w:tc>
        <w:tc>
          <w:tcPr>
            <w:tcW w:w="4191" w:type="dxa"/>
            <w:gridSpan w:val="3"/>
            <w:tcBorders>
              <w:top w:val="single" w:sz="4" w:space="0" w:color="auto"/>
              <w:bottom w:val="single" w:sz="4" w:space="0" w:color="auto"/>
            </w:tcBorders>
            <w:shd w:val="clear" w:color="auto" w:fill="FFFF00"/>
          </w:tcPr>
          <w:p w14:paraId="4FC59E54" w14:textId="77777777" w:rsidR="00AF5625" w:rsidRDefault="00AF5625" w:rsidP="00992409">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00"/>
          </w:tcPr>
          <w:p w14:paraId="6B57CC89"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24EA3AD" w14:textId="77777777" w:rsidR="00AF5625" w:rsidRDefault="00AF5625" w:rsidP="00992409">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D9B9" w14:textId="77777777" w:rsidR="00AF5625" w:rsidRDefault="00AF5625" w:rsidP="00992409">
            <w:pPr>
              <w:rPr>
                <w:rFonts w:eastAsia="Batang" w:cs="Arial"/>
                <w:lang w:eastAsia="ko-KR"/>
              </w:rPr>
            </w:pPr>
          </w:p>
        </w:tc>
      </w:tr>
      <w:tr w:rsidR="00AF5625" w:rsidRPr="00D95972" w14:paraId="6E40CDF1" w14:textId="77777777" w:rsidTr="00992409">
        <w:tc>
          <w:tcPr>
            <w:tcW w:w="976" w:type="dxa"/>
            <w:tcBorders>
              <w:left w:val="thinThickThinSmallGap" w:sz="24" w:space="0" w:color="auto"/>
              <w:bottom w:val="nil"/>
            </w:tcBorders>
            <w:shd w:val="clear" w:color="auto" w:fill="auto"/>
          </w:tcPr>
          <w:p w14:paraId="2521208C" w14:textId="77777777" w:rsidR="00AF5625" w:rsidRPr="00D95972" w:rsidRDefault="00AF5625" w:rsidP="00992409">
            <w:pPr>
              <w:rPr>
                <w:rFonts w:cs="Arial"/>
              </w:rPr>
            </w:pPr>
          </w:p>
        </w:tc>
        <w:tc>
          <w:tcPr>
            <w:tcW w:w="1317" w:type="dxa"/>
            <w:gridSpan w:val="2"/>
            <w:tcBorders>
              <w:bottom w:val="nil"/>
            </w:tcBorders>
            <w:shd w:val="clear" w:color="auto" w:fill="auto"/>
          </w:tcPr>
          <w:p w14:paraId="02EA4E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DA6A44" w14:textId="04C5CF12" w:rsidR="00AF5625" w:rsidRDefault="0053104A" w:rsidP="00992409">
            <w:pPr>
              <w:overflowPunct/>
              <w:autoSpaceDE/>
              <w:autoSpaceDN/>
              <w:adjustRightInd/>
              <w:textAlignment w:val="auto"/>
            </w:pPr>
            <w:hyperlink r:id="rId204" w:history="1">
              <w:r w:rsidR="004D3811">
                <w:rPr>
                  <w:rStyle w:val="Hyperlink"/>
                </w:rPr>
                <w:t>C1-216831</w:t>
              </w:r>
            </w:hyperlink>
          </w:p>
        </w:tc>
        <w:tc>
          <w:tcPr>
            <w:tcW w:w="4191" w:type="dxa"/>
            <w:gridSpan w:val="3"/>
            <w:tcBorders>
              <w:top w:val="single" w:sz="4" w:space="0" w:color="auto"/>
              <w:bottom w:val="single" w:sz="4" w:space="0" w:color="auto"/>
            </w:tcBorders>
            <w:shd w:val="clear" w:color="auto" w:fill="FFFF00"/>
          </w:tcPr>
          <w:p w14:paraId="632B9DDA" w14:textId="77777777" w:rsidR="00AF5625" w:rsidRDefault="00AF5625" w:rsidP="00992409">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00"/>
          </w:tcPr>
          <w:p w14:paraId="1B539B60" w14:textId="77777777" w:rsidR="00AF5625" w:rsidRDefault="00AF5625" w:rsidP="00992409">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717C69EB" w14:textId="77777777" w:rsidR="00AF5625" w:rsidRDefault="00AF5625" w:rsidP="00992409">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577A" w14:textId="77777777" w:rsidR="00AF5625" w:rsidRDefault="00AF5625" w:rsidP="00992409">
            <w:pPr>
              <w:rPr>
                <w:rFonts w:eastAsia="Batang" w:cs="Arial"/>
                <w:lang w:eastAsia="ko-KR"/>
              </w:rPr>
            </w:pPr>
          </w:p>
        </w:tc>
      </w:tr>
      <w:tr w:rsidR="00AF5625" w:rsidRPr="00D95972" w14:paraId="660FE63B" w14:textId="77777777" w:rsidTr="00992409">
        <w:tc>
          <w:tcPr>
            <w:tcW w:w="976" w:type="dxa"/>
            <w:tcBorders>
              <w:left w:val="thinThickThinSmallGap" w:sz="24" w:space="0" w:color="auto"/>
              <w:bottom w:val="nil"/>
            </w:tcBorders>
            <w:shd w:val="clear" w:color="auto" w:fill="auto"/>
          </w:tcPr>
          <w:p w14:paraId="47298299" w14:textId="77777777" w:rsidR="00AF5625" w:rsidRPr="00D95972" w:rsidRDefault="00AF5625" w:rsidP="00992409">
            <w:pPr>
              <w:rPr>
                <w:rFonts w:cs="Arial"/>
              </w:rPr>
            </w:pPr>
          </w:p>
        </w:tc>
        <w:tc>
          <w:tcPr>
            <w:tcW w:w="1317" w:type="dxa"/>
            <w:gridSpan w:val="2"/>
            <w:tcBorders>
              <w:bottom w:val="nil"/>
            </w:tcBorders>
            <w:shd w:val="clear" w:color="auto" w:fill="auto"/>
          </w:tcPr>
          <w:p w14:paraId="1E83FE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CFE290" w14:textId="0A2B7532" w:rsidR="00AF5625" w:rsidRDefault="0053104A" w:rsidP="00992409">
            <w:pPr>
              <w:overflowPunct/>
              <w:autoSpaceDE/>
              <w:autoSpaceDN/>
              <w:adjustRightInd/>
              <w:textAlignment w:val="auto"/>
            </w:pPr>
            <w:hyperlink r:id="rId205" w:history="1">
              <w:r w:rsidR="004D3811">
                <w:rPr>
                  <w:rStyle w:val="Hyperlink"/>
                </w:rPr>
                <w:t>C1-216838</w:t>
              </w:r>
            </w:hyperlink>
          </w:p>
        </w:tc>
        <w:tc>
          <w:tcPr>
            <w:tcW w:w="4191" w:type="dxa"/>
            <w:gridSpan w:val="3"/>
            <w:tcBorders>
              <w:top w:val="single" w:sz="4" w:space="0" w:color="auto"/>
              <w:bottom w:val="single" w:sz="4" w:space="0" w:color="auto"/>
            </w:tcBorders>
            <w:shd w:val="clear" w:color="auto" w:fill="FFFF00"/>
          </w:tcPr>
          <w:p w14:paraId="6A33829B" w14:textId="77777777" w:rsidR="00AF5625" w:rsidRDefault="00AF5625" w:rsidP="00992409">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55265B69" w14:textId="77777777" w:rsidR="00AF5625" w:rsidRDefault="00AF5625" w:rsidP="00992409">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3B8DA296" w14:textId="77777777" w:rsidR="00AF5625" w:rsidRDefault="00AF5625" w:rsidP="00992409">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2D5B" w14:textId="77777777" w:rsidR="00AF5625" w:rsidRDefault="00AF5625" w:rsidP="00992409">
            <w:pPr>
              <w:rPr>
                <w:rFonts w:eastAsia="Batang" w:cs="Arial"/>
                <w:lang w:eastAsia="ko-KR"/>
              </w:rPr>
            </w:pPr>
          </w:p>
        </w:tc>
      </w:tr>
      <w:tr w:rsidR="00AF5625" w:rsidRPr="00D95972" w14:paraId="708C09FF" w14:textId="77777777" w:rsidTr="00992409">
        <w:tc>
          <w:tcPr>
            <w:tcW w:w="976" w:type="dxa"/>
            <w:tcBorders>
              <w:left w:val="thinThickThinSmallGap" w:sz="24" w:space="0" w:color="auto"/>
              <w:bottom w:val="nil"/>
            </w:tcBorders>
            <w:shd w:val="clear" w:color="auto" w:fill="auto"/>
          </w:tcPr>
          <w:p w14:paraId="0B004E09" w14:textId="77777777" w:rsidR="00AF5625" w:rsidRPr="00D95972" w:rsidRDefault="00AF5625" w:rsidP="00992409">
            <w:pPr>
              <w:rPr>
                <w:rFonts w:cs="Arial"/>
              </w:rPr>
            </w:pPr>
          </w:p>
        </w:tc>
        <w:tc>
          <w:tcPr>
            <w:tcW w:w="1317" w:type="dxa"/>
            <w:gridSpan w:val="2"/>
            <w:tcBorders>
              <w:bottom w:val="nil"/>
            </w:tcBorders>
            <w:shd w:val="clear" w:color="auto" w:fill="auto"/>
          </w:tcPr>
          <w:p w14:paraId="25BE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26654C" w14:textId="3ADE4754" w:rsidR="00AF5625" w:rsidRDefault="0053104A" w:rsidP="00992409">
            <w:pPr>
              <w:overflowPunct/>
              <w:autoSpaceDE/>
              <w:autoSpaceDN/>
              <w:adjustRightInd/>
              <w:textAlignment w:val="auto"/>
            </w:pPr>
            <w:hyperlink r:id="rId206" w:history="1">
              <w:r w:rsidR="004D3811">
                <w:rPr>
                  <w:rStyle w:val="Hyperlink"/>
                </w:rPr>
                <w:t>C1-216846</w:t>
              </w:r>
            </w:hyperlink>
          </w:p>
        </w:tc>
        <w:tc>
          <w:tcPr>
            <w:tcW w:w="4191" w:type="dxa"/>
            <w:gridSpan w:val="3"/>
            <w:tcBorders>
              <w:top w:val="single" w:sz="4" w:space="0" w:color="auto"/>
              <w:bottom w:val="single" w:sz="4" w:space="0" w:color="auto"/>
            </w:tcBorders>
            <w:shd w:val="clear" w:color="auto" w:fill="FFFF00"/>
          </w:tcPr>
          <w:p w14:paraId="3708DFEA" w14:textId="77777777" w:rsidR="00AF5625" w:rsidRDefault="00AF5625" w:rsidP="00992409">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00"/>
          </w:tcPr>
          <w:p w14:paraId="6A82DC89" w14:textId="77777777" w:rsidR="00AF5625" w:rsidRDefault="00AF5625" w:rsidP="00992409">
            <w:pPr>
              <w:rPr>
                <w:rFonts w:cs="Arial"/>
              </w:rPr>
            </w:pPr>
            <w:r>
              <w:rPr>
                <w:rFonts w:cs="Arial"/>
              </w:rPr>
              <w:t>ZTE / Joy, MediaTek Inc.</w:t>
            </w:r>
          </w:p>
        </w:tc>
        <w:tc>
          <w:tcPr>
            <w:tcW w:w="826" w:type="dxa"/>
            <w:tcBorders>
              <w:top w:val="single" w:sz="4" w:space="0" w:color="auto"/>
              <w:bottom w:val="single" w:sz="4" w:space="0" w:color="auto"/>
            </w:tcBorders>
            <w:shd w:val="clear" w:color="auto" w:fill="FFFF00"/>
          </w:tcPr>
          <w:p w14:paraId="39536D61" w14:textId="77777777" w:rsidR="00AF5625" w:rsidRDefault="00AF5625" w:rsidP="00992409">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7F482" w14:textId="77777777" w:rsidR="00AF5625" w:rsidRDefault="00AF5625" w:rsidP="00992409">
            <w:pPr>
              <w:rPr>
                <w:rFonts w:eastAsia="Batang" w:cs="Arial"/>
                <w:lang w:eastAsia="ko-KR"/>
              </w:rPr>
            </w:pPr>
          </w:p>
        </w:tc>
      </w:tr>
      <w:tr w:rsidR="00AF5625" w:rsidRPr="00D95972" w14:paraId="78249E92" w14:textId="77777777" w:rsidTr="00992409">
        <w:tc>
          <w:tcPr>
            <w:tcW w:w="976" w:type="dxa"/>
            <w:tcBorders>
              <w:left w:val="thinThickThinSmallGap" w:sz="24" w:space="0" w:color="auto"/>
              <w:bottom w:val="nil"/>
            </w:tcBorders>
            <w:shd w:val="clear" w:color="auto" w:fill="auto"/>
          </w:tcPr>
          <w:p w14:paraId="4768759F" w14:textId="77777777" w:rsidR="00AF5625" w:rsidRPr="00D95972" w:rsidRDefault="00AF5625" w:rsidP="00992409">
            <w:pPr>
              <w:rPr>
                <w:rFonts w:cs="Arial"/>
              </w:rPr>
            </w:pPr>
          </w:p>
        </w:tc>
        <w:tc>
          <w:tcPr>
            <w:tcW w:w="1317" w:type="dxa"/>
            <w:gridSpan w:val="2"/>
            <w:tcBorders>
              <w:bottom w:val="nil"/>
            </w:tcBorders>
            <w:shd w:val="clear" w:color="auto" w:fill="auto"/>
          </w:tcPr>
          <w:p w14:paraId="0D7523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E02EC1" w14:textId="612E7841" w:rsidR="00AF5625" w:rsidRDefault="0053104A" w:rsidP="00992409">
            <w:pPr>
              <w:overflowPunct/>
              <w:autoSpaceDE/>
              <w:autoSpaceDN/>
              <w:adjustRightInd/>
              <w:textAlignment w:val="auto"/>
            </w:pPr>
            <w:hyperlink r:id="rId207" w:history="1">
              <w:r w:rsidR="004D3811">
                <w:rPr>
                  <w:rStyle w:val="Hyperlink"/>
                </w:rPr>
                <w:t>C1-216868</w:t>
              </w:r>
            </w:hyperlink>
          </w:p>
        </w:tc>
        <w:tc>
          <w:tcPr>
            <w:tcW w:w="4191" w:type="dxa"/>
            <w:gridSpan w:val="3"/>
            <w:tcBorders>
              <w:top w:val="single" w:sz="4" w:space="0" w:color="auto"/>
              <w:bottom w:val="single" w:sz="4" w:space="0" w:color="auto"/>
            </w:tcBorders>
            <w:shd w:val="clear" w:color="auto" w:fill="FFFF00"/>
          </w:tcPr>
          <w:p w14:paraId="706E9DF8" w14:textId="77777777" w:rsidR="00AF5625" w:rsidRDefault="00AF5625" w:rsidP="00992409">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5EAF1699"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E02CDCF" w14:textId="77777777" w:rsidR="00AF5625" w:rsidRDefault="00AF5625" w:rsidP="00992409">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E836C" w14:textId="77777777" w:rsidR="00AF5625" w:rsidRDefault="00AF5625" w:rsidP="00992409">
            <w:pPr>
              <w:rPr>
                <w:rFonts w:eastAsia="Batang" w:cs="Arial"/>
                <w:lang w:eastAsia="ko-KR"/>
              </w:rPr>
            </w:pPr>
            <w:r>
              <w:rPr>
                <w:rFonts w:eastAsia="Batang" w:cs="Arial"/>
                <w:lang w:eastAsia="ko-KR"/>
              </w:rPr>
              <w:t>Cover page, CR# missing</w:t>
            </w:r>
          </w:p>
        </w:tc>
      </w:tr>
      <w:tr w:rsidR="00AF5625" w:rsidRPr="00D95972" w14:paraId="66A8E498" w14:textId="77777777" w:rsidTr="00992409">
        <w:tc>
          <w:tcPr>
            <w:tcW w:w="976" w:type="dxa"/>
            <w:tcBorders>
              <w:left w:val="thinThickThinSmallGap" w:sz="24" w:space="0" w:color="auto"/>
              <w:bottom w:val="nil"/>
            </w:tcBorders>
            <w:shd w:val="clear" w:color="auto" w:fill="auto"/>
          </w:tcPr>
          <w:p w14:paraId="2FE44D29" w14:textId="77777777" w:rsidR="00AF5625" w:rsidRPr="00D95972" w:rsidRDefault="00AF5625" w:rsidP="00992409">
            <w:pPr>
              <w:rPr>
                <w:rFonts w:cs="Arial"/>
              </w:rPr>
            </w:pPr>
          </w:p>
        </w:tc>
        <w:tc>
          <w:tcPr>
            <w:tcW w:w="1317" w:type="dxa"/>
            <w:gridSpan w:val="2"/>
            <w:tcBorders>
              <w:bottom w:val="nil"/>
            </w:tcBorders>
            <w:shd w:val="clear" w:color="auto" w:fill="auto"/>
          </w:tcPr>
          <w:p w14:paraId="6470FD2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ABAFA8" w14:textId="0011EAE1" w:rsidR="00AF5625" w:rsidRDefault="0053104A" w:rsidP="00992409">
            <w:pPr>
              <w:overflowPunct/>
              <w:autoSpaceDE/>
              <w:autoSpaceDN/>
              <w:adjustRightInd/>
              <w:textAlignment w:val="auto"/>
            </w:pPr>
            <w:hyperlink r:id="rId208" w:history="1">
              <w:r w:rsidR="004D3811">
                <w:rPr>
                  <w:rStyle w:val="Hyperlink"/>
                </w:rPr>
                <w:t>C1-216869</w:t>
              </w:r>
            </w:hyperlink>
          </w:p>
        </w:tc>
        <w:tc>
          <w:tcPr>
            <w:tcW w:w="4191" w:type="dxa"/>
            <w:gridSpan w:val="3"/>
            <w:tcBorders>
              <w:top w:val="single" w:sz="4" w:space="0" w:color="auto"/>
              <w:bottom w:val="single" w:sz="4" w:space="0" w:color="auto"/>
            </w:tcBorders>
            <w:shd w:val="clear" w:color="auto" w:fill="FFFF00"/>
          </w:tcPr>
          <w:p w14:paraId="1E7EA39D" w14:textId="77777777" w:rsidR="00AF5625" w:rsidRDefault="00AF5625" w:rsidP="00992409">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7B5780DE"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6F7C5BF" w14:textId="77777777" w:rsidR="00AF5625" w:rsidRDefault="00AF5625" w:rsidP="00992409">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A2F64" w14:textId="77777777" w:rsidR="00AF5625" w:rsidRDefault="00AF5625" w:rsidP="00992409">
            <w:pPr>
              <w:rPr>
                <w:rFonts w:eastAsia="Batang" w:cs="Arial"/>
                <w:lang w:eastAsia="ko-KR"/>
              </w:rPr>
            </w:pPr>
          </w:p>
        </w:tc>
      </w:tr>
      <w:tr w:rsidR="00AF5625" w:rsidRPr="00D95972" w14:paraId="79D1EECD" w14:textId="77777777" w:rsidTr="00992409">
        <w:tc>
          <w:tcPr>
            <w:tcW w:w="976" w:type="dxa"/>
            <w:tcBorders>
              <w:left w:val="thinThickThinSmallGap" w:sz="24" w:space="0" w:color="auto"/>
              <w:bottom w:val="nil"/>
            </w:tcBorders>
            <w:shd w:val="clear" w:color="auto" w:fill="auto"/>
          </w:tcPr>
          <w:p w14:paraId="7856902E" w14:textId="77777777" w:rsidR="00AF5625" w:rsidRPr="00D95972" w:rsidRDefault="00AF5625" w:rsidP="00992409">
            <w:pPr>
              <w:rPr>
                <w:rFonts w:cs="Arial"/>
              </w:rPr>
            </w:pPr>
          </w:p>
        </w:tc>
        <w:tc>
          <w:tcPr>
            <w:tcW w:w="1317" w:type="dxa"/>
            <w:gridSpan w:val="2"/>
            <w:tcBorders>
              <w:bottom w:val="nil"/>
            </w:tcBorders>
            <w:shd w:val="clear" w:color="auto" w:fill="auto"/>
          </w:tcPr>
          <w:p w14:paraId="2BE623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E54512" w14:textId="457E2695" w:rsidR="00AF5625" w:rsidRDefault="0053104A" w:rsidP="00992409">
            <w:pPr>
              <w:overflowPunct/>
              <w:autoSpaceDE/>
              <w:autoSpaceDN/>
              <w:adjustRightInd/>
              <w:textAlignment w:val="auto"/>
            </w:pPr>
            <w:hyperlink r:id="rId209" w:history="1">
              <w:r w:rsidR="004D3811">
                <w:rPr>
                  <w:rStyle w:val="Hyperlink"/>
                </w:rPr>
                <w:t>C1-216921</w:t>
              </w:r>
            </w:hyperlink>
          </w:p>
        </w:tc>
        <w:tc>
          <w:tcPr>
            <w:tcW w:w="4191" w:type="dxa"/>
            <w:gridSpan w:val="3"/>
            <w:tcBorders>
              <w:top w:val="single" w:sz="4" w:space="0" w:color="auto"/>
              <w:bottom w:val="single" w:sz="4" w:space="0" w:color="auto"/>
            </w:tcBorders>
            <w:shd w:val="clear" w:color="auto" w:fill="FFFF00"/>
          </w:tcPr>
          <w:p w14:paraId="1497A64C" w14:textId="77777777" w:rsidR="00AF5625" w:rsidRDefault="00AF5625" w:rsidP="00992409">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18D37486" w14:textId="77777777" w:rsidR="00AF5625" w:rsidRDefault="00AF5625" w:rsidP="00992409">
            <w:pPr>
              <w:rPr>
                <w:rFonts w:cs="Arial"/>
              </w:rPr>
            </w:pPr>
            <w:r>
              <w:rPr>
                <w:rFonts w:cs="Arial"/>
              </w:rPr>
              <w:t>Ericsson, Convida Wireless LLC, AT&amp;T / Ivo</w:t>
            </w:r>
          </w:p>
        </w:tc>
        <w:tc>
          <w:tcPr>
            <w:tcW w:w="826" w:type="dxa"/>
            <w:tcBorders>
              <w:top w:val="single" w:sz="4" w:space="0" w:color="auto"/>
              <w:bottom w:val="single" w:sz="4" w:space="0" w:color="auto"/>
            </w:tcBorders>
            <w:shd w:val="clear" w:color="auto" w:fill="FFFF00"/>
          </w:tcPr>
          <w:p w14:paraId="0329F407" w14:textId="77777777" w:rsidR="00AF5625" w:rsidRDefault="00AF5625" w:rsidP="00992409">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5E9F" w14:textId="77777777" w:rsidR="00AF5625" w:rsidRDefault="00AF5625" w:rsidP="00992409">
            <w:pPr>
              <w:rPr>
                <w:rFonts w:eastAsia="Batang" w:cs="Arial"/>
                <w:lang w:eastAsia="ko-KR"/>
              </w:rPr>
            </w:pPr>
          </w:p>
        </w:tc>
      </w:tr>
      <w:tr w:rsidR="00AF5625" w:rsidRPr="00D95972" w14:paraId="7E4C4123" w14:textId="77777777" w:rsidTr="00992409">
        <w:tc>
          <w:tcPr>
            <w:tcW w:w="976" w:type="dxa"/>
            <w:tcBorders>
              <w:left w:val="thinThickThinSmallGap" w:sz="24" w:space="0" w:color="auto"/>
              <w:bottom w:val="nil"/>
            </w:tcBorders>
            <w:shd w:val="clear" w:color="auto" w:fill="auto"/>
          </w:tcPr>
          <w:p w14:paraId="05C314C1" w14:textId="77777777" w:rsidR="00AF5625" w:rsidRPr="00D95972" w:rsidRDefault="00AF5625" w:rsidP="00992409">
            <w:pPr>
              <w:rPr>
                <w:rFonts w:cs="Arial"/>
              </w:rPr>
            </w:pPr>
          </w:p>
        </w:tc>
        <w:tc>
          <w:tcPr>
            <w:tcW w:w="1317" w:type="dxa"/>
            <w:gridSpan w:val="2"/>
            <w:tcBorders>
              <w:bottom w:val="nil"/>
            </w:tcBorders>
            <w:shd w:val="clear" w:color="auto" w:fill="auto"/>
          </w:tcPr>
          <w:p w14:paraId="27FFE1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74AD69" w14:textId="6A9E9E15" w:rsidR="00AF5625" w:rsidRDefault="0053104A" w:rsidP="00992409">
            <w:pPr>
              <w:overflowPunct/>
              <w:autoSpaceDE/>
              <w:autoSpaceDN/>
              <w:adjustRightInd/>
              <w:textAlignment w:val="auto"/>
            </w:pPr>
            <w:hyperlink r:id="rId210" w:history="1">
              <w:r w:rsidR="004D3811">
                <w:rPr>
                  <w:rStyle w:val="Hyperlink"/>
                </w:rPr>
                <w:t>C1-216922</w:t>
              </w:r>
            </w:hyperlink>
          </w:p>
        </w:tc>
        <w:tc>
          <w:tcPr>
            <w:tcW w:w="4191" w:type="dxa"/>
            <w:gridSpan w:val="3"/>
            <w:tcBorders>
              <w:top w:val="single" w:sz="4" w:space="0" w:color="auto"/>
              <w:bottom w:val="single" w:sz="4" w:space="0" w:color="auto"/>
            </w:tcBorders>
            <w:shd w:val="clear" w:color="auto" w:fill="FFFF00"/>
          </w:tcPr>
          <w:p w14:paraId="7D2D50B6" w14:textId="77777777" w:rsidR="00AF5625" w:rsidRDefault="00AF5625" w:rsidP="00992409">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4E7E3F77" w14:textId="77777777" w:rsidR="00AF5625"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55A10E" w14:textId="77777777" w:rsidR="00AF5625" w:rsidRDefault="00AF5625" w:rsidP="00992409">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07458" w14:textId="77777777" w:rsidR="00AF5625" w:rsidRDefault="00AF5625" w:rsidP="00992409">
            <w:pPr>
              <w:rPr>
                <w:rFonts w:eastAsia="Batang" w:cs="Arial"/>
                <w:lang w:eastAsia="ko-KR"/>
              </w:rPr>
            </w:pPr>
          </w:p>
        </w:tc>
      </w:tr>
      <w:tr w:rsidR="00AF5625" w:rsidRPr="00D95972" w14:paraId="2E30D373" w14:textId="77777777" w:rsidTr="00992409">
        <w:tc>
          <w:tcPr>
            <w:tcW w:w="976" w:type="dxa"/>
            <w:tcBorders>
              <w:left w:val="thinThickThinSmallGap" w:sz="24" w:space="0" w:color="auto"/>
              <w:bottom w:val="nil"/>
            </w:tcBorders>
            <w:shd w:val="clear" w:color="auto" w:fill="auto"/>
          </w:tcPr>
          <w:p w14:paraId="4E6BCE81" w14:textId="77777777" w:rsidR="00AF5625" w:rsidRPr="00D95972" w:rsidRDefault="00AF5625" w:rsidP="00992409">
            <w:pPr>
              <w:rPr>
                <w:rFonts w:cs="Arial"/>
              </w:rPr>
            </w:pPr>
          </w:p>
        </w:tc>
        <w:tc>
          <w:tcPr>
            <w:tcW w:w="1317" w:type="dxa"/>
            <w:gridSpan w:val="2"/>
            <w:tcBorders>
              <w:bottom w:val="nil"/>
            </w:tcBorders>
            <w:shd w:val="clear" w:color="auto" w:fill="auto"/>
          </w:tcPr>
          <w:p w14:paraId="18DE0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F9ACF6" w14:textId="595DE89D" w:rsidR="00AF5625" w:rsidRDefault="0053104A" w:rsidP="00992409">
            <w:pPr>
              <w:overflowPunct/>
              <w:autoSpaceDE/>
              <w:autoSpaceDN/>
              <w:adjustRightInd/>
              <w:textAlignment w:val="auto"/>
            </w:pPr>
            <w:hyperlink r:id="rId211" w:history="1">
              <w:r w:rsidR="004D3811">
                <w:rPr>
                  <w:rStyle w:val="Hyperlink"/>
                </w:rPr>
                <w:t>C1-216962</w:t>
              </w:r>
            </w:hyperlink>
          </w:p>
        </w:tc>
        <w:tc>
          <w:tcPr>
            <w:tcW w:w="4191" w:type="dxa"/>
            <w:gridSpan w:val="3"/>
            <w:tcBorders>
              <w:top w:val="single" w:sz="4" w:space="0" w:color="auto"/>
              <w:bottom w:val="single" w:sz="4" w:space="0" w:color="auto"/>
            </w:tcBorders>
            <w:shd w:val="clear" w:color="auto" w:fill="FFFF00"/>
          </w:tcPr>
          <w:p w14:paraId="1A6D0AE6" w14:textId="77777777" w:rsidR="00AF5625" w:rsidRDefault="00AF5625" w:rsidP="00992409">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6447CF80"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F05950" w14:textId="77777777" w:rsidR="00AF5625" w:rsidRDefault="00AF5625" w:rsidP="00992409">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F168B" w14:textId="77777777" w:rsidR="00AF5625" w:rsidRDefault="00AF5625" w:rsidP="00992409">
            <w:pPr>
              <w:rPr>
                <w:rFonts w:eastAsia="Batang" w:cs="Arial"/>
                <w:lang w:eastAsia="ko-KR"/>
              </w:rPr>
            </w:pPr>
          </w:p>
        </w:tc>
      </w:tr>
      <w:tr w:rsidR="00AF5625" w:rsidRPr="00D95972" w14:paraId="5F10560C" w14:textId="77777777" w:rsidTr="00992409">
        <w:tc>
          <w:tcPr>
            <w:tcW w:w="976" w:type="dxa"/>
            <w:tcBorders>
              <w:left w:val="thinThickThinSmallGap" w:sz="24" w:space="0" w:color="auto"/>
              <w:bottom w:val="nil"/>
            </w:tcBorders>
            <w:shd w:val="clear" w:color="auto" w:fill="auto"/>
          </w:tcPr>
          <w:p w14:paraId="222CAD7C" w14:textId="77777777" w:rsidR="00AF5625" w:rsidRPr="00D95972" w:rsidRDefault="00AF5625" w:rsidP="00992409">
            <w:pPr>
              <w:rPr>
                <w:rFonts w:cs="Arial"/>
              </w:rPr>
            </w:pPr>
          </w:p>
        </w:tc>
        <w:tc>
          <w:tcPr>
            <w:tcW w:w="1317" w:type="dxa"/>
            <w:gridSpan w:val="2"/>
            <w:tcBorders>
              <w:bottom w:val="nil"/>
            </w:tcBorders>
            <w:shd w:val="clear" w:color="auto" w:fill="auto"/>
          </w:tcPr>
          <w:p w14:paraId="270825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87BD03" w14:textId="12135056" w:rsidR="00AF5625" w:rsidRDefault="0053104A" w:rsidP="00992409">
            <w:pPr>
              <w:overflowPunct/>
              <w:autoSpaceDE/>
              <w:autoSpaceDN/>
              <w:adjustRightInd/>
              <w:textAlignment w:val="auto"/>
            </w:pPr>
            <w:hyperlink r:id="rId212" w:history="1">
              <w:r w:rsidR="004D3811">
                <w:rPr>
                  <w:rStyle w:val="Hyperlink"/>
                </w:rPr>
                <w:t>C1-216964</w:t>
              </w:r>
            </w:hyperlink>
          </w:p>
        </w:tc>
        <w:tc>
          <w:tcPr>
            <w:tcW w:w="4191" w:type="dxa"/>
            <w:gridSpan w:val="3"/>
            <w:tcBorders>
              <w:top w:val="single" w:sz="4" w:space="0" w:color="auto"/>
              <w:bottom w:val="single" w:sz="4" w:space="0" w:color="auto"/>
            </w:tcBorders>
            <w:shd w:val="clear" w:color="auto" w:fill="FFFF00"/>
          </w:tcPr>
          <w:p w14:paraId="386B11BA" w14:textId="77777777" w:rsidR="00AF5625" w:rsidRDefault="00AF5625" w:rsidP="00992409">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7E93ED4D"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038FEC" w14:textId="77777777" w:rsidR="00AF5625" w:rsidRDefault="00AF5625" w:rsidP="00992409">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50867" w14:textId="77777777" w:rsidR="00AF5625" w:rsidRDefault="00AF5625" w:rsidP="00992409">
            <w:pPr>
              <w:rPr>
                <w:rFonts w:eastAsia="Batang" w:cs="Arial"/>
                <w:lang w:eastAsia="ko-KR"/>
              </w:rPr>
            </w:pPr>
          </w:p>
        </w:tc>
      </w:tr>
      <w:tr w:rsidR="00AF5625" w:rsidRPr="00D95972" w14:paraId="55A85EE1" w14:textId="77777777" w:rsidTr="00992409">
        <w:tc>
          <w:tcPr>
            <w:tcW w:w="976" w:type="dxa"/>
            <w:tcBorders>
              <w:left w:val="thinThickThinSmallGap" w:sz="24" w:space="0" w:color="auto"/>
              <w:bottom w:val="nil"/>
            </w:tcBorders>
            <w:shd w:val="clear" w:color="auto" w:fill="auto"/>
          </w:tcPr>
          <w:p w14:paraId="10C1E34D" w14:textId="77777777" w:rsidR="00AF5625" w:rsidRPr="00D95972" w:rsidRDefault="00AF5625" w:rsidP="00992409">
            <w:pPr>
              <w:rPr>
                <w:rFonts w:cs="Arial"/>
              </w:rPr>
            </w:pPr>
          </w:p>
        </w:tc>
        <w:tc>
          <w:tcPr>
            <w:tcW w:w="1317" w:type="dxa"/>
            <w:gridSpan w:val="2"/>
            <w:tcBorders>
              <w:bottom w:val="nil"/>
            </w:tcBorders>
            <w:shd w:val="clear" w:color="auto" w:fill="auto"/>
          </w:tcPr>
          <w:p w14:paraId="7939CB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4A693B" w14:textId="63399E5A" w:rsidR="00AF5625" w:rsidRDefault="0053104A" w:rsidP="00992409">
            <w:pPr>
              <w:overflowPunct/>
              <w:autoSpaceDE/>
              <w:autoSpaceDN/>
              <w:adjustRightInd/>
              <w:textAlignment w:val="auto"/>
            </w:pPr>
            <w:hyperlink r:id="rId213" w:history="1">
              <w:r w:rsidR="004D3811">
                <w:rPr>
                  <w:rStyle w:val="Hyperlink"/>
                </w:rPr>
                <w:t>C1-216965</w:t>
              </w:r>
            </w:hyperlink>
          </w:p>
        </w:tc>
        <w:tc>
          <w:tcPr>
            <w:tcW w:w="4191" w:type="dxa"/>
            <w:gridSpan w:val="3"/>
            <w:tcBorders>
              <w:top w:val="single" w:sz="4" w:space="0" w:color="auto"/>
              <w:bottom w:val="single" w:sz="4" w:space="0" w:color="auto"/>
            </w:tcBorders>
            <w:shd w:val="clear" w:color="auto" w:fill="FFFF00"/>
          </w:tcPr>
          <w:p w14:paraId="76B3C63C" w14:textId="77777777" w:rsidR="00AF5625" w:rsidRDefault="00AF5625" w:rsidP="00992409">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00"/>
          </w:tcPr>
          <w:p w14:paraId="69C8E8C6"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96F33B" w14:textId="77777777" w:rsidR="00AF5625" w:rsidRDefault="00AF5625" w:rsidP="00992409">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0F93" w14:textId="77777777" w:rsidR="00AF5625" w:rsidRDefault="00AF5625" w:rsidP="00992409">
            <w:pPr>
              <w:rPr>
                <w:rFonts w:eastAsia="Batang" w:cs="Arial"/>
                <w:lang w:eastAsia="ko-KR"/>
              </w:rPr>
            </w:pPr>
          </w:p>
        </w:tc>
      </w:tr>
      <w:tr w:rsidR="00AF5625" w:rsidRPr="00D95972" w14:paraId="23146695" w14:textId="77777777" w:rsidTr="00992409">
        <w:tc>
          <w:tcPr>
            <w:tcW w:w="976" w:type="dxa"/>
            <w:tcBorders>
              <w:left w:val="thinThickThinSmallGap" w:sz="24" w:space="0" w:color="auto"/>
              <w:bottom w:val="nil"/>
            </w:tcBorders>
            <w:shd w:val="clear" w:color="auto" w:fill="auto"/>
          </w:tcPr>
          <w:p w14:paraId="374CCDD5" w14:textId="77777777" w:rsidR="00AF5625" w:rsidRPr="00D95972" w:rsidRDefault="00AF5625" w:rsidP="00992409">
            <w:pPr>
              <w:rPr>
                <w:rFonts w:cs="Arial"/>
              </w:rPr>
            </w:pPr>
          </w:p>
        </w:tc>
        <w:tc>
          <w:tcPr>
            <w:tcW w:w="1317" w:type="dxa"/>
            <w:gridSpan w:val="2"/>
            <w:tcBorders>
              <w:bottom w:val="nil"/>
            </w:tcBorders>
            <w:shd w:val="clear" w:color="auto" w:fill="auto"/>
          </w:tcPr>
          <w:p w14:paraId="188134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B5CD9B" w14:textId="0DAFAE7A" w:rsidR="00AF5625" w:rsidRDefault="0053104A" w:rsidP="00992409">
            <w:pPr>
              <w:overflowPunct/>
              <w:autoSpaceDE/>
              <w:autoSpaceDN/>
              <w:adjustRightInd/>
              <w:textAlignment w:val="auto"/>
            </w:pPr>
            <w:hyperlink r:id="rId214" w:history="1">
              <w:r w:rsidR="004D3811">
                <w:rPr>
                  <w:rStyle w:val="Hyperlink"/>
                </w:rPr>
                <w:t>C1-216997</w:t>
              </w:r>
            </w:hyperlink>
          </w:p>
        </w:tc>
        <w:tc>
          <w:tcPr>
            <w:tcW w:w="4191" w:type="dxa"/>
            <w:gridSpan w:val="3"/>
            <w:tcBorders>
              <w:top w:val="single" w:sz="4" w:space="0" w:color="auto"/>
              <w:bottom w:val="single" w:sz="4" w:space="0" w:color="auto"/>
            </w:tcBorders>
            <w:shd w:val="clear" w:color="auto" w:fill="FFFF00"/>
          </w:tcPr>
          <w:p w14:paraId="6C9D7DB6" w14:textId="77777777" w:rsidR="00AF5625" w:rsidRDefault="00AF5625" w:rsidP="00992409">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70EC971D" w14:textId="77777777" w:rsidR="00AF5625" w:rsidRDefault="00AF5625" w:rsidP="00992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F6E383C" w14:textId="77777777" w:rsidR="00AF5625" w:rsidRDefault="00AF5625" w:rsidP="00992409">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23A7"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F2029E" w14:textId="77777777" w:rsidTr="00992409">
        <w:tc>
          <w:tcPr>
            <w:tcW w:w="976" w:type="dxa"/>
            <w:tcBorders>
              <w:left w:val="thinThickThinSmallGap" w:sz="24" w:space="0" w:color="auto"/>
              <w:bottom w:val="nil"/>
            </w:tcBorders>
            <w:shd w:val="clear" w:color="auto" w:fill="auto"/>
          </w:tcPr>
          <w:p w14:paraId="60B01C59" w14:textId="77777777" w:rsidR="00AF5625" w:rsidRPr="00D95972" w:rsidRDefault="00AF5625" w:rsidP="00992409">
            <w:pPr>
              <w:rPr>
                <w:rFonts w:cs="Arial"/>
              </w:rPr>
            </w:pPr>
          </w:p>
        </w:tc>
        <w:tc>
          <w:tcPr>
            <w:tcW w:w="1317" w:type="dxa"/>
            <w:gridSpan w:val="2"/>
            <w:tcBorders>
              <w:bottom w:val="nil"/>
            </w:tcBorders>
            <w:shd w:val="clear" w:color="auto" w:fill="auto"/>
          </w:tcPr>
          <w:p w14:paraId="5F3C78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E1A508" w14:textId="59FD6532" w:rsidR="00AF5625" w:rsidRDefault="0053104A" w:rsidP="00992409">
            <w:pPr>
              <w:overflowPunct/>
              <w:autoSpaceDE/>
              <w:autoSpaceDN/>
              <w:adjustRightInd/>
              <w:textAlignment w:val="auto"/>
            </w:pPr>
            <w:hyperlink r:id="rId215" w:history="1">
              <w:r w:rsidR="004D3811">
                <w:rPr>
                  <w:rStyle w:val="Hyperlink"/>
                </w:rPr>
                <w:t>C1-216998</w:t>
              </w:r>
            </w:hyperlink>
          </w:p>
        </w:tc>
        <w:tc>
          <w:tcPr>
            <w:tcW w:w="4191" w:type="dxa"/>
            <w:gridSpan w:val="3"/>
            <w:tcBorders>
              <w:top w:val="single" w:sz="4" w:space="0" w:color="auto"/>
              <w:bottom w:val="single" w:sz="4" w:space="0" w:color="auto"/>
            </w:tcBorders>
            <w:shd w:val="clear" w:color="auto" w:fill="FFFF00"/>
          </w:tcPr>
          <w:p w14:paraId="4484EE4F" w14:textId="77777777" w:rsidR="00AF5625" w:rsidRDefault="00AF5625" w:rsidP="00992409">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3AB734B3"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16D955D" w14:textId="77777777" w:rsidR="00AF5625" w:rsidRDefault="00AF5625" w:rsidP="00992409">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7DE91" w14:textId="77777777" w:rsidR="00AF5625" w:rsidRDefault="00AF5625" w:rsidP="00992409">
            <w:pPr>
              <w:rPr>
                <w:rFonts w:eastAsia="Batang" w:cs="Arial"/>
                <w:lang w:eastAsia="ko-KR"/>
              </w:rPr>
            </w:pPr>
            <w:r>
              <w:rPr>
                <w:rFonts w:eastAsia="Batang" w:cs="Arial"/>
                <w:lang w:eastAsia="ko-KR"/>
              </w:rPr>
              <w:t>Revision of C1-214376</w:t>
            </w:r>
          </w:p>
        </w:tc>
      </w:tr>
      <w:tr w:rsidR="00AF5625" w:rsidRPr="00D95972" w14:paraId="78F22C21" w14:textId="77777777" w:rsidTr="00992409">
        <w:tc>
          <w:tcPr>
            <w:tcW w:w="976" w:type="dxa"/>
            <w:tcBorders>
              <w:left w:val="thinThickThinSmallGap" w:sz="24" w:space="0" w:color="auto"/>
              <w:bottom w:val="nil"/>
            </w:tcBorders>
            <w:shd w:val="clear" w:color="auto" w:fill="auto"/>
          </w:tcPr>
          <w:p w14:paraId="2B5B4C1B" w14:textId="77777777" w:rsidR="00AF5625" w:rsidRPr="00D95972" w:rsidRDefault="00AF5625" w:rsidP="00992409">
            <w:pPr>
              <w:rPr>
                <w:rFonts w:cs="Arial"/>
              </w:rPr>
            </w:pPr>
          </w:p>
        </w:tc>
        <w:tc>
          <w:tcPr>
            <w:tcW w:w="1317" w:type="dxa"/>
            <w:gridSpan w:val="2"/>
            <w:tcBorders>
              <w:bottom w:val="nil"/>
            </w:tcBorders>
            <w:shd w:val="clear" w:color="auto" w:fill="auto"/>
          </w:tcPr>
          <w:p w14:paraId="688360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09C8EB" w14:textId="74FF7D3A" w:rsidR="00AF5625" w:rsidRDefault="0053104A" w:rsidP="00992409">
            <w:pPr>
              <w:overflowPunct/>
              <w:autoSpaceDE/>
              <w:autoSpaceDN/>
              <w:adjustRightInd/>
              <w:textAlignment w:val="auto"/>
            </w:pPr>
            <w:hyperlink r:id="rId216" w:history="1">
              <w:r w:rsidR="004D3811">
                <w:rPr>
                  <w:rStyle w:val="Hyperlink"/>
                </w:rPr>
                <w:t>C1-217008</w:t>
              </w:r>
            </w:hyperlink>
          </w:p>
        </w:tc>
        <w:tc>
          <w:tcPr>
            <w:tcW w:w="4191" w:type="dxa"/>
            <w:gridSpan w:val="3"/>
            <w:tcBorders>
              <w:top w:val="single" w:sz="4" w:space="0" w:color="auto"/>
              <w:bottom w:val="single" w:sz="4" w:space="0" w:color="auto"/>
            </w:tcBorders>
            <w:shd w:val="clear" w:color="auto" w:fill="FFFF00"/>
          </w:tcPr>
          <w:p w14:paraId="796D9731" w14:textId="77777777" w:rsidR="00AF5625" w:rsidRDefault="00AF5625" w:rsidP="00992409">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00"/>
          </w:tcPr>
          <w:p w14:paraId="7C4E1900"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220BE9" w14:textId="77777777" w:rsidR="00AF5625" w:rsidRDefault="00AF5625" w:rsidP="00992409">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CDAD" w14:textId="77777777" w:rsidR="00AF5625" w:rsidRDefault="00AF5625" w:rsidP="00992409">
            <w:pPr>
              <w:rPr>
                <w:rFonts w:eastAsia="Batang" w:cs="Arial"/>
                <w:lang w:eastAsia="ko-KR"/>
              </w:rPr>
            </w:pPr>
          </w:p>
        </w:tc>
      </w:tr>
      <w:tr w:rsidR="00AF5625" w:rsidRPr="00D95972" w14:paraId="45160BF0" w14:textId="77777777" w:rsidTr="00992409">
        <w:tc>
          <w:tcPr>
            <w:tcW w:w="976" w:type="dxa"/>
            <w:tcBorders>
              <w:left w:val="thinThickThinSmallGap" w:sz="24" w:space="0" w:color="auto"/>
              <w:bottom w:val="nil"/>
            </w:tcBorders>
            <w:shd w:val="clear" w:color="auto" w:fill="auto"/>
          </w:tcPr>
          <w:p w14:paraId="7D93D65C" w14:textId="77777777" w:rsidR="00AF5625" w:rsidRPr="00D95972" w:rsidRDefault="00AF5625" w:rsidP="00992409">
            <w:pPr>
              <w:rPr>
                <w:rFonts w:cs="Arial"/>
              </w:rPr>
            </w:pPr>
          </w:p>
        </w:tc>
        <w:tc>
          <w:tcPr>
            <w:tcW w:w="1317" w:type="dxa"/>
            <w:gridSpan w:val="2"/>
            <w:tcBorders>
              <w:bottom w:val="nil"/>
            </w:tcBorders>
            <w:shd w:val="clear" w:color="auto" w:fill="auto"/>
          </w:tcPr>
          <w:p w14:paraId="2B9388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EF150F" w14:textId="64C59672" w:rsidR="00AF5625" w:rsidRDefault="0053104A" w:rsidP="00992409">
            <w:pPr>
              <w:overflowPunct/>
              <w:autoSpaceDE/>
              <w:autoSpaceDN/>
              <w:adjustRightInd/>
              <w:textAlignment w:val="auto"/>
            </w:pPr>
            <w:hyperlink r:id="rId217" w:history="1">
              <w:r w:rsidR="004D3811">
                <w:rPr>
                  <w:rStyle w:val="Hyperlink"/>
                </w:rPr>
                <w:t>C1-217022</w:t>
              </w:r>
            </w:hyperlink>
          </w:p>
        </w:tc>
        <w:tc>
          <w:tcPr>
            <w:tcW w:w="4191" w:type="dxa"/>
            <w:gridSpan w:val="3"/>
            <w:tcBorders>
              <w:top w:val="single" w:sz="4" w:space="0" w:color="auto"/>
              <w:bottom w:val="single" w:sz="4" w:space="0" w:color="auto"/>
            </w:tcBorders>
            <w:shd w:val="clear" w:color="auto" w:fill="FFFF00"/>
          </w:tcPr>
          <w:p w14:paraId="5007D3D7" w14:textId="77777777" w:rsidR="00AF5625" w:rsidRDefault="00AF5625" w:rsidP="00992409">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5756AE7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6F7FB1" w14:textId="77777777" w:rsidR="00AF5625"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28430" w14:textId="77777777" w:rsidR="00AF5625" w:rsidRDefault="00AF5625" w:rsidP="00992409">
            <w:pPr>
              <w:rPr>
                <w:rFonts w:eastAsia="Batang" w:cs="Arial"/>
                <w:lang w:eastAsia="ko-KR"/>
              </w:rPr>
            </w:pPr>
            <w:r>
              <w:rPr>
                <w:rFonts w:eastAsia="Batang" w:cs="Arial"/>
                <w:lang w:eastAsia="ko-KR"/>
              </w:rPr>
              <w:t>Revision of C1-214282</w:t>
            </w:r>
          </w:p>
        </w:tc>
      </w:tr>
      <w:tr w:rsidR="00AF5625" w:rsidRPr="00D95972" w14:paraId="52411CDF" w14:textId="77777777" w:rsidTr="00992409">
        <w:tc>
          <w:tcPr>
            <w:tcW w:w="976" w:type="dxa"/>
            <w:tcBorders>
              <w:left w:val="thinThickThinSmallGap" w:sz="24" w:space="0" w:color="auto"/>
              <w:bottom w:val="nil"/>
            </w:tcBorders>
            <w:shd w:val="clear" w:color="auto" w:fill="auto"/>
          </w:tcPr>
          <w:p w14:paraId="79D4E29B" w14:textId="77777777" w:rsidR="00AF5625" w:rsidRPr="00D95972" w:rsidRDefault="00AF5625" w:rsidP="00992409">
            <w:pPr>
              <w:rPr>
                <w:rFonts w:cs="Arial"/>
              </w:rPr>
            </w:pPr>
          </w:p>
        </w:tc>
        <w:tc>
          <w:tcPr>
            <w:tcW w:w="1317" w:type="dxa"/>
            <w:gridSpan w:val="2"/>
            <w:tcBorders>
              <w:bottom w:val="nil"/>
            </w:tcBorders>
            <w:shd w:val="clear" w:color="auto" w:fill="auto"/>
          </w:tcPr>
          <w:p w14:paraId="77064E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F0A267" w14:textId="29CBE5F1" w:rsidR="00AF5625" w:rsidRDefault="0053104A" w:rsidP="00992409">
            <w:pPr>
              <w:overflowPunct/>
              <w:autoSpaceDE/>
              <w:autoSpaceDN/>
              <w:adjustRightInd/>
              <w:textAlignment w:val="auto"/>
            </w:pPr>
            <w:hyperlink r:id="rId218" w:history="1">
              <w:r w:rsidR="004D3811">
                <w:rPr>
                  <w:rStyle w:val="Hyperlink"/>
                </w:rPr>
                <w:t>C1-217024</w:t>
              </w:r>
            </w:hyperlink>
          </w:p>
        </w:tc>
        <w:tc>
          <w:tcPr>
            <w:tcW w:w="4191" w:type="dxa"/>
            <w:gridSpan w:val="3"/>
            <w:tcBorders>
              <w:top w:val="single" w:sz="4" w:space="0" w:color="auto"/>
              <w:bottom w:val="single" w:sz="4" w:space="0" w:color="auto"/>
            </w:tcBorders>
            <w:shd w:val="clear" w:color="auto" w:fill="FFFF00"/>
          </w:tcPr>
          <w:p w14:paraId="759335D6" w14:textId="77777777" w:rsidR="00AF5625" w:rsidRDefault="00AF5625" w:rsidP="00992409">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2B854C94"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D78ABB" w14:textId="77777777" w:rsidR="00AF5625" w:rsidRDefault="00AF5625" w:rsidP="00992409">
            <w:pPr>
              <w:rPr>
                <w:rFonts w:cs="Arial"/>
              </w:rPr>
            </w:pPr>
            <w:r>
              <w:rPr>
                <w:rFonts w:cs="Arial"/>
              </w:rPr>
              <w:t xml:space="preserve">CR 3413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1EDEA" w14:textId="77777777" w:rsidR="00AF5625" w:rsidRDefault="00AF5625" w:rsidP="00992409">
            <w:pPr>
              <w:rPr>
                <w:rFonts w:eastAsia="Batang" w:cs="Arial"/>
                <w:lang w:eastAsia="ko-KR"/>
              </w:rPr>
            </w:pPr>
            <w:r>
              <w:rPr>
                <w:rFonts w:eastAsia="Batang" w:cs="Arial"/>
                <w:lang w:eastAsia="ko-KR"/>
              </w:rPr>
              <w:lastRenderedPageBreak/>
              <w:t>Revision of C1-215131</w:t>
            </w:r>
          </w:p>
        </w:tc>
      </w:tr>
      <w:tr w:rsidR="00AF5625" w:rsidRPr="00D95972" w14:paraId="35E1C54C" w14:textId="77777777" w:rsidTr="00992409">
        <w:tc>
          <w:tcPr>
            <w:tcW w:w="976" w:type="dxa"/>
            <w:tcBorders>
              <w:left w:val="thinThickThinSmallGap" w:sz="24" w:space="0" w:color="auto"/>
              <w:bottom w:val="nil"/>
            </w:tcBorders>
            <w:shd w:val="clear" w:color="auto" w:fill="auto"/>
          </w:tcPr>
          <w:p w14:paraId="26FD8263" w14:textId="77777777" w:rsidR="00AF5625" w:rsidRPr="00D95972" w:rsidRDefault="00AF5625" w:rsidP="00992409">
            <w:pPr>
              <w:rPr>
                <w:rFonts w:cs="Arial"/>
              </w:rPr>
            </w:pPr>
          </w:p>
        </w:tc>
        <w:tc>
          <w:tcPr>
            <w:tcW w:w="1317" w:type="dxa"/>
            <w:gridSpan w:val="2"/>
            <w:tcBorders>
              <w:bottom w:val="nil"/>
            </w:tcBorders>
            <w:shd w:val="clear" w:color="auto" w:fill="auto"/>
          </w:tcPr>
          <w:p w14:paraId="667FCE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25E474" w14:textId="53065238" w:rsidR="00AF5625" w:rsidRDefault="0053104A" w:rsidP="00992409">
            <w:pPr>
              <w:overflowPunct/>
              <w:autoSpaceDE/>
              <w:autoSpaceDN/>
              <w:adjustRightInd/>
              <w:textAlignment w:val="auto"/>
            </w:pPr>
            <w:hyperlink r:id="rId219" w:history="1">
              <w:r w:rsidR="004D3811">
                <w:rPr>
                  <w:rStyle w:val="Hyperlink"/>
                </w:rPr>
                <w:t>C1-217030</w:t>
              </w:r>
            </w:hyperlink>
          </w:p>
        </w:tc>
        <w:tc>
          <w:tcPr>
            <w:tcW w:w="4191" w:type="dxa"/>
            <w:gridSpan w:val="3"/>
            <w:tcBorders>
              <w:top w:val="single" w:sz="4" w:space="0" w:color="auto"/>
              <w:bottom w:val="single" w:sz="4" w:space="0" w:color="auto"/>
            </w:tcBorders>
            <w:shd w:val="clear" w:color="auto" w:fill="FFFF00"/>
          </w:tcPr>
          <w:p w14:paraId="58BA0F4E" w14:textId="77777777" w:rsidR="00AF5625" w:rsidRDefault="00AF5625" w:rsidP="00992409">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00"/>
          </w:tcPr>
          <w:p w14:paraId="74EA0304"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82AEEE" w14:textId="77777777" w:rsidR="00AF5625" w:rsidRDefault="00AF5625" w:rsidP="00992409">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D1AE" w14:textId="77777777" w:rsidR="00AF5625" w:rsidRDefault="00AF5625" w:rsidP="00992409">
            <w:pPr>
              <w:rPr>
                <w:rFonts w:eastAsia="Batang" w:cs="Arial"/>
                <w:lang w:eastAsia="ko-KR"/>
              </w:rPr>
            </w:pPr>
          </w:p>
        </w:tc>
      </w:tr>
      <w:tr w:rsidR="00AF5625" w:rsidRPr="00D95972" w14:paraId="577584AC" w14:textId="77777777" w:rsidTr="00992409">
        <w:tc>
          <w:tcPr>
            <w:tcW w:w="976" w:type="dxa"/>
            <w:tcBorders>
              <w:left w:val="thinThickThinSmallGap" w:sz="24" w:space="0" w:color="auto"/>
              <w:bottom w:val="nil"/>
            </w:tcBorders>
            <w:shd w:val="clear" w:color="auto" w:fill="auto"/>
          </w:tcPr>
          <w:p w14:paraId="315ABA38" w14:textId="77777777" w:rsidR="00AF5625" w:rsidRPr="00D95972" w:rsidRDefault="00AF5625" w:rsidP="00992409">
            <w:pPr>
              <w:rPr>
                <w:rFonts w:cs="Arial"/>
              </w:rPr>
            </w:pPr>
          </w:p>
        </w:tc>
        <w:tc>
          <w:tcPr>
            <w:tcW w:w="1317" w:type="dxa"/>
            <w:gridSpan w:val="2"/>
            <w:tcBorders>
              <w:bottom w:val="nil"/>
            </w:tcBorders>
            <w:shd w:val="clear" w:color="auto" w:fill="auto"/>
          </w:tcPr>
          <w:p w14:paraId="00A6C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14DDB1" w14:textId="1769E02B" w:rsidR="00AF5625" w:rsidRDefault="0053104A" w:rsidP="00992409">
            <w:pPr>
              <w:overflowPunct/>
              <w:autoSpaceDE/>
              <w:autoSpaceDN/>
              <w:adjustRightInd/>
              <w:textAlignment w:val="auto"/>
            </w:pPr>
            <w:hyperlink r:id="rId220" w:history="1">
              <w:r w:rsidR="004D3811">
                <w:rPr>
                  <w:rStyle w:val="Hyperlink"/>
                </w:rPr>
                <w:t>C1-217031</w:t>
              </w:r>
            </w:hyperlink>
          </w:p>
        </w:tc>
        <w:tc>
          <w:tcPr>
            <w:tcW w:w="4191" w:type="dxa"/>
            <w:gridSpan w:val="3"/>
            <w:tcBorders>
              <w:top w:val="single" w:sz="4" w:space="0" w:color="auto"/>
              <w:bottom w:val="single" w:sz="4" w:space="0" w:color="auto"/>
            </w:tcBorders>
            <w:shd w:val="clear" w:color="auto" w:fill="FFFF00"/>
          </w:tcPr>
          <w:p w14:paraId="5089851A" w14:textId="77777777" w:rsidR="00AF5625" w:rsidRDefault="00AF5625" w:rsidP="00992409">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00"/>
          </w:tcPr>
          <w:p w14:paraId="46C40575"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1234EA" w14:textId="77777777" w:rsidR="00AF5625" w:rsidRDefault="00AF5625" w:rsidP="00992409">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4E5EC"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6D6C88FA" w14:textId="77777777" w:rsidTr="00992409">
        <w:tc>
          <w:tcPr>
            <w:tcW w:w="976" w:type="dxa"/>
            <w:tcBorders>
              <w:left w:val="thinThickThinSmallGap" w:sz="24" w:space="0" w:color="auto"/>
              <w:bottom w:val="nil"/>
            </w:tcBorders>
            <w:shd w:val="clear" w:color="auto" w:fill="auto"/>
          </w:tcPr>
          <w:p w14:paraId="526F90BA" w14:textId="77777777" w:rsidR="00AF5625" w:rsidRPr="00D95972" w:rsidRDefault="00AF5625" w:rsidP="00992409">
            <w:pPr>
              <w:rPr>
                <w:rFonts w:cs="Arial"/>
              </w:rPr>
            </w:pPr>
          </w:p>
        </w:tc>
        <w:tc>
          <w:tcPr>
            <w:tcW w:w="1317" w:type="dxa"/>
            <w:gridSpan w:val="2"/>
            <w:tcBorders>
              <w:bottom w:val="nil"/>
            </w:tcBorders>
            <w:shd w:val="clear" w:color="auto" w:fill="auto"/>
          </w:tcPr>
          <w:p w14:paraId="1D100C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AA6E4B" w14:textId="768B3F7C" w:rsidR="00AF5625" w:rsidRDefault="0053104A" w:rsidP="00992409">
            <w:pPr>
              <w:overflowPunct/>
              <w:autoSpaceDE/>
              <w:autoSpaceDN/>
              <w:adjustRightInd/>
              <w:textAlignment w:val="auto"/>
            </w:pPr>
            <w:hyperlink r:id="rId221" w:history="1">
              <w:r w:rsidR="004D3811">
                <w:rPr>
                  <w:rStyle w:val="Hyperlink"/>
                </w:rPr>
                <w:t>C1-217032</w:t>
              </w:r>
            </w:hyperlink>
          </w:p>
        </w:tc>
        <w:tc>
          <w:tcPr>
            <w:tcW w:w="4191" w:type="dxa"/>
            <w:gridSpan w:val="3"/>
            <w:tcBorders>
              <w:top w:val="single" w:sz="4" w:space="0" w:color="auto"/>
              <w:bottom w:val="single" w:sz="4" w:space="0" w:color="auto"/>
            </w:tcBorders>
            <w:shd w:val="clear" w:color="auto" w:fill="FFFF00"/>
          </w:tcPr>
          <w:p w14:paraId="2455EF7E" w14:textId="77777777" w:rsidR="00AF5625" w:rsidRDefault="00AF5625" w:rsidP="00992409">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00"/>
          </w:tcPr>
          <w:p w14:paraId="0FD169C0"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D2AE55" w14:textId="77777777" w:rsidR="00AF5625" w:rsidRDefault="00AF5625" w:rsidP="00992409">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6ECF1" w14:textId="77777777" w:rsidR="00AF5625" w:rsidRDefault="00AF5625" w:rsidP="00992409">
            <w:pPr>
              <w:rPr>
                <w:rFonts w:eastAsia="Batang" w:cs="Arial"/>
                <w:lang w:eastAsia="ko-KR"/>
              </w:rPr>
            </w:pPr>
          </w:p>
        </w:tc>
      </w:tr>
      <w:tr w:rsidR="00AF5625" w:rsidRPr="00D95972" w14:paraId="6CA696CE" w14:textId="77777777" w:rsidTr="00992409">
        <w:tc>
          <w:tcPr>
            <w:tcW w:w="976" w:type="dxa"/>
            <w:tcBorders>
              <w:left w:val="thinThickThinSmallGap" w:sz="24" w:space="0" w:color="auto"/>
              <w:bottom w:val="nil"/>
            </w:tcBorders>
            <w:shd w:val="clear" w:color="auto" w:fill="auto"/>
          </w:tcPr>
          <w:p w14:paraId="77CFDE32" w14:textId="77777777" w:rsidR="00AF5625" w:rsidRPr="00D95972" w:rsidRDefault="00AF5625" w:rsidP="00992409">
            <w:pPr>
              <w:rPr>
                <w:rFonts w:cs="Arial"/>
              </w:rPr>
            </w:pPr>
          </w:p>
        </w:tc>
        <w:tc>
          <w:tcPr>
            <w:tcW w:w="1317" w:type="dxa"/>
            <w:gridSpan w:val="2"/>
            <w:tcBorders>
              <w:bottom w:val="nil"/>
            </w:tcBorders>
            <w:shd w:val="clear" w:color="auto" w:fill="auto"/>
          </w:tcPr>
          <w:p w14:paraId="7C8C27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E035F3" w14:textId="7A4ABF22" w:rsidR="00AF5625" w:rsidRDefault="0053104A" w:rsidP="00992409">
            <w:pPr>
              <w:overflowPunct/>
              <w:autoSpaceDE/>
              <w:autoSpaceDN/>
              <w:adjustRightInd/>
              <w:textAlignment w:val="auto"/>
            </w:pPr>
            <w:hyperlink r:id="rId222" w:history="1">
              <w:r w:rsidR="004D3811">
                <w:rPr>
                  <w:rStyle w:val="Hyperlink"/>
                </w:rPr>
                <w:t>C1-217065</w:t>
              </w:r>
            </w:hyperlink>
          </w:p>
        </w:tc>
        <w:tc>
          <w:tcPr>
            <w:tcW w:w="4191" w:type="dxa"/>
            <w:gridSpan w:val="3"/>
            <w:tcBorders>
              <w:top w:val="single" w:sz="4" w:space="0" w:color="auto"/>
              <w:bottom w:val="single" w:sz="4" w:space="0" w:color="auto"/>
            </w:tcBorders>
            <w:shd w:val="clear" w:color="auto" w:fill="FFFF00"/>
          </w:tcPr>
          <w:p w14:paraId="5F826798" w14:textId="77777777" w:rsidR="00AF5625" w:rsidRDefault="00AF5625" w:rsidP="00992409">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28CD1487"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E993E81" w14:textId="77777777" w:rsidR="00AF5625" w:rsidRDefault="00AF5625" w:rsidP="00992409">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FD54C" w14:textId="77777777" w:rsidR="00AF5625" w:rsidRDefault="00AF5625" w:rsidP="00992409">
            <w:pPr>
              <w:rPr>
                <w:rFonts w:eastAsia="Batang" w:cs="Arial"/>
                <w:lang w:eastAsia="ko-KR"/>
              </w:rPr>
            </w:pPr>
            <w:r>
              <w:rPr>
                <w:rFonts w:eastAsia="Batang" w:cs="Arial"/>
                <w:lang w:eastAsia="ko-KR"/>
              </w:rPr>
              <w:t>Cover page, reserved CR# is 0850</w:t>
            </w:r>
          </w:p>
        </w:tc>
      </w:tr>
      <w:tr w:rsidR="00AF5625" w:rsidRPr="00D95972" w14:paraId="267CE35F" w14:textId="77777777" w:rsidTr="00992409">
        <w:tc>
          <w:tcPr>
            <w:tcW w:w="976" w:type="dxa"/>
            <w:tcBorders>
              <w:left w:val="thinThickThinSmallGap" w:sz="24" w:space="0" w:color="auto"/>
              <w:bottom w:val="nil"/>
            </w:tcBorders>
            <w:shd w:val="clear" w:color="auto" w:fill="auto"/>
          </w:tcPr>
          <w:p w14:paraId="4DF440A4" w14:textId="77777777" w:rsidR="00AF5625" w:rsidRPr="00D95972" w:rsidRDefault="00AF5625" w:rsidP="00992409">
            <w:pPr>
              <w:rPr>
                <w:rFonts w:cs="Arial"/>
              </w:rPr>
            </w:pPr>
          </w:p>
        </w:tc>
        <w:tc>
          <w:tcPr>
            <w:tcW w:w="1317" w:type="dxa"/>
            <w:gridSpan w:val="2"/>
            <w:tcBorders>
              <w:bottom w:val="nil"/>
            </w:tcBorders>
            <w:shd w:val="clear" w:color="auto" w:fill="auto"/>
          </w:tcPr>
          <w:p w14:paraId="2E60AB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99372A" w14:textId="3B3F7F31" w:rsidR="00AF5625" w:rsidRDefault="0053104A" w:rsidP="00992409">
            <w:pPr>
              <w:overflowPunct/>
              <w:autoSpaceDE/>
              <w:autoSpaceDN/>
              <w:adjustRightInd/>
              <w:textAlignment w:val="auto"/>
            </w:pPr>
            <w:hyperlink r:id="rId223" w:history="1">
              <w:r w:rsidR="004D3811">
                <w:rPr>
                  <w:rStyle w:val="Hyperlink"/>
                </w:rPr>
                <w:t>C1-217075</w:t>
              </w:r>
            </w:hyperlink>
          </w:p>
        </w:tc>
        <w:tc>
          <w:tcPr>
            <w:tcW w:w="4191" w:type="dxa"/>
            <w:gridSpan w:val="3"/>
            <w:tcBorders>
              <w:top w:val="single" w:sz="4" w:space="0" w:color="auto"/>
              <w:bottom w:val="single" w:sz="4" w:space="0" w:color="auto"/>
            </w:tcBorders>
            <w:shd w:val="clear" w:color="auto" w:fill="FFFF00"/>
          </w:tcPr>
          <w:p w14:paraId="09E61FF3"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5C647103"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5061B9" w14:textId="77777777" w:rsidR="00AF5625" w:rsidRDefault="00AF5625" w:rsidP="00992409">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1C3AE" w14:textId="77777777" w:rsidR="00AF5625" w:rsidRDefault="00AF5625" w:rsidP="00992409">
            <w:pPr>
              <w:rPr>
                <w:rFonts w:eastAsia="Batang" w:cs="Arial"/>
                <w:lang w:eastAsia="ko-KR"/>
              </w:rPr>
            </w:pPr>
          </w:p>
        </w:tc>
      </w:tr>
      <w:tr w:rsidR="00AF5625" w:rsidRPr="00D95972" w14:paraId="6B21403D" w14:textId="77777777" w:rsidTr="00992409">
        <w:tc>
          <w:tcPr>
            <w:tcW w:w="976" w:type="dxa"/>
            <w:tcBorders>
              <w:left w:val="thinThickThinSmallGap" w:sz="24" w:space="0" w:color="auto"/>
              <w:bottom w:val="nil"/>
            </w:tcBorders>
            <w:shd w:val="clear" w:color="auto" w:fill="auto"/>
          </w:tcPr>
          <w:p w14:paraId="202B8257" w14:textId="77777777" w:rsidR="00AF5625" w:rsidRPr="00D95972" w:rsidRDefault="00AF5625" w:rsidP="00992409">
            <w:pPr>
              <w:rPr>
                <w:rFonts w:cs="Arial"/>
              </w:rPr>
            </w:pPr>
          </w:p>
        </w:tc>
        <w:tc>
          <w:tcPr>
            <w:tcW w:w="1317" w:type="dxa"/>
            <w:gridSpan w:val="2"/>
            <w:tcBorders>
              <w:bottom w:val="nil"/>
            </w:tcBorders>
            <w:shd w:val="clear" w:color="auto" w:fill="auto"/>
          </w:tcPr>
          <w:p w14:paraId="4033FA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192C9D" w14:textId="7F890266" w:rsidR="00AF5625" w:rsidRDefault="0053104A" w:rsidP="00992409">
            <w:pPr>
              <w:overflowPunct/>
              <w:autoSpaceDE/>
              <w:autoSpaceDN/>
              <w:adjustRightInd/>
              <w:textAlignment w:val="auto"/>
            </w:pPr>
            <w:hyperlink r:id="rId224" w:history="1">
              <w:r w:rsidR="004D3811">
                <w:rPr>
                  <w:rStyle w:val="Hyperlink"/>
                </w:rPr>
                <w:t>C1-217076</w:t>
              </w:r>
            </w:hyperlink>
          </w:p>
        </w:tc>
        <w:tc>
          <w:tcPr>
            <w:tcW w:w="4191" w:type="dxa"/>
            <w:gridSpan w:val="3"/>
            <w:tcBorders>
              <w:top w:val="single" w:sz="4" w:space="0" w:color="auto"/>
              <w:bottom w:val="single" w:sz="4" w:space="0" w:color="auto"/>
            </w:tcBorders>
            <w:shd w:val="clear" w:color="auto" w:fill="FFFF00"/>
          </w:tcPr>
          <w:p w14:paraId="51D1408D" w14:textId="77777777" w:rsidR="00AF5625" w:rsidRDefault="00AF5625" w:rsidP="00992409">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63A63FEE"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EF7E13" w14:textId="77777777" w:rsidR="00AF5625" w:rsidRDefault="00AF5625" w:rsidP="00992409">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9F55" w14:textId="77777777" w:rsidR="00AF5625" w:rsidRDefault="00AF5625" w:rsidP="00992409">
            <w:pPr>
              <w:rPr>
                <w:rFonts w:eastAsia="Batang" w:cs="Arial"/>
                <w:lang w:eastAsia="ko-KR"/>
              </w:rPr>
            </w:pPr>
          </w:p>
        </w:tc>
      </w:tr>
      <w:tr w:rsidR="00AF5625" w:rsidRPr="00D95972" w14:paraId="58DCEBE1" w14:textId="77777777" w:rsidTr="00992409">
        <w:tc>
          <w:tcPr>
            <w:tcW w:w="976" w:type="dxa"/>
            <w:tcBorders>
              <w:left w:val="thinThickThinSmallGap" w:sz="24" w:space="0" w:color="auto"/>
              <w:bottom w:val="nil"/>
            </w:tcBorders>
            <w:shd w:val="clear" w:color="auto" w:fill="auto"/>
          </w:tcPr>
          <w:p w14:paraId="75AA657C" w14:textId="77777777" w:rsidR="00AF5625" w:rsidRPr="00D95972" w:rsidRDefault="00AF5625" w:rsidP="00992409">
            <w:pPr>
              <w:rPr>
                <w:rFonts w:cs="Arial"/>
              </w:rPr>
            </w:pPr>
          </w:p>
        </w:tc>
        <w:tc>
          <w:tcPr>
            <w:tcW w:w="1317" w:type="dxa"/>
            <w:gridSpan w:val="2"/>
            <w:tcBorders>
              <w:bottom w:val="nil"/>
            </w:tcBorders>
            <w:shd w:val="clear" w:color="auto" w:fill="auto"/>
          </w:tcPr>
          <w:p w14:paraId="250433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3EF712" w14:textId="77777777" w:rsidR="00AF5625" w:rsidRDefault="00AF5625" w:rsidP="00992409">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399401C" w14:textId="77777777" w:rsidR="00AF5625" w:rsidRDefault="00AF5625" w:rsidP="00992409">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093D5275" w14:textId="77777777" w:rsidR="00AF5625"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09115A5" w14:textId="77777777" w:rsidR="00AF5625" w:rsidRDefault="00AF5625" w:rsidP="00992409">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804D4" w14:textId="77777777" w:rsidR="00AF5625" w:rsidRDefault="00AF5625" w:rsidP="00992409">
            <w:pPr>
              <w:rPr>
                <w:rFonts w:eastAsia="Batang" w:cs="Arial"/>
                <w:lang w:eastAsia="ko-KR"/>
              </w:rPr>
            </w:pPr>
            <w:r>
              <w:rPr>
                <w:rFonts w:eastAsia="Batang" w:cs="Arial"/>
                <w:lang w:eastAsia="ko-KR"/>
              </w:rPr>
              <w:t>Withdrawn</w:t>
            </w:r>
          </w:p>
          <w:p w14:paraId="4DDE0119" w14:textId="77777777" w:rsidR="00AF5625" w:rsidRDefault="00AF5625" w:rsidP="00992409">
            <w:pPr>
              <w:rPr>
                <w:rFonts w:eastAsia="Batang" w:cs="Arial"/>
                <w:lang w:eastAsia="ko-KR"/>
              </w:rPr>
            </w:pPr>
          </w:p>
        </w:tc>
      </w:tr>
      <w:tr w:rsidR="00AF5625" w:rsidRPr="00D95972" w14:paraId="12EC44F1" w14:textId="77777777" w:rsidTr="00992409">
        <w:tc>
          <w:tcPr>
            <w:tcW w:w="976" w:type="dxa"/>
            <w:tcBorders>
              <w:left w:val="thinThickThinSmallGap" w:sz="24" w:space="0" w:color="auto"/>
              <w:bottom w:val="nil"/>
            </w:tcBorders>
            <w:shd w:val="clear" w:color="auto" w:fill="auto"/>
          </w:tcPr>
          <w:p w14:paraId="2E5201BD" w14:textId="77777777" w:rsidR="00AF5625" w:rsidRPr="00D95972" w:rsidRDefault="00AF5625" w:rsidP="00992409">
            <w:pPr>
              <w:rPr>
                <w:rFonts w:cs="Arial"/>
              </w:rPr>
            </w:pPr>
          </w:p>
        </w:tc>
        <w:tc>
          <w:tcPr>
            <w:tcW w:w="1317" w:type="dxa"/>
            <w:gridSpan w:val="2"/>
            <w:tcBorders>
              <w:bottom w:val="nil"/>
            </w:tcBorders>
            <w:shd w:val="clear" w:color="auto" w:fill="auto"/>
          </w:tcPr>
          <w:p w14:paraId="1B1971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A306E0A" w14:textId="7F5121F8" w:rsidR="00AF5625" w:rsidRDefault="0053104A" w:rsidP="00992409">
            <w:pPr>
              <w:overflowPunct/>
              <w:autoSpaceDE/>
              <w:autoSpaceDN/>
              <w:adjustRightInd/>
              <w:textAlignment w:val="auto"/>
            </w:pPr>
            <w:hyperlink r:id="rId225" w:history="1">
              <w:r w:rsidR="004D3811">
                <w:rPr>
                  <w:rStyle w:val="Hyperlink"/>
                </w:rPr>
                <w:t>C1-217094</w:t>
              </w:r>
            </w:hyperlink>
          </w:p>
        </w:tc>
        <w:tc>
          <w:tcPr>
            <w:tcW w:w="4191" w:type="dxa"/>
            <w:gridSpan w:val="3"/>
            <w:tcBorders>
              <w:top w:val="single" w:sz="4" w:space="0" w:color="auto"/>
              <w:bottom w:val="single" w:sz="4" w:space="0" w:color="auto"/>
            </w:tcBorders>
            <w:shd w:val="clear" w:color="auto" w:fill="FFFF00"/>
          </w:tcPr>
          <w:p w14:paraId="6EFA4CEC" w14:textId="77777777" w:rsidR="00AF5625" w:rsidRDefault="00AF5625" w:rsidP="00992409">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00"/>
          </w:tcPr>
          <w:p w14:paraId="1365EB07"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7F63798" w14:textId="77777777" w:rsidR="00AF5625" w:rsidRDefault="00AF5625" w:rsidP="00992409">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FAA12" w14:textId="77777777" w:rsidR="00AF5625" w:rsidRDefault="00AF5625" w:rsidP="00992409">
            <w:pPr>
              <w:rPr>
                <w:rFonts w:eastAsia="Batang" w:cs="Arial"/>
                <w:lang w:eastAsia="ko-KR"/>
              </w:rPr>
            </w:pPr>
          </w:p>
        </w:tc>
      </w:tr>
      <w:tr w:rsidR="00AF5625" w:rsidRPr="00D95972" w14:paraId="37C9CD0D" w14:textId="77777777" w:rsidTr="00992409">
        <w:tc>
          <w:tcPr>
            <w:tcW w:w="976" w:type="dxa"/>
            <w:tcBorders>
              <w:left w:val="thinThickThinSmallGap" w:sz="24" w:space="0" w:color="auto"/>
              <w:bottom w:val="nil"/>
            </w:tcBorders>
            <w:shd w:val="clear" w:color="auto" w:fill="auto"/>
          </w:tcPr>
          <w:p w14:paraId="0D1D8135" w14:textId="77777777" w:rsidR="00AF5625" w:rsidRPr="00D95972" w:rsidRDefault="00AF5625" w:rsidP="00992409">
            <w:pPr>
              <w:rPr>
                <w:rFonts w:cs="Arial"/>
              </w:rPr>
            </w:pPr>
          </w:p>
        </w:tc>
        <w:tc>
          <w:tcPr>
            <w:tcW w:w="1317" w:type="dxa"/>
            <w:gridSpan w:val="2"/>
            <w:tcBorders>
              <w:bottom w:val="nil"/>
            </w:tcBorders>
            <w:shd w:val="clear" w:color="auto" w:fill="auto"/>
          </w:tcPr>
          <w:p w14:paraId="3FF295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FF"/>
          </w:tcPr>
          <w:p w14:paraId="586A11F2" w14:textId="77777777" w:rsidR="00AF5625" w:rsidRDefault="00AF5625" w:rsidP="00992409">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00FFFF"/>
          </w:tcPr>
          <w:p w14:paraId="783F5265" w14:textId="77777777" w:rsidR="00AF5625" w:rsidRDefault="00AF5625" w:rsidP="00992409">
            <w:pPr>
              <w:rPr>
                <w:rFonts w:cs="Arial"/>
              </w:rPr>
            </w:pPr>
            <w:r>
              <w:rPr>
                <w:rFonts w:cs="Arial"/>
              </w:rPr>
              <w:t>S-NSSAI to lower layer layer</w:t>
            </w:r>
          </w:p>
        </w:tc>
        <w:tc>
          <w:tcPr>
            <w:tcW w:w="1767" w:type="dxa"/>
            <w:tcBorders>
              <w:top w:val="single" w:sz="4" w:space="0" w:color="auto"/>
              <w:bottom w:val="single" w:sz="4" w:space="0" w:color="auto"/>
            </w:tcBorders>
            <w:shd w:val="clear" w:color="auto" w:fill="00FFFF"/>
          </w:tcPr>
          <w:p w14:paraId="3048D298"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74C3EC41" w14:textId="77777777" w:rsidR="00AF5625" w:rsidRDefault="00AF5625" w:rsidP="00992409">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4B6E0E" w14:textId="77777777" w:rsidR="00AF5625" w:rsidRDefault="00AF5625" w:rsidP="00992409">
            <w:pPr>
              <w:rPr>
                <w:rFonts w:eastAsia="Batang" w:cs="Arial"/>
                <w:lang w:eastAsia="ko-KR"/>
              </w:rPr>
            </w:pPr>
          </w:p>
        </w:tc>
      </w:tr>
      <w:tr w:rsidR="00AF5625" w:rsidRPr="00D95972" w14:paraId="2A419CE3" w14:textId="77777777" w:rsidTr="00992409">
        <w:tc>
          <w:tcPr>
            <w:tcW w:w="976" w:type="dxa"/>
            <w:tcBorders>
              <w:left w:val="thinThickThinSmallGap" w:sz="24" w:space="0" w:color="auto"/>
              <w:bottom w:val="nil"/>
            </w:tcBorders>
            <w:shd w:val="clear" w:color="auto" w:fill="auto"/>
          </w:tcPr>
          <w:p w14:paraId="53CC4DE1" w14:textId="77777777" w:rsidR="00AF5625" w:rsidRPr="00D95972" w:rsidRDefault="00AF5625" w:rsidP="00992409">
            <w:pPr>
              <w:rPr>
                <w:rFonts w:cs="Arial"/>
              </w:rPr>
            </w:pPr>
          </w:p>
        </w:tc>
        <w:tc>
          <w:tcPr>
            <w:tcW w:w="1317" w:type="dxa"/>
            <w:gridSpan w:val="2"/>
            <w:tcBorders>
              <w:bottom w:val="nil"/>
            </w:tcBorders>
            <w:shd w:val="clear" w:color="auto" w:fill="auto"/>
          </w:tcPr>
          <w:p w14:paraId="5FD488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8A64CC" w14:textId="4CEF213B" w:rsidR="00AF5625" w:rsidRDefault="0053104A" w:rsidP="00992409">
            <w:pPr>
              <w:overflowPunct/>
              <w:autoSpaceDE/>
              <w:autoSpaceDN/>
              <w:adjustRightInd/>
              <w:textAlignment w:val="auto"/>
            </w:pPr>
            <w:hyperlink r:id="rId226" w:history="1">
              <w:r w:rsidR="004D3811">
                <w:rPr>
                  <w:rStyle w:val="Hyperlink"/>
                </w:rPr>
                <w:t>C1-217099</w:t>
              </w:r>
            </w:hyperlink>
          </w:p>
        </w:tc>
        <w:tc>
          <w:tcPr>
            <w:tcW w:w="4191" w:type="dxa"/>
            <w:gridSpan w:val="3"/>
            <w:tcBorders>
              <w:top w:val="single" w:sz="4" w:space="0" w:color="auto"/>
              <w:bottom w:val="single" w:sz="4" w:space="0" w:color="auto"/>
            </w:tcBorders>
            <w:shd w:val="clear" w:color="auto" w:fill="FFFF00"/>
          </w:tcPr>
          <w:p w14:paraId="1349DDEC" w14:textId="77777777" w:rsidR="00AF5625" w:rsidRDefault="00AF5625" w:rsidP="00992409">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13D36B4C"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7FDCE" w14:textId="77777777" w:rsidR="00AF5625" w:rsidRDefault="00AF5625" w:rsidP="00992409">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08E59" w14:textId="77777777" w:rsidR="00AF5625" w:rsidRDefault="00AF5625" w:rsidP="00992409">
            <w:pPr>
              <w:rPr>
                <w:rFonts w:eastAsia="Batang" w:cs="Arial"/>
                <w:lang w:eastAsia="ko-KR"/>
              </w:rPr>
            </w:pPr>
          </w:p>
        </w:tc>
      </w:tr>
      <w:tr w:rsidR="00AF5625" w:rsidRPr="00D95972" w14:paraId="5097C2DC" w14:textId="77777777" w:rsidTr="00992409">
        <w:tc>
          <w:tcPr>
            <w:tcW w:w="976" w:type="dxa"/>
            <w:tcBorders>
              <w:top w:val="nil"/>
              <w:left w:val="thinThickThinSmallGap" w:sz="24" w:space="0" w:color="auto"/>
              <w:bottom w:val="nil"/>
            </w:tcBorders>
            <w:shd w:val="clear" w:color="auto" w:fill="auto"/>
          </w:tcPr>
          <w:p w14:paraId="322C7E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0DB7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4BDABC" w14:textId="157017A8" w:rsidR="00AF5625" w:rsidRDefault="0053104A" w:rsidP="00992409">
            <w:pPr>
              <w:rPr>
                <w:rFonts w:cs="Arial"/>
              </w:rPr>
            </w:pPr>
            <w:hyperlink r:id="rId227" w:history="1">
              <w:r w:rsidR="004D3811">
                <w:rPr>
                  <w:rStyle w:val="Hyperlink"/>
                </w:rPr>
                <w:t>C1-216914</w:t>
              </w:r>
            </w:hyperlink>
          </w:p>
        </w:tc>
        <w:tc>
          <w:tcPr>
            <w:tcW w:w="4191" w:type="dxa"/>
            <w:gridSpan w:val="3"/>
            <w:tcBorders>
              <w:top w:val="single" w:sz="4" w:space="0" w:color="auto"/>
              <w:bottom w:val="single" w:sz="4" w:space="0" w:color="auto"/>
            </w:tcBorders>
            <w:shd w:val="clear" w:color="auto" w:fill="FFFF00"/>
          </w:tcPr>
          <w:p w14:paraId="4E134061" w14:textId="77777777" w:rsidR="00AF5625" w:rsidRDefault="00AF5625" w:rsidP="00992409">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00"/>
          </w:tcPr>
          <w:p w14:paraId="53999A29" w14:textId="77777777" w:rsidR="00AF5625"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6BBF754" w14:textId="77777777" w:rsidR="00AF5625" w:rsidRDefault="00AF5625" w:rsidP="00992409">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2297" w14:textId="77777777" w:rsidR="00AF5625" w:rsidRDefault="00AF5625" w:rsidP="00992409">
            <w:pPr>
              <w:rPr>
                <w:rFonts w:cs="Arial"/>
              </w:rPr>
            </w:pPr>
            <w:r>
              <w:rPr>
                <w:rFonts w:cs="Arial"/>
              </w:rPr>
              <w:t>Shifted from 16.2.8</w:t>
            </w:r>
          </w:p>
        </w:tc>
      </w:tr>
      <w:tr w:rsidR="00AF5625" w:rsidRPr="00D95972" w14:paraId="119F3056" w14:textId="77777777" w:rsidTr="00992409">
        <w:tc>
          <w:tcPr>
            <w:tcW w:w="976" w:type="dxa"/>
            <w:tcBorders>
              <w:top w:val="nil"/>
              <w:left w:val="thinThickThinSmallGap" w:sz="24" w:space="0" w:color="auto"/>
              <w:bottom w:val="nil"/>
            </w:tcBorders>
            <w:shd w:val="clear" w:color="auto" w:fill="auto"/>
          </w:tcPr>
          <w:p w14:paraId="691B61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6984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2E2D2" w14:textId="04DB084B" w:rsidR="00AF5625" w:rsidRPr="00D95972" w:rsidRDefault="0053104A" w:rsidP="00992409">
            <w:pPr>
              <w:rPr>
                <w:rFonts w:cs="Arial"/>
              </w:rPr>
            </w:pPr>
            <w:hyperlink r:id="rId228" w:history="1">
              <w:r w:rsidR="004D3811">
                <w:rPr>
                  <w:rStyle w:val="Hyperlink"/>
                </w:rPr>
                <w:t>C1-216988</w:t>
              </w:r>
            </w:hyperlink>
          </w:p>
        </w:tc>
        <w:tc>
          <w:tcPr>
            <w:tcW w:w="4191" w:type="dxa"/>
            <w:gridSpan w:val="3"/>
            <w:tcBorders>
              <w:top w:val="single" w:sz="4" w:space="0" w:color="auto"/>
              <w:bottom w:val="single" w:sz="4" w:space="0" w:color="auto"/>
            </w:tcBorders>
            <w:shd w:val="clear" w:color="auto" w:fill="FFFF00"/>
          </w:tcPr>
          <w:p w14:paraId="78945832" w14:textId="77777777" w:rsidR="00AF5625" w:rsidRPr="00D95972" w:rsidRDefault="00AF5625" w:rsidP="00992409">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6E08620F"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A6C8DE" w14:textId="77777777" w:rsidR="00AF5625" w:rsidRPr="00D95972" w:rsidRDefault="00AF5625" w:rsidP="00992409">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CA62" w14:textId="77777777" w:rsidR="00AF5625" w:rsidRDefault="00AF5625" w:rsidP="00992409">
            <w:pPr>
              <w:rPr>
                <w:rFonts w:cs="Arial"/>
              </w:rPr>
            </w:pPr>
            <w:r>
              <w:rPr>
                <w:rFonts w:cs="Arial"/>
              </w:rPr>
              <w:t>Cover page, WIC incorrect (correct is 5G_CIoT</w:t>
            </w:r>
          </w:p>
          <w:p w14:paraId="1284F45C" w14:textId="77777777" w:rsidR="00AF5625" w:rsidRPr="00D95972" w:rsidRDefault="00AF5625" w:rsidP="00992409">
            <w:pPr>
              <w:rPr>
                <w:rFonts w:cs="Arial"/>
              </w:rPr>
            </w:pPr>
            <w:r>
              <w:rPr>
                <w:rFonts w:cs="Arial"/>
              </w:rPr>
              <w:t>Shifted from 16.2.8</w:t>
            </w:r>
          </w:p>
        </w:tc>
      </w:tr>
      <w:tr w:rsidR="00AF5625" w:rsidRPr="00D95972" w14:paraId="5498B604" w14:textId="77777777" w:rsidTr="00992409">
        <w:tc>
          <w:tcPr>
            <w:tcW w:w="976" w:type="dxa"/>
            <w:tcBorders>
              <w:top w:val="nil"/>
              <w:left w:val="thinThickThinSmallGap" w:sz="24" w:space="0" w:color="auto"/>
              <w:bottom w:val="nil"/>
            </w:tcBorders>
            <w:shd w:val="clear" w:color="auto" w:fill="auto"/>
          </w:tcPr>
          <w:p w14:paraId="230E0E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5264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719DE" w14:textId="3B0A3338" w:rsidR="00AF5625" w:rsidRPr="00D95972" w:rsidRDefault="0053104A" w:rsidP="00992409">
            <w:pPr>
              <w:rPr>
                <w:rFonts w:cs="Arial"/>
              </w:rPr>
            </w:pPr>
            <w:hyperlink r:id="rId229" w:history="1">
              <w:r w:rsidR="004D3811">
                <w:rPr>
                  <w:rStyle w:val="Hyperlink"/>
                </w:rPr>
                <w:t>C1-217101</w:t>
              </w:r>
            </w:hyperlink>
          </w:p>
        </w:tc>
        <w:tc>
          <w:tcPr>
            <w:tcW w:w="4191" w:type="dxa"/>
            <w:gridSpan w:val="3"/>
            <w:tcBorders>
              <w:top w:val="single" w:sz="4" w:space="0" w:color="auto"/>
              <w:bottom w:val="single" w:sz="4" w:space="0" w:color="auto"/>
            </w:tcBorders>
            <w:shd w:val="clear" w:color="auto" w:fill="FFFF00"/>
          </w:tcPr>
          <w:p w14:paraId="7EA802A1" w14:textId="77777777" w:rsidR="00AF5625" w:rsidRPr="00D95972" w:rsidRDefault="00AF5625" w:rsidP="00992409">
            <w:pPr>
              <w:rPr>
                <w:rFonts w:cs="Arial"/>
              </w:rPr>
            </w:pPr>
            <w:r>
              <w:rPr>
                <w:rFonts w:cs="Arial"/>
              </w:rPr>
              <w:t>Disable CIoT optimizations if the UE cannot find an EUTRA cell after #31</w:t>
            </w:r>
          </w:p>
        </w:tc>
        <w:tc>
          <w:tcPr>
            <w:tcW w:w="1767" w:type="dxa"/>
            <w:tcBorders>
              <w:top w:val="single" w:sz="4" w:space="0" w:color="auto"/>
              <w:bottom w:val="single" w:sz="4" w:space="0" w:color="auto"/>
            </w:tcBorders>
            <w:shd w:val="clear" w:color="auto" w:fill="FFFF00"/>
          </w:tcPr>
          <w:p w14:paraId="0E79E868"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5D59274" w14:textId="77777777" w:rsidR="00AF5625" w:rsidRPr="00D95972" w:rsidRDefault="00AF5625" w:rsidP="00992409">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06095" w14:textId="77777777" w:rsidR="00AF5625" w:rsidRDefault="00AF5625" w:rsidP="00992409">
            <w:pPr>
              <w:rPr>
                <w:rFonts w:cs="Arial"/>
              </w:rPr>
            </w:pPr>
            <w:r>
              <w:rPr>
                <w:rFonts w:cs="Arial"/>
              </w:rPr>
              <w:t>Revision of C1-216974</w:t>
            </w:r>
          </w:p>
          <w:p w14:paraId="1565F219" w14:textId="77777777" w:rsidR="00AF5625" w:rsidRDefault="00AF5625" w:rsidP="00992409">
            <w:pPr>
              <w:rPr>
                <w:rFonts w:cs="Arial"/>
              </w:rPr>
            </w:pPr>
          </w:p>
          <w:p w14:paraId="030564E1" w14:textId="77777777" w:rsidR="00AF5625" w:rsidRDefault="00AF5625" w:rsidP="00992409">
            <w:pPr>
              <w:rPr>
                <w:rFonts w:cs="Arial"/>
              </w:rPr>
            </w:pPr>
            <w:r>
              <w:rPr>
                <w:rFonts w:cs="Arial"/>
              </w:rPr>
              <w:t>Cover page, WIC incorrect (correct is 5G_CIoT)</w:t>
            </w:r>
          </w:p>
          <w:p w14:paraId="00FBBD45" w14:textId="77777777" w:rsidR="00AF5625" w:rsidRPr="00D95972" w:rsidRDefault="00AF5625" w:rsidP="00992409">
            <w:pPr>
              <w:rPr>
                <w:rFonts w:cs="Arial"/>
              </w:rPr>
            </w:pPr>
            <w:r>
              <w:rPr>
                <w:rFonts w:cs="Arial"/>
              </w:rPr>
              <w:t>Shifted from 16.2.8</w:t>
            </w:r>
          </w:p>
        </w:tc>
      </w:tr>
      <w:tr w:rsidR="00AF5625" w:rsidRPr="00D95972" w14:paraId="1F5A588C" w14:textId="77777777" w:rsidTr="00992409">
        <w:tc>
          <w:tcPr>
            <w:tcW w:w="976" w:type="dxa"/>
            <w:tcBorders>
              <w:top w:val="nil"/>
              <w:left w:val="thinThickThinSmallGap" w:sz="24" w:space="0" w:color="auto"/>
              <w:bottom w:val="nil"/>
            </w:tcBorders>
            <w:shd w:val="clear" w:color="auto" w:fill="auto"/>
          </w:tcPr>
          <w:p w14:paraId="018B9F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8209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A8EBA2" w14:textId="00C3F30A" w:rsidR="00AF5625" w:rsidRPr="00D95972" w:rsidRDefault="0053104A" w:rsidP="00992409">
            <w:pPr>
              <w:rPr>
                <w:rFonts w:cs="Arial"/>
              </w:rPr>
            </w:pPr>
            <w:hyperlink r:id="rId230" w:history="1">
              <w:r w:rsidR="004D3811">
                <w:rPr>
                  <w:rStyle w:val="Hyperlink"/>
                </w:rPr>
                <w:t>C1-217102</w:t>
              </w:r>
            </w:hyperlink>
          </w:p>
        </w:tc>
        <w:tc>
          <w:tcPr>
            <w:tcW w:w="4191" w:type="dxa"/>
            <w:gridSpan w:val="3"/>
            <w:tcBorders>
              <w:top w:val="single" w:sz="4" w:space="0" w:color="auto"/>
              <w:bottom w:val="single" w:sz="4" w:space="0" w:color="auto"/>
            </w:tcBorders>
            <w:shd w:val="clear" w:color="auto" w:fill="FFFF00"/>
          </w:tcPr>
          <w:p w14:paraId="4A648AEE" w14:textId="77777777" w:rsidR="00AF5625" w:rsidRPr="00D95972" w:rsidRDefault="00AF5625" w:rsidP="00992409">
            <w:pPr>
              <w:rPr>
                <w:rFonts w:cs="Arial"/>
              </w:rPr>
            </w:pPr>
            <w:r>
              <w:rPr>
                <w:rFonts w:cs="Arial"/>
              </w:rPr>
              <w:t>Disable CIoT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0E32A7A7"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566751" w14:textId="77777777" w:rsidR="00AF5625" w:rsidRPr="00D95972" w:rsidRDefault="00AF5625" w:rsidP="00992409">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66A5D" w14:textId="77777777" w:rsidR="00AF5625" w:rsidRDefault="00AF5625" w:rsidP="00992409">
            <w:pPr>
              <w:rPr>
                <w:rFonts w:cs="Arial"/>
              </w:rPr>
            </w:pPr>
            <w:r>
              <w:rPr>
                <w:rFonts w:cs="Arial"/>
              </w:rPr>
              <w:t>Revision of C1-216982</w:t>
            </w:r>
          </w:p>
          <w:p w14:paraId="17EB46C2" w14:textId="77777777" w:rsidR="00AF5625" w:rsidRDefault="00AF5625" w:rsidP="00992409">
            <w:pPr>
              <w:rPr>
                <w:rFonts w:cs="Arial"/>
              </w:rPr>
            </w:pPr>
          </w:p>
          <w:p w14:paraId="38063334" w14:textId="77777777" w:rsidR="00AF5625" w:rsidRDefault="00AF5625" w:rsidP="00992409">
            <w:pPr>
              <w:rPr>
                <w:rFonts w:cs="Arial"/>
              </w:rPr>
            </w:pPr>
            <w:r>
              <w:rPr>
                <w:rFonts w:cs="Arial"/>
              </w:rPr>
              <w:t>Cover page, WIC incorrect (correct is 5G_CIoT)</w:t>
            </w:r>
          </w:p>
          <w:p w14:paraId="60E72A9B" w14:textId="77777777" w:rsidR="00AF5625" w:rsidRPr="00D95972" w:rsidRDefault="00AF5625" w:rsidP="00992409">
            <w:pPr>
              <w:rPr>
                <w:rFonts w:cs="Arial"/>
              </w:rPr>
            </w:pPr>
            <w:r>
              <w:rPr>
                <w:rFonts w:cs="Arial"/>
              </w:rPr>
              <w:t>Shifted from 16.2.8</w:t>
            </w:r>
          </w:p>
        </w:tc>
      </w:tr>
      <w:tr w:rsidR="00AF5625" w:rsidRPr="00D95972" w14:paraId="77609BB9" w14:textId="77777777" w:rsidTr="00992409">
        <w:tc>
          <w:tcPr>
            <w:tcW w:w="976" w:type="dxa"/>
            <w:tcBorders>
              <w:left w:val="thinThickThinSmallGap" w:sz="24" w:space="0" w:color="auto"/>
              <w:bottom w:val="nil"/>
            </w:tcBorders>
            <w:shd w:val="clear" w:color="auto" w:fill="auto"/>
          </w:tcPr>
          <w:p w14:paraId="6803BD56" w14:textId="77777777" w:rsidR="00AF5625" w:rsidRPr="00D95972" w:rsidRDefault="00AF5625" w:rsidP="00992409">
            <w:pPr>
              <w:rPr>
                <w:rFonts w:cs="Arial"/>
              </w:rPr>
            </w:pPr>
          </w:p>
        </w:tc>
        <w:tc>
          <w:tcPr>
            <w:tcW w:w="1317" w:type="dxa"/>
            <w:gridSpan w:val="2"/>
            <w:tcBorders>
              <w:bottom w:val="nil"/>
            </w:tcBorders>
            <w:shd w:val="clear" w:color="auto" w:fill="auto"/>
          </w:tcPr>
          <w:p w14:paraId="72837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1AA0D5"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98D98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DDFB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DFA56E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49623" w14:textId="77777777" w:rsidR="00AF5625" w:rsidRDefault="00AF5625" w:rsidP="00992409">
            <w:pPr>
              <w:rPr>
                <w:rFonts w:eastAsia="Batang" w:cs="Arial"/>
                <w:lang w:eastAsia="ko-KR"/>
              </w:rPr>
            </w:pPr>
          </w:p>
        </w:tc>
      </w:tr>
      <w:tr w:rsidR="00AF5625" w:rsidRPr="00D95972" w14:paraId="164DF3F0" w14:textId="77777777" w:rsidTr="00992409">
        <w:tc>
          <w:tcPr>
            <w:tcW w:w="976" w:type="dxa"/>
            <w:tcBorders>
              <w:left w:val="thinThickThinSmallGap" w:sz="24" w:space="0" w:color="auto"/>
              <w:bottom w:val="nil"/>
            </w:tcBorders>
            <w:shd w:val="clear" w:color="auto" w:fill="auto"/>
          </w:tcPr>
          <w:p w14:paraId="5042EE55" w14:textId="77777777" w:rsidR="00AF5625" w:rsidRPr="00D95972" w:rsidRDefault="00AF5625" w:rsidP="00992409">
            <w:pPr>
              <w:rPr>
                <w:rFonts w:cs="Arial"/>
              </w:rPr>
            </w:pPr>
          </w:p>
        </w:tc>
        <w:tc>
          <w:tcPr>
            <w:tcW w:w="1317" w:type="dxa"/>
            <w:gridSpan w:val="2"/>
            <w:tcBorders>
              <w:bottom w:val="nil"/>
            </w:tcBorders>
            <w:shd w:val="clear" w:color="auto" w:fill="auto"/>
          </w:tcPr>
          <w:p w14:paraId="32BE22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4D9A3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22D0F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B7F73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193BE2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237A7" w14:textId="77777777" w:rsidR="00AF5625" w:rsidRDefault="00AF5625" w:rsidP="00992409">
            <w:pPr>
              <w:rPr>
                <w:rFonts w:eastAsia="Batang" w:cs="Arial"/>
                <w:lang w:eastAsia="ko-KR"/>
              </w:rPr>
            </w:pPr>
          </w:p>
        </w:tc>
      </w:tr>
      <w:tr w:rsidR="00AF5625" w:rsidRPr="00D95972" w14:paraId="740C3A16" w14:textId="77777777" w:rsidTr="00992409">
        <w:tc>
          <w:tcPr>
            <w:tcW w:w="976" w:type="dxa"/>
            <w:tcBorders>
              <w:left w:val="thinThickThinSmallGap" w:sz="24" w:space="0" w:color="auto"/>
              <w:bottom w:val="nil"/>
            </w:tcBorders>
            <w:shd w:val="clear" w:color="auto" w:fill="auto"/>
          </w:tcPr>
          <w:p w14:paraId="4793F1D0" w14:textId="77777777" w:rsidR="00AF5625" w:rsidRPr="00D95972" w:rsidRDefault="00AF5625" w:rsidP="00992409">
            <w:pPr>
              <w:rPr>
                <w:rFonts w:cs="Arial"/>
              </w:rPr>
            </w:pPr>
          </w:p>
        </w:tc>
        <w:tc>
          <w:tcPr>
            <w:tcW w:w="1317" w:type="dxa"/>
            <w:gridSpan w:val="2"/>
            <w:tcBorders>
              <w:bottom w:val="nil"/>
            </w:tcBorders>
            <w:shd w:val="clear" w:color="auto" w:fill="auto"/>
          </w:tcPr>
          <w:p w14:paraId="11B09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ECAA12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94645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DD9AF3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43240D4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1E2207" w14:textId="77777777" w:rsidR="00AF5625" w:rsidRDefault="00AF5625" w:rsidP="00992409">
            <w:pPr>
              <w:rPr>
                <w:rFonts w:eastAsia="Batang" w:cs="Arial"/>
                <w:lang w:eastAsia="ko-KR"/>
              </w:rPr>
            </w:pPr>
          </w:p>
        </w:tc>
      </w:tr>
      <w:tr w:rsidR="00AF5625" w:rsidRPr="00D95972" w14:paraId="77D20B58" w14:textId="77777777" w:rsidTr="00992409">
        <w:tc>
          <w:tcPr>
            <w:tcW w:w="976" w:type="dxa"/>
            <w:tcBorders>
              <w:left w:val="thinThickThinSmallGap" w:sz="24" w:space="0" w:color="auto"/>
              <w:bottom w:val="nil"/>
            </w:tcBorders>
            <w:shd w:val="clear" w:color="auto" w:fill="auto"/>
          </w:tcPr>
          <w:p w14:paraId="141D4C24" w14:textId="77777777" w:rsidR="00AF5625" w:rsidRPr="00D95972" w:rsidRDefault="00AF5625" w:rsidP="00992409">
            <w:pPr>
              <w:rPr>
                <w:rFonts w:cs="Arial"/>
              </w:rPr>
            </w:pPr>
          </w:p>
        </w:tc>
        <w:tc>
          <w:tcPr>
            <w:tcW w:w="1317" w:type="dxa"/>
            <w:gridSpan w:val="2"/>
            <w:tcBorders>
              <w:bottom w:val="nil"/>
            </w:tcBorders>
            <w:shd w:val="clear" w:color="auto" w:fill="auto"/>
          </w:tcPr>
          <w:p w14:paraId="42FEB5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0787C39"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942757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35A233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AB1939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777BB7" w14:textId="77777777" w:rsidR="00AF5625" w:rsidRDefault="00AF5625" w:rsidP="00992409">
            <w:pPr>
              <w:rPr>
                <w:rFonts w:eastAsia="Batang" w:cs="Arial"/>
                <w:lang w:eastAsia="ko-KR"/>
              </w:rPr>
            </w:pPr>
          </w:p>
        </w:tc>
      </w:tr>
      <w:tr w:rsidR="00AF5625" w:rsidRPr="00D95972" w14:paraId="59FC4CE0" w14:textId="77777777" w:rsidTr="00992409">
        <w:tc>
          <w:tcPr>
            <w:tcW w:w="976" w:type="dxa"/>
            <w:tcBorders>
              <w:left w:val="thinThickThinSmallGap" w:sz="24" w:space="0" w:color="auto"/>
              <w:bottom w:val="nil"/>
            </w:tcBorders>
            <w:shd w:val="clear" w:color="auto" w:fill="auto"/>
          </w:tcPr>
          <w:p w14:paraId="500A3683" w14:textId="77777777" w:rsidR="00AF5625" w:rsidRPr="00D95972" w:rsidRDefault="00AF5625" w:rsidP="00992409">
            <w:pPr>
              <w:rPr>
                <w:rFonts w:cs="Arial"/>
              </w:rPr>
            </w:pPr>
          </w:p>
        </w:tc>
        <w:tc>
          <w:tcPr>
            <w:tcW w:w="1317" w:type="dxa"/>
            <w:gridSpan w:val="2"/>
            <w:tcBorders>
              <w:bottom w:val="nil"/>
            </w:tcBorders>
            <w:shd w:val="clear" w:color="auto" w:fill="auto"/>
          </w:tcPr>
          <w:p w14:paraId="32DA30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727B9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FBA53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FE480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B1F44E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27F59" w14:textId="77777777" w:rsidR="00AF5625" w:rsidRDefault="00AF5625" w:rsidP="00992409">
            <w:pPr>
              <w:rPr>
                <w:rFonts w:eastAsia="Batang" w:cs="Arial"/>
                <w:lang w:eastAsia="ko-KR"/>
              </w:rPr>
            </w:pPr>
          </w:p>
        </w:tc>
      </w:tr>
      <w:tr w:rsidR="00AF5625" w:rsidRPr="00D95972" w14:paraId="245A7AD8" w14:textId="77777777" w:rsidTr="00992409">
        <w:tc>
          <w:tcPr>
            <w:tcW w:w="976" w:type="dxa"/>
            <w:tcBorders>
              <w:left w:val="thinThickThinSmallGap" w:sz="24" w:space="0" w:color="auto"/>
              <w:bottom w:val="single" w:sz="4" w:space="0" w:color="auto"/>
            </w:tcBorders>
            <w:shd w:val="clear" w:color="auto" w:fill="auto"/>
          </w:tcPr>
          <w:p w14:paraId="3F1E1B85" w14:textId="77777777" w:rsidR="00AF5625" w:rsidRPr="00D95972" w:rsidRDefault="00AF5625" w:rsidP="00992409">
            <w:pPr>
              <w:rPr>
                <w:rFonts w:cs="Arial"/>
              </w:rPr>
            </w:pPr>
          </w:p>
        </w:tc>
        <w:tc>
          <w:tcPr>
            <w:tcW w:w="1317" w:type="dxa"/>
            <w:gridSpan w:val="2"/>
            <w:tcBorders>
              <w:bottom w:val="single" w:sz="4" w:space="0" w:color="auto"/>
            </w:tcBorders>
            <w:shd w:val="clear" w:color="auto" w:fill="auto"/>
          </w:tcPr>
          <w:p w14:paraId="011297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14EEA6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843E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635C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CFA6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3E1FE6" w14:textId="77777777" w:rsidR="00AF5625" w:rsidRPr="00D95972" w:rsidRDefault="00AF5625" w:rsidP="00992409">
            <w:pPr>
              <w:rPr>
                <w:rFonts w:eastAsia="Batang" w:cs="Arial"/>
                <w:lang w:eastAsia="ko-KR"/>
              </w:rPr>
            </w:pPr>
          </w:p>
        </w:tc>
      </w:tr>
      <w:tr w:rsidR="00AF5625" w:rsidRPr="00D95972" w14:paraId="580C0EC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E278477" w14:textId="77777777" w:rsidR="00AF5625" w:rsidRPr="00D95972" w:rsidRDefault="00AF5625" w:rsidP="008022EF">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11AB77" w14:textId="77777777" w:rsidR="00AF5625" w:rsidRPr="00D95972" w:rsidRDefault="00AF5625" w:rsidP="0099240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9EBACB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14E33C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02491B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F7C7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D414" w14:textId="77777777" w:rsidR="00AF5625" w:rsidRDefault="00AF5625" w:rsidP="00992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3C4F682" w14:textId="77777777" w:rsidR="00AF5625" w:rsidRDefault="00AF5625" w:rsidP="00992409">
            <w:pPr>
              <w:rPr>
                <w:rFonts w:eastAsia="Batang" w:cs="Arial"/>
                <w:lang w:eastAsia="ko-KR"/>
              </w:rPr>
            </w:pPr>
          </w:p>
          <w:p w14:paraId="26319ACA" w14:textId="77777777" w:rsidR="00AF5625" w:rsidRPr="00D95972" w:rsidRDefault="00AF5625" w:rsidP="00992409">
            <w:pPr>
              <w:rPr>
                <w:rFonts w:eastAsia="Batang" w:cs="Arial"/>
                <w:lang w:eastAsia="ko-KR"/>
              </w:rPr>
            </w:pPr>
          </w:p>
        </w:tc>
      </w:tr>
      <w:tr w:rsidR="00AF5625" w:rsidRPr="00D95972" w14:paraId="4299B259" w14:textId="77777777" w:rsidTr="00992409">
        <w:tc>
          <w:tcPr>
            <w:tcW w:w="976" w:type="dxa"/>
            <w:tcBorders>
              <w:top w:val="nil"/>
              <w:left w:val="thinThickThinSmallGap" w:sz="24" w:space="0" w:color="auto"/>
              <w:bottom w:val="nil"/>
            </w:tcBorders>
            <w:shd w:val="clear" w:color="auto" w:fill="auto"/>
          </w:tcPr>
          <w:p w14:paraId="619EAD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7881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02C305" w14:textId="5CA20DD7" w:rsidR="00AF5625" w:rsidRDefault="0053104A" w:rsidP="00992409">
            <w:hyperlink r:id="rId231" w:history="1">
              <w:r w:rsidR="004D3811">
                <w:rPr>
                  <w:rStyle w:val="Hyperlink"/>
                </w:rPr>
                <w:t>C1-216791</w:t>
              </w:r>
            </w:hyperlink>
          </w:p>
        </w:tc>
        <w:tc>
          <w:tcPr>
            <w:tcW w:w="4191" w:type="dxa"/>
            <w:gridSpan w:val="3"/>
            <w:tcBorders>
              <w:top w:val="single" w:sz="4" w:space="0" w:color="auto"/>
              <w:bottom w:val="single" w:sz="4" w:space="0" w:color="auto"/>
            </w:tcBorders>
            <w:shd w:val="clear" w:color="auto" w:fill="FFFF00"/>
          </w:tcPr>
          <w:p w14:paraId="1E008A0F" w14:textId="77777777" w:rsidR="00AF5625" w:rsidRDefault="00AF5625" w:rsidP="00992409">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15BD2304"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F50176" w14:textId="77777777" w:rsidR="00AF5625" w:rsidRDefault="00AF5625" w:rsidP="00992409">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5B767" w14:textId="77777777" w:rsidR="00AF5625" w:rsidRDefault="00AF5625" w:rsidP="00992409">
            <w:pPr>
              <w:rPr>
                <w:rFonts w:eastAsia="Batang" w:cs="Arial"/>
                <w:lang w:eastAsia="ko-KR"/>
              </w:rPr>
            </w:pPr>
          </w:p>
        </w:tc>
      </w:tr>
      <w:tr w:rsidR="00AF5625" w:rsidRPr="00D95972" w14:paraId="088E63B8" w14:textId="77777777" w:rsidTr="00992409">
        <w:tc>
          <w:tcPr>
            <w:tcW w:w="976" w:type="dxa"/>
            <w:tcBorders>
              <w:top w:val="nil"/>
              <w:left w:val="thinThickThinSmallGap" w:sz="24" w:space="0" w:color="auto"/>
              <w:bottom w:val="nil"/>
            </w:tcBorders>
            <w:shd w:val="clear" w:color="auto" w:fill="auto"/>
          </w:tcPr>
          <w:p w14:paraId="1D5BE88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F582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A8C06E" w14:textId="2BDE55AB" w:rsidR="00AF5625" w:rsidRDefault="0053104A" w:rsidP="00992409">
            <w:hyperlink r:id="rId232" w:history="1">
              <w:r w:rsidR="004D3811">
                <w:rPr>
                  <w:rStyle w:val="Hyperlink"/>
                </w:rPr>
                <w:t>C1-216928</w:t>
              </w:r>
            </w:hyperlink>
          </w:p>
        </w:tc>
        <w:tc>
          <w:tcPr>
            <w:tcW w:w="4191" w:type="dxa"/>
            <w:gridSpan w:val="3"/>
            <w:tcBorders>
              <w:top w:val="single" w:sz="4" w:space="0" w:color="auto"/>
              <w:bottom w:val="single" w:sz="4" w:space="0" w:color="auto"/>
            </w:tcBorders>
            <w:shd w:val="clear" w:color="auto" w:fill="FFFF00"/>
          </w:tcPr>
          <w:p w14:paraId="06EB0565" w14:textId="77777777" w:rsidR="00AF5625" w:rsidRDefault="00AF5625" w:rsidP="00992409">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013AA779" w14:textId="77777777" w:rsidR="00AF5625" w:rsidRDefault="00AF5625" w:rsidP="00992409">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42376DC7" w14:textId="77777777" w:rsidR="00AF5625" w:rsidRDefault="00AF5625" w:rsidP="00992409">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B3433" w14:textId="77777777" w:rsidR="00AF5625" w:rsidRDefault="00AF5625" w:rsidP="00992409">
            <w:pPr>
              <w:rPr>
                <w:rFonts w:eastAsia="Batang" w:cs="Arial"/>
                <w:lang w:eastAsia="ko-KR"/>
              </w:rPr>
            </w:pPr>
          </w:p>
        </w:tc>
      </w:tr>
      <w:tr w:rsidR="00AF5625" w:rsidRPr="00D95972" w14:paraId="41186A1B" w14:textId="77777777" w:rsidTr="00992409">
        <w:tc>
          <w:tcPr>
            <w:tcW w:w="976" w:type="dxa"/>
            <w:tcBorders>
              <w:top w:val="nil"/>
              <w:left w:val="thinThickThinSmallGap" w:sz="24" w:space="0" w:color="auto"/>
              <w:bottom w:val="nil"/>
            </w:tcBorders>
            <w:shd w:val="clear" w:color="auto" w:fill="auto"/>
          </w:tcPr>
          <w:p w14:paraId="59943F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54A0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A63B15" w14:textId="6E38CEAA" w:rsidR="00AF5625" w:rsidRDefault="0053104A" w:rsidP="00992409">
            <w:hyperlink r:id="rId233" w:history="1">
              <w:r w:rsidR="004D3811">
                <w:rPr>
                  <w:rStyle w:val="Hyperlink"/>
                </w:rPr>
                <w:t>C1-216963</w:t>
              </w:r>
            </w:hyperlink>
          </w:p>
        </w:tc>
        <w:tc>
          <w:tcPr>
            <w:tcW w:w="4191" w:type="dxa"/>
            <w:gridSpan w:val="3"/>
            <w:tcBorders>
              <w:top w:val="single" w:sz="4" w:space="0" w:color="auto"/>
              <w:bottom w:val="single" w:sz="4" w:space="0" w:color="auto"/>
            </w:tcBorders>
            <w:shd w:val="clear" w:color="auto" w:fill="FFFF00"/>
          </w:tcPr>
          <w:p w14:paraId="28359415" w14:textId="77777777" w:rsidR="00AF5625" w:rsidRDefault="00AF5625" w:rsidP="00992409">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2A7EC26C" w14:textId="77777777" w:rsidR="00AF5625"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56613" w14:textId="77777777" w:rsidR="00AF5625" w:rsidRDefault="00AF5625" w:rsidP="00992409">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9D39F" w14:textId="77777777" w:rsidR="00AF5625" w:rsidRDefault="00AF5625" w:rsidP="00992409">
            <w:pPr>
              <w:rPr>
                <w:rFonts w:eastAsia="Batang" w:cs="Arial"/>
                <w:lang w:eastAsia="ko-KR"/>
              </w:rPr>
            </w:pPr>
          </w:p>
        </w:tc>
      </w:tr>
      <w:tr w:rsidR="00AF5625" w:rsidRPr="00D95972" w14:paraId="5B88E319" w14:textId="77777777" w:rsidTr="00992409">
        <w:tc>
          <w:tcPr>
            <w:tcW w:w="976" w:type="dxa"/>
            <w:tcBorders>
              <w:top w:val="nil"/>
              <w:left w:val="thinThickThinSmallGap" w:sz="24" w:space="0" w:color="auto"/>
              <w:bottom w:val="nil"/>
            </w:tcBorders>
            <w:shd w:val="clear" w:color="auto" w:fill="auto"/>
          </w:tcPr>
          <w:p w14:paraId="60AB64A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4122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C7F096"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546569B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196107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025D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70147" w14:textId="77777777" w:rsidR="00AF5625" w:rsidRDefault="00AF5625" w:rsidP="00992409">
            <w:pPr>
              <w:rPr>
                <w:rFonts w:eastAsia="Batang" w:cs="Arial"/>
                <w:lang w:eastAsia="ko-KR"/>
              </w:rPr>
            </w:pPr>
          </w:p>
        </w:tc>
      </w:tr>
      <w:tr w:rsidR="00AF5625" w:rsidRPr="00D95972" w14:paraId="58E86376" w14:textId="77777777" w:rsidTr="00992409">
        <w:tc>
          <w:tcPr>
            <w:tcW w:w="976" w:type="dxa"/>
            <w:tcBorders>
              <w:top w:val="nil"/>
              <w:left w:val="thinThickThinSmallGap" w:sz="24" w:space="0" w:color="auto"/>
              <w:bottom w:val="nil"/>
            </w:tcBorders>
            <w:shd w:val="clear" w:color="auto" w:fill="auto"/>
          </w:tcPr>
          <w:p w14:paraId="2D7D1B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A48D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DD77A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D450BA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CDCDD6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026D38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D6F01" w14:textId="77777777" w:rsidR="00AF5625" w:rsidRDefault="00AF5625" w:rsidP="00992409">
            <w:pPr>
              <w:rPr>
                <w:rFonts w:eastAsia="Batang" w:cs="Arial"/>
                <w:lang w:eastAsia="ko-KR"/>
              </w:rPr>
            </w:pPr>
          </w:p>
        </w:tc>
      </w:tr>
      <w:tr w:rsidR="00AF5625" w:rsidRPr="00D95972" w14:paraId="3E2DC242" w14:textId="77777777" w:rsidTr="00992409">
        <w:tc>
          <w:tcPr>
            <w:tcW w:w="976" w:type="dxa"/>
            <w:tcBorders>
              <w:top w:val="nil"/>
              <w:left w:val="thinThickThinSmallGap" w:sz="24" w:space="0" w:color="auto"/>
              <w:bottom w:val="nil"/>
            </w:tcBorders>
            <w:shd w:val="clear" w:color="auto" w:fill="auto"/>
          </w:tcPr>
          <w:p w14:paraId="663C87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270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43779D" w14:textId="77777777" w:rsidR="00AF5625" w:rsidRDefault="00AF5625" w:rsidP="00992409"/>
        </w:tc>
        <w:tc>
          <w:tcPr>
            <w:tcW w:w="4191" w:type="dxa"/>
            <w:gridSpan w:val="3"/>
            <w:tcBorders>
              <w:top w:val="single" w:sz="4" w:space="0" w:color="auto"/>
              <w:bottom w:val="single" w:sz="4" w:space="0" w:color="auto"/>
            </w:tcBorders>
            <w:shd w:val="clear" w:color="auto" w:fill="FFFFFF"/>
          </w:tcPr>
          <w:p w14:paraId="2E50B73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91E2D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CB849D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5A0FC" w14:textId="77777777" w:rsidR="00AF5625" w:rsidRDefault="00AF5625" w:rsidP="00992409">
            <w:pPr>
              <w:rPr>
                <w:rFonts w:eastAsia="Batang" w:cs="Arial"/>
                <w:lang w:eastAsia="ko-KR"/>
              </w:rPr>
            </w:pPr>
          </w:p>
        </w:tc>
      </w:tr>
      <w:tr w:rsidR="00AF5625" w:rsidRPr="00D95972" w14:paraId="3568466F" w14:textId="77777777" w:rsidTr="00992409">
        <w:tc>
          <w:tcPr>
            <w:tcW w:w="976" w:type="dxa"/>
            <w:tcBorders>
              <w:top w:val="nil"/>
              <w:left w:val="thinThickThinSmallGap" w:sz="24" w:space="0" w:color="auto"/>
              <w:bottom w:val="single" w:sz="4" w:space="0" w:color="auto"/>
            </w:tcBorders>
            <w:shd w:val="clear" w:color="auto" w:fill="auto"/>
          </w:tcPr>
          <w:p w14:paraId="7C82283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84E39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00A3DD"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B304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96CE5C"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777615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EDA44" w14:textId="77777777" w:rsidR="00AF5625" w:rsidRPr="00D95972" w:rsidRDefault="00AF5625" w:rsidP="00992409">
            <w:pPr>
              <w:rPr>
                <w:rFonts w:eastAsia="Batang" w:cs="Arial"/>
                <w:lang w:eastAsia="ko-KR"/>
              </w:rPr>
            </w:pPr>
          </w:p>
        </w:tc>
      </w:tr>
      <w:tr w:rsidR="00AF5625" w:rsidRPr="00D95972" w14:paraId="740DB81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C62E11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8624E93" w14:textId="77777777" w:rsidR="00AF5625" w:rsidRPr="00D95972" w:rsidRDefault="00AF5625" w:rsidP="00992409">
            <w:pPr>
              <w:rPr>
                <w:rFonts w:cs="Arial"/>
              </w:rPr>
            </w:pPr>
            <w:r w:rsidRPr="00D675A3">
              <w:rPr>
                <w:rFonts w:cs="Arial"/>
              </w:rPr>
              <w:t>eCPSOR_CON</w:t>
            </w:r>
          </w:p>
        </w:tc>
        <w:tc>
          <w:tcPr>
            <w:tcW w:w="1088" w:type="dxa"/>
            <w:tcBorders>
              <w:top w:val="single" w:sz="4" w:space="0" w:color="auto"/>
              <w:bottom w:val="single" w:sz="4" w:space="0" w:color="auto"/>
            </w:tcBorders>
          </w:tcPr>
          <w:p w14:paraId="6E6D5D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49B95D4"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CFDF2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4B1904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F7A4FE" w14:textId="77777777" w:rsidR="00AF5625" w:rsidRDefault="00AF5625" w:rsidP="0099240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9817187" w14:textId="77777777" w:rsidR="00AF5625" w:rsidRDefault="00AF5625" w:rsidP="00992409">
            <w:pPr>
              <w:rPr>
                <w:rFonts w:eastAsia="Batang" w:cs="Arial"/>
                <w:color w:val="000000"/>
                <w:lang w:eastAsia="ko-KR"/>
              </w:rPr>
            </w:pPr>
          </w:p>
          <w:p w14:paraId="65ED05EF" w14:textId="77777777" w:rsidR="00AF5625" w:rsidRPr="00D95972" w:rsidRDefault="00AF5625" w:rsidP="00992409">
            <w:pPr>
              <w:rPr>
                <w:rFonts w:eastAsia="Batang" w:cs="Arial"/>
                <w:color w:val="000000"/>
                <w:lang w:eastAsia="ko-KR"/>
              </w:rPr>
            </w:pPr>
          </w:p>
          <w:p w14:paraId="51097D03" w14:textId="77777777" w:rsidR="00AF5625" w:rsidRPr="00D95972" w:rsidRDefault="00AF5625" w:rsidP="00992409">
            <w:pPr>
              <w:rPr>
                <w:rFonts w:eastAsia="Batang" w:cs="Arial"/>
                <w:lang w:eastAsia="ko-KR"/>
              </w:rPr>
            </w:pPr>
          </w:p>
        </w:tc>
      </w:tr>
      <w:tr w:rsidR="00AF5625" w:rsidRPr="00D95972" w14:paraId="2A51D67C" w14:textId="77777777" w:rsidTr="00992409">
        <w:tc>
          <w:tcPr>
            <w:tcW w:w="976" w:type="dxa"/>
            <w:tcBorders>
              <w:top w:val="nil"/>
              <w:left w:val="thinThickThinSmallGap" w:sz="24" w:space="0" w:color="auto"/>
              <w:bottom w:val="nil"/>
            </w:tcBorders>
            <w:shd w:val="clear" w:color="auto" w:fill="auto"/>
          </w:tcPr>
          <w:p w14:paraId="4D5C99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519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65AF00" w14:textId="77777777" w:rsidR="00AF5625" w:rsidRPr="00D95972" w:rsidRDefault="00AF5625" w:rsidP="00992409">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16F767BF" w14:textId="77777777" w:rsidR="00AF5625" w:rsidRPr="00D95972" w:rsidRDefault="00AF5625" w:rsidP="00992409">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2C53CE93"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289C1F" w14:textId="77777777" w:rsidR="00AF5625" w:rsidRPr="00D95972" w:rsidRDefault="00AF5625" w:rsidP="00992409">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FA0602" w14:textId="77777777" w:rsidR="00AF5625" w:rsidRDefault="00AF5625" w:rsidP="00992409">
            <w:pPr>
              <w:rPr>
                <w:rFonts w:eastAsia="Batang" w:cs="Arial"/>
                <w:lang w:eastAsia="ko-KR"/>
              </w:rPr>
            </w:pPr>
            <w:r>
              <w:rPr>
                <w:rFonts w:eastAsia="Batang" w:cs="Arial"/>
                <w:lang w:eastAsia="ko-KR"/>
              </w:rPr>
              <w:t>Agreed</w:t>
            </w:r>
          </w:p>
          <w:p w14:paraId="58C57622" w14:textId="77777777" w:rsidR="00AF5625" w:rsidRPr="00D95972" w:rsidRDefault="00AF5625" w:rsidP="00992409">
            <w:pPr>
              <w:rPr>
                <w:rFonts w:eastAsia="Batang" w:cs="Arial"/>
                <w:lang w:eastAsia="ko-KR"/>
              </w:rPr>
            </w:pPr>
          </w:p>
        </w:tc>
      </w:tr>
      <w:tr w:rsidR="00AF5625" w:rsidRPr="00D95972" w14:paraId="06C587EB" w14:textId="77777777" w:rsidTr="00992409">
        <w:tc>
          <w:tcPr>
            <w:tcW w:w="976" w:type="dxa"/>
            <w:tcBorders>
              <w:top w:val="nil"/>
              <w:left w:val="thinThickThinSmallGap" w:sz="24" w:space="0" w:color="auto"/>
              <w:bottom w:val="nil"/>
            </w:tcBorders>
            <w:shd w:val="clear" w:color="auto" w:fill="auto"/>
          </w:tcPr>
          <w:p w14:paraId="209E2E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EE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D9E598" w14:textId="77777777" w:rsidR="00AF5625" w:rsidRPr="00D95972" w:rsidRDefault="00AF5625" w:rsidP="00992409">
            <w:pPr>
              <w:overflowPunct/>
              <w:autoSpaceDE/>
              <w:autoSpaceDN/>
              <w:adjustRightInd/>
              <w:textAlignment w:val="auto"/>
              <w:rPr>
                <w:rFonts w:cs="Arial"/>
                <w:lang w:val="en-US"/>
              </w:rPr>
            </w:pPr>
            <w:r w:rsidRPr="00E0530D">
              <w:t>C1-215929</w:t>
            </w:r>
          </w:p>
        </w:tc>
        <w:tc>
          <w:tcPr>
            <w:tcW w:w="4191" w:type="dxa"/>
            <w:gridSpan w:val="3"/>
            <w:tcBorders>
              <w:top w:val="single" w:sz="4" w:space="0" w:color="auto"/>
              <w:bottom w:val="single" w:sz="4" w:space="0" w:color="auto"/>
            </w:tcBorders>
            <w:shd w:val="clear" w:color="auto" w:fill="00FF00"/>
          </w:tcPr>
          <w:p w14:paraId="7B49A8B2" w14:textId="77777777" w:rsidR="00AF5625" w:rsidRPr="00D95972" w:rsidRDefault="00AF5625" w:rsidP="00992409">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00FF00"/>
          </w:tcPr>
          <w:p w14:paraId="53D9A282"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F3C3A27" w14:textId="77777777" w:rsidR="00AF5625" w:rsidRPr="00D95972" w:rsidRDefault="00AF5625" w:rsidP="00992409">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FDDB6" w14:textId="77777777" w:rsidR="00AF5625" w:rsidRDefault="00AF5625" w:rsidP="00992409">
            <w:pPr>
              <w:rPr>
                <w:rFonts w:eastAsia="Batang" w:cs="Arial"/>
                <w:lang w:eastAsia="ko-KR"/>
              </w:rPr>
            </w:pPr>
            <w:r>
              <w:rPr>
                <w:rFonts w:eastAsia="Batang" w:cs="Arial"/>
                <w:lang w:eastAsia="ko-KR"/>
              </w:rPr>
              <w:t>Agreed</w:t>
            </w:r>
          </w:p>
          <w:p w14:paraId="3E39460A" w14:textId="77777777" w:rsidR="00AF5625" w:rsidRDefault="00AF5625" w:rsidP="00992409">
            <w:pPr>
              <w:rPr>
                <w:rFonts w:eastAsia="Batang" w:cs="Arial"/>
                <w:lang w:eastAsia="ko-KR"/>
              </w:rPr>
            </w:pPr>
          </w:p>
          <w:p w14:paraId="3640CCF1" w14:textId="77777777" w:rsidR="00AF5625" w:rsidRDefault="00AF5625" w:rsidP="00992409">
            <w:pPr>
              <w:rPr>
                <w:rFonts w:eastAsia="Batang" w:cs="Arial"/>
                <w:lang w:eastAsia="ko-KR"/>
              </w:rPr>
            </w:pPr>
            <w:r>
              <w:rPr>
                <w:rFonts w:eastAsia="Batang" w:cs="Arial"/>
                <w:lang w:eastAsia="ko-KR"/>
              </w:rPr>
              <w:t>Chair: a revision to the next meeting is needed to fix cover page issues</w:t>
            </w:r>
          </w:p>
          <w:p w14:paraId="6F03152F" w14:textId="77777777" w:rsidR="00AF5625" w:rsidRDefault="00AF5625" w:rsidP="00992409">
            <w:pPr>
              <w:rPr>
                <w:rFonts w:eastAsia="Batang" w:cs="Arial"/>
                <w:lang w:eastAsia="ko-KR"/>
              </w:rPr>
            </w:pPr>
          </w:p>
          <w:p w14:paraId="6450B1E5" w14:textId="77777777" w:rsidR="00AF5625" w:rsidRPr="00D95972" w:rsidRDefault="00AF5625" w:rsidP="00992409">
            <w:pPr>
              <w:rPr>
                <w:rFonts w:eastAsia="Batang" w:cs="Arial"/>
                <w:lang w:eastAsia="ko-KR"/>
              </w:rPr>
            </w:pPr>
            <w:r>
              <w:rPr>
                <w:rFonts w:eastAsia="Batang" w:cs="Arial"/>
                <w:lang w:eastAsia="ko-KR"/>
              </w:rPr>
              <w:t>Cover page, wrong tdoc number (superfluous space)</w:t>
            </w:r>
          </w:p>
        </w:tc>
      </w:tr>
      <w:tr w:rsidR="00AF5625" w:rsidRPr="00D95972" w14:paraId="57799BC4" w14:textId="77777777" w:rsidTr="00992409">
        <w:tc>
          <w:tcPr>
            <w:tcW w:w="976" w:type="dxa"/>
            <w:tcBorders>
              <w:top w:val="nil"/>
              <w:left w:val="thinThickThinSmallGap" w:sz="24" w:space="0" w:color="auto"/>
              <w:bottom w:val="nil"/>
            </w:tcBorders>
            <w:shd w:val="clear" w:color="auto" w:fill="auto"/>
          </w:tcPr>
          <w:p w14:paraId="62FC01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563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93EBE" w14:textId="77777777" w:rsidR="00AF5625" w:rsidRPr="00D95972" w:rsidRDefault="00AF5625" w:rsidP="00992409">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5D08DF74" w14:textId="77777777" w:rsidR="00AF5625" w:rsidRPr="00D95972" w:rsidRDefault="00AF5625" w:rsidP="00992409">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38715C9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F961C5" w14:textId="77777777" w:rsidR="00AF5625" w:rsidRPr="00D95972" w:rsidRDefault="00AF5625" w:rsidP="00992409">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28B1C2" w14:textId="77777777" w:rsidR="00AF5625" w:rsidRDefault="00AF5625" w:rsidP="00992409">
            <w:pPr>
              <w:rPr>
                <w:rFonts w:eastAsia="Batang" w:cs="Arial"/>
                <w:lang w:eastAsia="ko-KR"/>
              </w:rPr>
            </w:pPr>
            <w:r>
              <w:rPr>
                <w:rFonts w:eastAsia="Batang" w:cs="Arial"/>
                <w:lang w:eastAsia="ko-KR"/>
              </w:rPr>
              <w:t>Agreed</w:t>
            </w:r>
          </w:p>
          <w:p w14:paraId="2D384E99" w14:textId="77777777" w:rsidR="00AF5625" w:rsidRDefault="00AF5625" w:rsidP="00992409">
            <w:pPr>
              <w:rPr>
                <w:rFonts w:eastAsia="Batang" w:cs="Arial"/>
                <w:lang w:eastAsia="ko-KR"/>
              </w:rPr>
            </w:pPr>
          </w:p>
          <w:p w14:paraId="642C055E" w14:textId="77777777" w:rsidR="00AF5625" w:rsidRDefault="00AF5625" w:rsidP="00992409">
            <w:pPr>
              <w:rPr>
                <w:ins w:id="70" w:author="Nokia User" w:date="2021-10-14T09:16:00Z"/>
                <w:rFonts w:eastAsia="Batang" w:cs="Arial"/>
                <w:lang w:eastAsia="ko-KR"/>
              </w:rPr>
            </w:pPr>
            <w:ins w:id="71" w:author="Nokia User" w:date="2021-10-14T09:16:00Z">
              <w:r>
                <w:rPr>
                  <w:rFonts w:eastAsia="Batang" w:cs="Arial"/>
                  <w:lang w:eastAsia="ko-KR"/>
                </w:rPr>
                <w:t>Revision of C1-215928</w:t>
              </w:r>
            </w:ins>
          </w:p>
          <w:p w14:paraId="07D6D36C" w14:textId="77777777" w:rsidR="00AF5625" w:rsidRPr="00226C5F" w:rsidRDefault="00AF5625" w:rsidP="00992409">
            <w:pPr>
              <w:rPr>
                <w:rFonts w:cs="Arial"/>
                <w:color w:val="000000"/>
                <w:lang w:val="en-US"/>
              </w:rPr>
            </w:pPr>
          </w:p>
        </w:tc>
      </w:tr>
      <w:tr w:rsidR="00AF5625" w:rsidRPr="00D95972" w14:paraId="2604579A" w14:textId="77777777" w:rsidTr="00992409">
        <w:tc>
          <w:tcPr>
            <w:tcW w:w="976" w:type="dxa"/>
            <w:tcBorders>
              <w:top w:val="nil"/>
              <w:left w:val="thinThickThinSmallGap" w:sz="24" w:space="0" w:color="auto"/>
              <w:bottom w:val="nil"/>
            </w:tcBorders>
            <w:shd w:val="clear" w:color="auto" w:fill="auto"/>
          </w:tcPr>
          <w:p w14:paraId="6F599D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00BA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2FC9D2C" w14:textId="77777777" w:rsidR="00AF5625" w:rsidRPr="00D95972" w:rsidRDefault="00AF5625" w:rsidP="00992409">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502675F4" w14:textId="77777777" w:rsidR="00AF5625" w:rsidRPr="00D95972" w:rsidRDefault="00AF5625" w:rsidP="00992409">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6E87EA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6F44E0A5" w14:textId="77777777" w:rsidR="00AF5625" w:rsidRPr="00D95972" w:rsidRDefault="00AF5625" w:rsidP="00992409">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6B1C8B" w14:textId="77777777" w:rsidR="00AF5625" w:rsidRDefault="00AF5625" w:rsidP="00992409">
            <w:pPr>
              <w:rPr>
                <w:rFonts w:eastAsia="Batang" w:cs="Arial"/>
                <w:lang w:eastAsia="ko-KR"/>
              </w:rPr>
            </w:pPr>
            <w:r>
              <w:rPr>
                <w:rFonts w:eastAsia="Batang" w:cs="Arial"/>
                <w:lang w:eastAsia="ko-KR"/>
              </w:rPr>
              <w:t>Agreed</w:t>
            </w:r>
          </w:p>
          <w:p w14:paraId="6832CB0C" w14:textId="77777777" w:rsidR="00AF5625" w:rsidRDefault="00AF5625" w:rsidP="00992409">
            <w:pPr>
              <w:rPr>
                <w:rFonts w:eastAsia="Batang" w:cs="Arial"/>
                <w:lang w:eastAsia="ko-KR"/>
              </w:rPr>
            </w:pPr>
          </w:p>
          <w:p w14:paraId="7FA4814B" w14:textId="77777777" w:rsidR="00AF5625" w:rsidRDefault="00AF5625" w:rsidP="00992409">
            <w:pPr>
              <w:rPr>
                <w:rFonts w:eastAsia="Batang" w:cs="Arial"/>
                <w:lang w:eastAsia="ko-KR"/>
              </w:rPr>
            </w:pPr>
            <w:ins w:id="72" w:author="Nokia User" w:date="2021-10-14T10:56:00Z">
              <w:r>
                <w:rPr>
                  <w:rFonts w:eastAsia="Batang" w:cs="Arial"/>
                  <w:lang w:eastAsia="ko-KR"/>
                </w:rPr>
                <w:t>Revision of C1-215983</w:t>
              </w:r>
            </w:ins>
          </w:p>
          <w:p w14:paraId="650116B3" w14:textId="77777777" w:rsidR="00AF5625" w:rsidRDefault="00AF5625" w:rsidP="00992409">
            <w:pPr>
              <w:rPr>
                <w:rFonts w:eastAsia="Batang" w:cs="Arial"/>
                <w:lang w:eastAsia="ko-KR"/>
              </w:rPr>
            </w:pPr>
          </w:p>
          <w:p w14:paraId="75D0C5FD" w14:textId="77777777" w:rsidR="00AF5625" w:rsidRDefault="00AF5625" w:rsidP="00992409">
            <w:pPr>
              <w:rPr>
                <w:ins w:id="73" w:author="Nokia User" w:date="2021-10-14T10:56:00Z"/>
                <w:rFonts w:eastAsia="Batang" w:cs="Arial"/>
                <w:lang w:eastAsia="ko-KR"/>
              </w:rPr>
            </w:pPr>
            <w:r>
              <w:rPr>
                <w:rFonts w:eastAsia="Batang" w:cs="Arial"/>
                <w:lang w:eastAsia="ko-KR"/>
              </w:rPr>
              <w:t>SHOULD be marked as merged into C1-216589</w:t>
            </w:r>
          </w:p>
          <w:p w14:paraId="65486981" w14:textId="77777777" w:rsidR="00AF5625" w:rsidRPr="00D95972" w:rsidRDefault="00AF5625" w:rsidP="00992409">
            <w:pPr>
              <w:rPr>
                <w:rFonts w:eastAsia="Batang" w:cs="Arial"/>
                <w:lang w:eastAsia="ko-KR"/>
              </w:rPr>
            </w:pPr>
          </w:p>
        </w:tc>
      </w:tr>
      <w:tr w:rsidR="00AF5625" w:rsidRPr="00D95972" w14:paraId="206AAA55" w14:textId="77777777" w:rsidTr="00992409">
        <w:tc>
          <w:tcPr>
            <w:tcW w:w="976" w:type="dxa"/>
            <w:tcBorders>
              <w:top w:val="nil"/>
              <w:left w:val="thinThickThinSmallGap" w:sz="24" w:space="0" w:color="auto"/>
              <w:bottom w:val="nil"/>
            </w:tcBorders>
            <w:shd w:val="clear" w:color="auto" w:fill="auto"/>
          </w:tcPr>
          <w:p w14:paraId="0FA16B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9FAB8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E83C8AA" w14:textId="77777777" w:rsidR="00AF5625" w:rsidRPr="00D95972" w:rsidRDefault="00AF5625" w:rsidP="00992409">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70B5CFD6" w14:textId="77777777" w:rsidR="00AF5625" w:rsidRPr="00D95972" w:rsidRDefault="00AF5625" w:rsidP="00992409">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09F339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52FC7D01" w14:textId="77777777" w:rsidR="00AF5625" w:rsidRPr="00D95972" w:rsidRDefault="00AF5625" w:rsidP="00992409">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5476EA" w14:textId="77777777" w:rsidR="00AF5625" w:rsidRDefault="00AF5625" w:rsidP="00992409">
            <w:pPr>
              <w:rPr>
                <w:rFonts w:eastAsia="Batang" w:cs="Arial"/>
                <w:lang w:eastAsia="ko-KR"/>
              </w:rPr>
            </w:pPr>
            <w:r>
              <w:rPr>
                <w:rFonts w:eastAsia="Batang" w:cs="Arial"/>
                <w:lang w:eastAsia="ko-KR"/>
              </w:rPr>
              <w:t>Agreed</w:t>
            </w:r>
          </w:p>
          <w:p w14:paraId="3262C9E6" w14:textId="77777777" w:rsidR="00AF5625" w:rsidRDefault="00AF5625" w:rsidP="00992409">
            <w:pPr>
              <w:rPr>
                <w:rFonts w:eastAsia="Batang" w:cs="Arial"/>
                <w:lang w:eastAsia="ko-KR"/>
              </w:rPr>
            </w:pPr>
          </w:p>
          <w:p w14:paraId="12E83CB2" w14:textId="77777777" w:rsidR="00AF5625" w:rsidRDefault="00AF5625" w:rsidP="00992409">
            <w:pPr>
              <w:rPr>
                <w:ins w:id="74" w:author="Nokia User" w:date="2021-10-14T12:30:00Z"/>
                <w:rFonts w:eastAsia="Batang" w:cs="Arial"/>
                <w:lang w:eastAsia="ko-KR"/>
              </w:rPr>
            </w:pPr>
            <w:ins w:id="75" w:author="Nokia User" w:date="2021-10-14T12:30:00Z">
              <w:r>
                <w:rPr>
                  <w:rFonts w:eastAsia="Batang" w:cs="Arial"/>
                  <w:lang w:eastAsia="ko-KR"/>
                </w:rPr>
                <w:t>Revision of C1-215932</w:t>
              </w:r>
            </w:ins>
          </w:p>
          <w:p w14:paraId="726D3EB8" w14:textId="77777777" w:rsidR="00AF5625" w:rsidRDefault="00AF5625" w:rsidP="00992409">
            <w:pPr>
              <w:rPr>
                <w:rFonts w:eastAsia="Batang" w:cs="Arial"/>
                <w:lang w:eastAsia="ko-KR"/>
              </w:rPr>
            </w:pPr>
          </w:p>
          <w:p w14:paraId="640C12AD" w14:textId="77777777" w:rsidR="00AF5625" w:rsidRDefault="00AF5625" w:rsidP="00992409">
            <w:pPr>
              <w:rPr>
                <w:rFonts w:eastAsia="Batang" w:cs="Arial"/>
                <w:lang w:eastAsia="ko-KR"/>
              </w:rPr>
            </w:pPr>
          </w:p>
          <w:p w14:paraId="3E355E2D" w14:textId="77777777" w:rsidR="00AF5625" w:rsidRPr="00D95972" w:rsidRDefault="00AF5625" w:rsidP="00992409">
            <w:pPr>
              <w:rPr>
                <w:rFonts w:eastAsia="Batang" w:cs="Arial"/>
                <w:lang w:eastAsia="ko-KR"/>
              </w:rPr>
            </w:pPr>
          </w:p>
        </w:tc>
      </w:tr>
      <w:tr w:rsidR="00AF5625" w:rsidRPr="00D95972" w14:paraId="399B1D51" w14:textId="77777777" w:rsidTr="00992409">
        <w:tc>
          <w:tcPr>
            <w:tcW w:w="976" w:type="dxa"/>
            <w:tcBorders>
              <w:top w:val="nil"/>
              <w:left w:val="thinThickThinSmallGap" w:sz="24" w:space="0" w:color="auto"/>
              <w:bottom w:val="nil"/>
            </w:tcBorders>
            <w:shd w:val="clear" w:color="auto" w:fill="auto"/>
          </w:tcPr>
          <w:p w14:paraId="37154B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F9B3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6CCD" w14:textId="77777777" w:rsidR="00AF5625" w:rsidRPr="00D95972" w:rsidRDefault="00AF5625" w:rsidP="00992409">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B7FF31B" w14:textId="77777777" w:rsidR="00AF5625" w:rsidRPr="00D95972" w:rsidRDefault="00AF5625" w:rsidP="00992409">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469E056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00FF00"/>
          </w:tcPr>
          <w:p w14:paraId="374171BE" w14:textId="77777777" w:rsidR="00AF5625" w:rsidRPr="00D95972" w:rsidRDefault="00AF5625" w:rsidP="00992409">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B56A80" w14:textId="77777777" w:rsidR="00AF5625" w:rsidRDefault="00AF5625" w:rsidP="00992409">
            <w:pPr>
              <w:rPr>
                <w:rFonts w:eastAsia="Batang" w:cs="Arial"/>
                <w:lang w:eastAsia="ko-KR"/>
              </w:rPr>
            </w:pPr>
            <w:r>
              <w:rPr>
                <w:rFonts w:eastAsia="Batang" w:cs="Arial"/>
                <w:lang w:eastAsia="ko-KR"/>
              </w:rPr>
              <w:t>Agreed</w:t>
            </w:r>
          </w:p>
          <w:p w14:paraId="1EC3A098" w14:textId="77777777" w:rsidR="00AF5625" w:rsidRDefault="00AF5625" w:rsidP="00992409">
            <w:pPr>
              <w:rPr>
                <w:rFonts w:eastAsia="Batang" w:cs="Arial"/>
                <w:lang w:eastAsia="ko-KR"/>
              </w:rPr>
            </w:pPr>
          </w:p>
          <w:p w14:paraId="51F4B6DE" w14:textId="77777777" w:rsidR="00AF5625" w:rsidRDefault="00AF5625" w:rsidP="00992409">
            <w:pPr>
              <w:rPr>
                <w:ins w:id="76" w:author="Nokia User" w:date="2021-10-14T13:54:00Z"/>
                <w:rFonts w:eastAsia="Batang" w:cs="Arial"/>
                <w:lang w:eastAsia="ko-KR"/>
              </w:rPr>
            </w:pPr>
            <w:ins w:id="77" w:author="Nokia User" w:date="2021-10-14T13:54:00Z">
              <w:r>
                <w:rPr>
                  <w:rFonts w:eastAsia="Batang" w:cs="Arial"/>
                  <w:lang w:eastAsia="ko-KR"/>
                </w:rPr>
                <w:t>Revision of C1-215901</w:t>
              </w:r>
            </w:ins>
          </w:p>
          <w:p w14:paraId="34183FB6" w14:textId="77777777" w:rsidR="00AF5625" w:rsidRDefault="00AF5625" w:rsidP="00992409">
            <w:pPr>
              <w:rPr>
                <w:rFonts w:eastAsia="Batang" w:cs="Arial"/>
                <w:lang w:eastAsia="ko-KR"/>
              </w:rPr>
            </w:pPr>
          </w:p>
          <w:p w14:paraId="2150F386" w14:textId="77777777" w:rsidR="00AF5625" w:rsidRPr="00D95972" w:rsidRDefault="00AF5625" w:rsidP="00992409">
            <w:pPr>
              <w:rPr>
                <w:rFonts w:eastAsia="Batang" w:cs="Arial"/>
                <w:lang w:eastAsia="ko-KR"/>
              </w:rPr>
            </w:pPr>
          </w:p>
        </w:tc>
      </w:tr>
      <w:tr w:rsidR="00AF5625" w:rsidRPr="00D95972" w14:paraId="3AB773D6" w14:textId="77777777" w:rsidTr="00992409">
        <w:tc>
          <w:tcPr>
            <w:tcW w:w="976" w:type="dxa"/>
            <w:tcBorders>
              <w:top w:val="nil"/>
              <w:left w:val="thinThickThinSmallGap" w:sz="24" w:space="0" w:color="auto"/>
              <w:bottom w:val="nil"/>
            </w:tcBorders>
            <w:shd w:val="clear" w:color="auto" w:fill="auto"/>
          </w:tcPr>
          <w:p w14:paraId="0EC08A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9828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5AFDB4" w14:textId="77777777" w:rsidR="00AF5625" w:rsidRPr="00D95972" w:rsidRDefault="00AF5625" w:rsidP="00992409">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8C3C719" w14:textId="77777777" w:rsidR="00AF5625" w:rsidRPr="00D95972" w:rsidRDefault="00AF5625" w:rsidP="00992409">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79B9C25A"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661E058" w14:textId="77777777" w:rsidR="00AF5625" w:rsidRPr="00D95972" w:rsidRDefault="00AF5625" w:rsidP="00992409">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E86E4D" w14:textId="77777777" w:rsidR="00AF5625" w:rsidRDefault="00AF5625" w:rsidP="00992409">
            <w:pPr>
              <w:rPr>
                <w:rFonts w:eastAsia="Batang" w:cs="Arial"/>
                <w:lang w:eastAsia="ko-KR"/>
              </w:rPr>
            </w:pPr>
            <w:r>
              <w:rPr>
                <w:rFonts w:eastAsia="Batang" w:cs="Arial"/>
                <w:lang w:eastAsia="ko-KR"/>
              </w:rPr>
              <w:t>Agreed</w:t>
            </w:r>
          </w:p>
          <w:p w14:paraId="16DC741D" w14:textId="77777777" w:rsidR="00AF5625" w:rsidRDefault="00AF5625" w:rsidP="00992409">
            <w:pPr>
              <w:rPr>
                <w:rFonts w:eastAsia="Batang" w:cs="Arial"/>
                <w:lang w:eastAsia="ko-KR"/>
              </w:rPr>
            </w:pPr>
          </w:p>
          <w:p w14:paraId="225F44D8" w14:textId="77777777" w:rsidR="00AF5625" w:rsidRDefault="00AF5625" w:rsidP="00992409">
            <w:pPr>
              <w:rPr>
                <w:ins w:id="78" w:author="Nokia User" w:date="2021-10-14T13:57:00Z"/>
                <w:rFonts w:eastAsia="Batang" w:cs="Arial"/>
                <w:lang w:eastAsia="ko-KR"/>
              </w:rPr>
            </w:pPr>
            <w:ins w:id="79" w:author="Nokia User" w:date="2021-10-14T13:57:00Z">
              <w:r>
                <w:rPr>
                  <w:rFonts w:eastAsia="Batang" w:cs="Arial"/>
                  <w:lang w:eastAsia="ko-KR"/>
                </w:rPr>
                <w:t>Revision of C1-215724</w:t>
              </w:r>
            </w:ins>
          </w:p>
          <w:p w14:paraId="3BE0D0CF" w14:textId="77777777" w:rsidR="00AF5625" w:rsidRPr="00D95972" w:rsidRDefault="00AF5625" w:rsidP="00992409">
            <w:pPr>
              <w:rPr>
                <w:rFonts w:eastAsia="Batang" w:cs="Arial"/>
                <w:lang w:eastAsia="ko-KR"/>
              </w:rPr>
            </w:pPr>
          </w:p>
        </w:tc>
      </w:tr>
      <w:tr w:rsidR="00AF5625" w:rsidRPr="00D95972" w14:paraId="369190EE" w14:textId="77777777" w:rsidTr="00992409">
        <w:tc>
          <w:tcPr>
            <w:tcW w:w="976" w:type="dxa"/>
            <w:tcBorders>
              <w:top w:val="nil"/>
              <w:left w:val="thinThickThinSmallGap" w:sz="24" w:space="0" w:color="auto"/>
              <w:bottom w:val="nil"/>
            </w:tcBorders>
            <w:shd w:val="clear" w:color="auto" w:fill="auto"/>
          </w:tcPr>
          <w:p w14:paraId="2AE39C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596B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443C6" w14:textId="77777777" w:rsidR="00AF5625" w:rsidRPr="00D95972" w:rsidRDefault="00AF5625" w:rsidP="00992409">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5C38D37A" w14:textId="77777777" w:rsidR="00AF5625" w:rsidRPr="00D95972" w:rsidRDefault="00AF5625" w:rsidP="00992409">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0B15D347"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F570A1B" w14:textId="77777777" w:rsidR="00AF5625" w:rsidRPr="00D95972" w:rsidRDefault="00AF5625" w:rsidP="00992409">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2B9A4E" w14:textId="77777777" w:rsidR="00AF5625" w:rsidRDefault="00AF5625" w:rsidP="00992409">
            <w:pPr>
              <w:rPr>
                <w:rFonts w:eastAsia="Batang" w:cs="Arial"/>
                <w:lang w:eastAsia="ko-KR"/>
              </w:rPr>
            </w:pPr>
            <w:r>
              <w:rPr>
                <w:rFonts w:eastAsia="Batang" w:cs="Arial"/>
                <w:lang w:eastAsia="ko-KR"/>
              </w:rPr>
              <w:t>Agreed</w:t>
            </w:r>
          </w:p>
          <w:p w14:paraId="08CB7CC7" w14:textId="77777777" w:rsidR="00AF5625" w:rsidRDefault="00AF5625" w:rsidP="00992409">
            <w:pPr>
              <w:rPr>
                <w:rFonts w:eastAsia="Batang" w:cs="Arial"/>
                <w:lang w:eastAsia="ko-KR"/>
              </w:rPr>
            </w:pPr>
          </w:p>
          <w:p w14:paraId="017E9AFD" w14:textId="77777777" w:rsidR="00AF5625" w:rsidRDefault="00AF5625" w:rsidP="00992409">
            <w:pPr>
              <w:rPr>
                <w:ins w:id="80" w:author="Nokia User" w:date="2021-10-14T13:57:00Z"/>
                <w:rFonts w:eastAsia="Batang" w:cs="Arial"/>
                <w:lang w:eastAsia="ko-KR"/>
              </w:rPr>
            </w:pPr>
            <w:ins w:id="81" w:author="Nokia User" w:date="2021-10-14T13:57:00Z">
              <w:r>
                <w:rPr>
                  <w:rFonts w:eastAsia="Batang" w:cs="Arial"/>
                  <w:lang w:eastAsia="ko-KR"/>
                </w:rPr>
                <w:t>Revision of C1-215725</w:t>
              </w:r>
            </w:ins>
          </w:p>
          <w:p w14:paraId="710C9454" w14:textId="77777777" w:rsidR="00AF5625" w:rsidRDefault="00AF5625" w:rsidP="00992409">
            <w:pPr>
              <w:rPr>
                <w:rFonts w:eastAsia="Batang" w:cs="Arial"/>
                <w:lang w:eastAsia="ko-KR"/>
              </w:rPr>
            </w:pPr>
          </w:p>
          <w:p w14:paraId="0AA3521B" w14:textId="77777777" w:rsidR="00AF5625" w:rsidRPr="00D95972" w:rsidRDefault="00AF5625" w:rsidP="00992409">
            <w:pPr>
              <w:rPr>
                <w:rFonts w:eastAsia="Batang" w:cs="Arial"/>
                <w:lang w:eastAsia="ko-KR"/>
              </w:rPr>
            </w:pPr>
          </w:p>
        </w:tc>
      </w:tr>
      <w:tr w:rsidR="00AF5625" w:rsidRPr="00D95972" w14:paraId="79A07EC3" w14:textId="77777777" w:rsidTr="00992409">
        <w:tc>
          <w:tcPr>
            <w:tcW w:w="976" w:type="dxa"/>
            <w:tcBorders>
              <w:top w:val="nil"/>
              <w:left w:val="thinThickThinSmallGap" w:sz="24" w:space="0" w:color="auto"/>
              <w:bottom w:val="nil"/>
            </w:tcBorders>
            <w:shd w:val="clear" w:color="auto" w:fill="auto"/>
          </w:tcPr>
          <w:p w14:paraId="0971BA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F96D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8E6B4" w14:textId="77777777" w:rsidR="00AF5625" w:rsidRPr="00D95972" w:rsidRDefault="00AF5625" w:rsidP="00992409">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05179216" w14:textId="77777777" w:rsidR="00AF5625" w:rsidRPr="00D95972" w:rsidRDefault="00AF5625" w:rsidP="00992409">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744C11DB"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55603C8" w14:textId="77777777" w:rsidR="00AF5625" w:rsidRPr="00D95972" w:rsidRDefault="00AF5625" w:rsidP="00992409">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DBE7FE" w14:textId="77777777" w:rsidR="00AF5625" w:rsidRDefault="00AF5625" w:rsidP="00992409">
            <w:pPr>
              <w:rPr>
                <w:rFonts w:cs="Arial"/>
                <w:color w:val="000000"/>
                <w:lang w:val="en-US"/>
              </w:rPr>
            </w:pPr>
            <w:r>
              <w:rPr>
                <w:rFonts w:cs="Arial"/>
                <w:color w:val="000000"/>
                <w:lang w:val="en-US"/>
              </w:rPr>
              <w:t>Agreed</w:t>
            </w:r>
          </w:p>
          <w:p w14:paraId="62600165" w14:textId="77777777" w:rsidR="00AF5625" w:rsidRDefault="00AF5625" w:rsidP="00992409">
            <w:pPr>
              <w:rPr>
                <w:rFonts w:cs="Arial"/>
                <w:color w:val="000000"/>
                <w:lang w:val="en-US"/>
              </w:rPr>
            </w:pPr>
          </w:p>
          <w:p w14:paraId="18225EEE" w14:textId="77777777" w:rsidR="00AF5625" w:rsidRPr="00D95972" w:rsidRDefault="00AF5625" w:rsidP="00992409">
            <w:pPr>
              <w:rPr>
                <w:rFonts w:eastAsia="Batang" w:cs="Arial"/>
                <w:lang w:eastAsia="ko-KR"/>
              </w:rPr>
            </w:pPr>
            <w:ins w:id="82" w:author="Nokia User" w:date="2021-10-14T14:00:00Z">
              <w:r>
                <w:rPr>
                  <w:rFonts w:cs="Arial"/>
                  <w:color w:val="000000"/>
                  <w:lang w:val="en-US"/>
                </w:rPr>
                <w:t>Revision of C1-215726</w:t>
              </w:r>
            </w:ins>
          </w:p>
        </w:tc>
      </w:tr>
      <w:tr w:rsidR="00AF5625" w:rsidRPr="00D95972" w14:paraId="74DE2E23" w14:textId="77777777" w:rsidTr="00992409">
        <w:tc>
          <w:tcPr>
            <w:tcW w:w="976" w:type="dxa"/>
            <w:tcBorders>
              <w:top w:val="nil"/>
              <w:left w:val="thinThickThinSmallGap" w:sz="24" w:space="0" w:color="auto"/>
              <w:bottom w:val="nil"/>
            </w:tcBorders>
            <w:shd w:val="clear" w:color="auto" w:fill="auto"/>
          </w:tcPr>
          <w:p w14:paraId="1D2C08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59C9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A4912B" w14:textId="77777777" w:rsidR="00AF5625" w:rsidRPr="00D95972" w:rsidRDefault="00AF5625" w:rsidP="00992409">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1C61F311" w14:textId="77777777" w:rsidR="00AF5625" w:rsidRPr="00D95972" w:rsidRDefault="00AF5625" w:rsidP="00992409">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74B6A1D9" w14:textId="77777777" w:rsidR="00AF5625" w:rsidRPr="00D95972" w:rsidRDefault="00AF5625" w:rsidP="00992409">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D6BF766" w14:textId="77777777" w:rsidR="00AF5625" w:rsidRPr="00D95972" w:rsidRDefault="00AF5625" w:rsidP="00992409">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FEB761" w14:textId="77777777" w:rsidR="00AF5625" w:rsidRDefault="00AF5625" w:rsidP="00992409">
            <w:pPr>
              <w:rPr>
                <w:rFonts w:eastAsia="Batang" w:cs="Arial"/>
                <w:lang w:eastAsia="ko-KR"/>
              </w:rPr>
            </w:pPr>
            <w:r>
              <w:rPr>
                <w:rFonts w:eastAsia="Batang" w:cs="Arial"/>
                <w:lang w:eastAsia="ko-KR"/>
              </w:rPr>
              <w:t>Agreed</w:t>
            </w:r>
          </w:p>
          <w:p w14:paraId="33CDEE56" w14:textId="77777777" w:rsidR="00AF5625" w:rsidRDefault="00AF5625" w:rsidP="00992409">
            <w:pPr>
              <w:rPr>
                <w:rFonts w:eastAsia="Batang" w:cs="Arial"/>
                <w:lang w:eastAsia="ko-KR"/>
              </w:rPr>
            </w:pPr>
          </w:p>
          <w:p w14:paraId="7E3D3ADF" w14:textId="77777777" w:rsidR="00AF5625" w:rsidRDefault="00AF5625" w:rsidP="00992409">
            <w:pPr>
              <w:rPr>
                <w:ins w:id="83" w:author="Nokia User" w:date="2021-10-14T14:02:00Z"/>
                <w:rFonts w:eastAsia="Batang" w:cs="Arial"/>
                <w:lang w:eastAsia="ko-KR"/>
              </w:rPr>
            </w:pPr>
            <w:ins w:id="84" w:author="Nokia User" w:date="2021-10-14T14:02:00Z">
              <w:r>
                <w:rPr>
                  <w:rFonts w:eastAsia="Batang" w:cs="Arial"/>
                  <w:lang w:eastAsia="ko-KR"/>
                </w:rPr>
                <w:t>Revision of C1-215727</w:t>
              </w:r>
            </w:ins>
          </w:p>
          <w:p w14:paraId="0E0870DB" w14:textId="77777777" w:rsidR="00AF5625" w:rsidRPr="00D95972" w:rsidRDefault="00AF5625" w:rsidP="00992409">
            <w:pPr>
              <w:rPr>
                <w:rFonts w:eastAsia="Batang" w:cs="Arial"/>
                <w:lang w:eastAsia="ko-KR"/>
              </w:rPr>
            </w:pPr>
            <w:ins w:id="85" w:author="Nokia User" w:date="2021-10-14T14:02:00Z">
              <w:r>
                <w:rPr>
                  <w:rFonts w:eastAsia="Batang" w:cs="Arial"/>
                  <w:lang w:eastAsia="ko-KR"/>
                </w:rPr>
                <w:t>_________________________________________</w:t>
              </w:r>
            </w:ins>
          </w:p>
        </w:tc>
      </w:tr>
      <w:tr w:rsidR="00AF5625" w:rsidRPr="00D95972" w14:paraId="5C90F87D" w14:textId="77777777" w:rsidTr="00992409">
        <w:tc>
          <w:tcPr>
            <w:tcW w:w="976" w:type="dxa"/>
            <w:tcBorders>
              <w:top w:val="nil"/>
              <w:left w:val="thinThickThinSmallGap" w:sz="24" w:space="0" w:color="auto"/>
              <w:bottom w:val="nil"/>
            </w:tcBorders>
            <w:shd w:val="clear" w:color="auto" w:fill="auto"/>
          </w:tcPr>
          <w:p w14:paraId="0A9CF7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DCC8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AF739DD" w14:textId="77777777" w:rsidR="00AF5625" w:rsidRPr="00D95972" w:rsidRDefault="00AF5625" w:rsidP="00992409">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6973A7E1" w14:textId="77777777" w:rsidR="00AF5625" w:rsidRPr="00D95972" w:rsidRDefault="00AF5625" w:rsidP="00992409">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00FF00"/>
          </w:tcPr>
          <w:p w14:paraId="14FC3F5A"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2C1726A7" w14:textId="77777777" w:rsidR="00AF5625" w:rsidRPr="00D95972" w:rsidRDefault="00AF5625" w:rsidP="00992409">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32AF09" w14:textId="77777777" w:rsidR="00AF5625" w:rsidRDefault="00AF5625" w:rsidP="00992409">
            <w:pPr>
              <w:rPr>
                <w:rFonts w:eastAsia="Batang" w:cs="Arial"/>
                <w:lang w:eastAsia="ko-KR"/>
              </w:rPr>
            </w:pPr>
            <w:r>
              <w:rPr>
                <w:rFonts w:eastAsia="Batang" w:cs="Arial"/>
                <w:lang w:eastAsia="ko-KR"/>
              </w:rPr>
              <w:t>Agreed</w:t>
            </w:r>
          </w:p>
          <w:p w14:paraId="2671A1FF" w14:textId="77777777" w:rsidR="00AF5625" w:rsidRDefault="00AF5625" w:rsidP="00992409">
            <w:pPr>
              <w:rPr>
                <w:rFonts w:eastAsia="Batang" w:cs="Arial"/>
                <w:lang w:eastAsia="ko-KR"/>
              </w:rPr>
            </w:pPr>
          </w:p>
          <w:p w14:paraId="7060702D" w14:textId="77777777" w:rsidR="00AF5625" w:rsidRDefault="00AF5625" w:rsidP="00992409">
            <w:pPr>
              <w:rPr>
                <w:ins w:id="86" w:author="Nokia User" w:date="2021-10-14T14:07:00Z"/>
                <w:rFonts w:eastAsia="Batang" w:cs="Arial"/>
                <w:lang w:eastAsia="ko-KR"/>
              </w:rPr>
            </w:pPr>
            <w:ins w:id="87" w:author="Nokia User" w:date="2021-10-14T14:07:00Z">
              <w:r>
                <w:rPr>
                  <w:rFonts w:eastAsia="Batang" w:cs="Arial"/>
                  <w:lang w:eastAsia="ko-KR"/>
                </w:rPr>
                <w:t>Revision of C1-215639</w:t>
              </w:r>
            </w:ins>
          </w:p>
          <w:p w14:paraId="3EBC658F" w14:textId="77777777" w:rsidR="00AF5625" w:rsidRPr="00D95972" w:rsidRDefault="00AF5625" w:rsidP="00992409">
            <w:pPr>
              <w:rPr>
                <w:rFonts w:eastAsia="Batang" w:cs="Arial"/>
                <w:lang w:eastAsia="ko-KR"/>
              </w:rPr>
            </w:pPr>
          </w:p>
        </w:tc>
      </w:tr>
      <w:tr w:rsidR="00AF5625" w:rsidRPr="00D95972" w14:paraId="580D366F" w14:textId="77777777" w:rsidTr="00992409">
        <w:tc>
          <w:tcPr>
            <w:tcW w:w="976" w:type="dxa"/>
            <w:tcBorders>
              <w:top w:val="nil"/>
              <w:left w:val="thinThickThinSmallGap" w:sz="24" w:space="0" w:color="auto"/>
              <w:bottom w:val="nil"/>
            </w:tcBorders>
            <w:shd w:val="clear" w:color="auto" w:fill="auto"/>
          </w:tcPr>
          <w:p w14:paraId="4099AF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15D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0ACA6BC" w14:textId="77777777" w:rsidR="00AF5625" w:rsidRPr="00D95972" w:rsidRDefault="00AF5625" w:rsidP="00992409">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A855422" w14:textId="77777777" w:rsidR="00AF5625" w:rsidRPr="00D95972" w:rsidRDefault="00AF5625" w:rsidP="00992409">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7F99463" w14:textId="77777777" w:rsidR="00AF5625" w:rsidRPr="00D95972" w:rsidRDefault="00AF5625" w:rsidP="00992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4CBE735B" w14:textId="77777777" w:rsidR="00AF5625" w:rsidRPr="00D95972" w:rsidRDefault="00AF5625" w:rsidP="00992409">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5C3849" w14:textId="77777777" w:rsidR="00AF5625" w:rsidRDefault="00AF5625" w:rsidP="00992409">
            <w:pPr>
              <w:rPr>
                <w:rFonts w:eastAsia="Batang" w:cs="Arial"/>
                <w:lang w:eastAsia="ko-KR"/>
              </w:rPr>
            </w:pPr>
            <w:r>
              <w:rPr>
                <w:rFonts w:eastAsia="Batang" w:cs="Arial"/>
                <w:lang w:eastAsia="ko-KR"/>
              </w:rPr>
              <w:t>Agreed</w:t>
            </w:r>
          </w:p>
          <w:p w14:paraId="09E81447" w14:textId="77777777" w:rsidR="00AF5625" w:rsidRDefault="00AF5625" w:rsidP="00992409">
            <w:pPr>
              <w:rPr>
                <w:rFonts w:eastAsia="Batang" w:cs="Arial"/>
                <w:lang w:eastAsia="ko-KR"/>
              </w:rPr>
            </w:pPr>
          </w:p>
          <w:p w14:paraId="275E8D69" w14:textId="77777777" w:rsidR="00AF5625" w:rsidRDefault="00AF5625" w:rsidP="00992409">
            <w:pPr>
              <w:rPr>
                <w:ins w:id="88" w:author="Nokia User" w:date="2021-10-14T14:14:00Z"/>
                <w:rFonts w:eastAsia="Batang" w:cs="Arial"/>
                <w:lang w:eastAsia="ko-KR"/>
              </w:rPr>
            </w:pPr>
            <w:ins w:id="89" w:author="Nokia User" w:date="2021-10-14T14:14:00Z">
              <w:r>
                <w:rPr>
                  <w:rFonts w:eastAsia="Batang" w:cs="Arial"/>
                  <w:lang w:eastAsia="ko-KR"/>
                </w:rPr>
                <w:t>Revision of C1-215837</w:t>
              </w:r>
            </w:ins>
          </w:p>
          <w:p w14:paraId="7163AFA9" w14:textId="77777777" w:rsidR="00AF5625" w:rsidRDefault="00AF5625" w:rsidP="00992409">
            <w:pPr>
              <w:rPr>
                <w:rFonts w:eastAsia="Batang" w:cs="Arial"/>
                <w:lang w:eastAsia="ko-KR"/>
              </w:rPr>
            </w:pPr>
          </w:p>
          <w:p w14:paraId="1856E148" w14:textId="77777777" w:rsidR="00AF5625" w:rsidRPr="00D95972" w:rsidRDefault="00AF5625" w:rsidP="00992409">
            <w:pPr>
              <w:rPr>
                <w:rFonts w:eastAsia="Batang" w:cs="Arial"/>
                <w:lang w:eastAsia="ko-KR"/>
              </w:rPr>
            </w:pPr>
          </w:p>
        </w:tc>
      </w:tr>
      <w:tr w:rsidR="00AF5625" w:rsidRPr="00D95972" w14:paraId="02553891" w14:textId="77777777" w:rsidTr="00992409">
        <w:tc>
          <w:tcPr>
            <w:tcW w:w="976" w:type="dxa"/>
            <w:tcBorders>
              <w:top w:val="nil"/>
              <w:left w:val="thinThickThinSmallGap" w:sz="24" w:space="0" w:color="auto"/>
              <w:bottom w:val="nil"/>
            </w:tcBorders>
            <w:shd w:val="clear" w:color="auto" w:fill="auto"/>
          </w:tcPr>
          <w:p w14:paraId="0DEE31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F806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7126569" w14:textId="77777777" w:rsidR="00AF5625" w:rsidRPr="00D95972" w:rsidRDefault="00AF5625" w:rsidP="00992409">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37C93E4B" w14:textId="77777777" w:rsidR="00AF5625" w:rsidRPr="00D95972" w:rsidRDefault="00AF5625" w:rsidP="00992409">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3E67923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2661596B" w14:textId="77777777" w:rsidR="00AF5625" w:rsidRPr="00D95972" w:rsidRDefault="00AF5625" w:rsidP="00992409">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B026FF" w14:textId="77777777" w:rsidR="00AF5625" w:rsidRDefault="00AF5625" w:rsidP="00992409">
            <w:pPr>
              <w:rPr>
                <w:rFonts w:eastAsia="Batang" w:cs="Arial"/>
                <w:lang w:eastAsia="ko-KR"/>
              </w:rPr>
            </w:pPr>
            <w:r>
              <w:rPr>
                <w:rFonts w:eastAsia="Batang" w:cs="Arial"/>
                <w:lang w:eastAsia="ko-KR"/>
              </w:rPr>
              <w:t>Agreed</w:t>
            </w:r>
          </w:p>
          <w:p w14:paraId="23D50FA1" w14:textId="77777777" w:rsidR="00AF5625" w:rsidRDefault="00AF5625" w:rsidP="00992409">
            <w:pPr>
              <w:rPr>
                <w:rFonts w:eastAsia="Batang" w:cs="Arial"/>
                <w:lang w:eastAsia="ko-KR"/>
              </w:rPr>
            </w:pPr>
          </w:p>
          <w:p w14:paraId="3FC56B3B" w14:textId="77777777" w:rsidR="00AF5625" w:rsidRDefault="00AF5625" w:rsidP="00992409">
            <w:pPr>
              <w:rPr>
                <w:ins w:id="90" w:author="Nokia User" w:date="2021-10-14T14:34:00Z"/>
                <w:rFonts w:eastAsia="Batang" w:cs="Arial"/>
                <w:lang w:eastAsia="ko-KR"/>
              </w:rPr>
            </w:pPr>
            <w:ins w:id="91" w:author="Nokia User" w:date="2021-10-14T14:34:00Z">
              <w:r>
                <w:rPr>
                  <w:rFonts w:eastAsia="Batang" w:cs="Arial"/>
                  <w:lang w:eastAsia="ko-KR"/>
                </w:rPr>
                <w:t>Revision of C1-215783</w:t>
              </w:r>
            </w:ins>
          </w:p>
          <w:p w14:paraId="13AF84D0" w14:textId="77777777" w:rsidR="00AF5625" w:rsidRDefault="00AF5625" w:rsidP="00992409">
            <w:pPr>
              <w:rPr>
                <w:rFonts w:cs="Arial"/>
                <w:color w:val="000000"/>
                <w:lang w:val="en-US"/>
              </w:rPr>
            </w:pPr>
          </w:p>
          <w:p w14:paraId="4F86D2E3" w14:textId="77777777" w:rsidR="00AF5625" w:rsidRPr="00D95972" w:rsidRDefault="00AF5625" w:rsidP="00992409">
            <w:pPr>
              <w:rPr>
                <w:rFonts w:eastAsia="Batang" w:cs="Arial"/>
                <w:lang w:eastAsia="ko-KR"/>
              </w:rPr>
            </w:pPr>
          </w:p>
        </w:tc>
      </w:tr>
      <w:tr w:rsidR="00AF5625" w:rsidRPr="00D95972" w14:paraId="18CE46EC" w14:textId="77777777" w:rsidTr="00992409">
        <w:tc>
          <w:tcPr>
            <w:tcW w:w="976" w:type="dxa"/>
            <w:tcBorders>
              <w:top w:val="nil"/>
              <w:left w:val="thinThickThinSmallGap" w:sz="24" w:space="0" w:color="auto"/>
              <w:bottom w:val="nil"/>
            </w:tcBorders>
            <w:shd w:val="clear" w:color="auto" w:fill="auto"/>
          </w:tcPr>
          <w:p w14:paraId="1A67CD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548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4E0821" w14:textId="696EC8A6" w:rsidR="00AF5625" w:rsidRPr="00D95972" w:rsidRDefault="0053104A" w:rsidP="00992409">
            <w:pPr>
              <w:overflowPunct/>
              <w:autoSpaceDE/>
              <w:autoSpaceDN/>
              <w:adjustRightInd/>
              <w:textAlignment w:val="auto"/>
              <w:rPr>
                <w:rFonts w:cs="Arial"/>
                <w:lang w:val="en-US"/>
              </w:rPr>
            </w:pPr>
            <w:hyperlink r:id="rId234" w:history="1">
              <w:r w:rsidR="004D3811">
                <w:rPr>
                  <w:rStyle w:val="Hyperlink"/>
                </w:rPr>
                <w:t>C1-216590</w:t>
              </w:r>
            </w:hyperlink>
          </w:p>
        </w:tc>
        <w:tc>
          <w:tcPr>
            <w:tcW w:w="4191" w:type="dxa"/>
            <w:gridSpan w:val="3"/>
            <w:tcBorders>
              <w:top w:val="single" w:sz="4" w:space="0" w:color="auto"/>
              <w:bottom w:val="single" w:sz="4" w:space="0" w:color="auto"/>
            </w:tcBorders>
            <w:shd w:val="clear" w:color="auto" w:fill="FFFF00"/>
          </w:tcPr>
          <w:p w14:paraId="6D9A9FBE" w14:textId="77777777" w:rsidR="00AF5625" w:rsidRPr="00D95972" w:rsidRDefault="00AF5625" w:rsidP="00992409">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5FEF4058"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8467C7" w14:textId="77777777" w:rsidR="00AF5625" w:rsidRPr="00D95972" w:rsidRDefault="00AF5625" w:rsidP="00992409">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E2825" w14:textId="77777777" w:rsidR="00AF5625" w:rsidRDefault="00AF5625" w:rsidP="00992409">
            <w:pPr>
              <w:rPr>
                <w:ins w:id="92" w:author="Nokia User" w:date="2021-11-05T11:39:00Z"/>
                <w:rFonts w:cs="Arial"/>
                <w:color w:val="000000"/>
                <w:lang w:val="en-US"/>
              </w:rPr>
            </w:pPr>
            <w:ins w:id="93" w:author="Nokia User" w:date="2021-11-05T11:39:00Z">
              <w:r>
                <w:rPr>
                  <w:rFonts w:cs="Arial"/>
                  <w:color w:val="000000"/>
                  <w:lang w:val="en-US"/>
                </w:rPr>
                <w:t>Revision of C1-216131</w:t>
              </w:r>
            </w:ins>
          </w:p>
          <w:p w14:paraId="0AA6C7D2" w14:textId="77777777" w:rsidR="00AF5625" w:rsidRDefault="00AF5625" w:rsidP="00992409">
            <w:pPr>
              <w:rPr>
                <w:ins w:id="94" w:author="Nokia User" w:date="2021-11-05T11:39:00Z"/>
                <w:rFonts w:cs="Arial"/>
                <w:color w:val="000000"/>
                <w:lang w:val="en-US"/>
              </w:rPr>
            </w:pPr>
            <w:ins w:id="95" w:author="Nokia User" w:date="2021-11-05T11:39:00Z">
              <w:r>
                <w:rPr>
                  <w:rFonts w:cs="Arial"/>
                  <w:color w:val="000000"/>
                  <w:lang w:val="en-US"/>
                </w:rPr>
                <w:t>_________________________________________</w:t>
              </w:r>
            </w:ins>
          </w:p>
          <w:p w14:paraId="3B4C757E" w14:textId="77777777" w:rsidR="00AF5625" w:rsidRDefault="00AF5625" w:rsidP="00992409">
            <w:pPr>
              <w:rPr>
                <w:rFonts w:cs="Arial"/>
                <w:color w:val="000000"/>
                <w:lang w:val="en-US"/>
              </w:rPr>
            </w:pPr>
            <w:r>
              <w:rPr>
                <w:rFonts w:cs="Arial"/>
                <w:color w:val="000000"/>
                <w:lang w:val="en-US"/>
              </w:rPr>
              <w:t>Agreed</w:t>
            </w:r>
          </w:p>
          <w:p w14:paraId="7F443112" w14:textId="77777777" w:rsidR="00AF5625" w:rsidRDefault="00AF5625" w:rsidP="00992409">
            <w:pPr>
              <w:rPr>
                <w:rFonts w:cs="Arial"/>
                <w:color w:val="000000"/>
                <w:lang w:val="en-US"/>
              </w:rPr>
            </w:pPr>
          </w:p>
          <w:p w14:paraId="761B789F" w14:textId="77777777" w:rsidR="00AF5625" w:rsidRDefault="00AF5625" w:rsidP="00992409">
            <w:pPr>
              <w:rPr>
                <w:ins w:id="96" w:author="Nokia User" w:date="2021-10-14T14:07:00Z"/>
                <w:rFonts w:cs="Arial"/>
                <w:color w:val="000000"/>
                <w:lang w:val="en-US"/>
              </w:rPr>
            </w:pPr>
            <w:ins w:id="97" w:author="Nokia User" w:date="2021-10-14T14:07:00Z">
              <w:r>
                <w:rPr>
                  <w:rFonts w:cs="Arial"/>
                  <w:color w:val="000000"/>
                  <w:lang w:val="en-US"/>
                </w:rPr>
                <w:t>Revision of C1-215641</w:t>
              </w:r>
            </w:ins>
          </w:p>
          <w:p w14:paraId="16EF59FC" w14:textId="77777777" w:rsidR="00AF5625" w:rsidRDefault="00AF5625" w:rsidP="00992409">
            <w:pPr>
              <w:rPr>
                <w:rFonts w:cs="Arial"/>
                <w:color w:val="000000"/>
                <w:lang w:val="en-US"/>
              </w:rPr>
            </w:pPr>
          </w:p>
          <w:p w14:paraId="775BD383" w14:textId="77777777" w:rsidR="00AF5625" w:rsidRPr="00D95972" w:rsidRDefault="00AF5625" w:rsidP="00992409">
            <w:pPr>
              <w:rPr>
                <w:rFonts w:eastAsia="Batang" w:cs="Arial"/>
                <w:lang w:eastAsia="ko-KR"/>
              </w:rPr>
            </w:pPr>
          </w:p>
        </w:tc>
      </w:tr>
      <w:tr w:rsidR="00AF5625" w:rsidRPr="00D95972" w14:paraId="2DD1BCFF" w14:textId="77777777" w:rsidTr="00992409">
        <w:tc>
          <w:tcPr>
            <w:tcW w:w="976" w:type="dxa"/>
            <w:tcBorders>
              <w:top w:val="nil"/>
              <w:left w:val="thinThickThinSmallGap" w:sz="24" w:space="0" w:color="auto"/>
              <w:bottom w:val="nil"/>
            </w:tcBorders>
            <w:shd w:val="clear" w:color="auto" w:fill="auto"/>
          </w:tcPr>
          <w:p w14:paraId="3C8388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23FB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87D3E48" w14:textId="77777777" w:rsidR="00AF5625" w:rsidRPr="00087E35" w:rsidRDefault="00AF5625" w:rsidP="00992409">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7CB019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20993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459D6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4684B" w14:textId="77777777" w:rsidR="00AF5625" w:rsidRDefault="00AF5625" w:rsidP="00992409">
            <w:pPr>
              <w:rPr>
                <w:rFonts w:eastAsia="Batang" w:cs="Arial"/>
                <w:lang w:eastAsia="ko-KR"/>
              </w:rPr>
            </w:pPr>
          </w:p>
        </w:tc>
      </w:tr>
      <w:tr w:rsidR="00AF5625" w:rsidRPr="00D95972" w14:paraId="3ED1F2FD" w14:textId="77777777" w:rsidTr="00992409">
        <w:tc>
          <w:tcPr>
            <w:tcW w:w="976" w:type="dxa"/>
            <w:tcBorders>
              <w:top w:val="nil"/>
              <w:left w:val="thinThickThinSmallGap" w:sz="24" w:space="0" w:color="auto"/>
              <w:bottom w:val="nil"/>
            </w:tcBorders>
            <w:shd w:val="clear" w:color="auto" w:fill="auto"/>
          </w:tcPr>
          <w:p w14:paraId="624C3B8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93BE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0F3AC6" w14:textId="77777777" w:rsidR="00AF5625" w:rsidRPr="00E0530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E80C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1AEB9F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7202B1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2EC5A" w14:textId="77777777" w:rsidR="00AF5625" w:rsidRDefault="00AF5625" w:rsidP="00992409">
            <w:pPr>
              <w:rPr>
                <w:rFonts w:eastAsia="Batang" w:cs="Arial"/>
                <w:lang w:eastAsia="ko-KR"/>
              </w:rPr>
            </w:pPr>
          </w:p>
        </w:tc>
      </w:tr>
      <w:tr w:rsidR="00AF5625" w:rsidRPr="00D95972" w14:paraId="1C8625FF" w14:textId="77777777" w:rsidTr="00992409">
        <w:tc>
          <w:tcPr>
            <w:tcW w:w="976" w:type="dxa"/>
            <w:tcBorders>
              <w:top w:val="nil"/>
              <w:left w:val="thinThickThinSmallGap" w:sz="24" w:space="0" w:color="auto"/>
              <w:bottom w:val="nil"/>
            </w:tcBorders>
            <w:shd w:val="clear" w:color="auto" w:fill="auto"/>
          </w:tcPr>
          <w:p w14:paraId="1763B9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1B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DBAE9" w14:textId="784C20F5" w:rsidR="00AF5625" w:rsidRPr="00D95972" w:rsidRDefault="0053104A" w:rsidP="00992409">
            <w:pPr>
              <w:overflowPunct/>
              <w:autoSpaceDE/>
              <w:autoSpaceDN/>
              <w:adjustRightInd/>
              <w:textAlignment w:val="auto"/>
              <w:rPr>
                <w:rFonts w:cs="Arial"/>
                <w:lang w:val="en-US"/>
              </w:rPr>
            </w:pPr>
            <w:hyperlink r:id="rId235" w:history="1">
              <w:r w:rsidR="004D3811">
                <w:rPr>
                  <w:rStyle w:val="Hyperlink"/>
                </w:rPr>
                <w:t>C1-216561</w:t>
              </w:r>
            </w:hyperlink>
          </w:p>
        </w:tc>
        <w:tc>
          <w:tcPr>
            <w:tcW w:w="4191" w:type="dxa"/>
            <w:gridSpan w:val="3"/>
            <w:tcBorders>
              <w:top w:val="single" w:sz="4" w:space="0" w:color="auto"/>
              <w:bottom w:val="single" w:sz="4" w:space="0" w:color="auto"/>
            </w:tcBorders>
            <w:shd w:val="clear" w:color="auto" w:fill="FFFF00"/>
          </w:tcPr>
          <w:p w14:paraId="76686132" w14:textId="77777777" w:rsidR="00AF5625" w:rsidRPr="00D95972" w:rsidRDefault="00AF5625" w:rsidP="00992409">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1D65B261"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78E66A" w14:textId="77777777" w:rsidR="00AF5625" w:rsidRPr="00D95972" w:rsidRDefault="00AF5625" w:rsidP="00992409">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C4CAB" w14:textId="77777777" w:rsidR="00AF5625" w:rsidRPr="00D95972" w:rsidRDefault="00AF5625" w:rsidP="00992409">
            <w:pPr>
              <w:rPr>
                <w:rFonts w:eastAsia="Batang" w:cs="Arial"/>
                <w:lang w:eastAsia="ko-KR"/>
              </w:rPr>
            </w:pPr>
            <w:r>
              <w:rPr>
                <w:rFonts w:eastAsia="Batang" w:cs="Arial"/>
                <w:lang w:eastAsia="ko-KR"/>
              </w:rPr>
              <w:t>Revision of C1-216080</w:t>
            </w:r>
          </w:p>
        </w:tc>
      </w:tr>
      <w:tr w:rsidR="00AF5625" w:rsidRPr="00D95972" w14:paraId="1CBC8A34" w14:textId="77777777" w:rsidTr="00992409">
        <w:tc>
          <w:tcPr>
            <w:tcW w:w="976" w:type="dxa"/>
            <w:tcBorders>
              <w:top w:val="nil"/>
              <w:left w:val="thinThickThinSmallGap" w:sz="24" w:space="0" w:color="auto"/>
              <w:bottom w:val="nil"/>
            </w:tcBorders>
            <w:shd w:val="clear" w:color="auto" w:fill="auto"/>
          </w:tcPr>
          <w:p w14:paraId="616C74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BC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C74EAF" w14:textId="24494E26" w:rsidR="00AF5625" w:rsidRPr="00D95972" w:rsidRDefault="0053104A" w:rsidP="00992409">
            <w:pPr>
              <w:overflowPunct/>
              <w:autoSpaceDE/>
              <w:autoSpaceDN/>
              <w:adjustRightInd/>
              <w:textAlignment w:val="auto"/>
              <w:rPr>
                <w:rFonts w:cs="Arial"/>
                <w:lang w:val="en-US"/>
              </w:rPr>
            </w:pPr>
            <w:hyperlink r:id="rId236" w:history="1">
              <w:r w:rsidR="004D3811">
                <w:rPr>
                  <w:rStyle w:val="Hyperlink"/>
                </w:rPr>
                <w:t>C1-216588</w:t>
              </w:r>
            </w:hyperlink>
          </w:p>
        </w:tc>
        <w:tc>
          <w:tcPr>
            <w:tcW w:w="4191" w:type="dxa"/>
            <w:gridSpan w:val="3"/>
            <w:tcBorders>
              <w:top w:val="single" w:sz="4" w:space="0" w:color="auto"/>
              <w:bottom w:val="single" w:sz="4" w:space="0" w:color="auto"/>
            </w:tcBorders>
            <w:shd w:val="clear" w:color="auto" w:fill="FFFF00"/>
          </w:tcPr>
          <w:p w14:paraId="34228FB4" w14:textId="77777777" w:rsidR="00AF5625" w:rsidRPr="00D95972" w:rsidRDefault="00AF5625" w:rsidP="00992409">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00"/>
          </w:tcPr>
          <w:p w14:paraId="2CEFB73F" w14:textId="77777777" w:rsidR="00AF5625" w:rsidRPr="00D95972" w:rsidRDefault="00AF5625" w:rsidP="00992409">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00"/>
          </w:tcPr>
          <w:p w14:paraId="0355B0FA" w14:textId="77777777" w:rsidR="00AF5625" w:rsidRPr="00D95972" w:rsidRDefault="00AF5625" w:rsidP="00992409">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0612" w14:textId="77777777" w:rsidR="00AF5625" w:rsidRPr="00D95972" w:rsidRDefault="00AF5625" w:rsidP="00992409">
            <w:pPr>
              <w:rPr>
                <w:rFonts w:eastAsia="Batang" w:cs="Arial"/>
                <w:lang w:eastAsia="ko-KR"/>
              </w:rPr>
            </w:pPr>
          </w:p>
        </w:tc>
      </w:tr>
      <w:tr w:rsidR="00AF5625" w:rsidRPr="00D95972" w14:paraId="05A80D52" w14:textId="77777777" w:rsidTr="00992409">
        <w:tc>
          <w:tcPr>
            <w:tcW w:w="976" w:type="dxa"/>
            <w:tcBorders>
              <w:top w:val="nil"/>
              <w:left w:val="thinThickThinSmallGap" w:sz="24" w:space="0" w:color="auto"/>
              <w:bottom w:val="nil"/>
            </w:tcBorders>
            <w:shd w:val="clear" w:color="auto" w:fill="auto"/>
          </w:tcPr>
          <w:p w14:paraId="080EA0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1F88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8BE351E" w14:textId="54CEAA1E" w:rsidR="00AF5625" w:rsidRPr="00D95972" w:rsidRDefault="0053104A" w:rsidP="00992409">
            <w:pPr>
              <w:overflowPunct/>
              <w:autoSpaceDE/>
              <w:autoSpaceDN/>
              <w:adjustRightInd/>
              <w:textAlignment w:val="auto"/>
              <w:rPr>
                <w:rFonts w:cs="Arial"/>
                <w:lang w:val="en-US"/>
              </w:rPr>
            </w:pPr>
            <w:hyperlink r:id="rId237" w:history="1">
              <w:r w:rsidR="004D3811">
                <w:rPr>
                  <w:rStyle w:val="Hyperlink"/>
                </w:rPr>
                <w:t>C1-216589</w:t>
              </w:r>
            </w:hyperlink>
          </w:p>
        </w:tc>
        <w:tc>
          <w:tcPr>
            <w:tcW w:w="4191" w:type="dxa"/>
            <w:gridSpan w:val="3"/>
            <w:tcBorders>
              <w:top w:val="single" w:sz="4" w:space="0" w:color="auto"/>
              <w:bottom w:val="single" w:sz="4" w:space="0" w:color="auto"/>
            </w:tcBorders>
            <w:shd w:val="clear" w:color="auto" w:fill="FFFF00"/>
          </w:tcPr>
          <w:p w14:paraId="74088C9F" w14:textId="77777777" w:rsidR="00AF5625" w:rsidRPr="00D95972" w:rsidRDefault="00AF5625" w:rsidP="00992409">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0707AFF8" w14:textId="77777777" w:rsidR="00AF5625" w:rsidRPr="00D95972" w:rsidRDefault="00AF5625" w:rsidP="00992409">
            <w:pPr>
              <w:rPr>
                <w:rFonts w:cs="Arial"/>
              </w:rPr>
            </w:pPr>
            <w:r>
              <w:rPr>
                <w:rFonts w:cs="Arial"/>
              </w:rPr>
              <w:t xml:space="preserve">DOCOMO Communications Lab., Huawei, HiSilicon </w:t>
            </w:r>
          </w:p>
        </w:tc>
        <w:tc>
          <w:tcPr>
            <w:tcW w:w="826" w:type="dxa"/>
            <w:tcBorders>
              <w:top w:val="single" w:sz="4" w:space="0" w:color="auto"/>
              <w:bottom w:val="single" w:sz="4" w:space="0" w:color="auto"/>
            </w:tcBorders>
            <w:shd w:val="clear" w:color="auto" w:fill="FFFF00"/>
          </w:tcPr>
          <w:p w14:paraId="4CF6687A" w14:textId="77777777" w:rsidR="00AF5625" w:rsidRPr="00D95972" w:rsidRDefault="00AF5625" w:rsidP="00992409">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2F0AE" w14:textId="77777777" w:rsidR="00AF5625" w:rsidRPr="00D95972" w:rsidRDefault="00AF5625" w:rsidP="00992409">
            <w:pPr>
              <w:rPr>
                <w:rFonts w:eastAsia="Batang" w:cs="Arial"/>
                <w:lang w:eastAsia="ko-KR"/>
              </w:rPr>
            </w:pPr>
            <w:r w:rsidRPr="00997946">
              <w:rPr>
                <w:rFonts w:cs="Arial"/>
              </w:rPr>
              <w:t>Replaces C1-216112</w:t>
            </w:r>
          </w:p>
        </w:tc>
      </w:tr>
      <w:tr w:rsidR="00AF5625" w:rsidRPr="00D95972" w14:paraId="0598800F" w14:textId="77777777" w:rsidTr="00992409">
        <w:tc>
          <w:tcPr>
            <w:tcW w:w="976" w:type="dxa"/>
            <w:tcBorders>
              <w:top w:val="nil"/>
              <w:left w:val="thinThickThinSmallGap" w:sz="24" w:space="0" w:color="auto"/>
              <w:bottom w:val="nil"/>
            </w:tcBorders>
            <w:shd w:val="clear" w:color="auto" w:fill="auto"/>
          </w:tcPr>
          <w:p w14:paraId="1B13A8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3618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52A46" w14:textId="6C905C42" w:rsidR="00AF5625" w:rsidRPr="00D95972" w:rsidRDefault="0053104A" w:rsidP="00992409">
            <w:pPr>
              <w:overflowPunct/>
              <w:autoSpaceDE/>
              <w:autoSpaceDN/>
              <w:adjustRightInd/>
              <w:textAlignment w:val="auto"/>
              <w:rPr>
                <w:rFonts w:cs="Arial"/>
                <w:lang w:val="en-US"/>
              </w:rPr>
            </w:pPr>
            <w:hyperlink r:id="rId238" w:history="1">
              <w:r w:rsidR="004D3811">
                <w:rPr>
                  <w:rStyle w:val="Hyperlink"/>
                </w:rPr>
                <w:t>C1-216707</w:t>
              </w:r>
            </w:hyperlink>
          </w:p>
        </w:tc>
        <w:tc>
          <w:tcPr>
            <w:tcW w:w="4191" w:type="dxa"/>
            <w:gridSpan w:val="3"/>
            <w:tcBorders>
              <w:top w:val="single" w:sz="4" w:space="0" w:color="auto"/>
              <w:bottom w:val="single" w:sz="4" w:space="0" w:color="auto"/>
            </w:tcBorders>
            <w:shd w:val="clear" w:color="auto" w:fill="FFFF00"/>
          </w:tcPr>
          <w:p w14:paraId="527395D2" w14:textId="77777777" w:rsidR="00AF5625" w:rsidRPr="00D95972" w:rsidRDefault="00AF5625" w:rsidP="00992409">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00"/>
          </w:tcPr>
          <w:p w14:paraId="374783B0"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3CE14" w14:textId="77777777" w:rsidR="00AF5625" w:rsidRPr="00D95972" w:rsidRDefault="00AF5625" w:rsidP="00992409">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5B89F" w14:textId="77777777" w:rsidR="00AF5625" w:rsidRPr="00D95972" w:rsidRDefault="00AF5625" w:rsidP="00992409">
            <w:pPr>
              <w:rPr>
                <w:rFonts w:eastAsia="Batang" w:cs="Arial"/>
                <w:lang w:eastAsia="ko-KR"/>
              </w:rPr>
            </w:pPr>
          </w:p>
        </w:tc>
      </w:tr>
      <w:tr w:rsidR="00AF5625" w:rsidRPr="00D95972" w14:paraId="34AC9D71" w14:textId="77777777" w:rsidTr="00992409">
        <w:tc>
          <w:tcPr>
            <w:tcW w:w="976" w:type="dxa"/>
            <w:tcBorders>
              <w:top w:val="nil"/>
              <w:left w:val="thinThickThinSmallGap" w:sz="24" w:space="0" w:color="auto"/>
              <w:bottom w:val="nil"/>
            </w:tcBorders>
            <w:shd w:val="clear" w:color="auto" w:fill="auto"/>
          </w:tcPr>
          <w:p w14:paraId="467580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C388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66F89A" w14:textId="79D9D221" w:rsidR="00AF5625" w:rsidRPr="00D95972" w:rsidRDefault="0053104A" w:rsidP="00992409">
            <w:pPr>
              <w:overflowPunct/>
              <w:autoSpaceDE/>
              <w:autoSpaceDN/>
              <w:adjustRightInd/>
              <w:textAlignment w:val="auto"/>
              <w:rPr>
                <w:rFonts w:cs="Arial"/>
                <w:lang w:val="en-US"/>
              </w:rPr>
            </w:pPr>
            <w:hyperlink r:id="rId239" w:history="1">
              <w:r w:rsidR="004D3811">
                <w:rPr>
                  <w:rStyle w:val="Hyperlink"/>
                </w:rPr>
                <w:t>C1-216766</w:t>
              </w:r>
            </w:hyperlink>
          </w:p>
        </w:tc>
        <w:tc>
          <w:tcPr>
            <w:tcW w:w="4191" w:type="dxa"/>
            <w:gridSpan w:val="3"/>
            <w:tcBorders>
              <w:top w:val="single" w:sz="4" w:space="0" w:color="auto"/>
              <w:bottom w:val="single" w:sz="4" w:space="0" w:color="auto"/>
            </w:tcBorders>
            <w:shd w:val="clear" w:color="auto" w:fill="FFFF00"/>
          </w:tcPr>
          <w:p w14:paraId="155C161F" w14:textId="77777777" w:rsidR="00AF5625" w:rsidRPr="00D95972" w:rsidRDefault="00AF5625" w:rsidP="00992409">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08C9659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4A88BA" w14:textId="77777777" w:rsidR="00AF5625" w:rsidRPr="00D95972" w:rsidRDefault="00AF5625" w:rsidP="00992409">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C169F" w14:textId="77777777" w:rsidR="00AF5625" w:rsidRPr="00D95972" w:rsidRDefault="00AF5625" w:rsidP="00992409">
            <w:pPr>
              <w:rPr>
                <w:rFonts w:eastAsia="Batang" w:cs="Arial"/>
                <w:lang w:eastAsia="ko-KR"/>
              </w:rPr>
            </w:pPr>
          </w:p>
        </w:tc>
      </w:tr>
      <w:tr w:rsidR="00AF5625" w:rsidRPr="00D95972" w14:paraId="17F998E5" w14:textId="77777777" w:rsidTr="00992409">
        <w:tc>
          <w:tcPr>
            <w:tcW w:w="976" w:type="dxa"/>
            <w:tcBorders>
              <w:top w:val="nil"/>
              <w:left w:val="thinThickThinSmallGap" w:sz="24" w:space="0" w:color="auto"/>
              <w:bottom w:val="nil"/>
            </w:tcBorders>
            <w:shd w:val="clear" w:color="auto" w:fill="auto"/>
          </w:tcPr>
          <w:p w14:paraId="5D20BD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1CD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33AF48" w14:textId="3C2DCFD4" w:rsidR="00AF5625" w:rsidRPr="00D95972" w:rsidRDefault="0053104A" w:rsidP="00992409">
            <w:pPr>
              <w:overflowPunct/>
              <w:autoSpaceDE/>
              <w:autoSpaceDN/>
              <w:adjustRightInd/>
              <w:textAlignment w:val="auto"/>
              <w:rPr>
                <w:rFonts w:cs="Arial"/>
                <w:lang w:val="en-US"/>
              </w:rPr>
            </w:pPr>
            <w:hyperlink r:id="rId240" w:history="1">
              <w:r w:rsidR="004D3811">
                <w:rPr>
                  <w:rStyle w:val="Hyperlink"/>
                </w:rPr>
                <w:t>C1-216949</w:t>
              </w:r>
            </w:hyperlink>
          </w:p>
        </w:tc>
        <w:tc>
          <w:tcPr>
            <w:tcW w:w="4191" w:type="dxa"/>
            <w:gridSpan w:val="3"/>
            <w:tcBorders>
              <w:top w:val="single" w:sz="4" w:space="0" w:color="auto"/>
              <w:bottom w:val="single" w:sz="4" w:space="0" w:color="auto"/>
            </w:tcBorders>
            <w:shd w:val="clear" w:color="auto" w:fill="FFFF00"/>
          </w:tcPr>
          <w:p w14:paraId="65D85CAF" w14:textId="77777777" w:rsidR="00AF5625" w:rsidRPr="00D95972" w:rsidRDefault="00AF5625" w:rsidP="00992409">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3868856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CD2CCD6" w14:textId="77777777" w:rsidR="00AF5625" w:rsidRPr="00D95972" w:rsidRDefault="00AF5625" w:rsidP="00992409">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8F05A" w14:textId="77777777" w:rsidR="00AF5625" w:rsidRPr="00D95972" w:rsidRDefault="00AF5625" w:rsidP="00992409">
            <w:pPr>
              <w:rPr>
                <w:rFonts w:eastAsia="Batang" w:cs="Arial"/>
                <w:lang w:eastAsia="ko-KR"/>
              </w:rPr>
            </w:pPr>
          </w:p>
        </w:tc>
      </w:tr>
      <w:tr w:rsidR="00AF5625" w:rsidRPr="00D95972" w14:paraId="3FA5BC6C" w14:textId="77777777" w:rsidTr="00992409">
        <w:tc>
          <w:tcPr>
            <w:tcW w:w="976" w:type="dxa"/>
            <w:tcBorders>
              <w:top w:val="nil"/>
              <w:left w:val="thinThickThinSmallGap" w:sz="24" w:space="0" w:color="auto"/>
              <w:bottom w:val="nil"/>
            </w:tcBorders>
            <w:shd w:val="clear" w:color="auto" w:fill="auto"/>
          </w:tcPr>
          <w:p w14:paraId="5D6B4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ACAA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BA5F4" w14:textId="0452A93B" w:rsidR="00AF5625" w:rsidRPr="00D95972" w:rsidRDefault="0053104A" w:rsidP="00992409">
            <w:pPr>
              <w:overflowPunct/>
              <w:autoSpaceDE/>
              <w:autoSpaceDN/>
              <w:adjustRightInd/>
              <w:textAlignment w:val="auto"/>
              <w:rPr>
                <w:rFonts w:cs="Arial"/>
                <w:lang w:val="en-US"/>
              </w:rPr>
            </w:pPr>
            <w:hyperlink r:id="rId241" w:history="1">
              <w:r w:rsidR="004D3811">
                <w:rPr>
                  <w:rStyle w:val="Hyperlink"/>
                </w:rPr>
                <w:t>C1-216950</w:t>
              </w:r>
            </w:hyperlink>
          </w:p>
        </w:tc>
        <w:tc>
          <w:tcPr>
            <w:tcW w:w="4191" w:type="dxa"/>
            <w:gridSpan w:val="3"/>
            <w:tcBorders>
              <w:top w:val="single" w:sz="4" w:space="0" w:color="auto"/>
              <w:bottom w:val="single" w:sz="4" w:space="0" w:color="auto"/>
            </w:tcBorders>
            <w:shd w:val="clear" w:color="auto" w:fill="FFFF00"/>
          </w:tcPr>
          <w:p w14:paraId="5DBA6106" w14:textId="77777777" w:rsidR="00AF5625" w:rsidRPr="00D95972" w:rsidRDefault="00AF5625" w:rsidP="00992409">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00"/>
          </w:tcPr>
          <w:p w14:paraId="522905C9"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CFCB5C" w14:textId="77777777" w:rsidR="00AF5625" w:rsidRPr="00D95972" w:rsidRDefault="00AF5625" w:rsidP="00992409">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94C01" w14:textId="77777777" w:rsidR="00AF5625" w:rsidRPr="00D95972" w:rsidRDefault="00AF5625" w:rsidP="00992409">
            <w:pPr>
              <w:rPr>
                <w:rFonts w:eastAsia="Batang" w:cs="Arial"/>
                <w:lang w:eastAsia="ko-KR"/>
              </w:rPr>
            </w:pPr>
          </w:p>
        </w:tc>
      </w:tr>
      <w:tr w:rsidR="00AF5625" w:rsidRPr="00D95972" w14:paraId="371BDE32" w14:textId="77777777" w:rsidTr="00992409">
        <w:tc>
          <w:tcPr>
            <w:tcW w:w="976" w:type="dxa"/>
            <w:tcBorders>
              <w:top w:val="nil"/>
              <w:left w:val="thinThickThinSmallGap" w:sz="24" w:space="0" w:color="auto"/>
              <w:bottom w:val="nil"/>
            </w:tcBorders>
            <w:shd w:val="clear" w:color="auto" w:fill="auto"/>
          </w:tcPr>
          <w:p w14:paraId="543A50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4072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7C9FCF" w14:textId="37BF3E30" w:rsidR="00AF5625" w:rsidRPr="00D95972" w:rsidRDefault="0053104A" w:rsidP="00992409">
            <w:pPr>
              <w:overflowPunct/>
              <w:autoSpaceDE/>
              <w:autoSpaceDN/>
              <w:adjustRightInd/>
              <w:textAlignment w:val="auto"/>
              <w:rPr>
                <w:rFonts w:cs="Arial"/>
                <w:lang w:val="en-US"/>
              </w:rPr>
            </w:pPr>
            <w:hyperlink r:id="rId242" w:history="1">
              <w:r w:rsidR="004D3811">
                <w:rPr>
                  <w:rStyle w:val="Hyperlink"/>
                </w:rPr>
                <w:t>C1-216951</w:t>
              </w:r>
            </w:hyperlink>
          </w:p>
        </w:tc>
        <w:tc>
          <w:tcPr>
            <w:tcW w:w="4191" w:type="dxa"/>
            <w:gridSpan w:val="3"/>
            <w:tcBorders>
              <w:top w:val="single" w:sz="4" w:space="0" w:color="auto"/>
              <w:bottom w:val="single" w:sz="4" w:space="0" w:color="auto"/>
            </w:tcBorders>
            <w:shd w:val="clear" w:color="auto" w:fill="FFFF00"/>
          </w:tcPr>
          <w:p w14:paraId="5B0B81D1" w14:textId="77777777" w:rsidR="00AF5625" w:rsidRPr="00D95972" w:rsidRDefault="00AF5625" w:rsidP="00992409">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638022E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5C84BBD" w14:textId="77777777" w:rsidR="00AF5625" w:rsidRPr="00D95972" w:rsidRDefault="00AF5625" w:rsidP="00992409">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E7E9B" w14:textId="77777777" w:rsidR="00AF5625" w:rsidRPr="00D95972" w:rsidRDefault="00AF5625" w:rsidP="00992409">
            <w:pPr>
              <w:rPr>
                <w:rFonts w:eastAsia="Batang" w:cs="Arial"/>
                <w:lang w:eastAsia="ko-KR"/>
              </w:rPr>
            </w:pPr>
          </w:p>
        </w:tc>
      </w:tr>
      <w:tr w:rsidR="00AF5625" w:rsidRPr="00D95972" w14:paraId="3BFB7E59" w14:textId="77777777" w:rsidTr="00992409">
        <w:tc>
          <w:tcPr>
            <w:tcW w:w="976" w:type="dxa"/>
            <w:tcBorders>
              <w:top w:val="nil"/>
              <w:left w:val="thinThickThinSmallGap" w:sz="24" w:space="0" w:color="auto"/>
              <w:bottom w:val="nil"/>
            </w:tcBorders>
            <w:shd w:val="clear" w:color="auto" w:fill="auto"/>
          </w:tcPr>
          <w:p w14:paraId="4327EE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538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1194A" w14:textId="7F305972" w:rsidR="00AF5625" w:rsidRPr="00D95972" w:rsidRDefault="0053104A" w:rsidP="00992409">
            <w:pPr>
              <w:overflowPunct/>
              <w:autoSpaceDE/>
              <w:autoSpaceDN/>
              <w:adjustRightInd/>
              <w:textAlignment w:val="auto"/>
              <w:rPr>
                <w:rFonts w:cs="Arial"/>
                <w:lang w:val="en-US"/>
              </w:rPr>
            </w:pPr>
            <w:hyperlink r:id="rId243" w:history="1">
              <w:r w:rsidR="004D3811">
                <w:rPr>
                  <w:rStyle w:val="Hyperlink"/>
                </w:rPr>
                <w:t>C1-216952</w:t>
              </w:r>
            </w:hyperlink>
          </w:p>
        </w:tc>
        <w:tc>
          <w:tcPr>
            <w:tcW w:w="4191" w:type="dxa"/>
            <w:gridSpan w:val="3"/>
            <w:tcBorders>
              <w:top w:val="single" w:sz="4" w:space="0" w:color="auto"/>
              <w:bottom w:val="single" w:sz="4" w:space="0" w:color="auto"/>
            </w:tcBorders>
            <w:shd w:val="clear" w:color="auto" w:fill="FFFF00"/>
          </w:tcPr>
          <w:p w14:paraId="20841FCD" w14:textId="77777777" w:rsidR="00AF5625" w:rsidRPr="00D95972" w:rsidRDefault="00AF5625" w:rsidP="00992409">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07C4AEF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F7871F4" w14:textId="77777777" w:rsidR="00AF5625" w:rsidRPr="00D95972" w:rsidRDefault="00AF5625" w:rsidP="00992409">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850AA" w14:textId="77777777" w:rsidR="00AF5625" w:rsidRPr="00D95972" w:rsidRDefault="00AF5625" w:rsidP="00992409">
            <w:pPr>
              <w:rPr>
                <w:rFonts w:eastAsia="Batang" w:cs="Arial"/>
                <w:lang w:eastAsia="ko-KR"/>
              </w:rPr>
            </w:pPr>
          </w:p>
        </w:tc>
      </w:tr>
      <w:tr w:rsidR="00AF5625" w:rsidRPr="00D95972" w14:paraId="63EAF578" w14:textId="77777777" w:rsidTr="00992409">
        <w:tc>
          <w:tcPr>
            <w:tcW w:w="976" w:type="dxa"/>
            <w:tcBorders>
              <w:top w:val="nil"/>
              <w:left w:val="thinThickThinSmallGap" w:sz="24" w:space="0" w:color="auto"/>
              <w:bottom w:val="nil"/>
            </w:tcBorders>
            <w:shd w:val="clear" w:color="auto" w:fill="auto"/>
          </w:tcPr>
          <w:p w14:paraId="3A2AE8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65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6C8DFA" w14:textId="647BA998" w:rsidR="00AF5625" w:rsidRPr="00D95972" w:rsidRDefault="0053104A" w:rsidP="00992409">
            <w:pPr>
              <w:overflowPunct/>
              <w:autoSpaceDE/>
              <w:autoSpaceDN/>
              <w:adjustRightInd/>
              <w:textAlignment w:val="auto"/>
              <w:rPr>
                <w:rFonts w:cs="Arial"/>
                <w:lang w:val="en-US"/>
              </w:rPr>
            </w:pPr>
            <w:hyperlink r:id="rId244" w:history="1">
              <w:r w:rsidR="004D3811">
                <w:rPr>
                  <w:rStyle w:val="Hyperlink"/>
                </w:rPr>
                <w:t>C1-216953</w:t>
              </w:r>
            </w:hyperlink>
          </w:p>
        </w:tc>
        <w:tc>
          <w:tcPr>
            <w:tcW w:w="4191" w:type="dxa"/>
            <w:gridSpan w:val="3"/>
            <w:tcBorders>
              <w:top w:val="single" w:sz="4" w:space="0" w:color="auto"/>
              <w:bottom w:val="single" w:sz="4" w:space="0" w:color="auto"/>
            </w:tcBorders>
            <w:shd w:val="clear" w:color="auto" w:fill="FFFF00"/>
          </w:tcPr>
          <w:p w14:paraId="138F8458" w14:textId="77777777" w:rsidR="00AF5625" w:rsidRPr="00D95972" w:rsidRDefault="00AF5625" w:rsidP="00992409">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03D4D34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16B90955" w14:textId="77777777" w:rsidR="00AF5625" w:rsidRPr="00D95972" w:rsidRDefault="00AF5625" w:rsidP="00992409">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7B581" w14:textId="77777777" w:rsidR="00AF5625" w:rsidRPr="00D95972" w:rsidRDefault="00AF5625" w:rsidP="00992409">
            <w:pPr>
              <w:rPr>
                <w:rFonts w:eastAsia="Batang" w:cs="Arial"/>
                <w:lang w:eastAsia="ko-KR"/>
              </w:rPr>
            </w:pPr>
          </w:p>
        </w:tc>
      </w:tr>
      <w:tr w:rsidR="00AF5625" w:rsidRPr="00D95972" w14:paraId="7490830F" w14:textId="77777777" w:rsidTr="00992409">
        <w:tc>
          <w:tcPr>
            <w:tcW w:w="976" w:type="dxa"/>
            <w:tcBorders>
              <w:top w:val="nil"/>
              <w:left w:val="thinThickThinSmallGap" w:sz="24" w:space="0" w:color="auto"/>
              <w:bottom w:val="nil"/>
            </w:tcBorders>
            <w:shd w:val="clear" w:color="auto" w:fill="auto"/>
          </w:tcPr>
          <w:p w14:paraId="47D7F4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BC7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58A9BA" w14:textId="255FFAE3" w:rsidR="00AF5625" w:rsidRPr="00D95972" w:rsidRDefault="0053104A" w:rsidP="00992409">
            <w:pPr>
              <w:overflowPunct/>
              <w:autoSpaceDE/>
              <w:autoSpaceDN/>
              <w:adjustRightInd/>
              <w:textAlignment w:val="auto"/>
              <w:rPr>
                <w:rFonts w:cs="Arial"/>
                <w:lang w:val="en-US"/>
              </w:rPr>
            </w:pPr>
            <w:hyperlink r:id="rId245" w:history="1">
              <w:r w:rsidR="004D3811">
                <w:rPr>
                  <w:rStyle w:val="Hyperlink"/>
                </w:rPr>
                <w:t>C1-216954</w:t>
              </w:r>
            </w:hyperlink>
          </w:p>
        </w:tc>
        <w:tc>
          <w:tcPr>
            <w:tcW w:w="4191" w:type="dxa"/>
            <w:gridSpan w:val="3"/>
            <w:tcBorders>
              <w:top w:val="single" w:sz="4" w:space="0" w:color="auto"/>
              <w:bottom w:val="single" w:sz="4" w:space="0" w:color="auto"/>
            </w:tcBorders>
            <w:shd w:val="clear" w:color="auto" w:fill="FFFF00"/>
          </w:tcPr>
          <w:p w14:paraId="68743410" w14:textId="77777777" w:rsidR="00AF5625" w:rsidRPr="00D95972" w:rsidRDefault="00AF5625" w:rsidP="00992409">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4CFE2E7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E487CB7" w14:textId="77777777" w:rsidR="00AF5625" w:rsidRPr="00D95972" w:rsidRDefault="00AF5625" w:rsidP="00992409">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56640" w14:textId="77777777" w:rsidR="00AF5625" w:rsidRPr="00D95972" w:rsidRDefault="00AF5625" w:rsidP="00992409">
            <w:pPr>
              <w:rPr>
                <w:rFonts w:eastAsia="Batang" w:cs="Arial"/>
                <w:lang w:eastAsia="ko-KR"/>
              </w:rPr>
            </w:pPr>
          </w:p>
        </w:tc>
      </w:tr>
      <w:tr w:rsidR="00AF5625" w:rsidRPr="00D95972" w14:paraId="64E669C3" w14:textId="77777777" w:rsidTr="00992409">
        <w:tc>
          <w:tcPr>
            <w:tcW w:w="976" w:type="dxa"/>
            <w:tcBorders>
              <w:top w:val="nil"/>
              <w:left w:val="thinThickThinSmallGap" w:sz="24" w:space="0" w:color="auto"/>
              <w:bottom w:val="nil"/>
            </w:tcBorders>
            <w:shd w:val="clear" w:color="auto" w:fill="auto"/>
          </w:tcPr>
          <w:p w14:paraId="6700C02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D93D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30E29AC" w14:textId="5C1ACDE4" w:rsidR="00AF5625" w:rsidRPr="00D95972" w:rsidRDefault="0053104A" w:rsidP="00992409">
            <w:pPr>
              <w:overflowPunct/>
              <w:autoSpaceDE/>
              <w:autoSpaceDN/>
              <w:adjustRightInd/>
              <w:textAlignment w:val="auto"/>
              <w:rPr>
                <w:rFonts w:cs="Arial"/>
                <w:lang w:val="en-US"/>
              </w:rPr>
            </w:pPr>
            <w:hyperlink r:id="rId246" w:history="1">
              <w:r w:rsidR="004D3811">
                <w:rPr>
                  <w:rStyle w:val="Hyperlink"/>
                </w:rPr>
                <w:t>C1-216989</w:t>
              </w:r>
            </w:hyperlink>
          </w:p>
        </w:tc>
        <w:tc>
          <w:tcPr>
            <w:tcW w:w="4191" w:type="dxa"/>
            <w:gridSpan w:val="3"/>
            <w:tcBorders>
              <w:top w:val="single" w:sz="4" w:space="0" w:color="auto"/>
              <w:bottom w:val="single" w:sz="4" w:space="0" w:color="auto"/>
            </w:tcBorders>
            <w:shd w:val="clear" w:color="auto" w:fill="FFFF00"/>
          </w:tcPr>
          <w:p w14:paraId="516151EC" w14:textId="77777777" w:rsidR="00AF5625" w:rsidRPr="00D95972" w:rsidRDefault="00AF5625" w:rsidP="00992409">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1D90AB8C" w14:textId="77777777" w:rsidR="00AF5625" w:rsidRPr="00D95972"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211D80D" w14:textId="77777777" w:rsidR="00AF5625" w:rsidRPr="00D95972" w:rsidRDefault="00AF5625" w:rsidP="0099240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A3B6C" w14:textId="77777777" w:rsidR="00AF5625" w:rsidRPr="00D95972" w:rsidRDefault="00AF5625" w:rsidP="00992409">
            <w:pPr>
              <w:rPr>
                <w:rFonts w:eastAsia="Batang" w:cs="Arial"/>
                <w:lang w:eastAsia="ko-KR"/>
              </w:rPr>
            </w:pPr>
          </w:p>
        </w:tc>
      </w:tr>
      <w:tr w:rsidR="00AF5625" w:rsidRPr="00D95972" w14:paraId="476462E0" w14:textId="77777777" w:rsidTr="00992409">
        <w:tc>
          <w:tcPr>
            <w:tcW w:w="976" w:type="dxa"/>
            <w:tcBorders>
              <w:top w:val="nil"/>
              <w:left w:val="thinThickThinSmallGap" w:sz="24" w:space="0" w:color="auto"/>
              <w:bottom w:val="nil"/>
            </w:tcBorders>
            <w:shd w:val="clear" w:color="auto" w:fill="auto"/>
          </w:tcPr>
          <w:p w14:paraId="76743B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2D9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35956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B10B7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F11FB3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E075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58E63" w14:textId="77777777" w:rsidR="00AF5625" w:rsidRPr="00D95972" w:rsidRDefault="00AF5625" w:rsidP="00992409">
            <w:pPr>
              <w:rPr>
                <w:rFonts w:eastAsia="Batang" w:cs="Arial"/>
                <w:lang w:eastAsia="ko-KR"/>
              </w:rPr>
            </w:pPr>
          </w:p>
        </w:tc>
      </w:tr>
      <w:tr w:rsidR="00AF5625" w:rsidRPr="00D95972" w14:paraId="5AD11E72" w14:textId="77777777" w:rsidTr="00992409">
        <w:tc>
          <w:tcPr>
            <w:tcW w:w="976" w:type="dxa"/>
            <w:tcBorders>
              <w:top w:val="nil"/>
              <w:left w:val="thinThickThinSmallGap" w:sz="24" w:space="0" w:color="auto"/>
              <w:bottom w:val="nil"/>
            </w:tcBorders>
            <w:shd w:val="clear" w:color="auto" w:fill="auto"/>
          </w:tcPr>
          <w:p w14:paraId="71320F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82EF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1F175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D078E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BBAE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81AC5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766D7" w14:textId="77777777" w:rsidR="00AF5625" w:rsidRPr="00D95972" w:rsidRDefault="00AF5625" w:rsidP="00992409">
            <w:pPr>
              <w:rPr>
                <w:rFonts w:eastAsia="Batang" w:cs="Arial"/>
                <w:lang w:eastAsia="ko-KR"/>
              </w:rPr>
            </w:pPr>
          </w:p>
        </w:tc>
      </w:tr>
      <w:tr w:rsidR="00AF5625" w:rsidRPr="00D95972" w14:paraId="006417AB" w14:textId="77777777" w:rsidTr="00992409">
        <w:tc>
          <w:tcPr>
            <w:tcW w:w="976" w:type="dxa"/>
            <w:tcBorders>
              <w:top w:val="nil"/>
              <w:left w:val="thinThickThinSmallGap" w:sz="24" w:space="0" w:color="auto"/>
              <w:bottom w:val="nil"/>
            </w:tcBorders>
            <w:shd w:val="clear" w:color="auto" w:fill="auto"/>
          </w:tcPr>
          <w:p w14:paraId="2389DB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AA06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7B7A7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98EDE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4EB05E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74EC3C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B9F7CC" w14:textId="77777777" w:rsidR="00AF5625" w:rsidRPr="00D95972" w:rsidRDefault="00AF5625" w:rsidP="00992409">
            <w:pPr>
              <w:rPr>
                <w:rFonts w:eastAsia="Batang" w:cs="Arial"/>
                <w:lang w:eastAsia="ko-KR"/>
              </w:rPr>
            </w:pPr>
          </w:p>
        </w:tc>
      </w:tr>
      <w:tr w:rsidR="00AF5625" w:rsidRPr="00D95972" w14:paraId="7EB908F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AECA45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36926FA" w14:textId="77777777" w:rsidR="00AF5625" w:rsidRPr="00D95972" w:rsidRDefault="00AF5625" w:rsidP="00992409">
            <w:pPr>
              <w:rPr>
                <w:rFonts w:cs="Arial"/>
              </w:rPr>
            </w:pPr>
            <w:bookmarkStart w:id="98" w:name="_Hlk80288995"/>
            <w:r>
              <w:t>5GSAT_ARCH-CT</w:t>
            </w:r>
            <w:bookmarkEnd w:id="98"/>
          </w:p>
        </w:tc>
        <w:tc>
          <w:tcPr>
            <w:tcW w:w="1088" w:type="dxa"/>
            <w:tcBorders>
              <w:top w:val="single" w:sz="4" w:space="0" w:color="auto"/>
              <w:bottom w:val="single" w:sz="4" w:space="0" w:color="auto"/>
            </w:tcBorders>
          </w:tcPr>
          <w:p w14:paraId="7408FB5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7A027F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2A922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A352D4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51680EA" w14:textId="77777777" w:rsidR="00AF5625" w:rsidRDefault="00AF5625" w:rsidP="00992409">
            <w:r>
              <w:t>CT aspects of 5GC architecture for satellite networks</w:t>
            </w:r>
          </w:p>
          <w:p w14:paraId="0B5C6A7A" w14:textId="77777777" w:rsidR="00AF5625" w:rsidRDefault="00AF5625" w:rsidP="00992409"/>
          <w:p w14:paraId="736D7926" w14:textId="77777777" w:rsidR="00AF5625" w:rsidRPr="00F65FF9" w:rsidRDefault="00AF5625" w:rsidP="00992409">
            <w:pPr>
              <w:rPr>
                <w:b/>
                <w:bCs/>
              </w:rPr>
            </w:pPr>
            <w:r w:rsidRPr="00F65FF9">
              <w:rPr>
                <w:b/>
                <w:bCs/>
              </w:rPr>
              <w:t xml:space="preserve">Related tdocs 24.501 </w:t>
            </w:r>
          </w:p>
          <w:p w14:paraId="49CD94CD" w14:textId="77777777" w:rsidR="00AF5625" w:rsidRDefault="00AF5625" w:rsidP="00992409">
            <w:r>
              <w:t xml:space="preserve">C1-216556, C1-216547, C1-216557, C1-216836, </w:t>
            </w:r>
            <w:hyperlink r:id="rId247" w:history="1">
              <w:r w:rsidRPr="00F65FF9">
                <w:t>C1-216694</w:t>
              </w:r>
            </w:hyperlink>
            <w:r>
              <w:t xml:space="preserve">, </w:t>
            </w:r>
            <w:hyperlink r:id="rId248" w:history="1">
              <w:r w:rsidRPr="00F65FF9">
                <w:t>C1-216864</w:t>
              </w:r>
            </w:hyperlink>
          </w:p>
          <w:p w14:paraId="6ED248D2" w14:textId="77777777" w:rsidR="00AF5625" w:rsidRPr="00F65FF9" w:rsidRDefault="00AF5625" w:rsidP="00992409">
            <w:pPr>
              <w:rPr>
                <w:b/>
                <w:bCs/>
              </w:rPr>
            </w:pPr>
            <w:r w:rsidRPr="00F65FF9">
              <w:rPr>
                <w:b/>
                <w:bCs/>
              </w:rPr>
              <w:t>Related tdocs 23.122</w:t>
            </w:r>
          </w:p>
          <w:p w14:paraId="1440A404" w14:textId="77777777" w:rsidR="00AF5625" w:rsidRDefault="00AF5625" w:rsidP="00992409">
            <w:r>
              <w:t>C1-216548, C1-216596, C1-216865</w:t>
            </w:r>
          </w:p>
          <w:p w14:paraId="0EE0ED85" w14:textId="77777777" w:rsidR="00AF5625" w:rsidRDefault="00AF5625" w:rsidP="00992409">
            <w:pPr>
              <w:rPr>
                <w:rFonts w:eastAsia="Batang" w:cs="Arial"/>
                <w:color w:val="000000"/>
                <w:lang w:eastAsia="ko-KR"/>
              </w:rPr>
            </w:pPr>
          </w:p>
          <w:p w14:paraId="6604C667" w14:textId="77777777" w:rsidR="00AF5625" w:rsidRDefault="00AF5625" w:rsidP="00992409">
            <w:pPr>
              <w:rPr>
                <w:rFonts w:eastAsia="Batang" w:cs="Arial"/>
                <w:color w:val="000000"/>
                <w:lang w:eastAsia="ko-KR"/>
              </w:rPr>
            </w:pPr>
          </w:p>
          <w:p w14:paraId="603C5B5F" w14:textId="77777777" w:rsidR="00AF5625" w:rsidRPr="007B5BDD" w:rsidRDefault="00AF5625" w:rsidP="00992409">
            <w:pPr>
              <w:rPr>
                <w:rFonts w:eastAsia="Batang" w:cs="Arial"/>
                <w:b/>
                <w:bCs/>
                <w:color w:val="FF0000"/>
                <w:lang w:eastAsia="ko-KR"/>
              </w:rPr>
            </w:pPr>
          </w:p>
          <w:p w14:paraId="068A3251" w14:textId="77777777" w:rsidR="00AF5625" w:rsidRPr="00D95972" w:rsidRDefault="00AF5625" w:rsidP="00992409">
            <w:pPr>
              <w:rPr>
                <w:rFonts w:eastAsia="Batang" w:cs="Arial"/>
                <w:lang w:eastAsia="ko-KR"/>
              </w:rPr>
            </w:pPr>
          </w:p>
        </w:tc>
      </w:tr>
      <w:tr w:rsidR="00AF5625" w:rsidRPr="00D95972" w14:paraId="44038AA9" w14:textId="77777777" w:rsidTr="00992409">
        <w:tc>
          <w:tcPr>
            <w:tcW w:w="976" w:type="dxa"/>
            <w:tcBorders>
              <w:top w:val="nil"/>
              <w:left w:val="thinThickThinSmallGap" w:sz="24" w:space="0" w:color="auto"/>
              <w:bottom w:val="nil"/>
            </w:tcBorders>
            <w:shd w:val="clear" w:color="auto" w:fill="auto"/>
          </w:tcPr>
          <w:p w14:paraId="1B9AE1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CE79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F1B4DC0" w14:textId="77777777" w:rsidR="00AF5625" w:rsidRPr="00D95972" w:rsidRDefault="00AF5625" w:rsidP="00992409">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6582ABEB" w14:textId="77777777" w:rsidR="00AF5625" w:rsidRPr="00D95972" w:rsidRDefault="00AF5625" w:rsidP="00992409">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610A492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2A58E39" w14:textId="77777777" w:rsidR="00AF5625" w:rsidRPr="00D95972" w:rsidRDefault="00AF5625" w:rsidP="00992409">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4E02DE" w14:textId="77777777" w:rsidR="00AF5625" w:rsidRDefault="00AF5625" w:rsidP="00992409">
            <w:pPr>
              <w:rPr>
                <w:rFonts w:eastAsia="Batang" w:cs="Arial"/>
                <w:lang w:eastAsia="ko-KR"/>
              </w:rPr>
            </w:pPr>
            <w:r>
              <w:rPr>
                <w:rFonts w:eastAsia="Batang" w:cs="Arial"/>
                <w:lang w:eastAsia="ko-KR"/>
              </w:rPr>
              <w:t>Agreed</w:t>
            </w:r>
          </w:p>
          <w:p w14:paraId="3FD0B02D" w14:textId="77777777" w:rsidR="00AF5625" w:rsidRPr="00D95972" w:rsidRDefault="00AF5625" w:rsidP="00992409">
            <w:pPr>
              <w:rPr>
                <w:rFonts w:eastAsia="Batang" w:cs="Arial"/>
                <w:lang w:eastAsia="ko-KR"/>
              </w:rPr>
            </w:pPr>
          </w:p>
        </w:tc>
      </w:tr>
      <w:tr w:rsidR="00AF5625" w:rsidRPr="00D95972" w14:paraId="4D8C282C" w14:textId="77777777" w:rsidTr="00992409">
        <w:tc>
          <w:tcPr>
            <w:tcW w:w="976" w:type="dxa"/>
            <w:tcBorders>
              <w:top w:val="nil"/>
              <w:left w:val="thinThickThinSmallGap" w:sz="24" w:space="0" w:color="auto"/>
              <w:bottom w:val="nil"/>
            </w:tcBorders>
            <w:shd w:val="clear" w:color="auto" w:fill="auto"/>
          </w:tcPr>
          <w:p w14:paraId="56EB46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0990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0ABB3A" w14:textId="77777777" w:rsidR="00AF5625" w:rsidRPr="00D95972" w:rsidRDefault="00AF5625" w:rsidP="00992409">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0BBD9111" w14:textId="77777777" w:rsidR="00AF5625" w:rsidRPr="00D95972" w:rsidRDefault="00AF5625" w:rsidP="00992409">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0272E95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0D6F1A09" w14:textId="77777777" w:rsidR="00AF5625" w:rsidRPr="00D95972" w:rsidRDefault="00AF5625" w:rsidP="00992409">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4673CE" w14:textId="77777777" w:rsidR="00AF5625" w:rsidRDefault="00AF5625" w:rsidP="00992409">
            <w:pPr>
              <w:rPr>
                <w:rFonts w:eastAsia="Batang" w:cs="Arial"/>
                <w:lang w:eastAsia="ko-KR"/>
              </w:rPr>
            </w:pPr>
            <w:r>
              <w:rPr>
                <w:rFonts w:eastAsia="Batang" w:cs="Arial"/>
                <w:lang w:eastAsia="ko-KR"/>
              </w:rPr>
              <w:t>Agreed</w:t>
            </w:r>
          </w:p>
          <w:p w14:paraId="7BD5A0F1" w14:textId="77777777" w:rsidR="00AF5625" w:rsidRPr="00D95972" w:rsidRDefault="00AF5625" w:rsidP="00992409">
            <w:pPr>
              <w:rPr>
                <w:rFonts w:eastAsia="Batang" w:cs="Arial"/>
                <w:lang w:eastAsia="ko-KR"/>
              </w:rPr>
            </w:pPr>
          </w:p>
        </w:tc>
      </w:tr>
      <w:tr w:rsidR="00AF5625" w:rsidRPr="00D95972" w14:paraId="5D9AE0E1" w14:textId="77777777" w:rsidTr="00992409">
        <w:tc>
          <w:tcPr>
            <w:tcW w:w="976" w:type="dxa"/>
            <w:tcBorders>
              <w:top w:val="nil"/>
              <w:left w:val="thinThickThinSmallGap" w:sz="24" w:space="0" w:color="auto"/>
              <w:bottom w:val="nil"/>
            </w:tcBorders>
            <w:shd w:val="clear" w:color="auto" w:fill="auto"/>
          </w:tcPr>
          <w:p w14:paraId="14EE0C1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5345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4A867DE" w14:textId="77777777" w:rsidR="00AF5625" w:rsidRPr="00D95972" w:rsidRDefault="00AF5625" w:rsidP="00992409">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1BA56633" w14:textId="77777777" w:rsidR="00AF5625" w:rsidRPr="00D95972" w:rsidRDefault="00AF5625" w:rsidP="00992409">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334E6EF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6304F684" w14:textId="77777777" w:rsidR="00AF5625" w:rsidRPr="00D95972" w:rsidRDefault="00AF5625" w:rsidP="00992409">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72038A" w14:textId="77777777" w:rsidR="00AF5625" w:rsidRDefault="00AF5625" w:rsidP="00992409">
            <w:pPr>
              <w:rPr>
                <w:rFonts w:eastAsia="Batang" w:cs="Arial"/>
                <w:lang w:eastAsia="ko-KR"/>
              </w:rPr>
            </w:pPr>
            <w:r>
              <w:rPr>
                <w:rFonts w:eastAsia="Batang" w:cs="Arial"/>
                <w:lang w:eastAsia="ko-KR"/>
              </w:rPr>
              <w:t>Agreed</w:t>
            </w:r>
          </w:p>
          <w:p w14:paraId="40FE99F4" w14:textId="77777777" w:rsidR="00AF5625" w:rsidRDefault="00AF5625" w:rsidP="00992409">
            <w:pPr>
              <w:rPr>
                <w:rFonts w:eastAsia="Batang" w:cs="Arial"/>
                <w:lang w:eastAsia="ko-KR"/>
              </w:rPr>
            </w:pPr>
          </w:p>
          <w:p w14:paraId="0264F0CC" w14:textId="77777777" w:rsidR="00AF5625" w:rsidRDefault="00AF5625" w:rsidP="00992409">
            <w:pPr>
              <w:rPr>
                <w:ins w:id="99" w:author="Nokia User" w:date="2021-10-14T10:07:00Z"/>
                <w:rFonts w:eastAsia="Batang" w:cs="Arial"/>
                <w:lang w:eastAsia="ko-KR"/>
              </w:rPr>
            </w:pPr>
            <w:ins w:id="100" w:author="Nokia User" w:date="2021-10-14T10:07:00Z">
              <w:r>
                <w:rPr>
                  <w:rFonts w:eastAsia="Batang" w:cs="Arial"/>
                  <w:lang w:eastAsia="ko-KR"/>
                </w:rPr>
                <w:t>Revision of C1-215689</w:t>
              </w:r>
            </w:ins>
          </w:p>
          <w:p w14:paraId="75767CB3" w14:textId="77777777" w:rsidR="00AF5625" w:rsidRPr="00D95972" w:rsidRDefault="00AF5625" w:rsidP="00992409">
            <w:pPr>
              <w:rPr>
                <w:rFonts w:eastAsia="Batang" w:cs="Arial"/>
                <w:lang w:eastAsia="ko-KR"/>
              </w:rPr>
            </w:pPr>
          </w:p>
        </w:tc>
      </w:tr>
      <w:tr w:rsidR="00AF5625" w:rsidRPr="00D95972" w14:paraId="54F3CC48" w14:textId="77777777" w:rsidTr="00992409">
        <w:tc>
          <w:tcPr>
            <w:tcW w:w="976" w:type="dxa"/>
            <w:tcBorders>
              <w:top w:val="nil"/>
              <w:left w:val="thinThickThinSmallGap" w:sz="24" w:space="0" w:color="auto"/>
              <w:bottom w:val="nil"/>
            </w:tcBorders>
            <w:shd w:val="clear" w:color="auto" w:fill="auto"/>
          </w:tcPr>
          <w:p w14:paraId="19B2004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0F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A90A5" w14:textId="77777777" w:rsidR="00AF5625" w:rsidRPr="00D95972" w:rsidRDefault="00AF5625" w:rsidP="00992409">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6ECBFB3B" w14:textId="77777777" w:rsidR="00AF5625" w:rsidRPr="00D95972" w:rsidRDefault="00AF5625" w:rsidP="00992409">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2271F8DA"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096484C3" w14:textId="77777777" w:rsidR="00AF5625" w:rsidRPr="00D95972" w:rsidRDefault="00AF5625" w:rsidP="00992409">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45DDD7" w14:textId="77777777" w:rsidR="00AF5625" w:rsidRDefault="00AF5625" w:rsidP="00992409">
            <w:pPr>
              <w:rPr>
                <w:rFonts w:eastAsia="Batang" w:cs="Arial"/>
                <w:lang w:eastAsia="ko-KR"/>
              </w:rPr>
            </w:pPr>
            <w:r>
              <w:rPr>
                <w:rFonts w:eastAsia="Batang" w:cs="Arial"/>
                <w:lang w:eastAsia="ko-KR"/>
              </w:rPr>
              <w:t>Agreed</w:t>
            </w:r>
          </w:p>
          <w:p w14:paraId="435C795E" w14:textId="77777777" w:rsidR="00AF5625" w:rsidRDefault="00AF5625" w:rsidP="00992409">
            <w:pPr>
              <w:rPr>
                <w:rFonts w:eastAsia="Batang" w:cs="Arial"/>
                <w:lang w:eastAsia="ko-KR"/>
              </w:rPr>
            </w:pPr>
          </w:p>
          <w:p w14:paraId="4DA8D327" w14:textId="77777777" w:rsidR="00AF5625" w:rsidRDefault="00AF5625" w:rsidP="00992409">
            <w:pPr>
              <w:rPr>
                <w:ins w:id="101" w:author="Nokia User" w:date="2021-10-14T14:05:00Z"/>
                <w:rFonts w:eastAsia="Batang" w:cs="Arial"/>
                <w:lang w:eastAsia="ko-KR"/>
              </w:rPr>
            </w:pPr>
            <w:ins w:id="102" w:author="Nokia User" w:date="2021-10-14T14:05:00Z">
              <w:r>
                <w:rPr>
                  <w:rFonts w:eastAsia="Batang" w:cs="Arial"/>
                  <w:lang w:eastAsia="ko-KR"/>
                </w:rPr>
                <w:t>Revision of C1-215677</w:t>
              </w:r>
            </w:ins>
          </w:p>
          <w:p w14:paraId="60B96E5C" w14:textId="77777777" w:rsidR="00AF5625" w:rsidRDefault="00AF5625" w:rsidP="00992409">
            <w:pPr>
              <w:rPr>
                <w:rFonts w:eastAsia="Batang" w:cs="Arial"/>
                <w:lang w:eastAsia="ko-KR"/>
              </w:rPr>
            </w:pPr>
          </w:p>
          <w:p w14:paraId="44CBAE8A" w14:textId="77777777" w:rsidR="00AF5625" w:rsidRPr="00D95972" w:rsidRDefault="00AF5625" w:rsidP="00992409">
            <w:pPr>
              <w:rPr>
                <w:rFonts w:eastAsia="Batang" w:cs="Arial"/>
                <w:lang w:eastAsia="ko-KR"/>
              </w:rPr>
            </w:pPr>
          </w:p>
        </w:tc>
      </w:tr>
      <w:tr w:rsidR="00AF5625" w:rsidRPr="00D95972" w14:paraId="2AEE5EB9" w14:textId="77777777" w:rsidTr="00992409">
        <w:tc>
          <w:tcPr>
            <w:tcW w:w="976" w:type="dxa"/>
            <w:tcBorders>
              <w:top w:val="nil"/>
              <w:left w:val="thinThickThinSmallGap" w:sz="24" w:space="0" w:color="auto"/>
              <w:bottom w:val="nil"/>
            </w:tcBorders>
            <w:shd w:val="clear" w:color="auto" w:fill="auto"/>
          </w:tcPr>
          <w:p w14:paraId="27F0D26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C58B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855032" w14:textId="77777777" w:rsidR="00AF5625" w:rsidRPr="00D95972" w:rsidRDefault="00AF5625" w:rsidP="00992409">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12624577" w14:textId="77777777" w:rsidR="00AF5625" w:rsidRPr="00D95972" w:rsidRDefault="00AF5625" w:rsidP="00992409">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00FF00"/>
          </w:tcPr>
          <w:p w14:paraId="5F0F9B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4D3430F" w14:textId="77777777" w:rsidR="00AF5625" w:rsidRPr="00D95972" w:rsidRDefault="00AF5625" w:rsidP="00992409">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C09E24" w14:textId="77777777" w:rsidR="00AF5625" w:rsidRDefault="00AF5625" w:rsidP="00992409">
            <w:pPr>
              <w:rPr>
                <w:rFonts w:eastAsia="Batang" w:cs="Arial"/>
                <w:lang w:eastAsia="ko-KR"/>
              </w:rPr>
            </w:pPr>
            <w:r>
              <w:rPr>
                <w:rFonts w:eastAsia="Batang" w:cs="Arial"/>
                <w:lang w:eastAsia="ko-KR"/>
              </w:rPr>
              <w:t>Agreed</w:t>
            </w:r>
          </w:p>
          <w:p w14:paraId="637FC97B" w14:textId="77777777" w:rsidR="00AF5625" w:rsidRDefault="00AF5625" w:rsidP="00992409">
            <w:pPr>
              <w:rPr>
                <w:rFonts w:eastAsia="Batang" w:cs="Arial"/>
                <w:lang w:eastAsia="ko-KR"/>
              </w:rPr>
            </w:pPr>
          </w:p>
          <w:p w14:paraId="38615DEF" w14:textId="77777777" w:rsidR="00AF5625" w:rsidRDefault="00AF5625" w:rsidP="00992409">
            <w:pPr>
              <w:rPr>
                <w:ins w:id="103" w:author="Nokia User" w:date="2021-10-14T14:35:00Z"/>
                <w:rFonts w:eastAsia="Batang" w:cs="Arial"/>
                <w:lang w:eastAsia="ko-KR"/>
              </w:rPr>
            </w:pPr>
            <w:ins w:id="104" w:author="Nokia User" w:date="2021-10-14T14:35:00Z">
              <w:r>
                <w:rPr>
                  <w:rFonts w:eastAsia="Batang" w:cs="Arial"/>
                  <w:lang w:eastAsia="ko-KR"/>
                </w:rPr>
                <w:t>Revision of C1-216110</w:t>
              </w:r>
            </w:ins>
          </w:p>
          <w:p w14:paraId="0A5D6308" w14:textId="77777777" w:rsidR="00AF5625" w:rsidRDefault="00AF5625" w:rsidP="00992409">
            <w:pPr>
              <w:rPr>
                <w:ins w:id="105" w:author="Nokia User" w:date="2021-10-14T14:35:00Z"/>
                <w:rFonts w:eastAsia="Batang" w:cs="Arial"/>
                <w:lang w:eastAsia="ko-KR"/>
              </w:rPr>
            </w:pPr>
            <w:ins w:id="106" w:author="Nokia User" w:date="2021-10-14T14:35:00Z">
              <w:r>
                <w:rPr>
                  <w:rFonts w:eastAsia="Batang" w:cs="Arial"/>
                  <w:lang w:eastAsia="ko-KR"/>
                </w:rPr>
                <w:t>_________________________________________</w:t>
              </w:r>
            </w:ins>
          </w:p>
          <w:p w14:paraId="3BACEF24" w14:textId="77777777" w:rsidR="00AF5625" w:rsidRDefault="00AF5625" w:rsidP="00992409">
            <w:pPr>
              <w:rPr>
                <w:rFonts w:eastAsia="Batang" w:cs="Arial"/>
                <w:lang w:eastAsia="ko-KR"/>
              </w:rPr>
            </w:pPr>
            <w:ins w:id="107" w:author="Nokia User" w:date="2021-10-14T09:13:00Z">
              <w:r>
                <w:rPr>
                  <w:rFonts w:eastAsia="Batang" w:cs="Arial"/>
                  <w:lang w:eastAsia="ko-KR"/>
                </w:rPr>
                <w:t>Revision of C1-215996</w:t>
              </w:r>
            </w:ins>
          </w:p>
          <w:p w14:paraId="745F0B9F" w14:textId="77777777" w:rsidR="00AF5625" w:rsidRDefault="00AF5625" w:rsidP="00992409">
            <w:pPr>
              <w:rPr>
                <w:rFonts w:eastAsia="Batang" w:cs="Arial"/>
                <w:lang w:eastAsia="ko-KR"/>
              </w:rPr>
            </w:pPr>
          </w:p>
          <w:p w14:paraId="7D4DC0E7" w14:textId="77777777" w:rsidR="00AF5625" w:rsidRPr="00D95972" w:rsidRDefault="00AF5625" w:rsidP="00992409">
            <w:pPr>
              <w:rPr>
                <w:rFonts w:eastAsia="Batang" w:cs="Arial"/>
                <w:lang w:eastAsia="ko-KR"/>
              </w:rPr>
            </w:pPr>
          </w:p>
        </w:tc>
      </w:tr>
      <w:tr w:rsidR="00AF5625" w:rsidRPr="00D95972" w14:paraId="58B6AE86" w14:textId="77777777" w:rsidTr="00992409">
        <w:tc>
          <w:tcPr>
            <w:tcW w:w="976" w:type="dxa"/>
            <w:tcBorders>
              <w:top w:val="nil"/>
              <w:left w:val="thinThickThinSmallGap" w:sz="24" w:space="0" w:color="auto"/>
              <w:bottom w:val="nil"/>
            </w:tcBorders>
            <w:shd w:val="clear" w:color="auto" w:fill="auto"/>
          </w:tcPr>
          <w:p w14:paraId="15B49B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D085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9335B7" w14:textId="77777777" w:rsidR="00AF5625" w:rsidRPr="00D95972" w:rsidRDefault="00AF5625" w:rsidP="00992409">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0880AA2A" w14:textId="77777777" w:rsidR="00AF5625" w:rsidRPr="00D95972" w:rsidRDefault="00AF5625" w:rsidP="00992409">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4B0CCA53"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4BAAD6A" w14:textId="77777777" w:rsidR="00AF5625" w:rsidRPr="00D95972" w:rsidRDefault="00AF5625" w:rsidP="00992409">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9B9E7D" w14:textId="77777777" w:rsidR="00AF5625" w:rsidRDefault="00AF5625" w:rsidP="00992409">
            <w:pPr>
              <w:rPr>
                <w:rFonts w:eastAsia="Batang" w:cs="Arial"/>
                <w:lang w:eastAsia="ko-KR"/>
              </w:rPr>
            </w:pPr>
            <w:r>
              <w:rPr>
                <w:rFonts w:eastAsia="Batang" w:cs="Arial"/>
                <w:lang w:eastAsia="ko-KR"/>
              </w:rPr>
              <w:lastRenderedPageBreak/>
              <w:t>Agreed</w:t>
            </w:r>
          </w:p>
          <w:p w14:paraId="151BF93B" w14:textId="77777777" w:rsidR="00AF5625" w:rsidRDefault="00AF5625" w:rsidP="00992409">
            <w:pPr>
              <w:rPr>
                <w:rFonts w:eastAsia="Batang" w:cs="Arial"/>
                <w:lang w:eastAsia="ko-KR"/>
              </w:rPr>
            </w:pPr>
          </w:p>
          <w:p w14:paraId="6D34FB69" w14:textId="77777777" w:rsidR="00AF5625" w:rsidRDefault="00AF5625" w:rsidP="00992409">
            <w:pPr>
              <w:rPr>
                <w:ins w:id="108" w:author="Nokia User" w:date="2021-10-14T18:14:00Z"/>
                <w:rFonts w:eastAsia="Batang" w:cs="Arial"/>
                <w:lang w:eastAsia="ko-KR"/>
              </w:rPr>
            </w:pPr>
            <w:ins w:id="109" w:author="Nokia User" w:date="2021-10-14T18:14:00Z">
              <w:r>
                <w:rPr>
                  <w:rFonts w:eastAsia="Batang" w:cs="Arial"/>
                  <w:lang w:eastAsia="ko-KR"/>
                </w:rPr>
                <w:t>Revision of C1-215805</w:t>
              </w:r>
            </w:ins>
          </w:p>
          <w:p w14:paraId="249DE714" w14:textId="77777777" w:rsidR="00AF5625" w:rsidRPr="00D95972" w:rsidRDefault="00AF5625" w:rsidP="00992409">
            <w:pPr>
              <w:rPr>
                <w:rFonts w:eastAsia="Batang" w:cs="Arial"/>
                <w:lang w:eastAsia="ko-KR"/>
              </w:rPr>
            </w:pPr>
          </w:p>
        </w:tc>
      </w:tr>
      <w:tr w:rsidR="00AF5625" w:rsidRPr="00D95972" w14:paraId="31DE475D" w14:textId="77777777" w:rsidTr="00992409">
        <w:tc>
          <w:tcPr>
            <w:tcW w:w="976" w:type="dxa"/>
            <w:tcBorders>
              <w:top w:val="nil"/>
              <w:left w:val="thinThickThinSmallGap" w:sz="24" w:space="0" w:color="auto"/>
              <w:bottom w:val="nil"/>
            </w:tcBorders>
            <w:shd w:val="clear" w:color="auto" w:fill="auto"/>
          </w:tcPr>
          <w:p w14:paraId="735236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0A54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5AEDCF" w14:textId="7F22F7E5" w:rsidR="00AF5625" w:rsidRPr="00D95972" w:rsidRDefault="0053104A" w:rsidP="00992409">
            <w:pPr>
              <w:overflowPunct/>
              <w:autoSpaceDE/>
              <w:autoSpaceDN/>
              <w:adjustRightInd/>
              <w:textAlignment w:val="auto"/>
              <w:rPr>
                <w:rFonts w:cs="Arial"/>
                <w:lang w:val="en-US"/>
              </w:rPr>
            </w:pPr>
            <w:hyperlink r:id="rId249" w:history="1">
              <w:r w:rsidR="004D3811">
                <w:rPr>
                  <w:rStyle w:val="Hyperlink"/>
                </w:rPr>
                <w:t>C1-216556</w:t>
              </w:r>
            </w:hyperlink>
          </w:p>
        </w:tc>
        <w:tc>
          <w:tcPr>
            <w:tcW w:w="4191" w:type="dxa"/>
            <w:gridSpan w:val="3"/>
            <w:tcBorders>
              <w:top w:val="single" w:sz="4" w:space="0" w:color="auto"/>
              <w:bottom w:val="single" w:sz="4" w:space="0" w:color="auto"/>
            </w:tcBorders>
            <w:shd w:val="clear" w:color="auto" w:fill="FFFF00"/>
          </w:tcPr>
          <w:p w14:paraId="3A61DB57" w14:textId="77777777" w:rsidR="00AF5625" w:rsidRPr="00D95972" w:rsidRDefault="00AF5625" w:rsidP="00992409">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57287AD6"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46FD429A" w14:textId="77777777" w:rsidR="00AF5625" w:rsidRPr="00D95972" w:rsidRDefault="00AF5625" w:rsidP="00992409">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0E622" w14:textId="77777777" w:rsidR="00AF5625" w:rsidRDefault="00AF5625" w:rsidP="00992409">
            <w:pPr>
              <w:rPr>
                <w:ins w:id="110" w:author="Nokia User" w:date="2021-11-05T11:40:00Z"/>
                <w:rFonts w:eastAsia="Batang" w:cs="Arial"/>
                <w:lang w:eastAsia="ko-KR"/>
              </w:rPr>
            </w:pPr>
            <w:ins w:id="111" w:author="Nokia User" w:date="2021-11-05T11:40:00Z">
              <w:r>
                <w:rPr>
                  <w:rFonts w:eastAsia="Batang" w:cs="Arial"/>
                  <w:lang w:eastAsia="ko-KR"/>
                </w:rPr>
                <w:t>Revision of C1-216092</w:t>
              </w:r>
            </w:ins>
          </w:p>
          <w:p w14:paraId="40B99E89" w14:textId="77777777" w:rsidR="00AF5625" w:rsidRDefault="00AF5625" w:rsidP="00992409">
            <w:pPr>
              <w:rPr>
                <w:ins w:id="112" w:author="Nokia User" w:date="2021-11-05T11:40:00Z"/>
                <w:rFonts w:eastAsia="Batang" w:cs="Arial"/>
                <w:lang w:eastAsia="ko-KR"/>
              </w:rPr>
            </w:pPr>
            <w:ins w:id="113" w:author="Nokia User" w:date="2021-11-05T11:40:00Z">
              <w:r>
                <w:rPr>
                  <w:rFonts w:eastAsia="Batang" w:cs="Arial"/>
                  <w:lang w:eastAsia="ko-KR"/>
                </w:rPr>
                <w:t>_________________________________________</w:t>
              </w:r>
            </w:ins>
          </w:p>
          <w:p w14:paraId="2C03D519" w14:textId="77777777" w:rsidR="00AF5625" w:rsidRDefault="00AF5625" w:rsidP="00992409">
            <w:pPr>
              <w:rPr>
                <w:rFonts w:eastAsia="Batang" w:cs="Arial"/>
                <w:lang w:eastAsia="ko-KR"/>
              </w:rPr>
            </w:pPr>
            <w:r>
              <w:rPr>
                <w:rFonts w:eastAsia="Batang" w:cs="Arial"/>
                <w:lang w:eastAsia="ko-KR"/>
              </w:rPr>
              <w:t>Agreed</w:t>
            </w:r>
          </w:p>
          <w:p w14:paraId="2A12E611" w14:textId="77777777" w:rsidR="00AF5625" w:rsidRDefault="00AF5625" w:rsidP="00992409">
            <w:pPr>
              <w:rPr>
                <w:rFonts w:eastAsia="Batang" w:cs="Arial"/>
                <w:lang w:eastAsia="ko-KR"/>
              </w:rPr>
            </w:pPr>
          </w:p>
          <w:p w14:paraId="3210E6AE" w14:textId="77777777" w:rsidR="00AF5625" w:rsidRDefault="00AF5625" w:rsidP="00992409">
            <w:pPr>
              <w:rPr>
                <w:rFonts w:eastAsia="Batang" w:cs="Arial"/>
                <w:lang w:eastAsia="ko-KR"/>
              </w:rPr>
            </w:pPr>
            <w:ins w:id="114" w:author="Nokia User" w:date="2021-10-14T08:42:00Z">
              <w:r>
                <w:rPr>
                  <w:rFonts w:eastAsia="Batang" w:cs="Arial"/>
                  <w:lang w:eastAsia="ko-KR"/>
                </w:rPr>
                <w:t>Revision of C1-215554</w:t>
              </w:r>
            </w:ins>
          </w:p>
          <w:p w14:paraId="4D6E6625" w14:textId="77777777" w:rsidR="00AF5625" w:rsidRDefault="00AF5625" w:rsidP="00992409">
            <w:pPr>
              <w:rPr>
                <w:rFonts w:eastAsia="Batang" w:cs="Arial"/>
                <w:lang w:eastAsia="ko-KR"/>
              </w:rPr>
            </w:pPr>
          </w:p>
          <w:p w14:paraId="1F51777B" w14:textId="77777777" w:rsidR="00AF5625" w:rsidRDefault="00AF5625" w:rsidP="00992409">
            <w:pPr>
              <w:rPr>
                <w:rFonts w:eastAsia="Batang" w:cs="Arial"/>
                <w:lang w:eastAsia="ko-KR"/>
              </w:rPr>
            </w:pPr>
            <w:r>
              <w:rPr>
                <w:rFonts w:eastAsia="Batang" w:cs="Arial"/>
                <w:lang w:eastAsia="ko-KR"/>
              </w:rPr>
              <w:t>Revision of C1-214570</w:t>
            </w:r>
          </w:p>
          <w:p w14:paraId="13615B97" w14:textId="77777777" w:rsidR="00AF5625" w:rsidRDefault="00AF5625" w:rsidP="00992409">
            <w:pPr>
              <w:rPr>
                <w:rFonts w:eastAsia="Batang" w:cs="Arial"/>
                <w:lang w:eastAsia="ko-KR"/>
              </w:rPr>
            </w:pPr>
          </w:p>
          <w:p w14:paraId="19036249" w14:textId="77777777" w:rsidR="00AF5625" w:rsidRPr="00D95972" w:rsidRDefault="00AF5625" w:rsidP="00992409">
            <w:pPr>
              <w:rPr>
                <w:rFonts w:eastAsia="Batang" w:cs="Arial"/>
                <w:lang w:eastAsia="ko-KR"/>
              </w:rPr>
            </w:pPr>
          </w:p>
        </w:tc>
      </w:tr>
      <w:tr w:rsidR="00AF5625" w:rsidRPr="00D95972" w14:paraId="2327DE44" w14:textId="77777777" w:rsidTr="00992409">
        <w:tc>
          <w:tcPr>
            <w:tcW w:w="976" w:type="dxa"/>
            <w:tcBorders>
              <w:top w:val="nil"/>
              <w:left w:val="thinThickThinSmallGap" w:sz="24" w:space="0" w:color="auto"/>
              <w:bottom w:val="nil"/>
            </w:tcBorders>
            <w:shd w:val="clear" w:color="auto" w:fill="auto"/>
          </w:tcPr>
          <w:p w14:paraId="376481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BB31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63D2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FAE0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9E349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F83197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463DE" w14:textId="77777777" w:rsidR="00AF5625" w:rsidRPr="00D95972" w:rsidRDefault="00AF5625" w:rsidP="00992409">
            <w:pPr>
              <w:rPr>
                <w:rFonts w:eastAsia="Batang" w:cs="Arial"/>
                <w:lang w:eastAsia="ko-KR"/>
              </w:rPr>
            </w:pPr>
          </w:p>
        </w:tc>
      </w:tr>
      <w:tr w:rsidR="00AF5625" w:rsidRPr="00D95972" w14:paraId="54652F09" w14:textId="77777777" w:rsidTr="00992409">
        <w:tc>
          <w:tcPr>
            <w:tcW w:w="976" w:type="dxa"/>
            <w:tcBorders>
              <w:top w:val="nil"/>
              <w:left w:val="thinThickThinSmallGap" w:sz="24" w:space="0" w:color="auto"/>
              <w:bottom w:val="nil"/>
            </w:tcBorders>
            <w:shd w:val="clear" w:color="auto" w:fill="auto"/>
          </w:tcPr>
          <w:p w14:paraId="4B86AD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B6DB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13699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C71D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CF07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B667F9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AAF55" w14:textId="77777777" w:rsidR="00AF5625" w:rsidRPr="00D95972" w:rsidRDefault="00AF5625" w:rsidP="00992409">
            <w:pPr>
              <w:rPr>
                <w:rFonts w:eastAsia="Batang" w:cs="Arial"/>
                <w:lang w:eastAsia="ko-KR"/>
              </w:rPr>
            </w:pPr>
          </w:p>
        </w:tc>
      </w:tr>
      <w:tr w:rsidR="00AF5625" w:rsidRPr="00D95972" w14:paraId="449DF2D2" w14:textId="77777777" w:rsidTr="00992409">
        <w:tc>
          <w:tcPr>
            <w:tcW w:w="976" w:type="dxa"/>
            <w:tcBorders>
              <w:top w:val="nil"/>
              <w:left w:val="thinThickThinSmallGap" w:sz="24" w:space="0" w:color="auto"/>
              <w:bottom w:val="nil"/>
            </w:tcBorders>
            <w:shd w:val="clear" w:color="auto" w:fill="auto"/>
          </w:tcPr>
          <w:p w14:paraId="48CA6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DE84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910A96" w14:textId="2CBE4863" w:rsidR="00AF5625" w:rsidRDefault="0053104A" w:rsidP="00992409">
            <w:pPr>
              <w:overflowPunct/>
              <w:autoSpaceDE/>
              <w:autoSpaceDN/>
              <w:adjustRightInd/>
              <w:textAlignment w:val="auto"/>
            </w:pPr>
            <w:hyperlink r:id="rId250" w:history="1">
              <w:r w:rsidR="004D3811">
                <w:rPr>
                  <w:rStyle w:val="Hyperlink"/>
                </w:rPr>
                <w:t>C1-216546</w:t>
              </w:r>
            </w:hyperlink>
          </w:p>
        </w:tc>
        <w:tc>
          <w:tcPr>
            <w:tcW w:w="4191" w:type="dxa"/>
            <w:gridSpan w:val="3"/>
            <w:tcBorders>
              <w:top w:val="single" w:sz="4" w:space="0" w:color="auto"/>
              <w:bottom w:val="single" w:sz="4" w:space="0" w:color="auto"/>
            </w:tcBorders>
            <w:shd w:val="clear" w:color="auto" w:fill="FFFF00"/>
          </w:tcPr>
          <w:p w14:paraId="6450211D" w14:textId="77777777" w:rsidR="00AF5625" w:rsidRDefault="00AF5625" w:rsidP="00992409">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711342DA" w14:textId="77777777" w:rsidR="00AF5625" w:rsidRDefault="00AF5625" w:rsidP="00992409">
            <w:pPr>
              <w:rPr>
                <w:rFonts w:cs="Arial"/>
              </w:rPr>
            </w:pPr>
            <w:r>
              <w:rPr>
                <w:rFonts w:cs="Arial"/>
              </w:rPr>
              <w:t>Qualcomm Incorporatedl / Amer</w:t>
            </w:r>
          </w:p>
        </w:tc>
        <w:tc>
          <w:tcPr>
            <w:tcW w:w="826" w:type="dxa"/>
            <w:tcBorders>
              <w:top w:val="single" w:sz="4" w:space="0" w:color="auto"/>
              <w:bottom w:val="single" w:sz="4" w:space="0" w:color="auto"/>
            </w:tcBorders>
            <w:shd w:val="clear" w:color="auto" w:fill="FFFF00"/>
          </w:tcPr>
          <w:p w14:paraId="0AF8A5ED" w14:textId="77777777" w:rsidR="00AF5625" w:rsidRDefault="00AF5625" w:rsidP="00992409">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22AFA" w14:textId="77777777" w:rsidR="00AF5625" w:rsidRDefault="00AF5625" w:rsidP="00992409">
            <w:pPr>
              <w:rPr>
                <w:rFonts w:eastAsia="Batang" w:cs="Arial"/>
                <w:lang w:eastAsia="ko-KR"/>
              </w:rPr>
            </w:pPr>
            <w:r>
              <w:rPr>
                <w:rFonts w:eastAsia="Batang" w:cs="Arial"/>
                <w:lang w:eastAsia="ko-KR"/>
              </w:rPr>
              <w:t>Revision of C1-215687</w:t>
            </w:r>
          </w:p>
          <w:p w14:paraId="6E375CEF" w14:textId="77777777" w:rsidR="00AF5625" w:rsidRDefault="00AF5625" w:rsidP="00992409">
            <w:pPr>
              <w:rPr>
                <w:rFonts w:eastAsia="Batang" w:cs="Arial"/>
                <w:lang w:eastAsia="ko-KR"/>
              </w:rPr>
            </w:pPr>
          </w:p>
          <w:p w14:paraId="5CF52BCB" w14:textId="77777777" w:rsidR="00AF5625" w:rsidRDefault="00AF5625" w:rsidP="00992409">
            <w:pPr>
              <w:rPr>
                <w:rFonts w:eastAsia="Batang" w:cs="Arial"/>
                <w:lang w:eastAsia="ko-KR"/>
              </w:rPr>
            </w:pPr>
            <w:r>
              <w:rPr>
                <w:rFonts w:eastAsia="Batang" w:cs="Arial"/>
                <w:lang w:eastAsia="ko-KR"/>
              </w:rPr>
              <w:t>Cover Page, incorrect WIC</w:t>
            </w:r>
          </w:p>
        </w:tc>
      </w:tr>
      <w:tr w:rsidR="00AF5625" w:rsidRPr="00D95972" w14:paraId="4DB4E741" w14:textId="77777777" w:rsidTr="00992409">
        <w:tc>
          <w:tcPr>
            <w:tcW w:w="976" w:type="dxa"/>
            <w:tcBorders>
              <w:top w:val="nil"/>
              <w:left w:val="thinThickThinSmallGap" w:sz="24" w:space="0" w:color="auto"/>
              <w:bottom w:val="nil"/>
            </w:tcBorders>
            <w:shd w:val="clear" w:color="auto" w:fill="auto"/>
          </w:tcPr>
          <w:p w14:paraId="7A7947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BC5BE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1D6921" w14:textId="0A0BB28A" w:rsidR="00AF5625" w:rsidRPr="00D95972" w:rsidRDefault="0053104A" w:rsidP="00992409">
            <w:pPr>
              <w:overflowPunct/>
              <w:autoSpaceDE/>
              <w:autoSpaceDN/>
              <w:adjustRightInd/>
              <w:textAlignment w:val="auto"/>
              <w:rPr>
                <w:rFonts w:cs="Arial"/>
                <w:lang w:val="en-US"/>
              </w:rPr>
            </w:pPr>
            <w:hyperlink r:id="rId251" w:history="1">
              <w:r w:rsidR="004D3811">
                <w:rPr>
                  <w:rStyle w:val="Hyperlink"/>
                </w:rPr>
                <w:t>C1-216547</w:t>
              </w:r>
            </w:hyperlink>
          </w:p>
        </w:tc>
        <w:tc>
          <w:tcPr>
            <w:tcW w:w="4191" w:type="dxa"/>
            <w:gridSpan w:val="3"/>
            <w:tcBorders>
              <w:top w:val="single" w:sz="4" w:space="0" w:color="auto"/>
              <w:bottom w:val="single" w:sz="4" w:space="0" w:color="auto"/>
            </w:tcBorders>
            <w:shd w:val="clear" w:color="auto" w:fill="FFFF00"/>
          </w:tcPr>
          <w:p w14:paraId="0556FF24" w14:textId="77777777" w:rsidR="00AF5625" w:rsidRPr="00D95972" w:rsidRDefault="00AF5625" w:rsidP="00992409">
            <w:pPr>
              <w:rPr>
                <w:rFonts w:cs="Arial"/>
              </w:rPr>
            </w:pPr>
            <w:r>
              <w:rPr>
                <w:rFonts w:cs="Arial"/>
              </w:rPr>
              <w:t>Handling of cv#78</w:t>
            </w:r>
          </w:p>
        </w:tc>
        <w:tc>
          <w:tcPr>
            <w:tcW w:w="1767" w:type="dxa"/>
            <w:tcBorders>
              <w:top w:val="single" w:sz="4" w:space="0" w:color="auto"/>
              <w:bottom w:val="single" w:sz="4" w:space="0" w:color="auto"/>
            </w:tcBorders>
            <w:shd w:val="clear" w:color="auto" w:fill="FFFF00"/>
          </w:tcPr>
          <w:p w14:paraId="7586CDFC"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F992871" w14:textId="77777777" w:rsidR="00AF5625" w:rsidRPr="00D95972" w:rsidRDefault="00AF5625" w:rsidP="00992409">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6678" w14:textId="77777777" w:rsidR="00AF5625" w:rsidRPr="00D95972" w:rsidRDefault="00AF5625" w:rsidP="00992409">
            <w:pPr>
              <w:rPr>
                <w:rFonts w:eastAsia="Batang" w:cs="Arial"/>
                <w:lang w:eastAsia="ko-KR"/>
              </w:rPr>
            </w:pPr>
          </w:p>
        </w:tc>
      </w:tr>
      <w:tr w:rsidR="00AF5625" w:rsidRPr="00D95972" w14:paraId="5064DD54" w14:textId="77777777" w:rsidTr="00992409">
        <w:tc>
          <w:tcPr>
            <w:tcW w:w="976" w:type="dxa"/>
            <w:tcBorders>
              <w:top w:val="nil"/>
              <w:left w:val="thinThickThinSmallGap" w:sz="24" w:space="0" w:color="auto"/>
              <w:bottom w:val="nil"/>
            </w:tcBorders>
            <w:shd w:val="clear" w:color="auto" w:fill="auto"/>
          </w:tcPr>
          <w:p w14:paraId="301884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9C2A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155F1B" w14:textId="7C59F013" w:rsidR="00AF5625" w:rsidRPr="00D95972" w:rsidRDefault="0053104A" w:rsidP="00992409">
            <w:pPr>
              <w:overflowPunct/>
              <w:autoSpaceDE/>
              <w:autoSpaceDN/>
              <w:adjustRightInd/>
              <w:textAlignment w:val="auto"/>
              <w:rPr>
                <w:rFonts w:cs="Arial"/>
                <w:lang w:val="en-US"/>
              </w:rPr>
            </w:pPr>
            <w:hyperlink r:id="rId252" w:history="1">
              <w:r w:rsidR="004D3811">
                <w:rPr>
                  <w:rStyle w:val="Hyperlink"/>
                </w:rPr>
                <w:t>C1-216548</w:t>
              </w:r>
            </w:hyperlink>
          </w:p>
        </w:tc>
        <w:tc>
          <w:tcPr>
            <w:tcW w:w="4191" w:type="dxa"/>
            <w:gridSpan w:val="3"/>
            <w:tcBorders>
              <w:top w:val="single" w:sz="4" w:space="0" w:color="auto"/>
              <w:bottom w:val="single" w:sz="4" w:space="0" w:color="auto"/>
            </w:tcBorders>
            <w:shd w:val="clear" w:color="auto" w:fill="FFFF00"/>
          </w:tcPr>
          <w:p w14:paraId="37EE8D23" w14:textId="77777777" w:rsidR="00AF5625" w:rsidRPr="00D95972" w:rsidRDefault="00AF5625" w:rsidP="00992409">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5A95B25"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1A75B4" w14:textId="77777777" w:rsidR="00AF5625" w:rsidRPr="00D95972" w:rsidRDefault="00AF5625" w:rsidP="00992409">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25D5F" w14:textId="77777777" w:rsidR="00AF5625" w:rsidRPr="00D95972" w:rsidRDefault="00AF5625" w:rsidP="00992409">
            <w:pPr>
              <w:rPr>
                <w:rFonts w:eastAsia="Batang" w:cs="Arial"/>
                <w:lang w:eastAsia="ko-KR"/>
              </w:rPr>
            </w:pPr>
            <w:r>
              <w:rPr>
                <w:rFonts w:eastAsia="Batang" w:cs="Arial"/>
                <w:lang w:eastAsia="ko-KR"/>
              </w:rPr>
              <w:t>Revision of C1-216128</w:t>
            </w:r>
          </w:p>
        </w:tc>
      </w:tr>
      <w:tr w:rsidR="00AF5625" w:rsidRPr="00D95972" w14:paraId="146CEF7D" w14:textId="77777777" w:rsidTr="00992409">
        <w:tc>
          <w:tcPr>
            <w:tcW w:w="976" w:type="dxa"/>
            <w:tcBorders>
              <w:top w:val="nil"/>
              <w:left w:val="thinThickThinSmallGap" w:sz="24" w:space="0" w:color="auto"/>
              <w:bottom w:val="nil"/>
            </w:tcBorders>
            <w:shd w:val="clear" w:color="auto" w:fill="auto"/>
          </w:tcPr>
          <w:p w14:paraId="488BB4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A631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C572E2" w14:textId="1977C6A4" w:rsidR="00AF5625" w:rsidRPr="00D95972" w:rsidRDefault="0053104A" w:rsidP="00992409">
            <w:pPr>
              <w:overflowPunct/>
              <w:autoSpaceDE/>
              <w:autoSpaceDN/>
              <w:adjustRightInd/>
              <w:textAlignment w:val="auto"/>
              <w:rPr>
                <w:rFonts w:cs="Arial"/>
                <w:lang w:val="en-US"/>
              </w:rPr>
            </w:pPr>
            <w:hyperlink r:id="rId253" w:history="1">
              <w:r w:rsidR="004D3811">
                <w:rPr>
                  <w:rStyle w:val="Hyperlink"/>
                </w:rPr>
                <w:t>C1-216549</w:t>
              </w:r>
            </w:hyperlink>
          </w:p>
        </w:tc>
        <w:tc>
          <w:tcPr>
            <w:tcW w:w="4191" w:type="dxa"/>
            <w:gridSpan w:val="3"/>
            <w:tcBorders>
              <w:top w:val="single" w:sz="4" w:space="0" w:color="auto"/>
              <w:bottom w:val="single" w:sz="4" w:space="0" w:color="auto"/>
            </w:tcBorders>
            <w:shd w:val="clear" w:color="auto" w:fill="FFFF00"/>
          </w:tcPr>
          <w:p w14:paraId="2DD52637" w14:textId="77777777" w:rsidR="00AF5625" w:rsidRPr="00D95972" w:rsidRDefault="00AF5625" w:rsidP="00992409">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6527C4D9"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B7B3DD" w14:textId="77777777" w:rsidR="00AF5625" w:rsidRPr="00D95972" w:rsidRDefault="00AF5625" w:rsidP="00992409">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C08DD" w14:textId="77777777" w:rsidR="00AF5625" w:rsidRPr="00D95972" w:rsidRDefault="00AF5625" w:rsidP="00992409">
            <w:pPr>
              <w:rPr>
                <w:rFonts w:eastAsia="Batang" w:cs="Arial"/>
                <w:lang w:eastAsia="ko-KR"/>
              </w:rPr>
            </w:pPr>
          </w:p>
        </w:tc>
      </w:tr>
      <w:tr w:rsidR="00AF5625" w:rsidRPr="00D95972" w14:paraId="5F6926FE" w14:textId="77777777" w:rsidTr="00992409">
        <w:tc>
          <w:tcPr>
            <w:tcW w:w="976" w:type="dxa"/>
            <w:tcBorders>
              <w:top w:val="nil"/>
              <w:left w:val="thinThickThinSmallGap" w:sz="24" w:space="0" w:color="auto"/>
              <w:bottom w:val="nil"/>
            </w:tcBorders>
            <w:shd w:val="clear" w:color="auto" w:fill="auto"/>
          </w:tcPr>
          <w:p w14:paraId="322C4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0AF1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E2D5CB" w14:textId="047BFE5C" w:rsidR="00AF5625" w:rsidRPr="00D95972" w:rsidRDefault="0053104A" w:rsidP="00992409">
            <w:pPr>
              <w:overflowPunct/>
              <w:autoSpaceDE/>
              <w:autoSpaceDN/>
              <w:adjustRightInd/>
              <w:textAlignment w:val="auto"/>
              <w:rPr>
                <w:rFonts w:cs="Arial"/>
                <w:lang w:val="en-US"/>
              </w:rPr>
            </w:pPr>
            <w:hyperlink r:id="rId254" w:history="1">
              <w:r w:rsidR="004D3811">
                <w:rPr>
                  <w:rStyle w:val="Hyperlink"/>
                </w:rPr>
                <w:t>C1-216550</w:t>
              </w:r>
            </w:hyperlink>
          </w:p>
        </w:tc>
        <w:tc>
          <w:tcPr>
            <w:tcW w:w="4191" w:type="dxa"/>
            <w:gridSpan w:val="3"/>
            <w:tcBorders>
              <w:top w:val="single" w:sz="4" w:space="0" w:color="auto"/>
              <w:bottom w:val="single" w:sz="4" w:space="0" w:color="auto"/>
            </w:tcBorders>
            <w:shd w:val="clear" w:color="auto" w:fill="FFFF00"/>
          </w:tcPr>
          <w:p w14:paraId="7E309F77" w14:textId="77777777" w:rsidR="00AF5625" w:rsidRPr="00D95972" w:rsidRDefault="00AF5625" w:rsidP="00992409">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00"/>
          </w:tcPr>
          <w:p w14:paraId="2A628674"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CCCB1D" w14:textId="77777777" w:rsidR="00AF5625" w:rsidRPr="00D95972" w:rsidRDefault="00AF5625" w:rsidP="00992409">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8C923" w14:textId="77777777" w:rsidR="00AF5625" w:rsidRPr="00D95972" w:rsidRDefault="00AF5625" w:rsidP="00992409">
            <w:pPr>
              <w:rPr>
                <w:rFonts w:eastAsia="Batang" w:cs="Arial"/>
                <w:lang w:eastAsia="ko-KR"/>
              </w:rPr>
            </w:pPr>
            <w:r>
              <w:rPr>
                <w:rFonts w:eastAsia="Batang" w:cs="Arial"/>
                <w:lang w:eastAsia="ko-KR"/>
              </w:rPr>
              <w:t>Revision of C1-215688</w:t>
            </w:r>
          </w:p>
        </w:tc>
      </w:tr>
      <w:tr w:rsidR="00AF5625" w:rsidRPr="00D95972" w14:paraId="67DDC98C" w14:textId="77777777" w:rsidTr="00992409">
        <w:tc>
          <w:tcPr>
            <w:tcW w:w="976" w:type="dxa"/>
            <w:tcBorders>
              <w:top w:val="nil"/>
              <w:left w:val="thinThickThinSmallGap" w:sz="24" w:space="0" w:color="auto"/>
              <w:bottom w:val="nil"/>
            </w:tcBorders>
            <w:shd w:val="clear" w:color="auto" w:fill="auto"/>
          </w:tcPr>
          <w:p w14:paraId="6009D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CB957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431A2D0" w14:textId="2911A7CE" w:rsidR="00AF5625" w:rsidRPr="00D95972" w:rsidRDefault="0053104A" w:rsidP="00992409">
            <w:pPr>
              <w:overflowPunct/>
              <w:autoSpaceDE/>
              <w:autoSpaceDN/>
              <w:adjustRightInd/>
              <w:textAlignment w:val="auto"/>
              <w:rPr>
                <w:rFonts w:cs="Arial"/>
                <w:lang w:val="en-US"/>
              </w:rPr>
            </w:pPr>
            <w:hyperlink r:id="rId255" w:history="1">
              <w:r w:rsidR="004D3811">
                <w:rPr>
                  <w:rStyle w:val="Hyperlink"/>
                </w:rPr>
                <w:t>C1-216557</w:t>
              </w:r>
            </w:hyperlink>
          </w:p>
        </w:tc>
        <w:tc>
          <w:tcPr>
            <w:tcW w:w="4191" w:type="dxa"/>
            <w:gridSpan w:val="3"/>
            <w:tcBorders>
              <w:top w:val="single" w:sz="4" w:space="0" w:color="auto"/>
              <w:bottom w:val="single" w:sz="4" w:space="0" w:color="auto"/>
            </w:tcBorders>
            <w:shd w:val="clear" w:color="auto" w:fill="FFFF00"/>
          </w:tcPr>
          <w:p w14:paraId="5F3FE266"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0DD3EEB"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2C38B5F" w14:textId="77777777" w:rsidR="00AF5625" w:rsidRPr="00D95972" w:rsidRDefault="00AF5625" w:rsidP="00992409">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698BA" w14:textId="77777777" w:rsidR="00AF5625" w:rsidRPr="00D95972" w:rsidRDefault="00AF5625" w:rsidP="00992409">
            <w:pPr>
              <w:rPr>
                <w:rFonts w:eastAsia="Batang" w:cs="Arial"/>
                <w:lang w:eastAsia="ko-KR"/>
              </w:rPr>
            </w:pPr>
            <w:r>
              <w:rPr>
                <w:rFonts w:eastAsia="Batang" w:cs="Arial"/>
                <w:lang w:eastAsia="ko-KR"/>
              </w:rPr>
              <w:t>Revision of C1-215666</w:t>
            </w:r>
          </w:p>
        </w:tc>
      </w:tr>
      <w:tr w:rsidR="00AF5625" w:rsidRPr="00D95972" w14:paraId="07C3A305" w14:textId="77777777" w:rsidTr="00992409">
        <w:tc>
          <w:tcPr>
            <w:tcW w:w="976" w:type="dxa"/>
            <w:tcBorders>
              <w:top w:val="nil"/>
              <w:left w:val="thinThickThinSmallGap" w:sz="24" w:space="0" w:color="auto"/>
              <w:bottom w:val="nil"/>
            </w:tcBorders>
            <w:shd w:val="clear" w:color="auto" w:fill="auto"/>
          </w:tcPr>
          <w:p w14:paraId="4289DF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548F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114EC7" w14:textId="28DF5079" w:rsidR="00AF5625" w:rsidRPr="00D95972" w:rsidRDefault="0053104A" w:rsidP="00992409">
            <w:pPr>
              <w:overflowPunct/>
              <w:autoSpaceDE/>
              <w:autoSpaceDN/>
              <w:adjustRightInd/>
              <w:textAlignment w:val="auto"/>
              <w:rPr>
                <w:rFonts w:cs="Arial"/>
                <w:lang w:val="en-US"/>
              </w:rPr>
            </w:pPr>
            <w:hyperlink r:id="rId256" w:history="1">
              <w:r w:rsidR="004D3811">
                <w:rPr>
                  <w:rStyle w:val="Hyperlink"/>
                </w:rPr>
                <w:t>C1-216558</w:t>
              </w:r>
            </w:hyperlink>
          </w:p>
        </w:tc>
        <w:tc>
          <w:tcPr>
            <w:tcW w:w="4191" w:type="dxa"/>
            <w:gridSpan w:val="3"/>
            <w:tcBorders>
              <w:top w:val="single" w:sz="4" w:space="0" w:color="auto"/>
              <w:bottom w:val="single" w:sz="4" w:space="0" w:color="auto"/>
            </w:tcBorders>
            <w:shd w:val="clear" w:color="auto" w:fill="FFFF00"/>
          </w:tcPr>
          <w:p w14:paraId="2C08141E" w14:textId="77777777" w:rsidR="00AF5625" w:rsidRPr="00D95972" w:rsidRDefault="00AF5625" w:rsidP="00992409">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4CF884FC" w14:textId="77777777" w:rsidR="00AF5625" w:rsidRPr="00D95972" w:rsidRDefault="00AF5625" w:rsidP="00992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5129953" w14:textId="77777777" w:rsidR="00AF5625" w:rsidRPr="00D95972" w:rsidRDefault="00AF5625" w:rsidP="00992409">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106ED" w14:textId="77777777" w:rsidR="00AF5625" w:rsidRPr="00D95972" w:rsidRDefault="00AF5625" w:rsidP="00992409">
            <w:pPr>
              <w:rPr>
                <w:rFonts w:eastAsia="Batang" w:cs="Arial"/>
                <w:lang w:eastAsia="ko-KR"/>
              </w:rPr>
            </w:pPr>
            <w:r>
              <w:rPr>
                <w:rFonts w:eastAsia="Batang" w:cs="Arial"/>
                <w:lang w:eastAsia="ko-KR"/>
              </w:rPr>
              <w:t>Revision of C1-215667</w:t>
            </w:r>
          </w:p>
        </w:tc>
      </w:tr>
      <w:tr w:rsidR="00AF5625" w:rsidRPr="00D95972" w14:paraId="1CB30300" w14:textId="77777777" w:rsidTr="00992409">
        <w:tc>
          <w:tcPr>
            <w:tcW w:w="976" w:type="dxa"/>
            <w:tcBorders>
              <w:top w:val="nil"/>
              <w:left w:val="thinThickThinSmallGap" w:sz="24" w:space="0" w:color="auto"/>
              <w:bottom w:val="nil"/>
            </w:tcBorders>
            <w:shd w:val="clear" w:color="auto" w:fill="auto"/>
          </w:tcPr>
          <w:p w14:paraId="7751A00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7502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0F2F5D0" w14:textId="48B0FCB4" w:rsidR="00AF5625" w:rsidRPr="00D95972" w:rsidRDefault="0053104A" w:rsidP="00992409">
            <w:pPr>
              <w:overflowPunct/>
              <w:autoSpaceDE/>
              <w:autoSpaceDN/>
              <w:adjustRightInd/>
              <w:textAlignment w:val="auto"/>
              <w:rPr>
                <w:rFonts w:cs="Arial"/>
                <w:lang w:val="en-US"/>
              </w:rPr>
            </w:pPr>
            <w:hyperlink r:id="rId257" w:history="1">
              <w:r w:rsidR="004D3811">
                <w:rPr>
                  <w:rStyle w:val="Hyperlink"/>
                </w:rPr>
                <w:t>C1-216596</w:t>
              </w:r>
            </w:hyperlink>
          </w:p>
        </w:tc>
        <w:tc>
          <w:tcPr>
            <w:tcW w:w="4191" w:type="dxa"/>
            <w:gridSpan w:val="3"/>
            <w:tcBorders>
              <w:top w:val="single" w:sz="4" w:space="0" w:color="auto"/>
              <w:bottom w:val="single" w:sz="4" w:space="0" w:color="auto"/>
            </w:tcBorders>
            <w:shd w:val="clear" w:color="auto" w:fill="FFFF00"/>
          </w:tcPr>
          <w:p w14:paraId="13CD1B29" w14:textId="77777777" w:rsidR="00AF5625" w:rsidRPr="00D95972" w:rsidRDefault="00AF5625" w:rsidP="00992409">
            <w:pPr>
              <w:rPr>
                <w:rFonts w:cs="Arial"/>
              </w:rPr>
            </w:pPr>
            <w:r>
              <w:rPr>
                <w:rFonts w:cs="Arial"/>
              </w:rPr>
              <w:t>Higher priority PLMN serach for MS in satellite NG-RAN access</w:t>
            </w:r>
          </w:p>
        </w:tc>
        <w:tc>
          <w:tcPr>
            <w:tcW w:w="1767" w:type="dxa"/>
            <w:tcBorders>
              <w:top w:val="single" w:sz="4" w:space="0" w:color="auto"/>
              <w:bottom w:val="single" w:sz="4" w:space="0" w:color="auto"/>
            </w:tcBorders>
            <w:shd w:val="clear" w:color="auto" w:fill="FFFF00"/>
          </w:tcPr>
          <w:p w14:paraId="3E97AB44"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B923275" w14:textId="77777777" w:rsidR="00AF5625" w:rsidRPr="00D95972" w:rsidRDefault="00AF5625" w:rsidP="00992409">
            <w:pPr>
              <w:rPr>
                <w:rFonts w:cs="Arial"/>
              </w:rPr>
            </w:pPr>
            <w:r>
              <w:rPr>
                <w:rFonts w:cs="Arial"/>
              </w:rPr>
              <w:t xml:space="preserve">CR 0828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69BC8" w14:textId="77777777" w:rsidR="00AF5625" w:rsidRPr="00D95972" w:rsidRDefault="00AF5625" w:rsidP="00992409">
            <w:pPr>
              <w:rPr>
                <w:rFonts w:eastAsia="Batang" w:cs="Arial"/>
                <w:lang w:eastAsia="ko-KR"/>
              </w:rPr>
            </w:pPr>
          </w:p>
        </w:tc>
      </w:tr>
      <w:tr w:rsidR="00AF5625" w:rsidRPr="00D95972" w14:paraId="57B20F9E" w14:textId="77777777" w:rsidTr="00992409">
        <w:tc>
          <w:tcPr>
            <w:tcW w:w="976" w:type="dxa"/>
            <w:tcBorders>
              <w:top w:val="nil"/>
              <w:left w:val="thinThickThinSmallGap" w:sz="24" w:space="0" w:color="auto"/>
              <w:bottom w:val="nil"/>
            </w:tcBorders>
            <w:shd w:val="clear" w:color="auto" w:fill="auto"/>
          </w:tcPr>
          <w:p w14:paraId="1A86EB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034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31988E" w14:textId="328D90F7" w:rsidR="00AF5625" w:rsidRPr="00D95972" w:rsidRDefault="0053104A" w:rsidP="00992409">
            <w:pPr>
              <w:overflowPunct/>
              <w:autoSpaceDE/>
              <w:autoSpaceDN/>
              <w:adjustRightInd/>
              <w:textAlignment w:val="auto"/>
              <w:rPr>
                <w:rFonts w:cs="Arial"/>
                <w:lang w:val="en-US"/>
              </w:rPr>
            </w:pPr>
            <w:hyperlink r:id="rId258" w:history="1">
              <w:r w:rsidR="004D3811">
                <w:rPr>
                  <w:rStyle w:val="Hyperlink"/>
                </w:rPr>
                <w:t>C1-216597</w:t>
              </w:r>
            </w:hyperlink>
          </w:p>
        </w:tc>
        <w:tc>
          <w:tcPr>
            <w:tcW w:w="4191" w:type="dxa"/>
            <w:gridSpan w:val="3"/>
            <w:tcBorders>
              <w:top w:val="single" w:sz="4" w:space="0" w:color="auto"/>
              <w:bottom w:val="single" w:sz="4" w:space="0" w:color="auto"/>
            </w:tcBorders>
            <w:shd w:val="clear" w:color="auto" w:fill="FFFF00"/>
          </w:tcPr>
          <w:p w14:paraId="6EB65933" w14:textId="77777777" w:rsidR="00AF5625" w:rsidRPr="00D95972" w:rsidRDefault="00AF5625" w:rsidP="00992409">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6488DCA8"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85FEDB" w14:textId="77777777" w:rsidR="00AF5625" w:rsidRPr="00D95972" w:rsidRDefault="00AF5625" w:rsidP="00992409">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F11FE" w14:textId="77777777" w:rsidR="00AF5625" w:rsidRPr="00D95972" w:rsidRDefault="00AF5625" w:rsidP="00992409">
            <w:pPr>
              <w:rPr>
                <w:rFonts w:eastAsia="Batang" w:cs="Arial"/>
                <w:lang w:eastAsia="ko-KR"/>
              </w:rPr>
            </w:pPr>
            <w:r>
              <w:rPr>
                <w:rFonts w:eastAsia="Batang" w:cs="Arial"/>
                <w:lang w:eastAsia="ko-KR"/>
              </w:rPr>
              <w:t>Revision of C1-216162</w:t>
            </w:r>
          </w:p>
        </w:tc>
      </w:tr>
      <w:tr w:rsidR="00AF5625" w:rsidRPr="00D95972" w14:paraId="3CE3D5D0" w14:textId="77777777" w:rsidTr="00992409">
        <w:tc>
          <w:tcPr>
            <w:tcW w:w="976" w:type="dxa"/>
            <w:tcBorders>
              <w:top w:val="nil"/>
              <w:left w:val="thinThickThinSmallGap" w:sz="24" w:space="0" w:color="auto"/>
              <w:bottom w:val="nil"/>
            </w:tcBorders>
            <w:shd w:val="clear" w:color="auto" w:fill="auto"/>
          </w:tcPr>
          <w:p w14:paraId="650E122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ABE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CE02E4" w14:textId="5EA76A23" w:rsidR="00AF5625" w:rsidRPr="00D95972" w:rsidRDefault="0053104A" w:rsidP="00992409">
            <w:pPr>
              <w:overflowPunct/>
              <w:autoSpaceDE/>
              <w:autoSpaceDN/>
              <w:adjustRightInd/>
              <w:textAlignment w:val="auto"/>
              <w:rPr>
                <w:rFonts w:cs="Arial"/>
                <w:lang w:val="en-US"/>
              </w:rPr>
            </w:pPr>
            <w:hyperlink r:id="rId259" w:history="1">
              <w:r w:rsidR="004D3811">
                <w:rPr>
                  <w:rStyle w:val="Hyperlink"/>
                </w:rPr>
                <w:t>C1-216675</w:t>
              </w:r>
            </w:hyperlink>
          </w:p>
        </w:tc>
        <w:tc>
          <w:tcPr>
            <w:tcW w:w="4191" w:type="dxa"/>
            <w:gridSpan w:val="3"/>
            <w:tcBorders>
              <w:top w:val="single" w:sz="4" w:space="0" w:color="auto"/>
              <w:bottom w:val="single" w:sz="4" w:space="0" w:color="auto"/>
            </w:tcBorders>
            <w:shd w:val="clear" w:color="auto" w:fill="FFFF00"/>
          </w:tcPr>
          <w:p w14:paraId="7351B779" w14:textId="77777777" w:rsidR="00AF5625" w:rsidRPr="00D95972" w:rsidRDefault="00AF5625" w:rsidP="00992409">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00"/>
          </w:tcPr>
          <w:p w14:paraId="20F8843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F4CAC7" w14:textId="77777777" w:rsidR="00AF5625" w:rsidRPr="00D95972" w:rsidRDefault="00AF5625" w:rsidP="00992409">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43937" w14:textId="77777777" w:rsidR="00AF5625" w:rsidRPr="00D95972" w:rsidRDefault="00AF5625" w:rsidP="00992409">
            <w:pPr>
              <w:rPr>
                <w:rFonts w:eastAsia="Batang" w:cs="Arial"/>
                <w:lang w:eastAsia="ko-KR"/>
              </w:rPr>
            </w:pPr>
          </w:p>
        </w:tc>
      </w:tr>
      <w:tr w:rsidR="00AF5625" w:rsidRPr="00D95972" w14:paraId="7CB05C1A" w14:textId="77777777" w:rsidTr="00992409">
        <w:tc>
          <w:tcPr>
            <w:tcW w:w="976" w:type="dxa"/>
            <w:tcBorders>
              <w:top w:val="nil"/>
              <w:left w:val="thinThickThinSmallGap" w:sz="24" w:space="0" w:color="auto"/>
              <w:bottom w:val="nil"/>
            </w:tcBorders>
            <w:shd w:val="clear" w:color="auto" w:fill="auto"/>
          </w:tcPr>
          <w:p w14:paraId="0B8E56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70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7FE409" w14:textId="2D78BAF1" w:rsidR="00AF5625" w:rsidRPr="00D95972" w:rsidRDefault="0053104A" w:rsidP="00992409">
            <w:pPr>
              <w:overflowPunct/>
              <w:autoSpaceDE/>
              <w:autoSpaceDN/>
              <w:adjustRightInd/>
              <w:textAlignment w:val="auto"/>
              <w:rPr>
                <w:rFonts w:cs="Arial"/>
                <w:lang w:val="en-US"/>
              </w:rPr>
            </w:pPr>
            <w:hyperlink r:id="rId260" w:history="1">
              <w:r w:rsidR="004D3811">
                <w:rPr>
                  <w:rStyle w:val="Hyperlink"/>
                </w:rPr>
                <w:t>C1-216681</w:t>
              </w:r>
            </w:hyperlink>
          </w:p>
        </w:tc>
        <w:tc>
          <w:tcPr>
            <w:tcW w:w="4191" w:type="dxa"/>
            <w:gridSpan w:val="3"/>
            <w:tcBorders>
              <w:top w:val="single" w:sz="4" w:space="0" w:color="auto"/>
              <w:bottom w:val="single" w:sz="4" w:space="0" w:color="auto"/>
            </w:tcBorders>
            <w:shd w:val="clear" w:color="auto" w:fill="FFFF00"/>
          </w:tcPr>
          <w:p w14:paraId="4C5BF86C" w14:textId="77777777" w:rsidR="00AF5625" w:rsidRPr="00D95972" w:rsidRDefault="00AF5625" w:rsidP="00992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7F56283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50BB4A" w14:textId="77777777" w:rsidR="00AF5625" w:rsidRPr="00D95972" w:rsidRDefault="00AF5625" w:rsidP="00992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D77A" w14:textId="77777777" w:rsidR="00AF5625" w:rsidRPr="00D95972" w:rsidRDefault="00AF5625" w:rsidP="00992409">
            <w:pPr>
              <w:rPr>
                <w:rFonts w:eastAsia="Batang" w:cs="Arial"/>
                <w:lang w:eastAsia="ko-KR"/>
              </w:rPr>
            </w:pPr>
            <w:r>
              <w:rPr>
                <w:rFonts w:eastAsia="Batang" w:cs="Arial"/>
                <w:lang w:eastAsia="ko-KR"/>
              </w:rPr>
              <w:t>Revision of C1-216093</w:t>
            </w:r>
          </w:p>
        </w:tc>
      </w:tr>
      <w:tr w:rsidR="00AF5625" w:rsidRPr="00D95972" w14:paraId="0FB04DDF" w14:textId="77777777" w:rsidTr="00992409">
        <w:tc>
          <w:tcPr>
            <w:tcW w:w="976" w:type="dxa"/>
            <w:tcBorders>
              <w:top w:val="nil"/>
              <w:left w:val="thinThickThinSmallGap" w:sz="24" w:space="0" w:color="auto"/>
              <w:bottom w:val="nil"/>
            </w:tcBorders>
            <w:shd w:val="clear" w:color="auto" w:fill="auto"/>
          </w:tcPr>
          <w:p w14:paraId="14CA4A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8BAB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51B904" w14:textId="3E4D23AB" w:rsidR="00AF5625" w:rsidRPr="00D95972" w:rsidRDefault="0053104A" w:rsidP="00992409">
            <w:pPr>
              <w:overflowPunct/>
              <w:autoSpaceDE/>
              <w:autoSpaceDN/>
              <w:adjustRightInd/>
              <w:textAlignment w:val="auto"/>
              <w:rPr>
                <w:rFonts w:cs="Arial"/>
                <w:lang w:val="en-US"/>
              </w:rPr>
            </w:pPr>
            <w:hyperlink r:id="rId261" w:history="1">
              <w:r w:rsidR="004D3811">
                <w:rPr>
                  <w:rStyle w:val="Hyperlink"/>
                </w:rPr>
                <w:t>C1-216682</w:t>
              </w:r>
            </w:hyperlink>
          </w:p>
        </w:tc>
        <w:tc>
          <w:tcPr>
            <w:tcW w:w="4191" w:type="dxa"/>
            <w:gridSpan w:val="3"/>
            <w:tcBorders>
              <w:top w:val="single" w:sz="4" w:space="0" w:color="auto"/>
              <w:bottom w:val="single" w:sz="4" w:space="0" w:color="auto"/>
            </w:tcBorders>
            <w:shd w:val="clear" w:color="auto" w:fill="FFFF00"/>
          </w:tcPr>
          <w:p w14:paraId="06339976" w14:textId="77777777" w:rsidR="00AF5625" w:rsidRPr="00D95972" w:rsidRDefault="00AF5625" w:rsidP="00992409">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0492F08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2228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514EA" w14:textId="77777777" w:rsidR="00AF5625" w:rsidRPr="00D95972" w:rsidRDefault="00AF5625" w:rsidP="00992409">
            <w:pPr>
              <w:rPr>
                <w:rFonts w:eastAsia="Batang" w:cs="Arial"/>
                <w:lang w:eastAsia="ko-KR"/>
              </w:rPr>
            </w:pPr>
            <w:r>
              <w:rPr>
                <w:rFonts w:eastAsia="Batang" w:cs="Arial"/>
                <w:lang w:eastAsia="ko-KR"/>
              </w:rPr>
              <w:t>Revision of C1-215995</w:t>
            </w:r>
          </w:p>
        </w:tc>
      </w:tr>
      <w:tr w:rsidR="00AF5625" w:rsidRPr="00D95972" w14:paraId="351BA032" w14:textId="77777777" w:rsidTr="00992409">
        <w:tc>
          <w:tcPr>
            <w:tcW w:w="976" w:type="dxa"/>
            <w:tcBorders>
              <w:top w:val="nil"/>
              <w:left w:val="thinThickThinSmallGap" w:sz="24" w:space="0" w:color="auto"/>
              <w:bottom w:val="nil"/>
            </w:tcBorders>
            <w:shd w:val="clear" w:color="auto" w:fill="auto"/>
          </w:tcPr>
          <w:p w14:paraId="79A81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88A8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C2CBAC" w14:textId="42705CAB" w:rsidR="00AF5625" w:rsidRPr="00D95972" w:rsidRDefault="0053104A" w:rsidP="00992409">
            <w:pPr>
              <w:overflowPunct/>
              <w:autoSpaceDE/>
              <w:autoSpaceDN/>
              <w:adjustRightInd/>
              <w:textAlignment w:val="auto"/>
              <w:rPr>
                <w:rFonts w:cs="Arial"/>
                <w:lang w:val="en-US"/>
              </w:rPr>
            </w:pPr>
            <w:hyperlink r:id="rId262" w:history="1">
              <w:r w:rsidR="004D3811">
                <w:rPr>
                  <w:rStyle w:val="Hyperlink"/>
                </w:rPr>
                <w:t>C1-216689</w:t>
              </w:r>
            </w:hyperlink>
          </w:p>
        </w:tc>
        <w:tc>
          <w:tcPr>
            <w:tcW w:w="4191" w:type="dxa"/>
            <w:gridSpan w:val="3"/>
            <w:tcBorders>
              <w:top w:val="single" w:sz="4" w:space="0" w:color="auto"/>
              <w:bottom w:val="single" w:sz="4" w:space="0" w:color="auto"/>
            </w:tcBorders>
            <w:shd w:val="clear" w:color="auto" w:fill="FFFF00"/>
          </w:tcPr>
          <w:p w14:paraId="2D0C77D4" w14:textId="77777777" w:rsidR="00AF5625" w:rsidRPr="00D95972" w:rsidRDefault="00AF5625" w:rsidP="00992409">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00"/>
          </w:tcPr>
          <w:p w14:paraId="525DBA89"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0C9EE49" w14:textId="77777777" w:rsidR="00AF5625" w:rsidRPr="00D95972" w:rsidRDefault="00AF5625" w:rsidP="00992409">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76287" w14:textId="77777777" w:rsidR="00AF5625" w:rsidRPr="00D95972" w:rsidRDefault="00AF5625" w:rsidP="00992409">
            <w:pPr>
              <w:rPr>
                <w:rFonts w:eastAsia="Batang" w:cs="Arial"/>
                <w:lang w:eastAsia="ko-KR"/>
              </w:rPr>
            </w:pPr>
          </w:p>
        </w:tc>
      </w:tr>
      <w:tr w:rsidR="00AF5625" w:rsidRPr="00D95972" w14:paraId="027B9A77" w14:textId="77777777" w:rsidTr="00992409">
        <w:tc>
          <w:tcPr>
            <w:tcW w:w="976" w:type="dxa"/>
            <w:tcBorders>
              <w:top w:val="nil"/>
              <w:left w:val="thinThickThinSmallGap" w:sz="24" w:space="0" w:color="auto"/>
              <w:bottom w:val="nil"/>
            </w:tcBorders>
            <w:shd w:val="clear" w:color="auto" w:fill="auto"/>
          </w:tcPr>
          <w:p w14:paraId="7FDD7F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62A3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30CE59" w14:textId="5C555A90" w:rsidR="00AF5625" w:rsidRPr="00D95972" w:rsidRDefault="0053104A" w:rsidP="00992409">
            <w:pPr>
              <w:overflowPunct/>
              <w:autoSpaceDE/>
              <w:autoSpaceDN/>
              <w:adjustRightInd/>
              <w:textAlignment w:val="auto"/>
              <w:rPr>
                <w:rFonts w:cs="Arial"/>
                <w:lang w:val="en-US"/>
              </w:rPr>
            </w:pPr>
            <w:hyperlink r:id="rId263" w:history="1">
              <w:r w:rsidR="004D3811">
                <w:rPr>
                  <w:rStyle w:val="Hyperlink"/>
                </w:rPr>
                <w:t>C1-216694</w:t>
              </w:r>
            </w:hyperlink>
          </w:p>
        </w:tc>
        <w:tc>
          <w:tcPr>
            <w:tcW w:w="4191" w:type="dxa"/>
            <w:gridSpan w:val="3"/>
            <w:tcBorders>
              <w:top w:val="single" w:sz="4" w:space="0" w:color="auto"/>
              <w:bottom w:val="single" w:sz="4" w:space="0" w:color="auto"/>
            </w:tcBorders>
            <w:shd w:val="clear" w:color="auto" w:fill="FFFF00"/>
          </w:tcPr>
          <w:p w14:paraId="0968FED5" w14:textId="77777777" w:rsidR="00AF5625" w:rsidRPr="00D95972" w:rsidRDefault="00AF5625" w:rsidP="00992409">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C04E45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B85824" w14:textId="77777777" w:rsidR="00AF5625" w:rsidRPr="00D95972" w:rsidRDefault="00AF5625" w:rsidP="00992409">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A0696" w14:textId="77777777" w:rsidR="00AF5625" w:rsidRPr="00D95972" w:rsidRDefault="00AF5625" w:rsidP="00992409">
            <w:pPr>
              <w:rPr>
                <w:rFonts w:eastAsia="Batang" w:cs="Arial"/>
                <w:lang w:eastAsia="ko-KR"/>
              </w:rPr>
            </w:pPr>
            <w:r>
              <w:rPr>
                <w:rFonts w:eastAsia="Batang" w:cs="Arial"/>
                <w:lang w:eastAsia="ko-KR"/>
              </w:rPr>
              <w:t>Revision of C1-216111</w:t>
            </w:r>
          </w:p>
        </w:tc>
      </w:tr>
      <w:tr w:rsidR="00AF5625" w:rsidRPr="00D95972" w14:paraId="49841A74" w14:textId="77777777" w:rsidTr="00992409">
        <w:tc>
          <w:tcPr>
            <w:tcW w:w="976" w:type="dxa"/>
            <w:tcBorders>
              <w:top w:val="nil"/>
              <w:left w:val="thinThickThinSmallGap" w:sz="24" w:space="0" w:color="auto"/>
              <w:bottom w:val="nil"/>
            </w:tcBorders>
            <w:shd w:val="clear" w:color="auto" w:fill="auto"/>
          </w:tcPr>
          <w:p w14:paraId="5AE175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54B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E623FD" w14:textId="2768C3A9" w:rsidR="00AF5625" w:rsidRPr="00D95972" w:rsidRDefault="0053104A" w:rsidP="00992409">
            <w:pPr>
              <w:overflowPunct/>
              <w:autoSpaceDE/>
              <w:autoSpaceDN/>
              <w:adjustRightInd/>
              <w:textAlignment w:val="auto"/>
              <w:rPr>
                <w:rFonts w:cs="Arial"/>
                <w:lang w:val="en-US"/>
              </w:rPr>
            </w:pPr>
            <w:hyperlink r:id="rId264" w:history="1">
              <w:r w:rsidR="004D3811">
                <w:rPr>
                  <w:rStyle w:val="Hyperlink"/>
                </w:rPr>
                <w:t>C1-216731</w:t>
              </w:r>
            </w:hyperlink>
          </w:p>
        </w:tc>
        <w:tc>
          <w:tcPr>
            <w:tcW w:w="4191" w:type="dxa"/>
            <w:gridSpan w:val="3"/>
            <w:tcBorders>
              <w:top w:val="single" w:sz="4" w:space="0" w:color="auto"/>
              <w:bottom w:val="single" w:sz="4" w:space="0" w:color="auto"/>
            </w:tcBorders>
            <w:shd w:val="clear" w:color="auto" w:fill="FFFF00"/>
          </w:tcPr>
          <w:p w14:paraId="13FF7475" w14:textId="77777777" w:rsidR="00AF5625" w:rsidRPr="00D95972" w:rsidRDefault="00AF5625" w:rsidP="00992409">
            <w:pPr>
              <w:rPr>
                <w:rFonts w:cs="Arial"/>
              </w:rPr>
            </w:pPr>
            <w:r>
              <w:rPr>
                <w:rFonts w:cs="Arial"/>
              </w:rPr>
              <w:t>Automatic network selection upon receiption of network’s indication of country of UE location</w:t>
            </w:r>
          </w:p>
        </w:tc>
        <w:tc>
          <w:tcPr>
            <w:tcW w:w="1767" w:type="dxa"/>
            <w:tcBorders>
              <w:top w:val="single" w:sz="4" w:space="0" w:color="auto"/>
              <w:bottom w:val="single" w:sz="4" w:space="0" w:color="auto"/>
            </w:tcBorders>
            <w:shd w:val="clear" w:color="auto" w:fill="FFFF00"/>
          </w:tcPr>
          <w:p w14:paraId="4A237449" w14:textId="77777777" w:rsidR="00AF5625" w:rsidRPr="00D95972" w:rsidRDefault="00AF5625" w:rsidP="00992409">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D30EECF" w14:textId="77777777" w:rsidR="00AF5625" w:rsidRPr="00D95972" w:rsidRDefault="00AF5625" w:rsidP="00992409">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65051" w14:textId="77777777" w:rsidR="00AF5625" w:rsidRPr="00D95972" w:rsidRDefault="00AF5625" w:rsidP="00992409">
            <w:pPr>
              <w:rPr>
                <w:rFonts w:eastAsia="Batang" w:cs="Arial"/>
                <w:lang w:eastAsia="ko-KR"/>
              </w:rPr>
            </w:pPr>
          </w:p>
        </w:tc>
      </w:tr>
      <w:tr w:rsidR="00AF5625" w:rsidRPr="00D95972" w14:paraId="64772567" w14:textId="77777777" w:rsidTr="00992409">
        <w:tc>
          <w:tcPr>
            <w:tcW w:w="976" w:type="dxa"/>
            <w:tcBorders>
              <w:top w:val="nil"/>
              <w:left w:val="thinThickThinSmallGap" w:sz="24" w:space="0" w:color="auto"/>
              <w:bottom w:val="nil"/>
            </w:tcBorders>
            <w:shd w:val="clear" w:color="auto" w:fill="auto"/>
          </w:tcPr>
          <w:p w14:paraId="6BF7A4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72F8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3A1C1B0" w14:textId="38533280" w:rsidR="00AF5625" w:rsidRPr="00D95972" w:rsidRDefault="0053104A" w:rsidP="00992409">
            <w:pPr>
              <w:overflowPunct/>
              <w:autoSpaceDE/>
              <w:autoSpaceDN/>
              <w:adjustRightInd/>
              <w:textAlignment w:val="auto"/>
              <w:rPr>
                <w:rFonts w:cs="Arial"/>
                <w:lang w:val="en-US"/>
              </w:rPr>
            </w:pPr>
            <w:hyperlink r:id="rId265" w:history="1">
              <w:r w:rsidR="004D3811">
                <w:rPr>
                  <w:rStyle w:val="Hyperlink"/>
                </w:rPr>
                <w:t>C1-216740</w:t>
              </w:r>
            </w:hyperlink>
          </w:p>
        </w:tc>
        <w:tc>
          <w:tcPr>
            <w:tcW w:w="4191" w:type="dxa"/>
            <w:gridSpan w:val="3"/>
            <w:tcBorders>
              <w:top w:val="single" w:sz="4" w:space="0" w:color="auto"/>
              <w:bottom w:val="single" w:sz="4" w:space="0" w:color="auto"/>
            </w:tcBorders>
            <w:shd w:val="clear" w:color="auto" w:fill="FFFF00"/>
          </w:tcPr>
          <w:p w14:paraId="7F907006" w14:textId="77777777" w:rsidR="00AF5625" w:rsidRPr="00D95972" w:rsidRDefault="00AF5625" w:rsidP="00992409">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00"/>
          </w:tcPr>
          <w:p w14:paraId="63269661"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5A63FF59" w14:textId="77777777" w:rsidR="00AF5625" w:rsidRPr="00D95972" w:rsidRDefault="00AF5625" w:rsidP="00992409">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7D9B1" w14:textId="77777777" w:rsidR="00AF5625" w:rsidRPr="00D95972" w:rsidRDefault="00AF5625" w:rsidP="00992409">
            <w:pPr>
              <w:rPr>
                <w:rFonts w:eastAsia="Batang" w:cs="Arial"/>
                <w:lang w:eastAsia="ko-KR"/>
              </w:rPr>
            </w:pPr>
          </w:p>
        </w:tc>
      </w:tr>
      <w:tr w:rsidR="00AF5625" w:rsidRPr="00D95972" w14:paraId="0B290E86" w14:textId="77777777" w:rsidTr="00992409">
        <w:tc>
          <w:tcPr>
            <w:tcW w:w="976" w:type="dxa"/>
            <w:tcBorders>
              <w:top w:val="nil"/>
              <w:left w:val="thinThickThinSmallGap" w:sz="24" w:space="0" w:color="auto"/>
              <w:bottom w:val="nil"/>
            </w:tcBorders>
            <w:shd w:val="clear" w:color="auto" w:fill="auto"/>
          </w:tcPr>
          <w:p w14:paraId="49E2D2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C1F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6179AB9" w14:textId="287B6687" w:rsidR="00AF5625" w:rsidRPr="00D95972" w:rsidRDefault="0053104A" w:rsidP="00992409">
            <w:pPr>
              <w:overflowPunct/>
              <w:autoSpaceDE/>
              <w:autoSpaceDN/>
              <w:adjustRightInd/>
              <w:textAlignment w:val="auto"/>
              <w:rPr>
                <w:rFonts w:cs="Arial"/>
                <w:lang w:val="en-US"/>
              </w:rPr>
            </w:pPr>
            <w:hyperlink r:id="rId266" w:history="1">
              <w:r w:rsidR="004D3811">
                <w:rPr>
                  <w:rStyle w:val="Hyperlink"/>
                </w:rPr>
                <w:t>C1-216742</w:t>
              </w:r>
            </w:hyperlink>
          </w:p>
        </w:tc>
        <w:tc>
          <w:tcPr>
            <w:tcW w:w="4191" w:type="dxa"/>
            <w:gridSpan w:val="3"/>
            <w:tcBorders>
              <w:top w:val="single" w:sz="4" w:space="0" w:color="auto"/>
              <w:bottom w:val="single" w:sz="4" w:space="0" w:color="auto"/>
            </w:tcBorders>
            <w:shd w:val="clear" w:color="auto" w:fill="FFFF00"/>
          </w:tcPr>
          <w:p w14:paraId="42978199" w14:textId="77777777" w:rsidR="00AF5625" w:rsidRPr="00D95972" w:rsidRDefault="00AF5625" w:rsidP="00992409">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00"/>
          </w:tcPr>
          <w:p w14:paraId="4953B4FB" w14:textId="77777777" w:rsidR="00AF5625" w:rsidRPr="00D95972" w:rsidRDefault="00AF5625" w:rsidP="00992409">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B52D854" w14:textId="77777777" w:rsidR="00AF5625" w:rsidRPr="00D95972" w:rsidRDefault="00AF5625" w:rsidP="00992409">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1CB82" w14:textId="77777777" w:rsidR="00AF5625" w:rsidRPr="00D95972" w:rsidRDefault="00AF5625" w:rsidP="00992409">
            <w:pPr>
              <w:rPr>
                <w:rFonts w:eastAsia="Batang" w:cs="Arial"/>
                <w:lang w:eastAsia="ko-KR"/>
              </w:rPr>
            </w:pPr>
          </w:p>
        </w:tc>
      </w:tr>
      <w:tr w:rsidR="00AF5625" w:rsidRPr="00D95972" w14:paraId="19DD4E14" w14:textId="77777777" w:rsidTr="00992409">
        <w:tc>
          <w:tcPr>
            <w:tcW w:w="976" w:type="dxa"/>
            <w:tcBorders>
              <w:top w:val="nil"/>
              <w:left w:val="thinThickThinSmallGap" w:sz="24" w:space="0" w:color="auto"/>
              <w:bottom w:val="nil"/>
            </w:tcBorders>
            <w:shd w:val="clear" w:color="auto" w:fill="auto"/>
          </w:tcPr>
          <w:p w14:paraId="411EEB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3A3F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BB8EE" w14:textId="1E1EE2F8" w:rsidR="00AF5625" w:rsidRPr="00D95972" w:rsidRDefault="0053104A" w:rsidP="00992409">
            <w:pPr>
              <w:overflowPunct/>
              <w:autoSpaceDE/>
              <w:autoSpaceDN/>
              <w:adjustRightInd/>
              <w:textAlignment w:val="auto"/>
              <w:rPr>
                <w:rFonts w:cs="Arial"/>
                <w:lang w:val="en-US"/>
              </w:rPr>
            </w:pPr>
            <w:hyperlink r:id="rId267" w:history="1">
              <w:r w:rsidR="004D3811">
                <w:rPr>
                  <w:rStyle w:val="Hyperlink"/>
                </w:rPr>
                <w:t>C1-216834</w:t>
              </w:r>
            </w:hyperlink>
          </w:p>
        </w:tc>
        <w:tc>
          <w:tcPr>
            <w:tcW w:w="4191" w:type="dxa"/>
            <w:gridSpan w:val="3"/>
            <w:tcBorders>
              <w:top w:val="single" w:sz="4" w:space="0" w:color="auto"/>
              <w:bottom w:val="single" w:sz="4" w:space="0" w:color="auto"/>
            </w:tcBorders>
            <w:shd w:val="clear" w:color="auto" w:fill="FFFF00"/>
          </w:tcPr>
          <w:p w14:paraId="7C124645" w14:textId="77777777" w:rsidR="00AF5625" w:rsidRPr="00D95972" w:rsidRDefault="00AF5625" w:rsidP="00992409">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41EADAA" w14:textId="77777777" w:rsidR="00AF5625" w:rsidRPr="00D95972" w:rsidRDefault="00AF5625" w:rsidP="00992409">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07F9427B" w14:textId="77777777" w:rsidR="00AF5625" w:rsidRPr="00D95972" w:rsidRDefault="00AF5625" w:rsidP="00992409">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8157F" w14:textId="77777777" w:rsidR="00AF5625" w:rsidRPr="00D95972" w:rsidRDefault="00AF5625" w:rsidP="00992409">
            <w:pPr>
              <w:rPr>
                <w:rFonts w:eastAsia="Batang" w:cs="Arial"/>
                <w:lang w:eastAsia="ko-KR"/>
              </w:rPr>
            </w:pPr>
            <w:r>
              <w:rPr>
                <w:rFonts w:eastAsia="Batang" w:cs="Arial"/>
                <w:lang w:eastAsia="ko-KR"/>
              </w:rPr>
              <w:t>Revision of C1-215804</w:t>
            </w:r>
          </w:p>
        </w:tc>
      </w:tr>
      <w:tr w:rsidR="00AF5625" w:rsidRPr="00D95972" w14:paraId="2F78780C" w14:textId="77777777" w:rsidTr="00992409">
        <w:tc>
          <w:tcPr>
            <w:tcW w:w="976" w:type="dxa"/>
            <w:tcBorders>
              <w:top w:val="nil"/>
              <w:left w:val="thinThickThinSmallGap" w:sz="24" w:space="0" w:color="auto"/>
              <w:bottom w:val="nil"/>
            </w:tcBorders>
            <w:shd w:val="clear" w:color="auto" w:fill="auto"/>
          </w:tcPr>
          <w:p w14:paraId="5A091D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C8F9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62783" w14:textId="62430418" w:rsidR="00AF5625" w:rsidRPr="00D95972" w:rsidRDefault="0053104A" w:rsidP="00992409">
            <w:pPr>
              <w:overflowPunct/>
              <w:autoSpaceDE/>
              <w:autoSpaceDN/>
              <w:adjustRightInd/>
              <w:textAlignment w:val="auto"/>
              <w:rPr>
                <w:rFonts w:cs="Arial"/>
                <w:lang w:val="en-US"/>
              </w:rPr>
            </w:pPr>
            <w:hyperlink r:id="rId268" w:history="1">
              <w:r w:rsidR="004D3811">
                <w:rPr>
                  <w:rStyle w:val="Hyperlink"/>
                </w:rPr>
                <w:t>C1-216835</w:t>
              </w:r>
            </w:hyperlink>
          </w:p>
        </w:tc>
        <w:tc>
          <w:tcPr>
            <w:tcW w:w="4191" w:type="dxa"/>
            <w:gridSpan w:val="3"/>
            <w:tcBorders>
              <w:top w:val="single" w:sz="4" w:space="0" w:color="auto"/>
              <w:bottom w:val="single" w:sz="4" w:space="0" w:color="auto"/>
            </w:tcBorders>
            <w:shd w:val="clear" w:color="auto" w:fill="FFFF00"/>
          </w:tcPr>
          <w:p w14:paraId="01C6CE72" w14:textId="77777777" w:rsidR="00AF5625" w:rsidRPr="00D95972" w:rsidRDefault="00AF5625" w:rsidP="00992409">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42EA96A6"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A230BB" w14:textId="77777777" w:rsidR="00AF5625" w:rsidRPr="00D95972" w:rsidRDefault="00AF5625" w:rsidP="00992409">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438EC" w14:textId="77777777" w:rsidR="00AF5625" w:rsidRPr="00D95972" w:rsidRDefault="00AF5625" w:rsidP="00992409">
            <w:pPr>
              <w:rPr>
                <w:rFonts w:eastAsia="Batang" w:cs="Arial"/>
                <w:lang w:eastAsia="ko-KR"/>
              </w:rPr>
            </w:pPr>
            <w:r>
              <w:rPr>
                <w:rFonts w:eastAsia="Batang" w:cs="Arial"/>
                <w:lang w:eastAsia="ko-KR"/>
              </w:rPr>
              <w:t>Revision of C1-216018</w:t>
            </w:r>
          </w:p>
        </w:tc>
      </w:tr>
      <w:tr w:rsidR="00AF5625" w:rsidRPr="00D95972" w14:paraId="572D1B3A" w14:textId="77777777" w:rsidTr="00992409">
        <w:tc>
          <w:tcPr>
            <w:tcW w:w="976" w:type="dxa"/>
            <w:tcBorders>
              <w:top w:val="nil"/>
              <w:left w:val="thinThickThinSmallGap" w:sz="24" w:space="0" w:color="auto"/>
              <w:bottom w:val="nil"/>
            </w:tcBorders>
            <w:shd w:val="clear" w:color="auto" w:fill="auto"/>
          </w:tcPr>
          <w:p w14:paraId="3BA234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CBEC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4181CE" w14:textId="05EF58A9" w:rsidR="00AF5625" w:rsidRPr="00D95972" w:rsidRDefault="0053104A" w:rsidP="00992409">
            <w:pPr>
              <w:overflowPunct/>
              <w:autoSpaceDE/>
              <w:autoSpaceDN/>
              <w:adjustRightInd/>
              <w:textAlignment w:val="auto"/>
              <w:rPr>
                <w:rFonts w:cs="Arial"/>
                <w:lang w:val="en-US"/>
              </w:rPr>
            </w:pPr>
            <w:hyperlink r:id="rId269" w:history="1">
              <w:r w:rsidR="004D3811">
                <w:rPr>
                  <w:rStyle w:val="Hyperlink"/>
                </w:rPr>
                <w:t>C1-216836</w:t>
              </w:r>
            </w:hyperlink>
          </w:p>
        </w:tc>
        <w:tc>
          <w:tcPr>
            <w:tcW w:w="4191" w:type="dxa"/>
            <w:gridSpan w:val="3"/>
            <w:tcBorders>
              <w:top w:val="single" w:sz="4" w:space="0" w:color="auto"/>
              <w:bottom w:val="single" w:sz="4" w:space="0" w:color="auto"/>
            </w:tcBorders>
            <w:shd w:val="clear" w:color="auto" w:fill="FFFF00"/>
          </w:tcPr>
          <w:p w14:paraId="461D80D8" w14:textId="77777777" w:rsidR="00AF5625" w:rsidRPr="00D95972" w:rsidRDefault="00AF5625" w:rsidP="00992409">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FFFF00"/>
          </w:tcPr>
          <w:p w14:paraId="74E4C37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72BCD1B" w14:textId="77777777" w:rsidR="00AF5625" w:rsidRPr="00D95972" w:rsidRDefault="00AF5625" w:rsidP="00992409">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837B0" w14:textId="77777777" w:rsidR="00AF5625" w:rsidRPr="00D95972" w:rsidRDefault="00AF5625" w:rsidP="00992409">
            <w:pPr>
              <w:rPr>
                <w:rFonts w:eastAsia="Batang" w:cs="Arial"/>
                <w:lang w:eastAsia="ko-KR"/>
              </w:rPr>
            </w:pPr>
          </w:p>
        </w:tc>
      </w:tr>
      <w:tr w:rsidR="00AF5625" w:rsidRPr="00D95972" w14:paraId="6471C497" w14:textId="77777777" w:rsidTr="00992409">
        <w:tc>
          <w:tcPr>
            <w:tcW w:w="976" w:type="dxa"/>
            <w:tcBorders>
              <w:top w:val="nil"/>
              <w:left w:val="thinThickThinSmallGap" w:sz="24" w:space="0" w:color="auto"/>
              <w:bottom w:val="nil"/>
            </w:tcBorders>
            <w:shd w:val="clear" w:color="auto" w:fill="auto"/>
          </w:tcPr>
          <w:p w14:paraId="787A54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F7DB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A8E658" w14:textId="2A16EAC2" w:rsidR="00AF5625" w:rsidRPr="00D95972" w:rsidRDefault="0053104A" w:rsidP="00992409">
            <w:pPr>
              <w:overflowPunct/>
              <w:autoSpaceDE/>
              <w:autoSpaceDN/>
              <w:adjustRightInd/>
              <w:textAlignment w:val="auto"/>
              <w:rPr>
                <w:rFonts w:cs="Arial"/>
                <w:lang w:val="en-US"/>
              </w:rPr>
            </w:pPr>
            <w:hyperlink r:id="rId270" w:history="1">
              <w:r w:rsidR="004D3811">
                <w:rPr>
                  <w:rStyle w:val="Hyperlink"/>
                </w:rPr>
                <w:t>C1-216837</w:t>
              </w:r>
            </w:hyperlink>
          </w:p>
        </w:tc>
        <w:tc>
          <w:tcPr>
            <w:tcW w:w="4191" w:type="dxa"/>
            <w:gridSpan w:val="3"/>
            <w:tcBorders>
              <w:top w:val="single" w:sz="4" w:space="0" w:color="auto"/>
              <w:bottom w:val="single" w:sz="4" w:space="0" w:color="auto"/>
            </w:tcBorders>
            <w:shd w:val="clear" w:color="auto" w:fill="FFFF00"/>
          </w:tcPr>
          <w:p w14:paraId="4C999556" w14:textId="77777777" w:rsidR="00AF5625" w:rsidRPr="00D95972" w:rsidRDefault="00AF5625" w:rsidP="00992409">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FFFF00"/>
          </w:tcPr>
          <w:p w14:paraId="3B02D62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DDEB02" w14:textId="77777777" w:rsidR="00AF5625" w:rsidRPr="00D95972" w:rsidRDefault="00AF5625" w:rsidP="00992409">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93F4" w14:textId="77777777" w:rsidR="00AF5625" w:rsidRPr="00D95972" w:rsidRDefault="00AF5625" w:rsidP="00992409">
            <w:pPr>
              <w:rPr>
                <w:rFonts w:eastAsia="Batang" w:cs="Arial"/>
                <w:lang w:eastAsia="ko-KR"/>
              </w:rPr>
            </w:pPr>
          </w:p>
        </w:tc>
      </w:tr>
      <w:tr w:rsidR="00AF5625" w:rsidRPr="00D95972" w14:paraId="3364925A" w14:textId="77777777" w:rsidTr="00992409">
        <w:tc>
          <w:tcPr>
            <w:tcW w:w="976" w:type="dxa"/>
            <w:tcBorders>
              <w:top w:val="nil"/>
              <w:left w:val="thinThickThinSmallGap" w:sz="24" w:space="0" w:color="auto"/>
              <w:bottom w:val="nil"/>
            </w:tcBorders>
            <w:shd w:val="clear" w:color="auto" w:fill="auto"/>
          </w:tcPr>
          <w:p w14:paraId="7B8FC3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4FB0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298833" w14:textId="4388CAE8" w:rsidR="00AF5625" w:rsidRPr="00D95972" w:rsidRDefault="0053104A" w:rsidP="00992409">
            <w:pPr>
              <w:overflowPunct/>
              <w:autoSpaceDE/>
              <w:autoSpaceDN/>
              <w:adjustRightInd/>
              <w:textAlignment w:val="auto"/>
              <w:rPr>
                <w:rFonts w:cs="Arial"/>
                <w:lang w:val="en-US"/>
              </w:rPr>
            </w:pPr>
            <w:hyperlink r:id="rId271" w:history="1">
              <w:r w:rsidR="004D3811">
                <w:rPr>
                  <w:rStyle w:val="Hyperlink"/>
                </w:rPr>
                <w:t>C1-216863</w:t>
              </w:r>
            </w:hyperlink>
          </w:p>
        </w:tc>
        <w:tc>
          <w:tcPr>
            <w:tcW w:w="4191" w:type="dxa"/>
            <w:gridSpan w:val="3"/>
            <w:tcBorders>
              <w:top w:val="single" w:sz="4" w:space="0" w:color="auto"/>
              <w:bottom w:val="single" w:sz="4" w:space="0" w:color="auto"/>
            </w:tcBorders>
            <w:shd w:val="clear" w:color="auto" w:fill="FFFF00"/>
          </w:tcPr>
          <w:p w14:paraId="6D5AFD84" w14:textId="77777777" w:rsidR="00AF5625" w:rsidRPr="00D95972" w:rsidRDefault="00AF5625" w:rsidP="00992409">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56BCADD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F66A2F8" w14:textId="77777777" w:rsidR="00AF5625" w:rsidRPr="00D95972" w:rsidRDefault="00AF5625" w:rsidP="00992409">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6D9F6" w14:textId="77777777" w:rsidR="00AF5625" w:rsidRPr="00D95972" w:rsidRDefault="00AF5625" w:rsidP="00992409">
            <w:pPr>
              <w:rPr>
                <w:rFonts w:eastAsia="Batang" w:cs="Arial"/>
                <w:lang w:eastAsia="ko-KR"/>
              </w:rPr>
            </w:pPr>
            <w:r>
              <w:rPr>
                <w:rFonts w:eastAsia="Batang" w:cs="Arial"/>
                <w:lang w:eastAsia="ko-KR"/>
              </w:rPr>
              <w:t>Revision of C1-216192</w:t>
            </w:r>
          </w:p>
        </w:tc>
      </w:tr>
      <w:tr w:rsidR="00AF5625" w:rsidRPr="00D95972" w14:paraId="110E9562" w14:textId="77777777" w:rsidTr="00992409">
        <w:tc>
          <w:tcPr>
            <w:tcW w:w="976" w:type="dxa"/>
            <w:tcBorders>
              <w:top w:val="nil"/>
              <w:left w:val="thinThickThinSmallGap" w:sz="24" w:space="0" w:color="auto"/>
              <w:bottom w:val="nil"/>
            </w:tcBorders>
            <w:shd w:val="clear" w:color="auto" w:fill="auto"/>
          </w:tcPr>
          <w:p w14:paraId="344F54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2AE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CE1142" w14:textId="4926797D" w:rsidR="00AF5625" w:rsidRPr="00D95972" w:rsidRDefault="0053104A" w:rsidP="00992409">
            <w:pPr>
              <w:overflowPunct/>
              <w:autoSpaceDE/>
              <w:autoSpaceDN/>
              <w:adjustRightInd/>
              <w:textAlignment w:val="auto"/>
              <w:rPr>
                <w:rFonts w:cs="Arial"/>
                <w:lang w:val="en-US"/>
              </w:rPr>
            </w:pPr>
            <w:hyperlink r:id="rId272" w:history="1">
              <w:r w:rsidR="004D3811">
                <w:rPr>
                  <w:rStyle w:val="Hyperlink"/>
                </w:rPr>
                <w:t>C1-216864</w:t>
              </w:r>
            </w:hyperlink>
          </w:p>
        </w:tc>
        <w:tc>
          <w:tcPr>
            <w:tcW w:w="4191" w:type="dxa"/>
            <w:gridSpan w:val="3"/>
            <w:tcBorders>
              <w:top w:val="single" w:sz="4" w:space="0" w:color="auto"/>
              <w:bottom w:val="single" w:sz="4" w:space="0" w:color="auto"/>
            </w:tcBorders>
            <w:shd w:val="clear" w:color="auto" w:fill="FFFF00"/>
          </w:tcPr>
          <w:p w14:paraId="4279153A" w14:textId="77777777" w:rsidR="00AF5625" w:rsidRPr="00D95972" w:rsidRDefault="00AF5625" w:rsidP="00992409">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3A301C7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2C135F5" w14:textId="77777777" w:rsidR="00AF5625" w:rsidRPr="00D95972" w:rsidRDefault="00AF5625" w:rsidP="00992409">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FD657" w14:textId="77777777" w:rsidR="00AF5625" w:rsidRPr="00D95972" w:rsidRDefault="00AF5625" w:rsidP="00992409">
            <w:pPr>
              <w:rPr>
                <w:rFonts w:eastAsia="Batang" w:cs="Arial"/>
                <w:lang w:eastAsia="ko-KR"/>
              </w:rPr>
            </w:pPr>
            <w:r>
              <w:rPr>
                <w:rFonts w:eastAsia="Batang" w:cs="Arial"/>
                <w:lang w:eastAsia="ko-KR"/>
              </w:rPr>
              <w:t>Revision of C1-214483</w:t>
            </w:r>
          </w:p>
        </w:tc>
      </w:tr>
      <w:tr w:rsidR="00AF5625" w:rsidRPr="00D95972" w14:paraId="23449814" w14:textId="77777777" w:rsidTr="00992409">
        <w:tc>
          <w:tcPr>
            <w:tcW w:w="976" w:type="dxa"/>
            <w:tcBorders>
              <w:top w:val="nil"/>
              <w:left w:val="thinThickThinSmallGap" w:sz="24" w:space="0" w:color="auto"/>
              <w:bottom w:val="nil"/>
            </w:tcBorders>
            <w:shd w:val="clear" w:color="auto" w:fill="auto"/>
          </w:tcPr>
          <w:p w14:paraId="778598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47E0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8F022E" w14:textId="44F9E048" w:rsidR="00AF5625" w:rsidRPr="00D95972" w:rsidRDefault="0053104A" w:rsidP="00992409">
            <w:pPr>
              <w:overflowPunct/>
              <w:autoSpaceDE/>
              <w:autoSpaceDN/>
              <w:adjustRightInd/>
              <w:textAlignment w:val="auto"/>
              <w:rPr>
                <w:rFonts w:cs="Arial"/>
                <w:lang w:val="en-US"/>
              </w:rPr>
            </w:pPr>
            <w:hyperlink r:id="rId273" w:history="1">
              <w:r w:rsidR="004D3811">
                <w:rPr>
                  <w:rStyle w:val="Hyperlink"/>
                </w:rPr>
                <w:t>C1-216865</w:t>
              </w:r>
            </w:hyperlink>
          </w:p>
        </w:tc>
        <w:tc>
          <w:tcPr>
            <w:tcW w:w="4191" w:type="dxa"/>
            <w:gridSpan w:val="3"/>
            <w:tcBorders>
              <w:top w:val="single" w:sz="4" w:space="0" w:color="auto"/>
              <w:bottom w:val="single" w:sz="4" w:space="0" w:color="auto"/>
            </w:tcBorders>
            <w:shd w:val="clear" w:color="auto" w:fill="FFFF00"/>
          </w:tcPr>
          <w:p w14:paraId="5C53885C" w14:textId="77777777" w:rsidR="00AF5625" w:rsidRPr="00D95972" w:rsidRDefault="00AF5625" w:rsidP="00992409">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0BA30FC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A05341" w14:textId="77777777" w:rsidR="00AF5625" w:rsidRPr="00D95972" w:rsidRDefault="00AF5625" w:rsidP="00992409">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6ACEB" w14:textId="77777777" w:rsidR="00AF5625" w:rsidRPr="00D95972" w:rsidRDefault="00AF5625" w:rsidP="00992409">
            <w:pPr>
              <w:rPr>
                <w:rFonts w:eastAsia="Batang" w:cs="Arial"/>
                <w:lang w:eastAsia="ko-KR"/>
              </w:rPr>
            </w:pPr>
            <w:r>
              <w:rPr>
                <w:rFonts w:eastAsia="Batang" w:cs="Arial"/>
                <w:lang w:eastAsia="ko-KR"/>
              </w:rPr>
              <w:t>Revision of C1-214484</w:t>
            </w:r>
          </w:p>
        </w:tc>
      </w:tr>
      <w:tr w:rsidR="00AF5625" w:rsidRPr="00D95972" w14:paraId="56357A52" w14:textId="77777777" w:rsidTr="00992409">
        <w:tc>
          <w:tcPr>
            <w:tcW w:w="976" w:type="dxa"/>
            <w:tcBorders>
              <w:top w:val="nil"/>
              <w:left w:val="thinThickThinSmallGap" w:sz="24" w:space="0" w:color="auto"/>
              <w:bottom w:val="nil"/>
            </w:tcBorders>
            <w:shd w:val="clear" w:color="auto" w:fill="auto"/>
          </w:tcPr>
          <w:p w14:paraId="198AEF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1444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919B0E" w14:textId="3DCEA664" w:rsidR="00AF5625" w:rsidRPr="00D95972" w:rsidRDefault="0053104A" w:rsidP="00992409">
            <w:pPr>
              <w:overflowPunct/>
              <w:autoSpaceDE/>
              <w:autoSpaceDN/>
              <w:adjustRightInd/>
              <w:textAlignment w:val="auto"/>
              <w:rPr>
                <w:rFonts w:cs="Arial"/>
                <w:lang w:val="en-US"/>
              </w:rPr>
            </w:pPr>
            <w:hyperlink r:id="rId274" w:history="1">
              <w:r w:rsidR="004D3811">
                <w:rPr>
                  <w:rStyle w:val="Hyperlink"/>
                </w:rPr>
                <w:t>C1-217020</w:t>
              </w:r>
            </w:hyperlink>
          </w:p>
        </w:tc>
        <w:tc>
          <w:tcPr>
            <w:tcW w:w="4191" w:type="dxa"/>
            <w:gridSpan w:val="3"/>
            <w:tcBorders>
              <w:top w:val="single" w:sz="4" w:space="0" w:color="auto"/>
              <w:bottom w:val="single" w:sz="4" w:space="0" w:color="auto"/>
            </w:tcBorders>
            <w:shd w:val="clear" w:color="auto" w:fill="FFFF00"/>
          </w:tcPr>
          <w:p w14:paraId="12F64E4B" w14:textId="77777777" w:rsidR="00AF5625" w:rsidRPr="00D95972" w:rsidRDefault="00AF5625" w:rsidP="00992409">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0E265470"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820136" w14:textId="77777777" w:rsidR="00AF5625" w:rsidRPr="00D95972" w:rsidRDefault="00AF5625" w:rsidP="00992409">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55B1E" w14:textId="77777777" w:rsidR="00AF5625" w:rsidRPr="00D95972" w:rsidRDefault="00AF5625" w:rsidP="00992409">
            <w:pPr>
              <w:rPr>
                <w:rFonts w:eastAsia="Batang" w:cs="Arial"/>
                <w:lang w:eastAsia="ko-KR"/>
              </w:rPr>
            </w:pPr>
          </w:p>
        </w:tc>
      </w:tr>
      <w:tr w:rsidR="00AF5625" w:rsidRPr="00D95972" w14:paraId="1F68EBEF" w14:textId="77777777" w:rsidTr="00992409">
        <w:tc>
          <w:tcPr>
            <w:tcW w:w="976" w:type="dxa"/>
            <w:tcBorders>
              <w:top w:val="nil"/>
              <w:left w:val="thinThickThinSmallGap" w:sz="24" w:space="0" w:color="auto"/>
              <w:bottom w:val="nil"/>
            </w:tcBorders>
            <w:shd w:val="clear" w:color="auto" w:fill="auto"/>
          </w:tcPr>
          <w:p w14:paraId="5CA26F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931E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F89C94" w14:textId="65D50EA6" w:rsidR="00AF5625" w:rsidRPr="00D95972" w:rsidRDefault="0053104A" w:rsidP="00992409">
            <w:pPr>
              <w:overflowPunct/>
              <w:autoSpaceDE/>
              <w:autoSpaceDN/>
              <w:adjustRightInd/>
              <w:textAlignment w:val="auto"/>
              <w:rPr>
                <w:rFonts w:cs="Arial"/>
                <w:lang w:val="en-US"/>
              </w:rPr>
            </w:pPr>
            <w:hyperlink r:id="rId275" w:history="1">
              <w:r w:rsidR="004D3811">
                <w:rPr>
                  <w:rStyle w:val="Hyperlink"/>
                </w:rPr>
                <w:t>C1-217071</w:t>
              </w:r>
            </w:hyperlink>
          </w:p>
        </w:tc>
        <w:tc>
          <w:tcPr>
            <w:tcW w:w="4191" w:type="dxa"/>
            <w:gridSpan w:val="3"/>
            <w:tcBorders>
              <w:top w:val="single" w:sz="4" w:space="0" w:color="auto"/>
              <w:bottom w:val="single" w:sz="4" w:space="0" w:color="auto"/>
            </w:tcBorders>
            <w:shd w:val="clear" w:color="auto" w:fill="FFFF00"/>
          </w:tcPr>
          <w:p w14:paraId="789BAE82" w14:textId="77777777" w:rsidR="00AF5625" w:rsidRPr="00D95972" w:rsidRDefault="00AF5625" w:rsidP="00992409">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7829BC7"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89EE029" w14:textId="77777777" w:rsidR="00AF5625" w:rsidRPr="00D95972" w:rsidRDefault="00AF5625" w:rsidP="00992409">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A4795" w14:textId="77777777" w:rsidR="00AF5625" w:rsidRPr="00D95972" w:rsidRDefault="00AF5625" w:rsidP="00992409">
            <w:pPr>
              <w:rPr>
                <w:rFonts w:eastAsia="Batang" w:cs="Arial"/>
                <w:lang w:eastAsia="ko-KR"/>
              </w:rPr>
            </w:pPr>
          </w:p>
        </w:tc>
      </w:tr>
      <w:tr w:rsidR="00AF5625" w:rsidRPr="00D95972" w14:paraId="48346792" w14:textId="77777777" w:rsidTr="00992409">
        <w:tc>
          <w:tcPr>
            <w:tcW w:w="976" w:type="dxa"/>
            <w:tcBorders>
              <w:top w:val="nil"/>
              <w:left w:val="thinThickThinSmallGap" w:sz="24" w:space="0" w:color="auto"/>
              <w:bottom w:val="nil"/>
            </w:tcBorders>
            <w:shd w:val="clear" w:color="auto" w:fill="auto"/>
          </w:tcPr>
          <w:p w14:paraId="172FEA4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3B2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45552A" w14:textId="45CED343" w:rsidR="00AF5625" w:rsidRPr="00D95972" w:rsidRDefault="0053104A" w:rsidP="00992409">
            <w:pPr>
              <w:overflowPunct/>
              <w:autoSpaceDE/>
              <w:autoSpaceDN/>
              <w:adjustRightInd/>
              <w:textAlignment w:val="auto"/>
              <w:rPr>
                <w:rFonts w:cs="Arial"/>
                <w:lang w:val="en-US"/>
              </w:rPr>
            </w:pPr>
            <w:hyperlink r:id="rId276" w:history="1">
              <w:r w:rsidR="004D3811">
                <w:rPr>
                  <w:rStyle w:val="Hyperlink"/>
                </w:rPr>
                <w:t>C1-217097</w:t>
              </w:r>
            </w:hyperlink>
          </w:p>
        </w:tc>
        <w:tc>
          <w:tcPr>
            <w:tcW w:w="4191" w:type="dxa"/>
            <w:gridSpan w:val="3"/>
            <w:tcBorders>
              <w:top w:val="single" w:sz="4" w:space="0" w:color="auto"/>
              <w:bottom w:val="single" w:sz="4" w:space="0" w:color="auto"/>
            </w:tcBorders>
            <w:shd w:val="clear" w:color="auto" w:fill="FFFF00"/>
          </w:tcPr>
          <w:p w14:paraId="5AE0F6F6" w14:textId="77777777" w:rsidR="00AF5625" w:rsidRPr="00D95972" w:rsidRDefault="00AF5625" w:rsidP="00992409">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036F18E2" w14:textId="77777777" w:rsidR="00AF5625" w:rsidRPr="00D95972" w:rsidRDefault="00AF5625" w:rsidP="00992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81A3D96" w14:textId="77777777" w:rsidR="00AF5625" w:rsidRPr="00D95972" w:rsidRDefault="00AF5625" w:rsidP="00992409">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99922" w14:textId="77777777" w:rsidR="00AF5625" w:rsidRPr="00D95972" w:rsidRDefault="00AF5625" w:rsidP="00992409">
            <w:pPr>
              <w:rPr>
                <w:rFonts w:eastAsia="Batang" w:cs="Arial"/>
                <w:lang w:eastAsia="ko-KR"/>
              </w:rPr>
            </w:pPr>
          </w:p>
        </w:tc>
      </w:tr>
      <w:tr w:rsidR="00AF5625" w:rsidRPr="00D95972" w14:paraId="08EDC2FB" w14:textId="77777777" w:rsidTr="00992409">
        <w:tc>
          <w:tcPr>
            <w:tcW w:w="976" w:type="dxa"/>
            <w:tcBorders>
              <w:top w:val="nil"/>
              <w:left w:val="thinThickThinSmallGap" w:sz="24" w:space="0" w:color="auto"/>
              <w:bottom w:val="nil"/>
            </w:tcBorders>
            <w:shd w:val="clear" w:color="auto" w:fill="auto"/>
          </w:tcPr>
          <w:p w14:paraId="1D762B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5E68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5DB6A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895B6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984FD1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EE91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29228" w14:textId="77777777" w:rsidR="00AF5625" w:rsidRPr="00D95972" w:rsidRDefault="00AF5625" w:rsidP="00992409">
            <w:pPr>
              <w:rPr>
                <w:rFonts w:eastAsia="Batang" w:cs="Arial"/>
                <w:lang w:eastAsia="ko-KR"/>
              </w:rPr>
            </w:pPr>
          </w:p>
        </w:tc>
      </w:tr>
      <w:tr w:rsidR="00AF5625" w:rsidRPr="00D95972" w14:paraId="16A12CE2" w14:textId="77777777" w:rsidTr="00992409">
        <w:tc>
          <w:tcPr>
            <w:tcW w:w="976" w:type="dxa"/>
            <w:tcBorders>
              <w:top w:val="nil"/>
              <w:left w:val="thinThickThinSmallGap" w:sz="24" w:space="0" w:color="auto"/>
              <w:bottom w:val="nil"/>
            </w:tcBorders>
            <w:shd w:val="clear" w:color="auto" w:fill="auto"/>
          </w:tcPr>
          <w:p w14:paraId="245DBE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5D1C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E129A7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BDD7A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006C9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FD2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7096C" w14:textId="77777777" w:rsidR="00AF5625" w:rsidRPr="00D95972" w:rsidRDefault="00AF5625" w:rsidP="00992409">
            <w:pPr>
              <w:rPr>
                <w:rFonts w:eastAsia="Batang" w:cs="Arial"/>
                <w:lang w:eastAsia="ko-KR"/>
              </w:rPr>
            </w:pPr>
          </w:p>
        </w:tc>
      </w:tr>
      <w:tr w:rsidR="00AF5625" w:rsidRPr="00D95972" w14:paraId="12D7154F" w14:textId="77777777" w:rsidTr="00992409">
        <w:tc>
          <w:tcPr>
            <w:tcW w:w="976" w:type="dxa"/>
            <w:tcBorders>
              <w:top w:val="nil"/>
              <w:left w:val="thinThickThinSmallGap" w:sz="24" w:space="0" w:color="auto"/>
              <w:bottom w:val="nil"/>
            </w:tcBorders>
            <w:shd w:val="clear" w:color="auto" w:fill="auto"/>
          </w:tcPr>
          <w:p w14:paraId="404399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72A3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ECD02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A00D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0FE48E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3FFD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F853C" w14:textId="77777777" w:rsidR="00AF5625" w:rsidRPr="00D95972" w:rsidRDefault="00AF5625" w:rsidP="00992409">
            <w:pPr>
              <w:rPr>
                <w:rFonts w:eastAsia="Batang" w:cs="Arial"/>
                <w:lang w:eastAsia="ko-KR"/>
              </w:rPr>
            </w:pPr>
          </w:p>
        </w:tc>
      </w:tr>
      <w:tr w:rsidR="00AF5625" w:rsidRPr="00D95972" w14:paraId="21B04319" w14:textId="77777777" w:rsidTr="00992409">
        <w:tc>
          <w:tcPr>
            <w:tcW w:w="976" w:type="dxa"/>
            <w:tcBorders>
              <w:top w:val="nil"/>
              <w:left w:val="thinThickThinSmallGap" w:sz="24" w:space="0" w:color="auto"/>
              <w:bottom w:val="nil"/>
            </w:tcBorders>
            <w:shd w:val="clear" w:color="auto" w:fill="auto"/>
          </w:tcPr>
          <w:p w14:paraId="605928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6A14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B908A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1D039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B1EDA0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99FC85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4899F" w14:textId="77777777" w:rsidR="00AF5625" w:rsidRPr="00D95972" w:rsidRDefault="00AF5625" w:rsidP="00992409">
            <w:pPr>
              <w:rPr>
                <w:rFonts w:eastAsia="Batang" w:cs="Arial"/>
                <w:lang w:eastAsia="ko-KR"/>
              </w:rPr>
            </w:pPr>
          </w:p>
        </w:tc>
      </w:tr>
      <w:tr w:rsidR="00AF5625" w:rsidRPr="00D95972" w14:paraId="5321FB2E"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20AE1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7DFB1B" w14:textId="77777777" w:rsidR="00AF5625" w:rsidRPr="00D95972" w:rsidRDefault="00AF5625" w:rsidP="0099240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A1728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5688B8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CB0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080DD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AC5573F" w14:textId="77777777" w:rsidR="00AF5625" w:rsidRDefault="00AF5625" w:rsidP="00992409">
            <w:r w:rsidRPr="00E10AC1">
              <w:rPr>
                <w:rFonts w:cs="Arial"/>
                <w:snapToGrid w:val="0"/>
                <w:color w:val="000000"/>
                <w:lang w:val="en-US"/>
              </w:rPr>
              <w:t>Service-based support for SMS in 5GC</w:t>
            </w:r>
            <w:r>
              <w:t xml:space="preserve"> </w:t>
            </w:r>
          </w:p>
          <w:p w14:paraId="1FB0C941" w14:textId="77777777" w:rsidR="00AF5625" w:rsidRDefault="00AF5625" w:rsidP="00992409">
            <w:pPr>
              <w:rPr>
                <w:rFonts w:eastAsia="Batang" w:cs="Arial"/>
                <w:color w:val="000000"/>
                <w:lang w:eastAsia="ko-KR"/>
              </w:rPr>
            </w:pPr>
          </w:p>
          <w:p w14:paraId="5C259362" w14:textId="77777777" w:rsidR="00AF5625" w:rsidRPr="00D95972" w:rsidRDefault="00AF5625" w:rsidP="00992409">
            <w:pPr>
              <w:rPr>
                <w:rFonts w:eastAsia="Batang" w:cs="Arial"/>
                <w:color w:val="000000"/>
                <w:lang w:eastAsia="ko-KR"/>
              </w:rPr>
            </w:pPr>
          </w:p>
          <w:p w14:paraId="28940F76" w14:textId="77777777" w:rsidR="00AF5625" w:rsidRPr="00D95972" w:rsidRDefault="00AF5625" w:rsidP="00992409">
            <w:pPr>
              <w:rPr>
                <w:rFonts w:eastAsia="Batang" w:cs="Arial"/>
                <w:lang w:eastAsia="ko-KR"/>
              </w:rPr>
            </w:pPr>
          </w:p>
        </w:tc>
      </w:tr>
      <w:tr w:rsidR="00AF5625" w:rsidRPr="00D95972" w14:paraId="252D80AC" w14:textId="77777777" w:rsidTr="00992409">
        <w:tc>
          <w:tcPr>
            <w:tcW w:w="976" w:type="dxa"/>
            <w:tcBorders>
              <w:top w:val="nil"/>
              <w:left w:val="thinThickThinSmallGap" w:sz="24" w:space="0" w:color="auto"/>
              <w:bottom w:val="nil"/>
            </w:tcBorders>
            <w:shd w:val="clear" w:color="auto" w:fill="auto"/>
          </w:tcPr>
          <w:p w14:paraId="59AE01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75E9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D955CB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12BC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57E51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A1F6BD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78F3CA" w14:textId="77777777" w:rsidR="00AF5625" w:rsidRPr="00D95972" w:rsidRDefault="00AF5625" w:rsidP="00992409">
            <w:pPr>
              <w:rPr>
                <w:rFonts w:eastAsia="Batang" w:cs="Arial"/>
                <w:lang w:eastAsia="ko-KR"/>
              </w:rPr>
            </w:pPr>
          </w:p>
        </w:tc>
      </w:tr>
      <w:tr w:rsidR="00AF5625" w:rsidRPr="00D95972" w14:paraId="4C9CCA6D" w14:textId="77777777" w:rsidTr="00992409">
        <w:tc>
          <w:tcPr>
            <w:tcW w:w="976" w:type="dxa"/>
            <w:tcBorders>
              <w:top w:val="nil"/>
              <w:left w:val="thinThickThinSmallGap" w:sz="24" w:space="0" w:color="auto"/>
              <w:bottom w:val="nil"/>
            </w:tcBorders>
            <w:shd w:val="clear" w:color="auto" w:fill="auto"/>
          </w:tcPr>
          <w:p w14:paraId="5DAE1CB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90E8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225A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EAB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838959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D0BFB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82554" w14:textId="77777777" w:rsidR="00AF5625" w:rsidRPr="00D95972" w:rsidRDefault="00AF5625" w:rsidP="00992409">
            <w:pPr>
              <w:rPr>
                <w:rFonts w:eastAsia="Batang" w:cs="Arial"/>
                <w:lang w:eastAsia="ko-KR"/>
              </w:rPr>
            </w:pPr>
          </w:p>
        </w:tc>
      </w:tr>
      <w:tr w:rsidR="00AF5625" w:rsidRPr="00D95972" w14:paraId="3CBDE8B9" w14:textId="77777777" w:rsidTr="00992409">
        <w:tc>
          <w:tcPr>
            <w:tcW w:w="976" w:type="dxa"/>
            <w:tcBorders>
              <w:top w:val="nil"/>
              <w:left w:val="thinThickThinSmallGap" w:sz="24" w:space="0" w:color="auto"/>
              <w:bottom w:val="nil"/>
            </w:tcBorders>
            <w:shd w:val="clear" w:color="auto" w:fill="auto"/>
          </w:tcPr>
          <w:p w14:paraId="360E99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1C19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615DC5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B278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CB570F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BB2A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63764C" w14:textId="77777777" w:rsidR="00AF5625" w:rsidRPr="00D95972" w:rsidRDefault="00AF5625" w:rsidP="00992409">
            <w:pPr>
              <w:rPr>
                <w:rFonts w:eastAsia="Batang" w:cs="Arial"/>
                <w:lang w:eastAsia="ko-KR"/>
              </w:rPr>
            </w:pPr>
          </w:p>
        </w:tc>
      </w:tr>
      <w:tr w:rsidR="00AF5625" w:rsidRPr="00D95972" w14:paraId="3A3678C7" w14:textId="77777777" w:rsidTr="00992409">
        <w:tc>
          <w:tcPr>
            <w:tcW w:w="976" w:type="dxa"/>
            <w:tcBorders>
              <w:top w:val="nil"/>
              <w:left w:val="thinThickThinSmallGap" w:sz="24" w:space="0" w:color="auto"/>
              <w:bottom w:val="nil"/>
            </w:tcBorders>
            <w:shd w:val="clear" w:color="auto" w:fill="auto"/>
          </w:tcPr>
          <w:p w14:paraId="5C95D40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310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C0FB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8B6C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C8D0C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8FF17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77A94" w14:textId="77777777" w:rsidR="00AF5625" w:rsidRPr="00D95972" w:rsidRDefault="00AF5625" w:rsidP="00992409">
            <w:pPr>
              <w:rPr>
                <w:rFonts w:eastAsia="Batang" w:cs="Arial"/>
                <w:lang w:eastAsia="ko-KR"/>
              </w:rPr>
            </w:pPr>
          </w:p>
        </w:tc>
      </w:tr>
      <w:tr w:rsidR="00AF5625" w:rsidRPr="00D95972" w14:paraId="33BBFFBA" w14:textId="77777777" w:rsidTr="00992409">
        <w:tc>
          <w:tcPr>
            <w:tcW w:w="976" w:type="dxa"/>
            <w:tcBorders>
              <w:top w:val="nil"/>
              <w:left w:val="thinThickThinSmallGap" w:sz="24" w:space="0" w:color="auto"/>
              <w:bottom w:val="nil"/>
            </w:tcBorders>
            <w:shd w:val="clear" w:color="auto" w:fill="auto"/>
          </w:tcPr>
          <w:p w14:paraId="56C42B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BC48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847D1D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4B1CF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AA24D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F953B8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1A1C48" w14:textId="77777777" w:rsidR="00AF5625" w:rsidRPr="00D95972" w:rsidRDefault="00AF5625" w:rsidP="00992409">
            <w:pPr>
              <w:rPr>
                <w:rFonts w:eastAsia="Batang" w:cs="Arial"/>
                <w:lang w:eastAsia="ko-KR"/>
              </w:rPr>
            </w:pPr>
          </w:p>
        </w:tc>
      </w:tr>
      <w:tr w:rsidR="00AF5625" w:rsidRPr="00D95972" w14:paraId="06F2260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4E48E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C509B71" w14:textId="77777777" w:rsidR="00AF5625" w:rsidRPr="00D95972" w:rsidRDefault="00AF5625" w:rsidP="00992409">
            <w:pPr>
              <w:rPr>
                <w:rFonts w:cs="Arial"/>
              </w:rPr>
            </w:pPr>
            <w:r>
              <w:rPr>
                <w:lang w:val="fr-FR"/>
              </w:rPr>
              <w:t>AKMA-CT (</w:t>
            </w:r>
            <w:r>
              <w:t>CT3 lead)</w:t>
            </w:r>
          </w:p>
        </w:tc>
        <w:tc>
          <w:tcPr>
            <w:tcW w:w="1088" w:type="dxa"/>
            <w:tcBorders>
              <w:top w:val="single" w:sz="4" w:space="0" w:color="auto"/>
              <w:bottom w:val="single" w:sz="4" w:space="0" w:color="auto"/>
            </w:tcBorders>
          </w:tcPr>
          <w:p w14:paraId="2B6814B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2F09CEE"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3C1437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46AA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A09367E" w14:textId="77777777" w:rsidR="00AF5625" w:rsidRDefault="00AF5625" w:rsidP="00992409">
            <w:r w:rsidRPr="00664E1E">
              <w:rPr>
                <w:rFonts w:cs="Arial"/>
                <w:snapToGrid w:val="0"/>
                <w:color w:val="000000"/>
                <w:lang w:val="en-US"/>
              </w:rPr>
              <w:t>Authentication and key management for applications based on 3GPP credential in 5G</w:t>
            </w:r>
          </w:p>
          <w:p w14:paraId="3E7C48C1" w14:textId="77777777" w:rsidR="00AF5625" w:rsidRDefault="00AF5625" w:rsidP="00992409">
            <w:pPr>
              <w:rPr>
                <w:rFonts w:eastAsia="Batang" w:cs="Arial"/>
                <w:color w:val="000000"/>
                <w:lang w:eastAsia="ko-KR"/>
              </w:rPr>
            </w:pPr>
          </w:p>
          <w:p w14:paraId="40FFEACE" w14:textId="77777777" w:rsidR="00AF5625" w:rsidRPr="00D95972" w:rsidRDefault="00AF5625" w:rsidP="00992409">
            <w:pPr>
              <w:rPr>
                <w:rFonts w:eastAsia="Batang" w:cs="Arial"/>
                <w:color w:val="000000"/>
                <w:lang w:eastAsia="ko-KR"/>
              </w:rPr>
            </w:pPr>
          </w:p>
          <w:p w14:paraId="34DFC0BF" w14:textId="77777777" w:rsidR="00AF5625" w:rsidRPr="00D95972" w:rsidRDefault="00AF5625" w:rsidP="00992409">
            <w:pPr>
              <w:rPr>
                <w:rFonts w:eastAsia="Batang" w:cs="Arial"/>
                <w:lang w:eastAsia="ko-KR"/>
              </w:rPr>
            </w:pPr>
          </w:p>
        </w:tc>
      </w:tr>
      <w:tr w:rsidR="00AF5625" w:rsidRPr="00D95972" w14:paraId="3AEDE5A8" w14:textId="77777777" w:rsidTr="00992409">
        <w:tc>
          <w:tcPr>
            <w:tcW w:w="976" w:type="dxa"/>
            <w:tcBorders>
              <w:top w:val="nil"/>
              <w:left w:val="thinThickThinSmallGap" w:sz="24" w:space="0" w:color="auto"/>
              <w:bottom w:val="nil"/>
            </w:tcBorders>
            <w:shd w:val="clear" w:color="auto" w:fill="auto"/>
          </w:tcPr>
          <w:p w14:paraId="12AA58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C1F69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C1B75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3FE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CA9FA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5B975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AD8DA" w14:textId="77777777" w:rsidR="00AF5625" w:rsidRPr="00D95972" w:rsidRDefault="00AF5625" w:rsidP="00992409">
            <w:pPr>
              <w:rPr>
                <w:rFonts w:eastAsia="Batang" w:cs="Arial"/>
                <w:lang w:eastAsia="ko-KR"/>
              </w:rPr>
            </w:pPr>
          </w:p>
        </w:tc>
      </w:tr>
      <w:tr w:rsidR="00AF5625" w:rsidRPr="00D95972" w14:paraId="4301DD95" w14:textId="77777777" w:rsidTr="00992409">
        <w:tc>
          <w:tcPr>
            <w:tcW w:w="976" w:type="dxa"/>
            <w:tcBorders>
              <w:top w:val="nil"/>
              <w:left w:val="thinThickThinSmallGap" w:sz="24" w:space="0" w:color="auto"/>
              <w:bottom w:val="nil"/>
            </w:tcBorders>
            <w:shd w:val="clear" w:color="auto" w:fill="auto"/>
          </w:tcPr>
          <w:p w14:paraId="53903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5E7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5DEDC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903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E8275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ED243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33269" w14:textId="77777777" w:rsidR="00AF5625" w:rsidRPr="00D95972" w:rsidRDefault="00AF5625" w:rsidP="00992409">
            <w:pPr>
              <w:rPr>
                <w:rFonts w:eastAsia="Batang" w:cs="Arial"/>
                <w:lang w:eastAsia="ko-KR"/>
              </w:rPr>
            </w:pPr>
          </w:p>
        </w:tc>
      </w:tr>
      <w:tr w:rsidR="00AF5625" w:rsidRPr="00D95972" w14:paraId="3AA6EA34" w14:textId="77777777" w:rsidTr="00992409">
        <w:tc>
          <w:tcPr>
            <w:tcW w:w="976" w:type="dxa"/>
            <w:tcBorders>
              <w:top w:val="nil"/>
              <w:left w:val="thinThickThinSmallGap" w:sz="24" w:space="0" w:color="auto"/>
              <w:bottom w:val="nil"/>
            </w:tcBorders>
            <w:shd w:val="clear" w:color="auto" w:fill="auto"/>
          </w:tcPr>
          <w:p w14:paraId="399E65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078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3336F6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55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6B4AAC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B8A1A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1F7A63" w14:textId="77777777" w:rsidR="00AF5625" w:rsidRPr="00D95972" w:rsidRDefault="00AF5625" w:rsidP="00992409">
            <w:pPr>
              <w:rPr>
                <w:rFonts w:eastAsia="Batang" w:cs="Arial"/>
                <w:lang w:eastAsia="ko-KR"/>
              </w:rPr>
            </w:pPr>
          </w:p>
        </w:tc>
      </w:tr>
      <w:tr w:rsidR="00AF5625" w:rsidRPr="00D95972" w14:paraId="412E5E8E" w14:textId="77777777" w:rsidTr="00992409">
        <w:tc>
          <w:tcPr>
            <w:tcW w:w="976" w:type="dxa"/>
            <w:tcBorders>
              <w:top w:val="nil"/>
              <w:left w:val="thinThickThinSmallGap" w:sz="24" w:space="0" w:color="auto"/>
              <w:bottom w:val="nil"/>
            </w:tcBorders>
            <w:shd w:val="clear" w:color="auto" w:fill="auto"/>
          </w:tcPr>
          <w:p w14:paraId="307396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57C20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ABC84C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3DA8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17B95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D1724C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EAFE66" w14:textId="77777777" w:rsidR="00AF5625" w:rsidRPr="00D95972" w:rsidRDefault="00AF5625" w:rsidP="00992409">
            <w:pPr>
              <w:rPr>
                <w:rFonts w:eastAsia="Batang" w:cs="Arial"/>
                <w:lang w:eastAsia="ko-KR"/>
              </w:rPr>
            </w:pPr>
          </w:p>
        </w:tc>
      </w:tr>
      <w:tr w:rsidR="00AF5625" w:rsidRPr="00D95972" w14:paraId="143455AB"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AEE3CB6"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09BE4C4" w14:textId="77777777" w:rsidR="00AF5625" w:rsidRPr="00D95972" w:rsidRDefault="00AF5625" w:rsidP="0099240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47A3F41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77D7FBB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E12BEC"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05EC1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E2A3BCE" w14:textId="77777777" w:rsidR="00AF5625" w:rsidRDefault="00AF5625" w:rsidP="00992409">
            <w:r w:rsidRPr="00664E1E">
              <w:rPr>
                <w:rFonts w:cs="Arial"/>
                <w:snapToGrid w:val="0"/>
                <w:color w:val="000000"/>
                <w:lang w:val="en-US"/>
              </w:rPr>
              <w:t>CT aspects on PAP/CHAP protocols usage in 5GS</w:t>
            </w:r>
          </w:p>
          <w:p w14:paraId="25451458" w14:textId="77777777" w:rsidR="00AF5625" w:rsidRDefault="00AF5625" w:rsidP="00992409">
            <w:pPr>
              <w:rPr>
                <w:rFonts w:eastAsia="Batang" w:cs="Arial"/>
                <w:color w:val="000000"/>
                <w:lang w:eastAsia="ko-KR"/>
              </w:rPr>
            </w:pPr>
          </w:p>
          <w:p w14:paraId="662A4AE2" w14:textId="77777777" w:rsidR="00AF5625" w:rsidRPr="00D95972" w:rsidRDefault="00AF5625" w:rsidP="00992409">
            <w:pPr>
              <w:rPr>
                <w:rFonts w:eastAsia="Batang" w:cs="Arial"/>
                <w:color w:val="000000"/>
                <w:lang w:eastAsia="ko-KR"/>
              </w:rPr>
            </w:pPr>
            <w:r w:rsidRPr="006F1124">
              <w:rPr>
                <w:rFonts w:eastAsia="Batang" w:cs="Arial"/>
                <w:color w:val="000000"/>
                <w:highlight w:val="green"/>
                <w:lang w:eastAsia="ko-KR"/>
              </w:rPr>
              <w:t>Work item at 100%</w:t>
            </w:r>
          </w:p>
          <w:p w14:paraId="7F87B4E9" w14:textId="77777777" w:rsidR="00AF5625" w:rsidRPr="00D95972" w:rsidRDefault="00AF5625" w:rsidP="00992409">
            <w:pPr>
              <w:rPr>
                <w:rFonts w:eastAsia="Batang" w:cs="Arial"/>
                <w:lang w:eastAsia="ko-KR"/>
              </w:rPr>
            </w:pPr>
          </w:p>
        </w:tc>
      </w:tr>
      <w:tr w:rsidR="00AF5625" w:rsidRPr="00D95972" w14:paraId="35133C17" w14:textId="77777777" w:rsidTr="00992409">
        <w:tc>
          <w:tcPr>
            <w:tcW w:w="976" w:type="dxa"/>
            <w:tcBorders>
              <w:top w:val="nil"/>
              <w:left w:val="thinThickThinSmallGap" w:sz="24" w:space="0" w:color="auto"/>
              <w:bottom w:val="nil"/>
            </w:tcBorders>
            <w:shd w:val="clear" w:color="auto" w:fill="auto"/>
          </w:tcPr>
          <w:p w14:paraId="36C740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110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A54A4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272B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5C9C71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8E8DF4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B94AA" w14:textId="77777777" w:rsidR="00AF5625" w:rsidRPr="00D95972" w:rsidRDefault="00AF5625" w:rsidP="00992409">
            <w:pPr>
              <w:rPr>
                <w:rFonts w:eastAsia="Batang" w:cs="Arial"/>
                <w:lang w:eastAsia="ko-KR"/>
              </w:rPr>
            </w:pPr>
          </w:p>
        </w:tc>
      </w:tr>
      <w:tr w:rsidR="00AF5625" w:rsidRPr="00D95972" w14:paraId="1BA00C68" w14:textId="77777777" w:rsidTr="00992409">
        <w:tc>
          <w:tcPr>
            <w:tcW w:w="976" w:type="dxa"/>
            <w:tcBorders>
              <w:top w:val="nil"/>
              <w:left w:val="thinThickThinSmallGap" w:sz="24" w:space="0" w:color="auto"/>
              <w:bottom w:val="nil"/>
            </w:tcBorders>
            <w:shd w:val="clear" w:color="auto" w:fill="auto"/>
          </w:tcPr>
          <w:p w14:paraId="3DF4FB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E397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D0A01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B76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028FF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E621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11A05" w14:textId="77777777" w:rsidR="00AF5625" w:rsidRPr="00D95972" w:rsidRDefault="00AF5625" w:rsidP="00992409">
            <w:pPr>
              <w:rPr>
                <w:rFonts w:eastAsia="Batang" w:cs="Arial"/>
                <w:lang w:eastAsia="ko-KR"/>
              </w:rPr>
            </w:pPr>
          </w:p>
        </w:tc>
      </w:tr>
      <w:tr w:rsidR="00AF5625" w:rsidRPr="00D95972" w14:paraId="3DD281CC" w14:textId="77777777" w:rsidTr="00992409">
        <w:tc>
          <w:tcPr>
            <w:tcW w:w="976" w:type="dxa"/>
            <w:tcBorders>
              <w:top w:val="nil"/>
              <w:left w:val="thinThickThinSmallGap" w:sz="24" w:space="0" w:color="auto"/>
              <w:bottom w:val="nil"/>
            </w:tcBorders>
            <w:shd w:val="clear" w:color="auto" w:fill="auto"/>
          </w:tcPr>
          <w:p w14:paraId="6608BC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0DE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DBD7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F6D4B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4A7C5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19100F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F5BD3" w14:textId="77777777" w:rsidR="00AF5625" w:rsidRPr="00D95972" w:rsidRDefault="00AF5625" w:rsidP="00992409">
            <w:pPr>
              <w:rPr>
                <w:rFonts w:eastAsia="Batang" w:cs="Arial"/>
                <w:lang w:eastAsia="ko-KR"/>
              </w:rPr>
            </w:pPr>
          </w:p>
        </w:tc>
      </w:tr>
      <w:tr w:rsidR="00AF5625" w:rsidRPr="00D95972" w14:paraId="1759E1BA" w14:textId="77777777" w:rsidTr="00992409">
        <w:tc>
          <w:tcPr>
            <w:tcW w:w="976" w:type="dxa"/>
            <w:tcBorders>
              <w:top w:val="nil"/>
              <w:left w:val="thinThickThinSmallGap" w:sz="24" w:space="0" w:color="auto"/>
              <w:bottom w:val="nil"/>
            </w:tcBorders>
            <w:shd w:val="clear" w:color="auto" w:fill="auto"/>
          </w:tcPr>
          <w:p w14:paraId="4FCA53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CC1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8D8F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790B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D70A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C64A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ECD8" w14:textId="77777777" w:rsidR="00AF5625" w:rsidRPr="00D95972" w:rsidRDefault="00AF5625" w:rsidP="00992409">
            <w:pPr>
              <w:rPr>
                <w:rFonts w:eastAsia="Batang" w:cs="Arial"/>
                <w:lang w:eastAsia="ko-KR"/>
              </w:rPr>
            </w:pPr>
          </w:p>
        </w:tc>
      </w:tr>
      <w:tr w:rsidR="00AF5625" w:rsidRPr="00D95972" w14:paraId="32A476E5" w14:textId="77777777" w:rsidTr="00992409">
        <w:tc>
          <w:tcPr>
            <w:tcW w:w="976" w:type="dxa"/>
            <w:tcBorders>
              <w:top w:val="nil"/>
              <w:left w:val="thinThickThinSmallGap" w:sz="24" w:space="0" w:color="auto"/>
              <w:bottom w:val="nil"/>
            </w:tcBorders>
            <w:shd w:val="clear" w:color="auto" w:fill="auto"/>
          </w:tcPr>
          <w:p w14:paraId="6E356C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8E1D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0FC06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A2C88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F4BF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2593DD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EB7A" w14:textId="77777777" w:rsidR="00AF5625" w:rsidRPr="00D95972" w:rsidRDefault="00AF5625" w:rsidP="00992409">
            <w:pPr>
              <w:rPr>
                <w:rFonts w:eastAsia="Batang" w:cs="Arial"/>
                <w:lang w:eastAsia="ko-KR"/>
              </w:rPr>
            </w:pPr>
          </w:p>
        </w:tc>
      </w:tr>
      <w:tr w:rsidR="00AF5625" w:rsidRPr="00D95972" w14:paraId="1B67A31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A72054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341900C" w14:textId="77777777" w:rsidR="00AF5625" w:rsidRPr="00D95972" w:rsidRDefault="00AF5625" w:rsidP="00992409">
            <w:pPr>
              <w:rPr>
                <w:rFonts w:cs="Arial"/>
              </w:rPr>
            </w:pPr>
            <w:r>
              <w:t>RDS</w:t>
            </w:r>
            <w:r>
              <w:rPr>
                <w:lang w:val="fr-FR"/>
              </w:rPr>
              <w:t>SI</w:t>
            </w:r>
          </w:p>
        </w:tc>
        <w:tc>
          <w:tcPr>
            <w:tcW w:w="1088" w:type="dxa"/>
            <w:tcBorders>
              <w:top w:val="single" w:sz="4" w:space="0" w:color="auto"/>
              <w:bottom w:val="single" w:sz="4" w:space="0" w:color="auto"/>
            </w:tcBorders>
          </w:tcPr>
          <w:p w14:paraId="753FDD9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E25FE9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A5D5E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F0CDFD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1BF3B617" w14:textId="77777777" w:rsidR="00AF5625" w:rsidRDefault="00AF5625" w:rsidP="00992409">
            <w:pPr>
              <w:rPr>
                <w:rFonts w:eastAsia="Batang" w:cs="Arial"/>
                <w:color w:val="000000"/>
                <w:lang w:eastAsia="ko-KR"/>
              </w:rPr>
            </w:pPr>
            <w:r>
              <w:t>Reliable Data Service Serialization Indication</w:t>
            </w:r>
            <w:r>
              <w:rPr>
                <w:rFonts w:eastAsia="Batang" w:cs="Arial"/>
                <w:color w:val="000000"/>
                <w:lang w:eastAsia="ko-KR"/>
              </w:rPr>
              <w:t xml:space="preserve"> </w:t>
            </w:r>
          </w:p>
          <w:p w14:paraId="6F9D5450" w14:textId="77777777" w:rsidR="00AF5625" w:rsidRDefault="00AF5625" w:rsidP="00992409">
            <w:pPr>
              <w:rPr>
                <w:rFonts w:eastAsia="Batang" w:cs="Arial"/>
                <w:color w:val="000000"/>
                <w:lang w:eastAsia="ko-KR"/>
              </w:rPr>
            </w:pPr>
          </w:p>
          <w:p w14:paraId="01B8779A" w14:textId="77777777" w:rsidR="00AF5625" w:rsidRPr="00D95972" w:rsidRDefault="00AF5625" w:rsidP="00992409">
            <w:pPr>
              <w:rPr>
                <w:rFonts w:eastAsia="Batang" w:cs="Arial"/>
                <w:color w:val="000000"/>
                <w:lang w:eastAsia="ko-KR"/>
              </w:rPr>
            </w:pPr>
            <w:r w:rsidRPr="001E3B6D">
              <w:rPr>
                <w:rFonts w:eastAsia="Batang" w:cs="Arial"/>
                <w:color w:val="000000"/>
                <w:highlight w:val="yellow"/>
                <w:lang w:eastAsia="ko-KR"/>
              </w:rPr>
              <w:t>100%</w:t>
            </w:r>
          </w:p>
          <w:p w14:paraId="1CD11036" w14:textId="77777777" w:rsidR="00AF5625" w:rsidRPr="00D95972" w:rsidRDefault="00AF5625" w:rsidP="00992409">
            <w:pPr>
              <w:rPr>
                <w:rFonts w:eastAsia="Batang" w:cs="Arial"/>
                <w:lang w:eastAsia="ko-KR"/>
              </w:rPr>
            </w:pPr>
          </w:p>
        </w:tc>
      </w:tr>
      <w:tr w:rsidR="00AF5625" w:rsidRPr="00D95972" w14:paraId="636E3D2F" w14:textId="77777777" w:rsidTr="00992409">
        <w:tc>
          <w:tcPr>
            <w:tcW w:w="976" w:type="dxa"/>
            <w:tcBorders>
              <w:top w:val="nil"/>
              <w:left w:val="thinThickThinSmallGap" w:sz="24" w:space="0" w:color="auto"/>
              <w:bottom w:val="nil"/>
            </w:tcBorders>
            <w:shd w:val="clear" w:color="auto" w:fill="auto"/>
          </w:tcPr>
          <w:p w14:paraId="71E962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76C5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7C85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11A7E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62D16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078A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DBEE" w14:textId="77777777" w:rsidR="00AF5625" w:rsidRPr="00D95972" w:rsidRDefault="00AF5625" w:rsidP="00992409">
            <w:pPr>
              <w:rPr>
                <w:rFonts w:eastAsia="Batang" w:cs="Arial"/>
                <w:lang w:eastAsia="ko-KR"/>
              </w:rPr>
            </w:pPr>
          </w:p>
        </w:tc>
      </w:tr>
      <w:tr w:rsidR="00AF5625" w:rsidRPr="00D95972" w14:paraId="6108B527" w14:textId="77777777" w:rsidTr="00992409">
        <w:tc>
          <w:tcPr>
            <w:tcW w:w="976" w:type="dxa"/>
            <w:tcBorders>
              <w:top w:val="nil"/>
              <w:left w:val="thinThickThinSmallGap" w:sz="24" w:space="0" w:color="auto"/>
              <w:bottom w:val="nil"/>
            </w:tcBorders>
            <w:shd w:val="clear" w:color="auto" w:fill="auto"/>
          </w:tcPr>
          <w:p w14:paraId="172E31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2B1E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394BC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CD1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9595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9A9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E4D4F" w14:textId="77777777" w:rsidR="00AF5625" w:rsidRPr="00D95972" w:rsidRDefault="00AF5625" w:rsidP="00992409">
            <w:pPr>
              <w:rPr>
                <w:rFonts w:eastAsia="Batang" w:cs="Arial"/>
                <w:lang w:eastAsia="ko-KR"/>
              </w:rPr>
            </w:pPr>
          </w:p>
        </w:tc>
      </w:tr>
      <w:tr w:rsidR="00AF5625" w:rsidRPr="00D95972" w14:paraId="40E250B9" w14:textId="77777777" w:rsidTr="00992409">
        <w:tc>
          <w:tcPr>
            <w:tcW w:w="976" w:type="dxa"/>
            <w:tcBorders>
              <w:top w:val="nil"/>
              <w:left w:val="thinThickThinSmallGap" w:sz="24" w:space="0" w:color="auto"/>
              <w:bottom w:val="nil"/>
            </w:tcBorders>
            <w:shd w:val="clear" w:color="auto" w:fill="auto"/>
          </w:tcPr>
          <w:p w14:paraId="261A7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6A690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4BBE8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844F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DA730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27A9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EDF1E" w14:textId="77777777" w:rsidR="00AF5625" w:rsidRPr="00D95972" w:rsidRDefault="00AF5625" w:rsidP="00992409">
            <w:pPr>
              <w:rPr>
                <w:rFonts w:eastAsia="Batang" w:cs="Arial"/>
                <w:lang w:eastAsia="ko-KR"/>
              </w:rPr>
            </w:pPr>
          </w:p>
        </w:tc>
      </w:tr>
      <w:tr w:rsidR="00AF5625" w:rsidRPr="00D95972" w14:paraId="727443C4" w14:textId="77777777" w:rsidTr="00992409">
        <w:tc>
          <w:tcPr>
            <w:tcW w:w="976" w:type="dxa"/>
            <w:tcBorders>
              <w:top w:val="nil"/>
              <w:left w:val="thinThickThinSmallGap" w:sz="24" w:space="0" w:color="auto"/>
              <w:bottom w:val="nil"/>
            </w:tcBorders>
            <w:shd w:val="clear" w:color="auto" w:fill="auto"/>
          </w:tcPr>
          <w:p w14:paraId="453FA6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4F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39A07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CE93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0743B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4BE37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39B2A" w14:textId="77777777" w:rsidR="00AF5625" w:rsidRPr="00D95972" w:rsidRDefault="00AF5625" w:rsidP="00992409">
            <w:pPr>
              <w:rPr>
                <w:rFonts w:eastAsia="Batang" w:cs="Arial"/>
                <w:lang w:eastAsia="ko-KR"/>
              </w:rPr>
            </w:pPr>
          </w:p>
        </w:tc>
      </w:tr>
      <w:tr w:rsidR="00AF5625" w:rsidRPr="00D95972" w14:paraId="12606D4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7158A82B" w14:textId="77777777" w:rsidR="00AF5625" w:rsidRPr="000049DA"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1385E19" w14:textId="77777777" w:rsidR="00AF5625" w:rsidRPr="00D95972" w:rsidRDefault="00AF5625" w:rsidP="00992409">
            <w:pPr>
              <w:rPr>
                <w:rFonts w:cs="Arial"/>
              </w:rPr>
            </w:pPr>
            <w:bookmarkStart w:id="115" w:name="_Hlk62488428"/>
            <w:r>
              <w:t>FS_MINT-CT</w:t>
            </w:r>
            <w:r>
              <w:rPr>
                <w:lang w:val="fr-FR"/>
              </w:rPr>
              <w:t xml:space="preserve"> </w:t>
            </w:r>
            <w:bookmarkEnd w:id="115"/>
          </w:p>
        </w:tc>
        <w:tc>
          <w:tcPr>
            <w:tcW w:w="1088" w:type="dxa"/>
            <w:tcBorders>
              <w:top w:val="single" w:sz="4" w:space="0" w:color="auto"/>
              <w:bottom w:val="single" w:sz="4" w:space="0" w:color="auto"/>
            </w:tcBorders>
          </w:tcPr>
          <w:p w14:paraId="1A7ED541"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EC7CEF2"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5AD37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16F1C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EA62588" w14:textId="77777777" w:rsidR="00AF5625" w:rsidRDefault="00AF5625" w:rsidP="00992409">
            <w:r>
              <w:t xml:space="preserve">Study on the </w:t>
            </w:r>
            <w:r w:rsidRPr="00506320">
              <w:t>CT aspects of Support for Minim</w:t>
            </w:r>
            <w:r>
              <w:t>ization of service Interruption</w:t>
            </w:r>
          </w:p>
          <w:p w14:paraId="76FABEF9" w14:textId="77777777" w:rsidR="00AF5625" w:rsidRDefault="00AF5625" w:rsidP="00992409">
            <w:pPr>
              <w:rPr>
                <w:rFonts w:eastAsia="Batang" w:cs="Arial"/>
                <w:color w:val="000000"/>
                <w:lang w:eastAsia="ko-KR"/>
              </w:rPr>
            </w:pPr>
          </w:p>
          <w:p w14:paraId="0C7D5E4E" w14:textId="77777777" w:rsidR="00AF5625" w:rsidRPr="00D95972" w:rsidRDefault="00AF5625" w:rsidP="00992409">
            <w:pPr>
              <w:rPr>
                <w:rFonts w:eastAsia="Batang" w:cs="Arial"/>
                <w:color w:val="000000"/>
                <w:lang w:eastAsia="ko-KR"/>
              </w:rPr>
            </w:pPr>
            <w:r w:rsidRPr="00485605">
              <w:rPr>
                <w:rFonts w:eastAsia="Batang" w:cs="Arial"/>
                <w:color w:val="000000"/>
                <w:highlight w:val="green"/>
                <w:lang w:eastAsia="ko-KR"/>
              </w:rPr>
              <w:t>Study is 100% complete</w:t>
            </w:r>
          </w:p>
          <w:p w14:paraId="409795F3" w14:textId="77777777" w:rsidR="00AF5625" w:rsidRPr="00D95972" w:rsidRDefault="00AF5625" w:rsidP="00992409">
            <w:pPr>
              <w:rPr>
                <w:rFonts w:eastAsia="Batang" w:cs="Arial"/>
                <w:lang w:eastAsia="ko-KR"/>
              </w:rPr>
            </w:pPr>
          </w:p>
        </w:tc>
      </w:tr>
      <w:tr w:rsidR="00AF5625" w:rsidRPr="00D95972" w14:paraId="7AF78440" w14:textId="77777777" w:rsidTr="00992409">
        <w:tc>
          <w:tcPr>
            <w:tcW w:w="976" w:type="dxa"/>
            <w:tcBorders>
              <w:top w:val="nil"/>
              <w:left w:val="thinThickThinSmallGap" w:sz="24" w:space="0" w:color="auto"/>
              <w:bottom w:val="nil"/>
            </w:tcBorders>
            <w:shd w:val="clear" w:color="auto" w:fill="auto"/>
          </w:tcPr>
          <w:p w14:paraId="184D53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882D8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46CB4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1A1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CA169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1D1190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95B7C" w14:textId="77777777" w:rsidR="00AF5625" w:rsidRPr="00D95972" w:rsidRDefault="00AF5625" w:rsidP="00992409">
            <w:pPr>
              <w:rPr>
                <w:rFonts w:eastAsia="Batang" w:cs="Arial"/>
                <w:lang w:eastAsia="ko-KR"/>
              </w:rPr>
            </w:pPr>
          </w:p>
        </w:tc>
      </w:tr>
      <w:tr w:rsidR="00AF5625" w:rsidRPr="00D95972" w14:paraId="68C0854E" w14:textId="77777777" w:rsidTr="00992409">
        <w:tc>
          <w:tcPr>
            <w:tcW w:w="976" w:type="dxa"/>
            <w:tcBorders>
              <w:top w:val="nil"/>
              <w:left w:val="thinThickThinSmallGap" w:sz="24" w:space="0" w:color="auto"/>
              <w:bottom w:val="nil"/>
            </w:tcBorders>
            <w:shd w:val="clear" w:color="auto" w:fill="auto"/>
          </w:tcPr>
          <w:p w14:paraId="049994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2D523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5CE8A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6564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578BB6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BA67E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13B65" w14:textId="77777777" w:rsidR="00AF5625" w:rsidRPr="00D95972" w:rsidRDefault="00AF5625" w:rsidP="00992409">
            <w:pPr>
              <w:rPr>
                <w:rFonts w:eastAsia="Batang" w:cs="Arial"/>
                <w:lang w:eastAsia="ko-KR"/>
              </w:rPr>
            </w:pPr>
          </w:p>
        </w:tc>
      </w:tr>
      <w:tr w:rsidR="00AF5625" w:rsidRPr="00D95972" w14:paraId="33A4C0F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CC6E597"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2AD0B" w14:textId="77777777" w:rsidR="00AF5625" w:rsidRPr="00D95972" w:rsidRDefault="00AF5625" w:rsidP="00992409">
            <w:pPr>
              <w:rPr>
                <w:rFonts w:cs="Arial"/>
              </w:rPr>
            </w:pPr>
            <w:r>
              <w:t>IIoT</w:t>
            </w:r>
          </w:p>
        </w:tc>
        <w:tc>
          <w:tcPr>
            <w:tcW w:w="1088" w:type="dxa"/>
            <w:tcBorders>
              <w:top w:val="single" w:sz="4" w:space="0" w:color="auto"/>
              <w:bottom w:val="single" w:sz="4" w:space="0" w:color="auto"/>
            </w:tcBorders>
          </w:tcPr>
          <w:p w14:paraId="25955B0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DD137A9"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5149B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F863DC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FE14DA" w14:textId="77777777" w:rsidR="00AF5625" w:rsidRDefault="00AF5625" w:rsidP="00992409">
            <w:r w:rsidRPr="00BC6EE9">
              <w:rPr>
                <w:rFonts w:cs="Arial"/>
              </w:rPr>
              <w:t>CT aspects of enhanced support of Industrial IoT</w:t>
            </w:r>
          </w:p>
          <w:p w14:paraId="1D72C331" w14:textId="77777777" w:rsidR="00AF5625" w:rsidRDefault="00AF5625" w:rsidP="00992409">
            <w:pPr>
              <w:rPr>
                <w:rFonts w:eastAsia="Batang" w:cs="Arial"/>
                <w:color w:val="000000"/>
                <w:lang w:eastAsia="ko-KR"/>
              </w:rPr>
            </w:pPr>
          </w:p>
          <w:p w14:paraId="56B6FA07" w14:textId="77777777" w:rsidR="00AF5625" w:rsidRPr="00D95972" w:rsidRDefault="00AF5625" w:rsidP="00992409">
            <w:pPr>
              <w:rPr>
                <w:rFonts w:eastAsia="Batang" w:cs="Arial"/>
                <w:color w:val="000000"/>
                <w:lang w:eastAsia="ko-KR"/>
              </w:rPr>
            </w:pPr>
          </w:p>
          <w:p w14:paraId="44A2C678" w14:textId="77777777" w:rsidR="00AF5625" w:rsidRPr="00D95972" w:rsidRDefault="00AF5625" w:rsidP="00992409">
            <w:pPr>
              <w:rPr>
                <w:rFonts w:eastAsia="Batang" w:cs="Arial"/>
                <w:lang w:eastAsia="ko-KR"/>
              </w:rPr>
            </w:pPr>
          </w:p>
        </w:tc>
      </w:tr>
      <w:tr w:rsidR="00AF5625" w:rsidRPr="00D95972" w14:paraId="578CFCEC" w14:textId="77777777" w:rsidTr="00992409">
        <w:tc>
          <w:tcPr>
            <w:tcW w:w="976" w:type="dxa"/>
            <w:tcBorders>
              <w:top w:val="nil"/>
              <w:left w:val="thinThickThinSmallGap" w:sz="24" w:space="0" w:color="auto"/>
              <w:bottom w:val="nil"/>
            </w:tcBorders>
            <w:shd w:val="clear" w:color="auto" w:fill="auto"/>
          </w:tcPr>
          <w:p w14:paraId="528B6F4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384B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CBA6E13" w14:textId="77777777" w:rsidR="00AF5625" w:rsidRPr="00E75359" w:rsidRDefault="00AF5625" w:rsidP="00992409">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471DC224" w14:textId="77777777" w:rsidR="00AF5625" w:rsidRDefault="00AF5625" w:rsidP="00992409">
            <w:pPr>
              <w:rPr>
                <w:rFonts w:cs="Arial"/>
              </w:rPr>
            </w:pPr>
            <w:r>
              <w:rPr>
                <w:rFonts w:cs="Arial"/>
              </w:rPr>
              <w:t xml:space="preserve">Clarification for Delay_Req/Resp messages </w:t>
            </w:r>
          </w:p>
        </w:tc>
        <w:tc>
          <w:tcPr>
            <w:tcW w:w="1767" w:type="dxa"/>
            <w:tcBorders>
              <w:top w:val="single" w:sz="4" w:space="0" w:color="auto"/>
              <w:bottom w:val="single" w:sz="4" w:space="0" w:color="auto"/>
            </w:tcBorders>
            <w:shd w:val="clear" w:color="auto" w:fill="00FF00"/>
          </w:tcPr>
          <w:p w14:paraId="5BADC701"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34B848BB" w14:textId="77777777" w:rsidR="00AF5625" w:rsidRDefault="00AF5625" w:rsidP="00992409">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AFFD5" w14:textId="77777777" w:rsidR="00AF5625" w:rsidRDefault="00AF5625" w:rsidP="00992409">
            <w:pPr>
              <w:rPr>
                <w:rFonts w:eastAsia="Batang" w:cs="Arial"/>
                <w:lang w:eastAsia="ko-KR"/>
              </w:rPr>
            </w:pPr>
            <w:r>
              <w:rPr>
                <w:rFonts w:eastAsia="Batang" w:cs="Arial"/>
                <w:lang w:eastAsia="ko-KR"/>
              </w:rPr>
              <w:t>Agreed</w:t>
            </w:r>
          </w:p>
          <w:p w14:paraId="32C55650" w14:textId="77777777" w:rsidR="00AF5625" w:rsidRDefault="00AF5625" w:rsidP="00992409">
            <w:pPr>
              <w:rPr>
                <w:rFonts w:eastAsia="Batang" w:cs="Arial"/>
                <w:lang w:eastAsia="ko-KR"/>
              </w:rPr>
            </w:pPr>
          </w:p>
        </w:tc>
      </w:tr>
      <w:tr w:rsidR="00AF5625" w:rsidRPr="00D95972" w14:paraId="4BC5E836" w14:textId="77777777" w:rsidTr="00992409">
        <w:tc>
          <w:tcPr>
            <w:tcW w:w="976" w:type="dxa"/>
            <w:tcBorders>
              <w:top w:val="nil"/>
              <w:left w:val="thinThickThinSmallGap" w:sz="24" w:space="0" w:color="auto"/>
              <w:bottom w:val="nil"/>
            </w:tcBorders>
            <w:shd w:val="clear" w:color="auto" w:fill="auto"/>
          </w:tcPr>
          <w:p w14:paraId="56CFDC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5D24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3DB3A" w14:textId="77777777" w:rsidR="00AF5625" w:rsidRPr="00E75359" w:rsidRDefault="00AF5625" w:rsidP="00992409">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4D3E1A35" w14:textId="77777777" w:rsidR="00AF5625" w:rsidRDefault="00AF5625" w:rsidP="00992409">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628050CC"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6FA89160" w14:textId="77777777" w:rsidR="00AF5625" w:rsidRDefault="00AF5625" w:rsidP="00992409">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DE05F7" w14:textId="77777777" w:rsidR="00AF5625" w:rsidRDefault="00AF5625" w:rsidP="00992409">
            <w:pPr>
              <w:rPr>
                <w:rFonts w:eastAsia="Batang" w:cs="Arial"/>
                <w:lang w:eastAsia="ko-KR"/>
              </w:rPr>
            </w:pPr>
            <w:r>
              <w:rPr>
                <w:rFonts w:eastAsia="Batang" w:cs="Arial"/>
                <w:lang w:eastAsia="ko-KR"/>
              </w:rPr>
              <w:t>Agreed</w:t>
            </w:r>
          </w:p>
          <w:p w14:paraId="50979265" w14:textId="77777777" w:rsidR="00AF5625" w:rsidRDefault="00AF5625" w:rsidP="00992409">
            <w:pPr>
              <w:rPr>
                <w:rFonts w:eastAsia="Batang" w:cs="Arial"/>
                <w:lang w:eastAsia="ko-KR"/>
              </w:rPr>
            </w:pPr>
          </w:p>
          <w:p w14:paraId="61D81956" w14:textId="77777777" w:rsidR="00AF5625" w:rsidRDefault="00AF5625" w:rsidP="00992409">
            <w:pPr>
              <w:rPr>
                <w:ins w:id="116" w:author="Nokia User" w:date="2021-10-14T08:54:00Z"/>
                <w:rFonts w:eastAsia="Batang" w:cs="Arial"/>
                <w:lang w:eastAsia="ko-KR"/>
              </w:rPr>
            </w:pPr>
            <w:ins w:id="117" w:author="Nokia User" w:date="2021-10-14T08:54:00Z">
              <w:r>
                <w:rPr>
                  <w:rFonts w:eastAsia="Batang" w:cs="Arial"/>
                  <w:lang w:eastAsia="ko-KR"/>
                </w:rPr>
                <w:t>Revision of C1-215647</w:t>
              </w:r>
            </w:ins>
          </w:p>
          <w:p w14:paraId="3A50E09E" w14:textId="77777777" w:rsidR="00AF5625" w:rsidRDefault="00AF5625" w:rsidP="00992409">
            <w:pPr>
              <w:rPr>
                <w:rFonts w:eastAsia="Batang" w:cs="Arial"/>
                <w:lang w:eastAsia="ko-KR"/>
              </w:rPr>
            </w:pPr>
          </w:p>
        </w:tc>
      </w:tr>
      <w:tr w:rsidR="00AF5625" w:rsidRPr="00D95972" w14:paraId="1641B6B0" w14:textId="77777777" w:rsidTr="00992409">
        <w:tc>
          <w:tcPr>
            <w:tcW w:w="976" w:type="dxa"/>
            <w:tcBorders>
              <w:top w:val="nil"/>
              <w:left w:val="thinThickThinSmallGap" w:sz="24" w:space="0" w:color="auto"/>
              <w:bottom w:val="nil"/>
            </w:tcBorders>
            <w:shd w:val="clear" w:color="auto" w:fill="auto"/>
          </w:tcPr>
          <w:p w14:paraId="026A3F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0585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BD97A6F" w14:textId="77777777" w:rsidR="00AF5625" w:rsidRPr="00E75359" w:rsidRDefault="00AF5625" w:rsidP="00992409">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13AA94D" w14:textId="77777777" w:rsidR="00AF5625" w:rsidRDefault="00AF5625" w:rsidP="00992409">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327DB28F" w14:textId="77777777" w:rsidR="00AF5625"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1B37EBA6" w14:textId="77777777" w:rsidR="00AF5625" w:rsidRDefault="00AF5625" w:rsidP="00992409">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B57EEA9" w14:textId="77777777" w:rsidR="00AF5625" w:rsidRDefault="00AF5625" w:rsidP="00992409">
            <w:pPr>
              <w:rPr>
                <w:rFonts w:eastAsia="Batang" w:cs="Arial"/>
                <w:lang w:eastAsia="ko-KR"/>
              </w:rPr>
            </w:pPr>
            <w:r>
              <w:rPr>
                <w:rFonts w:eastAsia="Batang" w:cs="Arial"/>
                <w:lang w:eastAsia="ko-KR"/>
              </w:rPr>
              <w:t>Agreed</w:t>
            </w:r>
          </w:p>
          <w:p w14:paraId="076B9B72" w14:textId="77777777" w:rsidR="00AF5625" w:rsidRDefault="00AF5625" w:rsidP="00992409">
            <w:pPr>
              <w:rPr>
                <w:rFonts w:eastAsia="Batang" w:cs="Arial"/>
                <w:lang w:eastAsia="ko-KR"/>
              </w:rPr>
            </w:pPr>
          </w:p>
          <w:p w14:paraId="463713EB" w14:textId="77777777" w:rsidR="00AF5625" w:rsidRDefault="00AF5625" w:rsidP="00992409">
            <w:pPr>
              <w:rPr>
                <w:ins w:id="118" w:author="Nokia User" w:date="2021-10-14T18:12:00Z"/>
                <w:rFonts w:eastAsia="Batang" w:cs="Arial"/>
                <w:lang w:eastAsia="ko-KR"/>
              </w:rPr>
            </w:pPr>
            <w:ins w:id="119" w:author="Nokia User" w:date="2021-10-14T18:12:00Z">
              <w:r>
                <w:rPr>
                  <w:rFonts w:eastAsia="Batang" w:cs="Arial"/>
                  <w:lang w:eastAsia="ko-KR"/>
                </w:rPr>
                <w:t>Revision of C1-215704</w:t>
              </w:r>
            </w:ins>
          </w:p>
          <w:p w14:paraId="4A03FE5B" w14:textId="77777777" w:rsidR="00AF5625" w:rsidRDefault="00AF5625" w:rsidP="00992409">
            <w:pPr>
              <w:rPr>
                <w:rFonts w:eastAsia="Batang" w:cs="Arial"/>
                <w:lang w:eastAsia="ko-KR"/>
              </w:rPr>
            </w:pPr>
          </w:p>
        </w:tc>
      </w:tr>
      <w:tr w:rsidR="00AF5625" w:rsidRPr="00D95972" w14:paraId="1A0D3C53" w14:textId="77777777" w:rsidTr="00992409">
        <w:tc>
          <w:tcPr>
            <w:tcW w:w="976" w:type="dxa"/>
            <w:tcBorders>
              <w:top w:val="nil"/>
              <w:left w:val="thinThickThinSmallGap" w:sz="24" w:space="0" w:color="auto"/>
              <w:bottom w:val="nil"/>
            </w:tcBorders>
            <w:shd w:val="clear" w:color="auto" w:fill="auto"/>
          </w:tcPr>
          <w:p w14:paraId="720A38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1E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B4A930"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CB951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522861D"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87FF7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D8C53" w14:textId="77777777" w:rsidR="00AF5625" w:rsidRDefault="00AF5625" w:rsidP="00992409">
            <w:pPr>
              <w:rPr>
                <w:rFonts w:eastAsia="Batang" w:cs="Arial"/>
                <w:lang w:eastAsia="ko-KR"/>
              </w:rPr>
            </w:pPr>
          </w:p>
        </w:tc>
      </w:tr>
      <w:tr w:rsidR="00AF5625" w:rsidRPr="00D95972" w14:paraId="3BCF78EC" w14:textId="77777777" w:rsidTr="00992409">
        <w:tc>
          <w:tcPr>
            <w:tcW w:w="976" w:type="dxa"/>
            <w:tcBorders>
              <w:top w:val="nil"/>
              <w:left w:val="thinThickThinSmallGap" w:sz="24" w:space="0" w:color="auto"/>
              <w:bottom w:val="nil"/>
            </w:tcBorders>
            <w:shd w:val="clear" w:color="auto" w:fill="auto"/>
          </w:tcPr>
          <w:p w14:paraId="08CFEC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AD2A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4CC5FD"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5439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B1C8B4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117CC14"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CF854" w14:textId="77777777" w:rsidR="00AF5625" w:rsidRDefault="00AF5625" w:rsidP="00992409">
            <w:pPr>
              <w:rPr>
                <w:rFonts w:eastAsia="Batang" w:cs="Arial"/>
                <w:lang w:eastAsia="ko-KR"/>
              </w:rPr>
            </w:pPr>
          </w:p>
        </w:tc>
      </w:tr>
      <w:tr w:rsidR="00AF5625" w:rsidRPr="00D95972" w14:paraId="787E6373" w14:textId="77777777" w:rsidTr="00992409">
        <w:tc>
          <w:tcPr>
            <w:tcW w:w="976" w:type="dxa"/>
            <w:tcBorders>
              <w:top w:val="nil"/>
              <w:left w:val="thinThickThinSmallGap" w:sz="24" w:space="0" w:color="auto"/>
              <w:bottom w:val="nil"/>
            </w:tcBorders>
            <w:shd w:val="clear" w:color="auto" w:fill="auto"/>
          </w:tcPr>
          <w:p w14:paraId="215EB7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AD95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5A739C" w14:textId="269D6394" w:rsidR="00AF5625" w:rsidRPr="00E75359" w:rsidRDefault="0053104A" w:rsidP="00992409">
            <w:pPr>
              <w:overflowPunct/>
              <w:autoSpaceDE/>
              <w:autoSpaceDN/>
              <w:adjustRightInd/>
              <w:textAlignment w:val="auto"/>
            </w:pPr>
            <w:hyperlink r:id="rId277" w:history="1">
              <w:r w:rsidR="004D3811">
                <w:rPr>
                  <w:rStyle w:val="Hyperlink"/>
                </w:rPr>
                <w:t>C1-216797</w:t>
              </w:r>
            </w:hyperlink>
          </w:p>
        </w:tc>
        <w:tc>
          <w:tcPr>
            <w:tcW w:w="4191" w:type="dxa"/>
            <w:gridSpan w:val="3"/>
            <w:tcBorders>
              <w:top w:val="single" w:sz="4" w:space="0" w:color="auto"/>
              <w:bottom w:val="single" w:sz="4" w:space="0" w:color="auto"/>
            </w:tcBorders>
            <w:shd w:val="clear" w:color="auto" w:fill="FFFF00"/>
          </w:tcPr>
          <w:p w14:paraId="6011EFFA" w14:textId="77777777" w:rsidR="00AF5625" w:rsidRDefault="00AF5625" w:rsidP="00992409">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2B302E87" w14:textId="77777777" w:rsidR="00AF5625"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275A950" w14:textId="77777777" w:rsidR="00AF5625" w:rsidRDefault="00AF5625" w:rsidP="00992409">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D4BB7" w14:textId="77777777" w:rsidR="00AF5625" w:rsidRDefault="00AF5625" w:rsidP="00992409">
            <w:pPr>
              <w:rPr>
                <w:rFonts w:eastAsia="Batang" w:cs="Arial"/>
                <w:lang w:eastAsia="ko-KR"/>
              </w:rPr>
            </w:pPr>
          </w:p>
        </w:tc>
      </w:tr>
      <w:tr w:rsidR="00AF5625" w:rsidRPr="00D95972" w14:paraId="330BE0E4" w14:textId="77777777" w:rsidTr="00992409">
        <w:tc>
          <w:tcPr>
            <w:tcW w:w="976" w:type="dxa"/>
            <w:tcBorders>
              <w:top w:val="nil"/>
              <w:left w:val="thinThickThinSmallGap" w:sz="24" w:space="0" w:color="auto"/>
              <w:bottom w:val="nil"/>
            </w:tcBorders>
            <w:shd w:val="clear" w:color="auto" w:fill="auto"/>
          </w:tcPr>
          <w:p w14:paraId="23BA26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73CD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0AC0A4A" w14:textId="10F11262" w:rsidR="00AF5625" w:rsidRPr="00E75359" w:rsidRDefault="0053104A" w:rsidP="00992409">
            <w:pPr>
              <w:overflowPunct/>
              <w:autoSpaceDE/>
              <w:autoSpaceDN/>
              <w:adjustRightInd/>
              <w:textAlignment w:val="auto"/>
            </w:pPr>
            <w:hyperlink r:id="rId278" w:history="1">
              <w:r w:rsidR="004D3811">
                <w:rPr>
                  <w:rStyle w:val="Hyperlink"/>
                </w:rPr>
                <w:t>C1-216867</w:t>
              </w:r>
            </w:hyperlink>
          </w:p>
        </w:tc>
        <w:tc>
          <w:tcPr>
            <w:tcW w:w="4191" w:type="dxa"/>
            <w:gridSpan w:val="3"/>
            <w:tcBorders>
              <w:top w:val="single" w:sz="4" w:space="0" w:color="auto"/>
              <w:bottom w:val="single" w:sz="4" w:space="0" w:color="auto"/>
            </w:tcBorders>
            <w:shd w:val="clear" w:color="auto" w:fill="FFFF00"/>
          </w:tcPr>
          <w:p w14:paraId="1313B5A4" w14:textId="77777777" w:rsidR="00AF5625" w:rsidRDefault="00AF5625" w:rsidP="00992409">
            <w:pPr>
              <w:rPr>
                <w:rFonts w:cs="Arial"/>
              </w:rPr>
            </w:pPr>
            <w:r>
              <w:rPr>
                <w:rFonts w:cs="Arial"/>
              </w:rPr>
              <w:t>Editorial cleanup</w:t>
            </w:r>
          </w:p>
        </w:tc>
        <w:tc>
          <w:tcPr>
            <w:tcW w:w="1767" w:type="dxa"/>
            <w:tcBorders>
              <w:top w:val="single" w:sz="4" w:space="0" w:color="auto"/>
              <w:bottom w:val="single" w:sz="4" w:space="0" w:color="auto"/>
            </w:tcBorders>
            <w:shd w:val="clear" w:color="auto" w:fill="FFFF00"/>
          </w:tcPr>
          <w:p w14:paraId="762C18AF"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BF60D" w14:textId="77777777" w:rsidR="00AF5625" w:rsidRDefault="00AF5625" w:rsidP="00992409">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B0999" w14:textId="77777777" w:rsidR="00AF5625" w:rsidRDefault="00AF5625" w:rsidP="00992409">
            <w:pPr>
              <w:rPr>
                <w:rFonts w:eastAsia="Batang" w:cs="Arial"/>
                <w:lang w:eastAsia="ko-KR"/>
              </w:rPr>
            </w:pPr>
            <w:r>
              <w:rPr>
                <w:rFonts w:eastAsia="Batang" w:cs="Arial"/>
                <w:lang w:eastAsia="ko-KR"/>
              </w:rPr>
              <w:t>No cover page issue, CAT D</w:t>
            </w:r>
          </w:p>
        </w:tc>
      </w:tr>
      <w:tr w:rsidR="00AF5625" w:rsidRPr="00D95972" w14:paraId="3C1695B3" w14:textId="77777777" w:rsidTr="00992409">
        <w:tc>
          <w:tcPr>
            <w:tcW w:w="976" w:type="dxa"/>
            <w:tcBorders>
              <w:top w:val="nil"/>
              <w:left w:val="thinThickThinSmallGap" w:sz="24" w:space="0" w:color="auto"/>
              <w:bottom w:val="nil"/>
            </w:tcBorders>
            <w:shd w:val="clear" w:color="auto" w:fill="auto"/>
          </w:tcPr>
          <w:p w14:paraId="69BF48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3BB7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EFD3E8" w14:textId="77777777" w:rsidR="00AF5625" w:rsidRPr="00E75359"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A11D7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F4EC5A"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01BE521"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F1D0" w14:textId="77777777" w:rsidR="00AF5625" w:rsidRDefault="00AF5625" w:rsidP="00992409">
            <w:pPr>
              <w:rPr>
                <w:rFonts w:eastAsia="Batang" w:cs="Arial"/>
                <w:lang w:eastAsia="ko-KR"/>
              </w:rPr>
            </w:pPr>
          </w:p>
        </w:tc>
      </w:tr>
      <w:tr w:rsidR="00AF5625" w:rsidRPr="00D95972" w14:paraId="528A3E4E" w14:textId="77777777" w:rsidTr="00992409">
        <w:tc>
          <w:tcPr>
            <w:tcW w:w="976" w:type="dxa"/>
            <w:tcBorders>
              <w:top w:val="nil"/>
              <w:left w:val="thinThickThinSmallGap" w:sz="24" w:space="0" w:color="auto"/>
              <w:bottom w:val="nil"/>
            </w:tcBorders>
            <w:shd w:val="clear" w:color="auto" w:fill="auto"/>
          </w:tcPr>
          <w:p w14:paraId="4979C5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96BD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5015889" w14:textId="77777777" w:rsidR="00AF5625" w:rsidRPr="000B5D4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AE4A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C5AA23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C0F0B1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9B178" w14:textId="77777777" w:rsidR="00AF5625" w:rsidRDefault="00AF5625" w:rsidP="00992409">
            <w:pPr>
              <w:rPr>
                <w:rFonts w:eastAsia="Batang" w:cs="Arial"/>
                <w:lang w:eastAsia="ko-KR"/>
              </w:rPr>
            </w:pPr>
          </w:p>
        </w:tc>
      </w:tr>
      <w:tr w:rsidR="00AF5625" w:rsidRPr="00D95972" w14:paraId="348D0107" w14:textId="77777777" w:rsidTr="00992409">
        <w:tc>
          <w:tcPr>
            <w:tcW w:w="976" w:type="dxa"/>
            <w:tcBorders>
              <w:top w:val="nil"/>
              <w:left w:val="thinThickThinSmallGap" w:sz="24" w:space="0" w:color="auto"/>
              <w:bottom w:val="nil"/>
            </w:tcBorders>
            <w:shd w:val="clear" w:color="auto" w:fill="auto"/>
          </w:tcPr>
          <w:p w14:paraId="1C851D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D868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82B3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0E09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9292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91CCE8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C88E8" w14:textId="77777777" w:rsidR="00AF5625" w:rsidRPr="00D95972" w:rsidRDefault="00AF5625" w:rsidP="00992409">
            <w:pPr>
              <w:rPr>
                <w:rFonts w:eastAsia="Batang" w:cs="Arial"/>
                <w:lang w:eastAsia="ko-KR"/>
              </w:rPr>
            </w:pPr>
          </w:p>
        </w:tc>
      </w:tr>
      <w:tr w:rsidR="00AF5625" w:rsidRPr="00D95972" w14:paraId="290E962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06D2D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801DA7" w14:textId="77777777" w:rsidR="00AF5625" w:rsidRPr="00D95972" w:rsidRDefault="00AF5625" w:rsidP="00992409">
            <w:pPr>
              <w:rPr>
                <w:rFonts w:cs="Arial"/>
              </w:rPr>
            </w:pPr>
            <w:r>
              <w:t>eNPN</w:t>
            </w:r>
          </w:p>
        </w:tc>
        <w:tc>
          <w:tcPr>
            <w:tcW w:w="1088" w:type="dxa"/>
            <w:tcBorders>
              <w:top w:val="single" w:sz="4" w:space="0" w:color="auto"/>
              <w:bottom w:val="single" w:sz="4" w:space="0" w:color="auto"/>
            </w:tcBorders>
          </w:tcPr>
          <w:p w14:paraId="28FE446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D9391EA"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1519E1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29C6C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4BB502E" w14:textId="77777777" w:rsidR="00AF5625" w:rsidRDefault="00AF5625" w:rsidP="00992409">
            <w:pPr>
              <w:rPr>
                <w:rFonts w:eastAsia="Batang" w:cs="Arial"/>
                <w:color w:val="000000"/>
                <w:lang w:eastAsia="ko-KR"/>
              </w:rPr>
            </w:pPr>
            <w:r w:rsidRPr="00BC6EE9">
              <w:rPr>
                <w:rFonts w:cs="Arial"/>
              </w:rPr>
              <w:t xml:space="preserve">CT aspects of Enhanced support of Non-Public Networks </w:t>
            </w:r>
          </w:p>
          <w:p w14:paraId="60FFBBAB" w14:textId="77777777" w:rsidR="00AF5625" w:rsidRPr="00D95972" w:rsidRDefault="00AF5625" w:rsidP="00992409">
            <w:pPr>
              <w:rPr>
                <w:rFonts w:eastAsia="Batang" w:cs="Arial"/>
                <w:color w:val="000000"/>
                <w:lang w:eastAsia="ko-KR"/>
              </w:rPr>
            </w:pPr>
          </w:p>
          <w:p w14:paraId="4DCF697C" w14:textId="77777777" w:rsidR="00AF5625" w:rsidRPr="00D95972" w:rsidRDefault="00AF5625" w:rsidP="00992409">
            <w:pPr>
              <w:rPr>
                <w:rFonts w:eastAsia="Batang" w:cs="Arial"/>
                <w:lang w:eastAsia="ko-KR"/>
              </w:rPr>
            </w:pPr>
          </w:p>
        </w:tc>
      </w:tr>
      <w:tr w:rsidR="00AF5625" w:rsidRPr="00D95972" w14:paraId="6FBB7059" w14:textId="77777777" w:rsidTr="00992409">
        <w:tc>
          <w:tcPr>
            <w:tcW w:w="976" w:type="dxa"/>
            <w:tcBorders>
              <w:top w:val="nil"/>
              <w:left w:val="thinThickThinSmallGap" w:sz="24" w:space="0" w:color="auto"/>
              <w:bottom w:val="nil"/>
            </w:tcBorders>
            <w:shd w:val="clear" w:color="auto" w:fill="auto"/>
          </w:tcPr>
          <w:p w14:paraId="2FA27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712A9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09DD1D" w14:textId="77777777" w:rsidR="00AF5625" w:rsidRPr="00D95972" w:rsidRDefault="00AF5625" w:rsidP="00992409">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7F749D17" w14:textId="77777777" w:rsidR="00AF5625" w:rsidRPr="00D95972" w:rsidRDefault="00AF5625" w:rsidP="00992409">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37BB696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C84DFF" w14:textId="77777777" w:rsidR="00AF5625" w:rsidRPr="00D95972" w:rsidRDefault="00AF5625" w:rsidP="00992409">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64E97B" w14:textId="77777777" w:rsidR="00AF5625" w:rsidRDefault="00AF5625" w:rsidP="00992409">
            <w:pPr>
              <w:rPr>
                <w:rFonts w:eastAsia="Batang" w:cs="Arial"/>
                <w:lang w:eastAsia="ko-KR"/>
              </w:rPr>
            </w:pPr>
            <w:r>
              <w:rPr>
                <w:rFonts w:eastAsia="Batang" w:cs="Arial"/>
                <w:lang w:eastAsia="ko-KR"/>
              </w:rPr>
              <w:t>Agreed</w:t>
            </w:r>
          </w:p>
          <w:p w14:paraId="405DF637" w14:textId="77777777" w:rsidR="00AF5625" w:rsidRPr="00D95972" w:rsidRDefault="00AF5625" w:rsidP="00992409">
            <w:pPr>
              <w:rPr>
                <w:rFonts w:eastAsia="Batang" w:cs="Arial"/>
                <w:lang w:eastAsia="ko-KR"/>
              </w:rPr>
            </w:pPr>
          </w:p>
        </w:tc>
      </w:tr>
      <w:tr w:rsidR="00AF5625" w:rsidRPr="00D95972" w14:paraId="5224C1CD" w14:textId="77777777" w:rsidTr="00992409">
        <w:tc>
          <w:tcPr>
            <w:tcW w:w="976" w:type="dxa"/>
            <w:tcBorders>
              <w:top w:val="nil"/>
              <w:left w:val="thinThickThinSmallGap" w:sz="24" w:space="0" w:color="auto"/>
              <w:bottom w:val="nil"/>
            </w:tcBorders>
            <w:shd w:val="clear" w:color="auto" w:fill="auto"/>
          </w:tcPr>
          <w:p w14:paraId="04D1F4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99E6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3899C4" w14:textId="77777777" w:rsidR="00AF5625" w:rsidRPr="00D95972" w:rsidRDefault="00AF5625" w:rsidP="00992409">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226FFD19" w14:textId="77777777" w:rsidR="00AF5625" w:rsidRPr="00D95972" w:rsidRDefault="00AF5625" w:rsidP="00992409">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3D4D7C87" w14:textId="77777777" w:rsidR="00AF5625" w:rsidRPr="00D95972" w:rsidRDefault="00AF5625" w:rsidP="00992409">
            <w:pPr>
              <w:rPr>
                <w:rFonts w:cs="Arial"/>
              </w:rPr>
            </w:pPr>
            <w:r>
              <w:rPr>
                <w:rFonts w:cs="Arial"/>
              </w:rPr>
              <w:t>LG Electronics Polska</w:t>
            </w:r>
          </w:p>
        </w:tc>
        <w:tc>
          <w:tcPr>
            <w:tcW w:w="826" w:type="dxa"/>
            <w:tcBorders>
              <w:top w:val="single" w:sz="4" w:space="0" w:color="auto"/>
              <w:bottom w:val="single" w:sz="4" w:space="0" w:color="auto"/>
            </w:tcBorders>
            <w:shd w:val="clear" w:color="auto" w:fill="00FF00"/>
          </w:tcPr>
          <w:p w14:paraId="60AF15B7" w14:textId="77777777" w:rsidR="00AF5625" w:rsidRPr="00D95972" w:rsidRDefault="00AF5625" w:rsidP="00992409">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1030B" w14:textId="77777777" w:rsidR="00AF5625" w:rsidRDefault="00AF5625" w:rsidP="00992409">
            <w:pPr>
              <w:rPr>
                <w:rFonts w:eastAsia="Batang" w:cs="Arial"/>
                <w:lang w:eastAsia="ko-KR"/>
              </w:rPr>
            </w:pPr>
            <w:r>
              <w:rPr>
                <w:rFonts w:eastAsia="Batang" w:cs="Arial"/>
                <w:lang w:eastAsia="ko-KR"/>
              </w:rPr>
              <w:t>Agreed</w:t>
            </w:r>
          </w:p>
          <w:p w14:paraId="4E3E969C" w14:textId="77777777" w:rsidR="00AF5625" w:rsidRPr="00D95972" w:rsidRDefault="00AF5625" w:rsidP="00992409">
            <w:pPr>
              <w:rPr>
                <w:rFonts w:eastAsia="Batang" w:cs="Arial"/>
                <w:lang w:eastAsia="ko-KR"/>
              </w:rPr>
            </w:pPr>
          </w:p>
        </w:tc>
      </w:tr>
      <w:tr w:rsidR="00AF5625" w:rsidRPr="00D95972" w14:paraId="2A2BC806" w14:textId="77777777" w:rsidTr="00992409">
        <w:tc>
          <w:tcPr>
            <w:tcW w:w="976" w:type="dxa"/>
            <w:tcBorders>
              <w:top w:val="nil"/>
              <w:left w:val="thinThickThinSmallGap" w:sz="24" w:space="0" w:color="auto"/>
              <w:bottom w:val="nil"/>
            </w:tcBorders>
            <w:shd w:val="clear" w:color="auto" w:fill="auto"/>
          </w:tcPr>
          <w:p w14:paraId="672BBB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BA6D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FB074D" w14:textId="77777777" w:rsidR="00AF5625" w:rsidRPr="00D95972" w:rsidRDefault="00AF5625" w:rsidP="00992409">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4653F867" w14:textId="77777777" w:rsidR="00AF5625" w:rsidRPr="00D95972" w:rsidRDefault="00AF5625" w:rsidP="00992409">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1E6D62C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572700F" w14:textId="77777777" w:rsidR="00AF5625" w:rsidRPr="00D95972" w:rsidRDefault="00AF5625" w:rsidP="00992409">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41E981" w14:textId="77777777" w:rsidR="00AF5625" w:rsidRDefault="00AF5625" w:rsidP="00992409">
            <w:pPr>
              <w:rPr>
                <w:rFonts w:eastAsia="Batang" w:cs="Arial"/>
                <w:lang w:eastAsia="ko-KR"/>
              </w:rPr>
            </w:pPr>
            <w:r>
              <w:rPr>
                <w:rFonts w:eastAsia="Batang" w:cs="Arial"/>
                <w:lang w:eastAsia="ko-KR"/>
              </w:rPr>
              <w:t>Agreed</w:t>
            </w:r>
          </w:p>
          <w:p w14:paraId="65A7F5F1" w14:textId="77777777" w:rsidR="00AF5625" w:rsidRDefault="00AF5625" w:rsidP="00992409">
            <w:pPr>
              <w:rPr>
                <w:rFonts w:eastAsia="Batang" w:cs="Arial"/>
                <w:lang w:eastAsia="ko-KR"/>
              </w:rPr>
            </w:pPr>
          </w:p>
          <w:p w14:paraId="779316F5" w14:textId="77777777" w:rsidR="00AF5625" w:rsidRDefault="00AF5625" w:rsidP="00992409">
            <w:pPr>
              <w:rPr>
                <w:ins w:id="120" w:author="Nokia User" w:date="2021-10-14T14:03:00Z"/>
                <w:rFonts w:eastAsia="Batang" w:cs="Arial"/>
                <w:lang w:eastAsia="ko-KR"/>
              </w:rPr>
            </w:pPr>
            <w:ins w:id="121" w:author="Nokia User" w:date="2021-10-14T14:03:00Z">
              <w:r>
                <w:rPr>
                  <w:rFonts w:eastAsia="Batang" w:cs="Arial"/>
                  <w:lang w:eastAsia="ko-KR"/>
                </w:rPr>
                <w:t>Revision of C1-215556</w:t>
              </w:r>
            </w:ins>
          </w:p>
          <w:p w14:paraId="60E4B13C" w14:textId="77777777" w:rsidR="00AF5625" w:rsidRDefault="00AF5625" w:rsidP="00992409">
            <w:pPr>
              <w:rPr>
                <w:lang w:val="en-US"/>
              </w:rPr>
            </w:pPr>
          </w:p>
          <w:p w14:paraId="40702AEE" w14:textId="77777777" w:rsidR="00AF5625" w:rsidRPr="00D95972" w:rsidRDefault="00AF5625" w:rsidP="00992409">
            <w:pPr>
              <w:rPr>
                <w:rFonts w:eastAsia="Batang" w:cs="Arial"/>
                <w:lang w:eastAsia="ko-KR"/>
              </w:rPr>
            </w:pPr>
          </w:p>
        </w:tc>
      </w:tr>
      <w:tr w:rsidR="00AF5625" w:rsidRPr="00D95972" w14:paraId="68957384" w14:textId="77777777" w:rsidTr="00992409">
        <w:tc>
          <w:tcPr>
            <w:tcW w:w="976" w:type="dxa"/>
            <w:tcBorders>
              <w:top w:val="nil"/>
              <w:left w:val="thinThickThinSmallGap" w:sz="24" w:space="0" w:color="auto"/>
              <w:bottom w:val="nil"/>
            </w:tcBorders>
            <w:shd w:val="clear" w:color="auto" w:fill="auto"/>
          </w:tcPr>
          <w:p w14:paraId="6CA566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609B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54677C5" w14:textId="77777777" w:rsidR="00AF5625" w:rsidRPr="00D95972" w:rsidRDefault="00AF5625" w:rsidP="00992409">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6B6D880C" w14:textId="77777777" w:rsidR="00AF5625" w:rsidRPr="00D95972" w:rsidRDefault="00AF5625" w:rsidP="00992409">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4091923" w14:textId="77777777" w:rsidR="00AF5625" w:rsidRPr="00D95972" w:rsidRDefault="00AF5625" w:rsidP="00992409">
            <w:pPr>
              <w:rPr>
                <w:rFonts w:cs="Arial"/>
              </w:rPr>
            </w:pPr>
            <w:r>
              <w:rPr>
                <w:rFonts w:cs="Arial"/>
              </w:rPr>
              <w:t>Ericsson, InterDigital, Nokia, Nokia Shanghai Bell / Ivo</w:t>
            </w:r>
          </w:p>
        </w:tc>
        <w:tc>
          <w:tcPr>
            <w:tcW w:w="826" w:type="dxa"/>
            <w:tcBorders>
              <w:top w:val="single" w:sz="4" w:space="0" w:color="auto"/>
              <w:bottom w:val="single" w:sz="4" w:space="0" w:color="auto"/>
            </w:tcBorders>
            <w:shd w:val="clear" w:color="auto" w:fill="00FF00"/>
          </w:tcPr>
          <w:p w14:paraId="4C163964" w14:textId="77777777" w:rsidR="00AF5625" w:rsidRPr="00D95972" w:rsidRDefault="00AF5625" w:rsidP="00992409">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A49DD4" w14:textId="77777777" w:rsidR="00AF5625" w:rsidRDefault="00AF5625" w:rsidP="00992409">
            <w:pPr>
              <w:rPr>
                <w:rFonts w:eastAsia="Batang" w:cs="Arial"/>
                <w:lang w:eastAsia="ko-KR"/>
              </w:rPr>
            </w:pPr>
            <w:r>
              <w:rPr>
                <w:rFonts w:eastAsia="Batang" w:cs="Arial"/>
                <w:lang w:eastAsia="ko-KR"/>
              </w:rPr>
              <w:t>Agreed</w:t>
            </w:r>
          </w:p>
          <w:p w14:paraId="45478217" w14:textId="77777777" w:rsidR="00AF5625" w:rsidRDefault="00AF5625" w:rsidP="00992409">
            <w:pPr>
              <w:rPr>
                <w:rFonts w:eastAsia="Batang" w:cs="Arial"/>
                <w:lang w:eastAsia="ko-KR"/>
              </w:rPr>
            </w:pPr>
          </w:p>
          <w:p w14:paraId="63568F69" w14:textId="77777777" w:rsidR="00AF5625" w:rsidRDefault="00AF5625" w:rsidP="00992409">
            <w:pPr>
              <w:rPr>
                <w:rFonts w:eastAsia="Batang" w:cs="Arial"/>
                <w:lang w:eastAsia="ko-KR"/>
              </w:rPr>
            </w:pPr>
          </w:p>
          <w:p w14:paraId="0AC88DEF" w14:textId="77777777" w:rsidR="00AF5625" w:rsidRDefault="00AF5625" w:rsidP="00992409">
            <w:pPr>
              <w:rPr>
                <w:ins w:id="122" w:author="Nokia User" w:date="2021-10-14T14:05:00Z"/>
                <w:rFonts w:eastAsia="Batang" w:cs="Arial"/>
                <w:lang w:eastAsia="ko-KR"/>
              </w:rPr>
            </w:pPr>
            <w:ins w:id="123" w:author="Nokia User" w:date="2021-10-14T14:05:00Z">
              <w:r>
                <w:rPr>
                  <w:rFonts w:eastAsia="Batang" w:cs="Arial"/>
                  <w:lang w:eastAsia="ko-KR"/>
                </w:rPr>
                <w:t>Revision of C1-215558</w:t>
              </w:r>
            </w:ins>
          </w:p>
          <w:p w14:paraId="4AF9B4AF" w14:textId="77777777" w:rsidR="00AF5625" w:rsidRPr="00D95972" w:rsidRDefault="00AF5625" w:rsidP="00992409">
            <w:pPr>
              <w:rPr>
                <w:rFonts w:eastAsia="Batang" w:cs="Arial"/>
                <w:lang w:eastAsia="ko-KR"/>
              </w:rPr>
            </w:pPr>
          </w:p>
        </w:tc>
      </w:tr>
      <w:tr w:rsidR="00AF5625" w:rsidRPr="00D95972" w14:paraId="294AAF35" w14:textId="77777777" w:rsidTr="00992409">
        <w:tc>
          <w:tcPr>
            <w:tcW w:w="976" w:type="dxa"/>
            <w:tcBorders>
              <w:top w:val="nil"/>
              <w:left w:val="thinThickThinSmallGap" w:sz="24" w:space="0" w:color="auto"/>
              <w:bottom w:val="nil"/>
            </w:tcBorders>
            <w:shd w:val="clear" w:color="auto" w:fill="auto"/>
          </w:tcPr>
          <w:p w14:paraId="487D75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210E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411620" w14:textId="77777777" w:rsidR="00AF5625" w:rsidRPr="00D95972" w:rsidRDefault="00AF5625" w:rsidP="00992409">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5EFAB30C" w14:textId="77777777" w:rsidR="00AF5625" w:rsidRPr="00D95972" w:rsidRDefault="00AF5625" w:rsidP="00992409">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52B3C30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4CC990" w14:textId="77777777" w:rsidR="00AF5625" w:rsidRPr="00D95972" w:rsidRDefault="00AF5625" w:rsidP="00992409">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DD8F19" w14:textId="77777777" w:rsidR="00AF5625" w:rsidRDefault="00AF5625" w:rsidP="00992409">
            <w:pPr>
              <w:rPr>
                <w:rFonts w:eastAsia="Batang" w:cs="Arial"/>
                <w:lang w:eastAsia="ko-KR"/>
              </w:rPr>
            </w:pPr>
            <w:r>
              <w:rPr>
                <w:rFonts w:eastAsia="Batang" w:cs="Arial"/>
                <w:lang w:eastAsia="ko-KR"/>
              </w:rPr>
              <w:t>Agreed</w:t>
            </w:r>
          </w:p>
          <w:p w14:paraId="37C7A09A" w14:textId="77777777" w:rsidR="00AF5625" w:rsidRDefault="00AF5625" w:rsidP="00992409">
            <w:pPr>
              <w:rPr>
                <w:rFonts w:eastAsia="Batang" w:cs="Arial"/>
                <w:lang w:eastAsia="ko-KR"/>
              </w:rPr>
            </w:pPr>
          </w:p>
          <w:p w14:paraId="00690ACB" w14:textId="77777777" w:rsidR="00AF5625" w:rsidRDefault="00AF5625" w:rsidP="00992409">
            <w:pPr>
              <w:rPr>
                <w:rFonts w:eastAsia="Batang" w:cs="Arial"/>
                <w:lang w:eastAsia="ko-KR"/>
              </w:rPr>
            </w:pPr>
          </w:p>
          <w:p w14:paraId="58CFAEDD" w14:textId="77777777" w:rsidR="00AF5625" w:rsidRDefault="00AF5625" w:rsidP="00992409">
            <w:pPr>
              <w:rPr>
                <w:ins w:id="124" w:author="Nokia User" w:date="2021-10-14T14:39:00Z"/>
                <w:rFonts w:eastAsia="Batang" w:cs="Arial"/>
                <w:lang w:eastAsia="ko-KR"/>
              </w:rPr>
            </w:pPr>
            <w:ins w:id="125" w:author="Nokia User" w:date="2021-10-14T14:39:00Z">
              <w:r>
                <w:rPr>
                  <w:rFonts w:eastAsia="Batang" w:cs="Arial"/>
                  <w:lang w:eastAsia="ko-KR"/>
                </w:rPr>
                <w:t>Revision of C1-215778</w:t>
              </w:r>
            </w:ins>
          </w:p>
          <w:p w14:paraId="32743911" w14:textId="77777777" w:rsidR="00AF5625" w:rsidRDefault="00AF5625" w:rsidP="00992409">
            <w:pPr>
              <w:rPr>
                <w:lang w:val="en-US"/>
              </w:rPr>
            </w:pPr>
          </w:p>
          <w:p w14:paraId="2FBE0ECE" w14:textId="77777777" w:rsidR="00AF5625" w:rsidRPr="00D95972" w:rsidRDefault="00AF5625" w:rsidP="00992409">
            <w:pPr>
              <w:rPr>
                <w:rFonts w:eastAsia="Batang" w:cs="Arial"/>
                <w:lang w:eastAsia="ko-KR"/>
              </w:rPr>
            </w:pPr>
          </w:p>
        </w:tc>
      </w:tr>
      <w:tr w:rsidR="00AF5625" w:rsidRPr="00D95972" w14:paraId="64FD52BD" w14:textId="77777777" w:rsidTr="00992409">
        <w:tc>
          <w:tcPr>
            <w:tcW w:w="976" w:type="dxa"/>
            <w:tcBorders>
              <w:top w:val="nil"/>
              <w:left w:val="thinThickThinSmallGap" w:sz="24" w:space="0" w:color="auto"/>
              <w:bottom w:val="nil"/>
            </w:tcBorders>
            <w:shd w:val="clear" w:color="auto" w:fill="auto"/>
          </w:tcPr>
          <w:p w14:paraId="31304A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B3D1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17DD7D2" w14:textId="77777777" w:rsidR="00AF5625" w:rsidRPr="00D95972" w:rsidRDefault="00AF5625" w:rsidP="00992409">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73CD4DF5" w14:textId="77777777" w:rsidR="00AF5625" w:rsidRPr="00D95972" w:rsidRDefault="00AF5625" w:rsidP="00992409">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2634927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E3866B" w14:textId="77777777" w:rsidR="00AF5625" w:rsidRPr="00D95972" w:rsidRDefault="00AF5625" w:rsidP="00992409">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A890A3" w14:textId="77777777" w:rsidR="00AF5625" w:rsidRDefault="00AF5625" w:rsidP="00992409">
            <w:pPr>
              <w:rPr>
                <w:rFonts w:eastAsia="Batang" w:cs="Arial"/>
                <w:lang w:eastAsia="ko-KR"/>
              </w:rPr>
            </w:pPr>
            <w:r>
              <w:rPr>
                <w:rFonts w:eastAsia="Batang" w:cs="Arial"/>
                <w:lang w:eastAsia="ko-KR"/>
              </w:rPr>
              <w:t>Agreed</w:t>
            </w:r>
          </w:p>
          <w:p w14:paraId="35C187EB" w14:textId="77777777" w:rsidR="00AF5625" w:rsidRDefault="00AF5625" w:rsidP="00992409">
            <w:pPr>
              <w:rPr>
                <w:rFonts w:eastAsia="Batang" w:cs="Arial"/>
                <w:lang w:eastAsia="ko-KR"/>
              </w:rPr>
            </w:pPr>
          </w:p>
          <w:p w14:paraId="5C881FE1" w14:textId="77777777" w:rsidR="00AF5625" w:rsidRDefault="00AF5625" w:rsidP="00992409">
            <w:pPr>
              <w:rPr>
                <w:rFonts w:eastAsia="Batang" w:cs="Arial"/>
                <w:lang w:eastAsia="ko-KR"/>
              </w:rPr>
            </w:pPr>
          </w:p>
          <w:p w14:paraId="6D3BEEF3" w14:textId="77777777" w:rsidR="00AF5625" w:rsidRDefault="00AF5625" w:rsidP="00992409">
            <w:pPr>
              <w:rPr>
                <w:rFonts w:eastAsia="Batang" w:cs="Arial"/>
                <w:lang w:eastAsia="ko-KR"/>
              </w:rPr>
            </w:pPr>
            <w:ins w:id="126" w:author="Nokia User" w:date="2021-10-14T14:39:00Z">
              <w:r>
                <w:rPr>
                  <w:rFonts w:eastAsia="Batang" w:cs="Arial"/>
                  <w:lang w:eastAsia="ko-KR"/>
                </w:rPr>
                <w:t>Revision of C1-215779</w:t>
              </w:r>
            </w:ins>
          </w:p>
          <w:p w14:paraId="2F4AD5EB" w14:textId="77777777" w:rsidR="00AF5625" w:rsidRPr="00D95972" w:rsidRDefault="00AF5625" w:rsidP="00992409">
            <w:pPr>
              <w:rPr>
                <w:rFonts w:eastAsia="Batang" w:cs="Arial"/>
                <w:lang w:eastAsia="ko-KR"/>
              </w:rPr>
            </w:pPr>
          </w:p>
        </w:tc>
      </w:tr>
      <w:tr w:rsidR="00AF5625" w:rsidRPr="00D95972" w14:paraId="490C8637" w14:textId="77777777" w:rsidTr="00992409">
        <w:tc>
          <w:tcPr>
            <w:tcW w:w="976" w:type="dxa"/>
            <w:tcBorders>
              <w:top w:val="nil"/>
              <w:left w:val="thinThickThinSmallGap" w:sz="24" w:space="0" w:color="auto"/>
              <w:bottom w:val="nil"/>
            </w:tcBorders>
            <w:shd w:val="clear" w:color="auto" w:fill="auto"/>
          </w:tcPr>
          <w:p w14:paraId="655C09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E95D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A9117F" w14:textId="38B6AF48" w:rsidR="00AF5625" w:rsidRPr="00D95972" w:rsidRDefault="0053104A" w:rsidP="00992409">
            <w:pPr>
              <w:overflowPunct/>
              <w:autoSpaceDE/>
              <w:autoSpaceDN/>
              <w:adjustRightInd/>
              <w:textAlignment w:val="auto"/>
              <w:rPr>
                <w:rFonts w:cs="Arial"/>
                <w:lang w:val="en-US"/>
              </w:rPr>
            </w:pPr>
            <w:hyperlink r:id="rId279" w:history="1">
              <w:r w:rsidR="004D3811">
                <w:rPr>
                  <w:rStyle w:val="Hyperlink"/>
                </w:rPr>
                <w:t>C1-216714</w:t>
              </w:r>
            </w:hyperlink>
          </w:p>
        </w:tc>
        <w:tc>
          <w:tcPr>
            <w:tcW w:w="4191" w:type="dxa"/>
            <w:gridSpan w:val="3"/>
            <w:tcBorders>
              <w:top w:val="single" w:sz="4" w:space="0" w:color="auto"/>
              <w:bottom w:val="single" w:sz="4" w:space="0" w:color="auto"/>
            </w:tcBorders>
            <w:shd w:val="clear" w:color="auto" w:fill="FFFF00"/>
          </w:tcPr>
          <w:p w14:paraId="1E10EFCF" w14:textId="77777777" w:rsidR="00AF5625" w:rsidRPr="00D95972" w:rsidRDefault="00AF5625" w:rsidP="00992409">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0ACC94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1CEA5" w14:textId="77777777" w:rsidR="00AF5625" w:rsidRPr="00D95972" w:rsidRDefault="00AF5625" w:rsidP="00992409">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18221" w14:textId="77777777" w:rsidR="00AF5625" w:rsidRDefault="00AF5625" w:rsidP="00992409">
            <w:pPr>
              <w:rPr>
                <w:ins w:id="127" w:author="Nokia User" w:date="2021-11-05T11:44:00Z"/>
                <w:lang w:val="en-US"/>
              </w:rPr>
            </w:pPr>
            <w:ins w:id="128" w:author="Nokia User" w:date="2021-11-05T11:44:00Z">
              <w:r>
                <w:rPr>
                  <w:lang w:val="en-US"/>
                </w:rPr>
                <w:t>Revision of C1-216236</w:t>
              </w:r>
            </w:ins>
          </w:p>
          <w:p w14:paraId="102A254D" w14:textId="77777777" w:rsidR="00AF5625" w:rsidRDefault="00AF5625" w:rsidP="00992409">
            <w:pPr>
              <w:rPr>
                <w:ins w:id="129" w:author="Nokia User" w:date="2021-11-05T11:44:00Z"/>
                <w:lang w:val="en-US"/>
              </w:rPr>
            </w:pPr>
            <w:ins w:id="130" w:author="Nokia User" w:date="2021-11-05T11:44:00Z">
              <w:r>
                <w:rPr>
                  <w:lang w:val="en-US"/>
                </w:rPr>
                <w:t>_________________________________________</w:t>
              </w:r>
            </w:ins>
          </w:p>
          <w:p w14:paraId="3BE5B172" w14:textId="77777777" w:rsidR="00AF5625" w:rsidRDefault="00AF5625" w:rsidP="00992409">
            <w:pPr>
              <w:rPr>
                <w:lang w:val="en-US"/>
              </w:rPr>
            </w:pPr>
            <w:r>
              <w:rPr>
                <w:lang w:val="en-US"/>
              </w:rPr>
              <w:t>Agreed</w:t>
            </w:r>
          </w:p>
          <w:p w14:paraId="75D53E46" w14:textId="77777777" w:rsidR="00AF5625" w:rsidRDefault="00AF5625" w:rsidP="00992409">
            <w:pPr>
              <w:rPr>
                <w:lang w:val="en-US"/>
              </w:rPr>
            </w:pPr>
          </w:p>
          <w:p w14:paraId="10C2F7CC" w14:textId="77777777" w:rsidR="00AF5625" w:rsidRDefault="00AF5625" w:rsidP="00992409">
            <w:pPr>
              <w:rPr>
                <w:ins w:id="131" w:author="Nokia User" w:date="2021-10-14T14:19:00Z"/>
                <w:lang w:val="en-US"/>
              </w:rPr>
            </w:pPr>
            <w:ins w:id="132" w:author="Nokia User" w:date="2021-10-14T14:19:00Z">
              <w:r>
                <w:rPr>
                  <w:lang w:val="en-US"/>
                </w:rPr>
                <w:t>Revision of C1-215985</w:t>
              </w:r>
            </w:ins>
          </w:p>
          <w:p w14:paraId="22A90409" w14:textId="77777777" w:rsidR="00AF5625" w:rsidRPr="00D95972" w:rsidRDefault="00AF5625" w:rsidP="00992409">
            <w:pPr>
              <w:rPr>
                <w:rFonts w:eastAsia="Batang" w:cs="Arial"/>
                <w:lang w:eastAsia="ko-KR"/>
              </w:rPr>
            </w:pPr>
          </w:p>
        </w:tc>
      </w:tr>
      <w:tr w:rsidR="00AF5625" w:rsidRPr="00D95972" w14:paraId="0E572EA2" w14:textId="77777777" w:rsidTr="00992409">
        <w:tc>
          <w:tcPr>
            <w:tcW w:w="976" w:type="dxa"/>
            <w:tcBorders>
              <w:top w:val="nil"/>
              <w:left w:val="thinThickThinSmallGap" w:sz="24" w:space="0" w:color="auto"/>
              <w:bottom w:val="nil"/>
            </w:tcBorders>
            <w:shd w:val="clear" w:color="auto" w:fill="auto"/>
          </w:tcPr>
          <w:p w14:paraId="0085C7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47D7D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30D623" w14:textId="55D45E3F" w:rsidR="00AF5625" w:rsidRPr="00D95972" w:rsidRDefault="0053104A" w:rsidP="00992409">
            <w:pPr>
              <w:overflowPunct/>
              <w:autoSpaceDE/>
              <w:autoSpaceDN/>
              <w:adjustRightInd/>
              <w:textAlignment w:val="auto"/>
              <w:rPr>
                <w:rFonts w:cs="Arial"/>
                <w:lang w:val="en-US"/>
              </w:rPr>
            </w:pPr>
            <w:hyperlink r:id="rId280" w:history="1">
              <w:r w:rsidR="004D3811">
                <w:rPr>
                  <w:rStyle w:val="Hyperlink"/>
                </w:rPr>
                <w:t>C1-216757</w:t>
              </w:r>
            </w:hyperlink>
          </w:p>
        </w:tc>
        <w:tc>
          <w:tcPr>
            <w:tcW w:w="4191" w:type="dxa"/>
            <w:gridSpan w:val="3"/>
            <w:tcBorders>
              <w:top w:val="single" w:sz="4" w:space="0" w:color="auto"/>
              <w:bottom w:val="single" w:sz="4" w:space="0" w:color="auto"/>
            </w:tcBorders>
            <w:shd w:val="clear" w:color="auto" w:fill="FFFF00"/>
          </w:tcPr>
          <w:p w14:paraId="0E93B913" w14:textId="77777777" w:rsidR="00AF5625" w:rsidRPr="00D95972" w:rsidRDefault="00AF5625" w:rsidP="00992409">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542FBA26"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051464" w14:textId="77777777" w:rsidR="00AF5625" w:rsidRPr="00D95972" w:rsidRDefault="00AF5625" w:rsidP="00992409">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C148C" w14:textId="77777777" w:rsidR="00AF5625" w:rsidRDefault="00AF5625" w:rsidP="00992409">
            <w:pPr>
              <w:rPr>
                <w:ins w:id="133" w:author="Nokia User" w:date="2021-11-05T11:45:00Z"/>
                <w:rFonts w:eastAsia="Batang" w:cs="Arial"/>
                <w:lang w:eastAsia="ko-KR"/>
              </w:rPr>
            </w:pPr>
            <w:ins w:id="134" w:author="Nokia User" w:date="2021-11-05T11:45:00Z">
              <w:r>
                <w:rPr>
                  <w:rFonts w:eastAsia="Batang" w:cs="Arial"/>
                  <w:lang w:eastAsia="ko-KR"/>
                </w:rPr>
                <w:t>Revision of C1-216289</w:t>
              </w:r>
            </w:ins>
          </w:p>
          <w:p w14:paraId="3ADD1EFE" w14:textId="77777777" w:rsidR="00AF5625" w:rsidRDefault="00AF5625" w:rsidP="00992409">
            <w:pPr>
              <w:rPr>
                <w:ins w:id="135" w:author="Nokia User" w:date="2021-11-05T11:45:00Z"/>
                <w:rFonts w:eastAsia="Batang" w:cs="Arial"/>
                <w:lang w:eastAsia="ko-KR"/>
              </w:rPr>
            </w:pPr>
            <w:ins w:id="136" w:author="Nokia User" w:date="2021-11-05T11:45:00Z">
              <w:r>
                <w:rPr>
                  <w:rFonts w:eastAsia="Batang" w:cs="Arial"/>
                  <w:lang w:eastAsia="ko-KR"/>
                </w:rPr>
                <w:t>_________________________________________</w:t>
              </w:r>
            </w:ins>
          </w:p>
          <w:p w14:paraId="4FFAD1D6" w14:textId="77777777" w:rsidR="00AF5625" w:rsidRDefault="00AF5625" w:rsidP="00992409">
            <w:pPr>
              <w:rPr>
                <w:rFonts w:eastAsia="Batang" w:cs="Arial"/>
                <w:lang w:eastAsia="ko-KR"/>
              </w:rPr>
            </w:pPr>
            <w:r>
              <w:rPr>
                <w:rFonts w:eastAsia="Batang" w:cs="Arial"/>
                <w:lang w:eastAsia="ko-KR"/>
              </w:rPr>
              <w:t>Agreed</w:t>
            </w:r>
          </w:p>
          <w:p w14:paraId="6450D73B" w14:textId="77777777" w:rsidR="00AF5625" w:rsidRDefault="00AF5625" w:rsidP="00992409">
            <w:pPr>
              <w:rPr>
                <w:rFonts w:eastAsia="Batang" w:cs="Arial"/>
                <w:lang w:eastAsia="ko-KR"/>
              </w:rPr>
            </w:pPr>
          </w:p>
          <w:p w14:paraId="0C5DE022" w14:textId="77777777" w:rsidR="00AF5625" w:rsidRDefault="00AF5625" w:rsidP="00992409">
            <w:pPr>
              <w:rPr>
                <w:ins w:id="137" w:author="Nokia User" w:date="2021-10-14T15:39:00Z"/>
                <w:rFonts w:eastAsia="Batang" w:cs="Arial"/>
                <w:lang w:eastAsia="ko-KR"/>
              </w:rPr>
            </w:pPr>
            <w:ins w:id="138" w:author="Nokia User" w:date="2021-10-14T15:39:00Z">
              <w:r>
                <w:rPr>
                  <w:rFonts w:eastAsia="Batang" w:cs="Arial"/>
                  <w:lang w:eastAsia="ko-KR"/>
                </w:rPr>
                <w:t>Revision of C1-216203</w:t>
              </w:r>
            </w:ins>
          </w:p>
          <w:p w14:paraId="086C28D5" w14:textId="77777777" w:rsidR="00AF5625" w:rsidRDefault="00AF5625" w:rsidP="00992409">
            <w:pPr>
              <w:rPr>
                <w:ins w:id="139" w:author="Nokia User" w:date="2021-10-14T14:06:00Z"/>
                <w:rFonts w:eastAsia="Batang" w:cs="Arial"/>
                <w:lang w:eastAsia="ko-KR"/>
              </w:rPr>
            </w:pPr>
            <w:ins w:id="140" w:author="Nokia User" w:date="2021-10-14T15:39:00Z">
              <w:r>
                <w:rPr>
                  <w:rFonts w:eastAsia="Batang" w:cs="Arial"/>
                  <w:lang w:eastAsia="ko-KR"/>
                </w:rPr>
                <w:t>_______________________________________</w:t>
              </w:r>
            </w:ins>
            <w:ins w:id="141" w:author="Nokia User" w:date="2021-10-14T14:06:00Z">
              <w:r>
                <w:rPr>
                  <w:rFonts w:eastAsia="Batang" w:cs="Arial"/>
                  <w:lang w:eastAsia="ko-KR"/>
                </w:rPr>
                <w:t>Revision of C1-216151</w:t>
              </w:r>
            </w:ins>
          </w:p>
          <w:p w14:paraId="38673ADC" w14:textId="77777777" w:rsidR="00AF5625" w:rsidRDefault="00AF5625" w:rsidP="00992409">
            <w:pPr>
              <w:rPr>
                <w:ins w:id="142" w:author="Nokia User" w:date="2021-10-14T12:08:00Z"/>
                <w:rFonts w:eastAsia="Batang" w:cs="Arial"/>
                <w:lang w:eastAsia="ko-KR"/>
              </w:rPr>
            </w:pPr>
            <w:ins w:id="143" w:author="Nokia User" w:date="2021-10-14T14:06:00Z">
              <w:r>
                <w:rPr>
                  <w:rFonts w:eastAsia="Batang" w:cs="Arial"/>
                  <w:lang w:eastAsia="ko-KR"/>
                </w:rPr>
                <w:t>_______________________________________</w:t>
              </w:r>
            </w:ins>
            <w:ins w:id="144" w:author="Nokia User" w:date="2021-10-14T12:08:00Z">
              <w:r>
                <w:rPr>
                  <w:rFonts w:eastAsia="Batang" w:cs="Arial"/>
                  <w:lang w:eastAsia="ko-KR"/>
                </w:rPr>
                <w:t>Revision of C1-215700</w:t>
              </w:r>
            </w:ins>
          </w:p>
          <w:p w14:paraId="6B49EEB3" w14:textId="77777777" w:rsidR="00AF5625" w:rsidRPr="00D95972" w:rsidRDefault="00AF5625" w:rsidP="00992409">
            <w:pPr>
              <w:rPr>
                <w:rFonts w:eastAsia="Batang" w:cs="Arial"/>
                <w:lang w:eastAsia="ko-KR"/>
              </w:rPr>
            </w:pPr>
          </w:p>
        </w:tc>
      </w:tr>
      <w:tr w:rsidR="00AF5625" w:rsidRPr="00D95972" w14:paraId="04AEF0F7" w14:textId="77777777" w:rsidTr="00992409">
        <w:tc>
          <w:tcPr>
            <w:tcW w:w="976" w:type="dxa"/>
            <w:tcBorders>
              <w:top w:val="nil"/>
              <w:left w:val="thinThickThinSmallGap" w:sz="24" w:space="0" w:color="auto"/>
              <w:bottom w:val="nil"/>
            </w:tcBorders>
            <w:shd w:val="clear" w:color="auto" w:fill="auto"/>
          </w:tcPr>
          <w:p w14:paraId="41A4BC0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CDC4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E589C5" w14:textId="3CD02CF7" w:rsidR="00AF5625" w:rsidRPr="00D95972" w:rsidRDefault="0053104A" w:rsidP="00992409">
            <w:pPr>
              <w:overflowPunct/>
              <w:autoSpaceDE/>
              <w:autoSpaceDN/>
              <w:adjustRightInd/>
              <w:textAlignment w:val="auto"/>
              <w:rPr>
                <w:rFonts w:cs="Arial"/>
                <w:lang w:val="en-US"/>
              </w:rPr>
            </w:pPr>
            <w:hyperlink r:id="rId281" w:history="1">
              <w:r w:rsidR="004D3811">
                <w:rPr>
                  <w:rStyle w:val="Hyperlink"/>
                </w:rPr>
                <w:t>C1-216758</w:t>
              </w:r>
            </w:hyperlink>
          </w:p>
        </w:tc>
        <w:tc>
          <w:tcPr>
            <w:tcW w:w="4191" w:type="dxa"/>
            <w:gridSpan w:val="3"/>
            <w:tcBorders>
              <w:top w:val="single" w:sz="4" w:space="0" w:color="auto"/>
              <w:bottom w:val="single" w:sz="4" w:space="0" w:color="auto"/>
            </w:tcBorders>
            <w:shd w:val="clear" w:color="auto" w:fill="FFFF00"/>
          </w:tcPr>
          <w:p w14:paraId="0FE32CE0" w14:textId="77777777" w:rsidR="00AF5625" w:rsidRPr="00D95972" w:rsidRDefault="00AF5625" w:rsidP="00992409">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193D4CD8"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9A82C" w14:textId="77777777" w:rsidR="00AF5625" w:rsidRPr="00D95972" w:rsidRDefault="00AF5625" w:rsidP="00992409">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5988B" w14:textId="77777777" w:rsidR="00AF5625" w:rsidRDefault="00AF5625" w:rsidP="00992409">
            <w:pPr>
              <w:rPr>
                <w:ins w:id="145" w:author="Nokia User" w:date="2021-11-05T11:46:00Z"/>
                <w:rFonts w:eastAsia="Batang" w:cs="Arial"/>
                <w:lang w:eastAsia="ko-KR"/>
              </w:rPr>
            </w:pPr>
            <w:ins w:id="146" w:author="Nokia User" w:date="2021-11-05T11:46:00Z">
              <w:r>
                <w:rPr>
                  <w:rFonts w:eastAsia="Batang" w:cs="Arial"/>
                  <w:lang w:eastAsia="ko-KR"/>
                </w:rPr>
                <w:t>Revision of C1-216154</w:t>
              </w:r>
            </w:ins>
          </w:p>
          <w:p w14:paraId="6A69F04C" w14:textId="77777777" w:rsidR="00AF5625" w:rsidRDefault="00AF5625" w:rsidP="00992409">
            <w:pPr>
              <w:rPr>
                <w:ins w:id="147" w:author="Nokia User" w:date="2021-11-05T11:46:00Z"/>
                <w:rFonts w:eastAsia="Batang" w:cs="Arial"/>
                <w:lang w:eastAsia="ko-KR"/>
              </w:rPr>
            </w:pPr>
            <w:ins w:id="148" w:author="Nokia User" w:date="2021-11-05T11:46:00Z">
              <w:r>
                <w:rPr>
                  <w:rFonts w:eastAsia="Batang" w:cs="Arial"/>
                  <w:lang w:eastAsia="ko-KR"/>
                </w:rPr>
                <w:t>_________________________________________</w:t>
              </w:r>
            </w:ins>
          </w:p>
          <w:p w14:paraId="7D3491B6" w14:textId="77777777" w:rsidR="00AF5625" w:rsidRDefault="00AF5625" w:rsidP="00992409">
            <w:pPr>
              <w:rPr>
                <w:rFonts w:eastAsia="Batang" w:cs="Arial"/>
                <w:lang w:eastAsia="ko-KR"/>
              </w:rPr>
            </w:pPr>
            <w:r>
              <w:rPr>
                <w:rFonts w:eastAsia="Batang" w:cs="Arial"/>
                <w:lang w:eastAsia="ko-KR"/>
              </w:rPr>
              <w:t>Agreed</w:t>
            </w:r>
          </w:p>
          <w:p w14:paraId="64C6E7DB" w14:textId="77777777" w:rsidR="00AF5625" w:rsidRDefault="00AF5625" w:rsidP="00992409">
            <w:pPr>
              <w:rPr>
                <w:rFonts w:eastAsia="Batang" w:cs="Arial"/>
                <w:lang w:eastAsia="ko-KR"/>
              </w:rPr>
            </w:pPr>
          </w:p>
          <w:p w14:paraId="3DB99666" w14:textId="77777777" w:rsidR="00AF5625" w:rsidRDefault="00AF5625" w:rsidP="00992409">
            <w:pPr>
              <w:rPr>
                <w:ins w:id="149" w:author="Nokia User" w:date="2021-10-14T14:09:00Z"/>
                <w:rFonts w:eastAsia="Batang" w:cs="Arial"/>
                <w:lang w:eastAsia="ko-KR"/>
              </w:rPr>
            </w:pPr>
            <w:ins w:id="150" w:author="Nokia User" w:date="2021-10-14T14:09:00Z">
              <w:r>
                <w:rPr>
                  <w:rFonts w:eastAsia="Batang" w:cs="Arial"/>
                  <w:lang w:eastAsia="ko-KR"/>
                </w:rPr>
                <w:t>Revision of C1-215701</w:t>
              </w:r>
            </w:ins>
          </w:p>
          <w:p w14:paraId="13CB98BB" w14:textId="77777777" w:rsidR="00AF5625" w:rsidRPr="00D95972" w:rsidRDefault="00AF5625" w:rsidP="00992409">
            <w:pPr>
              <w:rPr>
                <w:rFonts w:eastAsia="Batang" w:cs="Arial"/>
                <w:lang w:eastAsia="ko-KR"/>
              </w:rPr>
            </w:pPr>
          </w:p>
        </w:tc>
      </w:tr>
      <w:tr w:rsidR="00AF5625" w:rsidRPr="00D95972" w14:paraId="503AB768" w14:textId="77777777" w:rsidTr="00992409">
        <w:tc>
          <w:tcPr>
            <w:tcW w:w="976" w:type="dxa"/>
            <w:tcBorders>
              <w:top w:val="nil"/>
              <w:left w:val="thinThickThinSmallGap" w:sz="24" w:space="0" w:color="auto"/>
              <w:bottom w:val="nil"/>
            </w:tcBorders>
            <w:shd w:val="clear" w:color="auto" w:fill="auto"/>
          </w:tcPr>
          <w:p w14:paraId="465EDB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1B21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BF3196F" w14:textId="5C064C44" w:rsidR="00AF5625" w:rsidRPr="00D95972" w:rsidRDefault="0053104A" w:rsidP="00992409">
            <w:pPr>
              <w:overflowPunct/>
              <w:autoSpaceDE/>
              <w:autoSpaceDN/>
              <w:adjustRightInd/>
              <w:textAlignment w:val="auto"/>
              <w:rPr>
                <w:rFonts w:cs="Arial"/>
                <w:lang w:val="en-US"/>
              </w:rPr>
            </w:pPr>
            <w:hyperlink r:id="rId282" w:history="1">
              <w:r w:rsidR="004D3811">
                <w:rPr>
                  <w:rStyle w:val="Hyperlink"/>
                </w:rPr>
                <w:t>C1-216759</w:t>
              </w:r>
            </w:hyperlink>
          </w:p>
        </w:tc>
        <w:tc>
          <w:tcPr>
            <w:tcW w:w="4191" w:type="dxa"/>
            <w:gridSpan w:val="3"/>
            <w:tcBorders>
              <w:top w:val="single" w:sz="4" w:space="0" w:color="auto"/>
              <w:bottom w:val="single" w:sz="4" w:space="0" w:color="auto"/>
            </w:tcBorders>
            <w:shd w:val="clear" w:color="auto" w:fill="FFFF00"/>
          </w:tcPr>
          <w:p w14:paraId="68239834" w14:textId="77777777" w:rsidR="00AF5625" w:rsidRPr="00D95972" w:rsidRDefault="00AF5625" w:rsidP="00992409">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3892FDD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214A71" w14:textId="77777777" w:rsidR="00AF5625" w:rsidRPr="00D95972" w:rsidRDefault="00AF5625" w:rsidP="00992409">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BE5E" w14:textId="77777777" w:rsidR="00AF5625" w:rsidRDefault="00AF5625" w:rsidP="00992409">
            <w:pPr>
              <w:rPr>
                <w:ins w:id="151" w:author="Nokia User" w:date="2021-11-05T11:47:00Z"/>
                <w:rFonts w:eastAsia="Batang" w:cs="Arial"/>
                <w:lang w:eastAsia="ko-KR"/>
              </w:rPr>
            </w:pPr>
            <w:ins w:id="152" w:author="Nokia User" w:date="2021-11-05T11:47:00Z">
              <w:r>
                <w:rPr>
                  <w:rFonts w:eastAsia="Batang" w:cs="Arial"/>
                  <w:lang w:eastAsia="ko-KR"/>
                </w:rPr>
                <w:t>Revision of C1-216287</w:t>
              </w:r>
            </w:ins>
          </w:p>
          <w:p w14:paraId="11611CF4" w14:textId="77777777" w:rsidR="00AF5625" w:rsidRDefault="00AF5625" w:rsidP="00992409">
            <w:pPr>
              <w:rPr>
                <w:ins w:id="153" w:author="Nokia User" w:date="2021-11-05T11:47:00Z"/>
                <w:rFonts w:eastAsia="Batang" w:cs="Arial"/>
                <w:lang w:eastAsia="ko-KR"/>
              </w:rPr>
            </w:pPr>
            <w:ins w:id="154" w:author="Nokia User" w:date="2021-11-05T11:47:00Z">
              <w:r>
                <w:rPr>
                  <w:rFonts w:eastAsia="Batang" w:cs="Arial"/>
                  <w:lang w:eastAsia="ko-KR"/>
                </w:rPr>
                <w:t>_________________________________________</w:t>
              </w:r>
            </w:ins>
          </w:p>
          <w:p w14:paraId="55A07955" w14:textId="77777777" w:rsidR="00AF5625" w:rsidRDefault="00AF5625" w:rsidP="00992409">
            <w:pPr>
              <w:rPr>
                <w:rFonts w:eastAsia="Batang" w:cs="Arial"/>
                <w:lang w:eastAsia="ko-KR"/>
              </w:rPr>
            </w:pPr>
            <w:r>
              <w:rPr>
                <w:rFonts w:eastAsia="Batang" w:cs="Arial"/>
                <w:lang w:eastAsia="ko-KR"/>
              </w:rPr>
              <w:t>Agreed</w:t>
            </w:r>
          </w:p>
          <w:p w14:paraId="085B90AB" w14:textId="77777777" w:rsidR="00AF5625" w:rsidRDefault="00AF5625" w:rsidP="00992409">
            <w:pPr>
              <w:rPr>
                <w:rFonts w:eastAsia="Batang" w:cs="Arial"/>
                <w:lang w:eastAsia="ko-KR"/>
              </w:rPr>
            </w:pPr>
          </w:p>
          <w:p w14:paraId="3BC99AFB" w14:textId="77777777" w:rsidR="00AF5625" w:rsidRDefault="00AF5625" w:rsidP="00992409">
            <w:pPr>
              <w:rPr>
                <w:rFonts w:eastAsia="Batang" w:cs="Arial"/>
                <w:lang w:eastAsia="ko-KR"/>
              </w:rPr>
            </w:pPr>
            <w:r>
              <w:rPr>
                <w:rFonts w:eastAsia="Batang" w:cs="Arial"/>
                <w:lang w:eastAsia="ko-KR"/>
              </w:rPr>
              <w:t>Revision of C1-216204</w:t>
            </w:r>
          </w:p>
          <w:p w14:paraId="404B6520" w14:textId="77777777" w:rsidR="00AF5625" w:rsidRDefault="00AF5625" w:rsidP="00992409">
            <w:pPr>
              <w:rPr>
                <w:rFonts w:eastAsia="Batang" w:cs="Arial"/>
                <w:lang w:eastAsia="ko-KR"/>
              </w:rPr>
            </w:pPr>
          </w:p>
          <w:p w14:paraId="27736394" w14:textId="77777777" w:rsidR="00AF5625" w:rsidRDefault="00AF5625" w:rsidP="00992409">
            <w:pPr>
              <w:rPr>
                <w:rFonts w:eastAsia="Batang" w:cs="Arial"/>
                <w:lang w:eastAsia="ko-KR"/>
              </w:rPr>
            </w:pPr>
            <w:r>
              <w:rPr>
                <w:rFonts w:eastAsia="Batang" w:cs="Arial"/>
                <w:lang w:eastAsia="ko-KR"/>
              </w:rPr>
              <w:t>Revision of C1-215774</w:t>
            </w:r>
          </w:p>
          <w:p w14:paraId="10BFEE46" w14:textId="77777777" w:rsidR="00AF5625" w:rsidRDefault="00AF5625" w:rsidP="00992409">
            <w:pPr>
              <w:rPr>
                <w:rFonts w:eastAsia="Batang" w:cs="Arial"/>
                <w:lang w:eastAsia="ko-KR"/>
              </w:rPr>
            </w:pPr>
          </w:p>
          <w:p w14:paraId="2E24AE2D" w14:textId="77777777" w:rsidR="00AF5625" w:rsidRPr="00D95972" w:rsidRDefault="00AF5625" w:rsidP="00992409">
            <w:pPr>
              <w:rPr>
                <w:rFonts w:eastAsia="Batang" w:cs="Arial"/>
                <w:lang w:eastAsia="ko-KR"/>
              </w:rPr>
            </w:pPr>
          </w:p>
        </w:tc>
      </w:tr>
      <w:tr w:rsidR="00AF5625" w:rsidRPr="00D95972" w14:paraId="59C450FB" w14:textId="77777777" w:rsidTr="00992409">
        <w:tc>
          <w:tcPr>
            <w:tcW w:w="976" w:type="dxa"/>
            <w:tcBorders>
              <w:top w:val="nil"/>
              <w:left w:val="thinThickThinSmallGap" w:sz="24" w:space="0" w:color="auto"/>
              <w:bottom w:val="nil"/>
            </w:tcBorders>
            <w:shd w:val="clear" w:color="auto" w:fill="auto"/>
          </w:tcPr>
          <w:p w14:paraId="779B006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6C21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5984F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4F139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CAF0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B04C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76617" w14:textId="77777777" w:rsidR="00AF5625" w:rsidRPr="00D95972" w:rsidRDefault="00AF5625" w:rsidP="00992409">
            <w:pPr>
              <w:rPr>
                <w:rFonts w:eastAsia="Batang" w:cs="Arial"/>
                <w:lang w:eastAsia="ko-KR"/>
              </w:rPr>
            </w:pPr>
          </w:p>
        </w:tc>
      </w:tr>
      <w:tr w:rsidR="00AF5625" w:rsidRPr="00D95972" w14:paraId="472DA421" w14:textId="77777777" w:rsidTr="00992409">
        <w:tc>
          <w:tcPr>
            <w:tcW w:w="976" w:type="dxa"/>
            <w:tcBorders>
              <w:top w:val="nil"/>
              <w:left w:val="thinThickThinSmallGap" w:sz="24" w:space="0" w:color="auto"/>
              <w:bottom w:val="nil"/>
            </w:tcBorders>
            <w:shd w:val="clear" w:color="auto" w:fill="auto"/>
          </w:tcPr>
          <w:p w14:paraId="5B638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81DF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576821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8C36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1C4E1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EC60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3B5B62" w14:textId="77777777" w:rsidR="00AF5625" w:rsidRPr="00D95972" w:rsidRDefault="00AF5625" w:rsidP="00992409">
            <w:pPr>
              <w:rPr>
                <w:rFonts w:eastAsia="Batang" w:cs="Arial"/>
                <w:lang w:eastAsia="ko-KR"/>
              </w:rPr>
            </w:pPr>
          </w:p>
        </w:tc>
      </w:tr>
      <w:tr w:rsidR="00AF5625" w:rsidRPr="00D95972" w14:paraId="7E04ED05" w14:textId="77777777" w:rsidTr="00992409">
        <w:tc>
          <w:tcPr>
            <w:tcW w:w="976" w:type="dxa"/>
            <w:tcBorders>
              <w:top w:val="nil"/>
              <w:left w:val="thinThickThinSmallGap" w:sz="24" w:space="0" w:color="auto"/>
              <w:bottom w:val="nil"/>
            </w:tcBorders>
            <w:shd w:val="clear" w:color="auto" w:fill="auto"/>
          </w:tcPr>
          <w:p w14:paraId="3CFE64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711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13C754" w14:textId="5DCD6B5A" w:rsidR="00AF5625" w:rsidRDefault="0053104A" w:rsidP="00992409">
            <w:pPr>
              <w:overflowPunct/>
              <w:autoSpaceDE/>
              <w:autoSpaceDN/>
              <w:adjustRightInd/>
              <w:textAlignment w:val="auto"/>
            </w:pPr>
            <w:hyperlink r:id="rId283" w:history="1">
              <w:r w:rsidR="004D3811">
                <w:rPr>
                  <w:rStyle w:val="Hyperlink"/>
                </w:rPr>
                <w:t>C1-216563</w:t>
              </w:r>
            </w:hyperlink>
          </w:p>
        </w:tc>
        <w:tc>
          <w:tcPr>
            <w:tcW w:w="4191" w:type="dxa"/>
            <w:gridSpan w:val="3"/>
            <w:tcBorders>
              <w:top w:val="single" w:sz="4" w:space="0" w:color="auto"/>
              <w:bottom w:val="single" w:sz="4" w:space="0" w:color="auto"/>
            </w:tcBorders>
            <w:shd w:val="clear" w:color="auto" w:fill="FFFF00"/>
          </w:tcPr>
          <w:p w14:paraId="00D2C7B9" w14:textId="77777777" w:rsidR="00AF5625"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3144AE65"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E31649" w14:textId="77777777" w:rsidR="00AF5625" w:rsidRDefault="00AF5625" w:rsidP="00992409">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AB956" w14:textId="77777777" w:rsidR="00AF5625" w:rsidRPr="00D95972" w:rsidRDefault="00AF5625" w:rsidP="00992409">
            <w:pPr>
              <w:rPr>
                <w:rFonts w:eastAsia="Batang" w:cs="Arial"/>
                <w:lang w:eastAsia="ko-KR"/>
              </w:rPr>
            </w:pPr>
          </w:p>
        </w:tc>
      </w:tr>
      <w:tr w:rsidR="00AF5625" w:rsidRPr="00D95972" w14:paraId="3DB22DB0" w14:textId="77777777" w:rsidTr="00992409">
        <w:tc>
          <w:tcPr>
            <w:tcW w:w="976" w:type="dxa"/>
            <w:tcBorders>
              <w:top w:val="nil"/>
              <w:left w:val="thinThickThinSmallGap" w:sz="24" w:space="0" w:color="auto"/>
              <w:bottom w:val="nil"/>
            </w:tcBorders>
            <w:shd w:val="clear" w:color="auto" w:fill="auto"/>
          </w:tcPr>
          <w:p w14:paraId="1E05D9F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88C4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F30361" w14:textId="37923422" w:rsidR="00AF5625" w:rsidRPr="00D95972" w:rsidRDefault="0053104A" w:rsidP="00992409">
            <w:pPr>
              <w:overflowPunct/>
              <w:autoSpaceDE/>
              <w:autoSpaceDN/>
              <w:adjustRightInd/>
              <w:textAlignment w:val="auto"/>
              <w:rPr>
                <w:rFonts w:cs="Arial"/>
                <w:lang w:val="en-US"/>
              </w:rPr>
            </w:pPr>
            <w:hyperlink r:id="rId284" w:history="1">
              <w:r w:rsidR="004D3811">
                <w:rPr>
                  <w:rStyle w:val="Hyperlink"/>
                </w:rPr>
                <w:t>C1-216564</w:t>
              </w:r>
            </w:hyperlink>
          </w:p>
        </w:tc>
        <w:tc>
          <w:tcPr>
            <w:tcW w:w="4191" w:type="dxa"/>
            <w:gridSpan w:val="3"/>
            <w:tcBorders>
              <w:top w:val="single" w:sz="4" w:space="0" w:color="auto"/>
              <w:bottom w:val="single" w:sz="4" w:space="0" w:color="auto"/>
            </w:tcBorders>
            <w:shd w:val="clear" w:color="auto" w:fill="FFFF00"/>
          </w:tcPr>
          <w:p w14:paraId="43D57355" w14:textId="77777777" w:rsidR="00AF5625" w:rsidRPr="00D95972" w:rsidRDefault="00AF5625" w:rsidP="00992409">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6EB66E93"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BCF06A" w14:textId="77777777" w:rsidR="00AF5625" w:rsidRPr="00D95972" w:rsidRDefault="00AF5625" w:rsidP="0099240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00BD1" w14:textId="77777777" w:rsidR="00AF5625" w:rsidRPr="00D95972" w:rsidRDefault="00AF5625" w:rsidP="00992409">
            <w:pPr>
              <w:rPr>
                <w:rFonts w:eastAsia="Batang" w:cs="Arial"/>
                <w:lang w:eastAsia="ko-KR"/>
              </w:rPr>
            </w:pPr>
            <w:r>
              <w:rPr>
                <w:rFonts w:eastAsia="Batang" w:cs="Arial"/>
                <w:lang w:eastAsia="ko-KR"/>
              </w:rPr>
              <w:t>Revision of C1-207354</w:t>
            </w:r>
          </w:p>
        </w:tc>
      </w:tr>
      <w:tr w:rsidR="00AF5625" w:rsidRPr="00D95972" w14:paraId="5F780BCE" w14:textId="77777777" w:rsidTr="00992409">
        <w:tc>
          <w:tcPr>
            <w:tcW w:w="976" w:type="dxa"/>
            <w:tcBorders>
              <w:top w:val="nil"/>
              <w:left w:val="thinThickThinSmallGap" w:sz="24" w:space="0" w:color="auto"/>
              <w:bottom w:val="nil"/>
            </w:tcBorders>
            <w:shd w:val="clear" w:color="auto" w:fill="auto"/>
          </w:tcPr>
          <w:p w14:paraId="778F8D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40F6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6956" w14:textId="5783EF1B" w:rsidR="00AF5625" w:rsidRPr="00D95972" w:rsidRDefault="0053104A" w:rsidP="00992409">
            <w:pPr>
              <w:overflowPunct/>
              <w:autoSpaceDE/>
              <w:autoSpaceDN/>
              <w:adjustRightInd/>
              <w:textAlignment w:val="auto"/>
              <w:rPr>
                <w:rFonts w:cs="Arial"/>
                <w:lang w:val="en-US"/>
              </w:rPr>
            </w:pPr>
            <w:hyperlink r:id="rId285" w:history="1">
              <w:r w:rsidR="004D3811">
                <w:rPr>
                  <w:rStyle w:val="Hyperlink"/>
                </w:rPr>
                <w:t>C1-216614</w:t>
              </w:r>
            </w:hyperlink>
          </w:p>
        </w:tc>
        <w:tc>
          <w:tcPr>
            <w:tcW w:w="4191" w:type="dxa"/>
            <w:gridSpan w:val="3"/>
            <w:tcBorders>
              <w:top w:val="single" w:sz="4" w:space="0" w:color="auto"/>
              <w:bottom w:val="single" w:sz="4" w:space="0" w:color="auto"/>
            </w:tcBorders>
            <w:shd w:val="clear" w:color="auto" w:fill="FFFF00"/>
          </w:tcPr>
          <w:p w14:paraId="4AFEE41B" w14:textId="77777777" w:rsidR="00AF5625" w:rsidRPr="00D95972" w:rsidRDefault="00AF5625" w:rsidP="00992409">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2F81AD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F5BB6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3837D" w14:textId="77777777" w:rsidR="00AF5625" w:rsidRPr="00D95972" w:rsidRDefault="00AF5625" w:rsidP="00992409">
            <w:pPr>
              <w:rPr>
                <w:rFonts w:eastAsia="Batang" w:cs="Arial"/>
                <w:lang w:eastAsia="ko-KR"/>
              </w:rPr>
            </w:pPr>
            <w:r>
              <w:rPr>
                <w:rFonts w:eastAsia="Batang" w:cs="Arial"/>
                <w:lang w:eastAsia="ko-KR"/>
              </w:rPr>
              <w:t>Revision of C1-215973</w:t>
            </w:r>
          </w:p>
        </w:tc>
      </w:tr>
      <w:tr w:rsidR="00AF5625" w:rsidRPr="00D95972" w14:paraId="51AC8AB2" w14:textId="77777777" w:rsidTr="00992409">
        <w:tc>
          <w:tcPr>
            <w:tcW w:w="976" w:type="dxa"/>
            <w:tcBorders>
              <w:top w:val="nil"/>
              <w:left w:val="thinThickThinSmallGap" w:sz="24" w:space="0" w:color="auto"/>
              <w:bottom w:val="nil"/>
            </w:tcBorders>
            <w:shd w:val="clear" w:color="auto" w:fill="auto"/>
          </w:tcPr>
          <w:p w14:paraId="1B69B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8170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C4710D" w14:textId="066F3AED" w:rsidR="00AF5625" w:rsidRPr="00D95972" w:rsidRDefault="0053104A" w:rsidP="00992409">
            <w:pPr>
              <w:overflowPunct/>
              <w:autoSpaceDE/>
              <w:autoSpaceDN/>
              <w:adjustRightInd/>
              <w:textAlignment w:val="auto"/>
              <w:rPr>
                <w:rFonts w:cs="Arial"/>
                <w:lang w:val="en-US"/>
              </w:rPr>
            </w:pPr>
            <w:hyperlink r:id="rId286" w:history="1">
              <w:r w:rsidR="004D3811">
                <w:rPr>
                  <w:rStyle w:val="Hyperlink"/>
                </w:rPr>
                <w:t>C1-216688</w:t>
              </w:r>
            </w:hyperlink>
          </w:p>
        </w:tc>
        <w:tc>
          <w:tcPr>
            <w:tcW w:w="4191" w:type="dxa"/>
            <w:gridSpan w:val="3"/>
            <w:tcBorders>
              <w:top w:val="single" w:sz="4" w:space="0" w:color="auto"/>
              <w:bottom w:val="single" w:sz="4" w:space="0" w:color="auto"/>
            </w:tcBorders>
            <w:shd w:val="clear" w:color="auto" w:fill="FFFF00"/>
          </w:tcPr>
          <w:p w14:paraId="5D31E82C" w14:textId="77777777" w:rsidR="00AF5625" w:rsidRPr="00D95972" w:rsidRDefault="00AF5625" w:rsidP="00992409">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5EA4C1EA"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1B0175B" w14:textId="77777777" w:rsidR="00AF5625" w:rsidRPr="00D95972" w:rsidRDefault="00AF5625" w:rsidP="00992409">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E6BD" w14:textId="77777777" w:rsidR="00AF5625" w:rsidRPr="00D95972" w:rsidRDefault="00AF5625" w:rsidP="00992409">
            <w:pPr>
              <w:rPr>
                <w:rFonts w:eastAsia="Batang" w:cs="Arial"/>
                <w:lang w:eastAsia="ko-KR"/>
              </w:rPr>
            </w:pPr>
          </w:p>
        </w:tc>
      </w:tr>
      <w:tr w:rsidR="00AF5625" w:rsidRPr="00D95972" w14:paraId="28035BE9" w14:textId="77777777" w:rsidTr="00992409">
        <w:tc>
          <w:tcPr>
            <w:tcW w:w="976" w:type="dxa"/>
            <w:tcBorders>
              <w:top w:val="nil"/>
              <w:left w:val="thinThickThinSmallGap" w:sz="24" w:space="0" w:color="auto"/>
              <w:bottom w:val="nil"/>
            </w:tcBorders>
            <w:shd w:val="clear" w:color="auto" w:fill="auto"/>
          </w:tcPr>
          <w:p w14:paraId="6351A4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795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0FEBC" w14:textId="79FBFC04" w:rsidR="00AF5625" w:rsidRPr="00D95972" w:rsidRDefault="0053104A" w:rsidP="00992409">
            <w:pPr>
              <w:overflowPunct/>
              <w:autoSpaceDE/>
              <w:autoSpaceDN/>
              <w:adjustRightInd/>
              <w:textAlignment w:val="auto"/>
              <w:rPr>
                <w:rFonts w:cs="Arial"/>
                <w:lang w:val="en-US"/>
              </w:rPr>
            </w:pPr>
            <w:hyperlink r:id="rId287" w:history="1">
              <w:r w:rsidR="004D3811">
                <w:rPr>
                  <w:rStyle w:val="Hyperlink"/>
                </w:rPr>
                <w:t>C1-216712</w:t>
              </w:r>
            </w:hyperlink>
          </w:p>
        </w:tc>
        <w:tc>
          <w:tcPr>
            <w:tcW w:w="4191" w:type="dxa"/>
            <w:gridSpan w:val="3"/>
            <w:tcBorders>
              <w:top w:val="single" w:sz="4" w:space="0" w:color="auto"/>
              <w:bottom w:val="single" w:sz="4" w:space="0" w:color="auto"/>
            </w:tcBorders>
            <w:shd w:val="clear" w:color="auto" w:fill="FFFF00"/>
          </w:tcPr>
          <w:p w14:paraId="588953C7" w14:textId="77777777" w:rsidR="00AF5625" w:rsidRPr="00D95972" w:rsidRDefault="00AF5625" w:rsidP="00992409">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275FDF33"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025C34" w14:textId="77777777" w:rsidR="00AF5625" w:rsidRPr="00D95972" w:rsidRDefault="00AF5625" w:rsidP="00992409">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804F8" w14:textId="77777777" w:rsidR="00AF5625" w:rsidRPr="00D95972" w:rsidRDefault="00AF5625" w:rsidP="00992409">
            <w:pPr>
              <w:rPr>
                <w:rFonts w:eastAsia="Batang" w:cs="Arial"/>
                <w:lang w:eastAsia="ko-KR"/>
              </w:rPr>
            </w:pPr>
          </w:p>
        </w:tc>
      </w:tr>
      <w:tr w:rsidR="00AF5625" w:rsidRPr="00D95972" w14:paraId="10CA2159" w14:textId="77777777" w:rsidTr="00992409">
        <w:tc>
          <w:tcPr>
            <w:tcW w:w="976" w:type="dxa"/>
            <w:tcBorders>
              <w:top w:val="nil"/>
              <w:left w:val="thinThickThinSmallGap" w:sz="24" w:space="0" w:color="auto"/>
              <w:bottom w:val="nil"/>
            </w:tcBorders>
            <w:shd w:val="clear" w:color="auto" w:fill="auto"/>
          </w:tcPr>
          <w:p w14:paraId="23E9CD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8B7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11F70" w14:textId="01245565" w:rsidR="00AF5625" w:rsidRPr="00D95972" w:rsidRDefault="0053104A" w:rsidP="00992409">
            <w:pPr>
              <w:overflowPunct/>
              <w:autoSpaceDE/>
              <w:autoSpaceDN/>
              <w:adjustRightInd/>
              <w:textAlignment w:val="auto"/>
              <w:rPr>
                <w:rFonts w:cs="Arial"/>
                <w:lang w:val="en-US"/>
              </w:rPr>
            </w:pPr>
            <w:hyperlink r:id="rId288" w:history="1">
              <w:r w:rsidR="004D3811">
                <w:rPr>
                  <w:rStyle w:val="Hyperlink"/>
                </w:rPr>
                <w:t>C1-216756</w:t>
              </w:r>
            </w:hyperlink>
          </w:p>
        </w:tc>
        <w:tc>
          <w:tcPr>
            <w:tcW w:w="4191" w:type="dxa"/>
            <w:gridSpan w:val="3"/>
            <w:tcBorders>
              <w:top w:val="single" w:sz="4" w:space="0" w:color="auto"/>
              <w:bottom w:val="single" w:sz="4" w:space="0" w:color="auto"/>
            </w:tcBorders>
            <w:shd w:val="clear" w:color="auto" w:fill="FFFF00"/>
          </w:tcPr>
          <w:p w14:paraId="5ECFBDD0" w14:textId="77777777" w:rsidR="00AF5625" w:rsidRPr="00D95972" w:rsidRDefault="00AF5625" w:rsidP="00992409">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00"/>
          </w:tcPr>
          <w:p w14:paraId="62B1C241"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87634D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523C5" w14:textId="77777777" w:rsidR="00AF5625" w:rsidRPr="00D95972" w:rsidRDefault="00AF5625" w:rsidP="00992409">
            <w:pPr>
              <w:rPr>
                <w:rFonts w:eastAsia="Batang" w:cs="Arial"/>
                <w:lang w:eastAsia="ko-KR"/>
              </w:rPr>
            </w:pPr>
          </w:p>
        </w:tc>
      </w:tr>
      <w:tr w:rsidR="00AF5625" w:rsidRPr="00D95972" w14:paraId="472DAA50" w14:textId="77777777" w:rsidTr="00992409">
        <w:tc>
          <w:tcPr>
            <w:tcW w:w="976" w:type="dxa"/>
            <w:tcBorders>
              <w:top w:val="nil"/>
              <w:left w:val="thinThickThinSmallGap" w:sz="24" w:space="0" w:color="auto"/>
              <w:bottom w:val="nil"/>
            </w:tcBorders>
            <w:shd w:val="clear" w:color="auto" w:fill="auto"/>
          </w:tcPr>
          <w:p w14:paraId="356E12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CB5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DEA93C" w14:textId="40128E52" w:rsidR="00AF5625" w:rsidRPr="00D95972" w:rsidRDefault="0053104A" w:rsidP="00992409">
            <w:pPr>
              <w:overflowPunct/>
              <w:autoSpaceDE/>
              <w:autoSpaceDN/>
              <w:adjustRightInd/>
              <w:textAlignment w:val="auto"/>
              <w:rPr>
                <w:rFonts w:cs="Arial"/>
                <w:lang w:val="en-US"/>
              </w:rPr>
            </w:pPr>
            <w:hyperlink r:id="rId289" w:history="1">
              <w:r w:rsidR="004D3811">
                <w:rPr>
                  <w:rStyle w:val="Hyperlink"/>
                </w:rPr>
                <w:t>C1-216760</w:t>
              </w:r>
            </w:hyperlink>
          </w:p>
        </w:tc>
        <w:tc>
          <w:tcPr>
            <w:tcW w:w="4191" w:type="dxa"/>
            <w:gridSpan w:val="3"/>
            <w:tcBorders>
              <w:top w:val="single" w:sz="4" w:space="0" w:color="auto"/>
              <w:bottom w:val="single" w:sz="4" w:space="0" w:color="auto"/>
            </w:tcBorders>
            <w:shd w:val="clear" w:color="auto" w:fill="FFFF00"/>
          </w:tcPr>
          <w:p w14:paraId="2D0F457B" w14:textId="77777777" w:rsidR="00AF5625" w:rsidRPr="00D95972" w:rsidRDefault="00AF5625" w:rsidP="00992409">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3DE93BA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A14EF4" w14:textId="77777777" w:rsidR="00AF5625" w:rsidRPr="00D95972" w:rsidRDefault="00AF5625" w:rsidP="00992409">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EBAB6" w14:textId="77777777" w:rsidR="00AF5625" w:rsidRPr="00D95972" w:rsidRDefault="00AF5625" w:rsidP="00992409">
            <w:pPr>
              <w:rPr>
                <w:rFonts w:eastAsia="Batang" w:cs="Arial"/>
                <w:lang w:eastAsia="ko-KR"/>
              </w:rPr>
            </w:pPr>
          </w:p>
        </w:tc>
      </w:tr>
      <w:tr w:rsidR="00AF5625" w:rsidRPr="00D95972" w14:paraId="1417D821" w14:textId="77777777" w:rsidTr="00992409">
        <w:tc>
          <w:tcPr>
            <w:tcW w:w="976" w:type="dxa"/>
            <w:tcBorders>
              <w:top w:val="nil"/>
              <w:left w:val="thinThickThinSmallGap" w:sz="24" w:space="0" w:color="auto"/>
              <w:bottom w:val="nil"/>
            </w:tcBorders>
            <w:shd w:val="clear" w:color="auto" w:fill="auto"/>
          </w:tcPr>
          <w:p w14:paraId="3DEBA2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D3F6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5A028B4" w14:textId="6497B704" w:rsidR="00AF5625" w:rsidRPr="00D95972" w:rsidRDefault="0053104A" w:rsidP="00992409">
            <w:pPr>
              <w:overflowPunct/>
              <w:autoSpaceDE/>
              <w:autoSpaceDN/>
              <w:adjustRightInd/>
              <w:textAlignment w:val="auto"/>
              <w:rPr>
                <w:rFonts w:cs="Arial"/>
                <w:lang w:val="en-US"/>
              </w:rPr>
            </w:pPr>
            <w:hyperlink r:id="rId290" w:history="1">
              <w:r w:rsidR="004D3811">
                <w:rPr>
                  <w:rStyle w:val="Hyperlink"/>
                </w:rPr>
                <w:t>C1-216761</w:t>
              </w:r>
            </w:hyperlink>
          </w:p>
        </w:tc>
        <w:tc>
          <w:tcPr>
            <w:tcW w:w="4191" w:type="dxa"/>
            <w:gridSpan w:val="3"/>
            <w:tcBorders>
              <w:top w:val="single" w:sz="4" w:space="0" w:color="auto"/>
              <w:bottom w:val="single" w:sz="4" w:space="0" w:color="auto"/>
            </w:tcBorders>
            <w:shd w:val="clear" w:color="auto" w:fill="FFFF00"/>
          </w:tcPr>
          <w:p w14:paraId="2C465B15" w14:textId="77777777" w:rsidR="00AF5625" w:rsidRPr="00D95972" w:rsidRDefault="00AF5625" w:rsidP="00992409">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2220F85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E4E96A" w14:textId="77777777" w:rsidR="00AF5625" w:rsidRPr="00D95972" w:rsidRDefault="00AF5625" w:rsidP="00992409">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B59" w14:textId="77777777" w:rsidR="00AF5625" w:rsidRPr="00D95972" w:rsidRDefault="00AF5625" w:rsidP="00992409">
            <w:pPr>
              <w:rPr>
                <w:rFonts w:eastAsia="Batang" w:cs="Arial"/>
                <w:lang w:eastAsia="ko-KR"/>
              </w:rPr>
            </w:pPr>
            <w:r>
              <w:rPr>
                <w:rFonts w:eastAsia="Batang" w:cs="Arial"/>
                <w:lang w:eastAsia="ko-KR"/>
              </w:rPr>
              <w:t>Revision of C1-216208</w:t>
            </w:r>
          </w:p>
        </w:tc>
      </w:tr>
      <w:tr w:rsidR="00AF5625" w:rsidRPr="00D95972" w14:paraId="75F12101" w14:textId="77777777" w:rsidTr="00992409">
        <w:tc>
          <w:tcPr>
            <w:tcW w:w="976" w:type="dxa"/>
            <w:tcBorders>
              <w:top w:val="nil"/>
              <w:left w:val="thinThickThinSmallGap" w:sz="24" w:space="0" w:color="auto"/>
              <w:bottom w:val="nil"/>
            </w:tcBorders>
            <w:shd w:val="clear" w:color="auto" w:fill="auto"/>
          </w:tcPr>
          <w:p w14:paraId="71CB38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4F60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3D847A" w14:textId="466D6352" w:rsidR="00AF5625" w:rsidRPr="00D95972" w:rsidRDefault="0053104A" w:rsidP="00992409">
            <w:pPr>
              <w:overflowPunct/>
              <w:autoSpaceDE/>
              <w:autoSpaceDN/>
              <w:adjustRightInd/>
              <w:textAlignment w:val="auto"/>
              <w:rPr>
                <w:rFonts w:cs="Arial"/>
                <w:lang w:val="en-US"/>
              </w:rPr>
            </w:pPr>
            <w:hyperlink r:id="rId291" w:history="1">
              <w:r w:rsidR="004D3811">
                <w:rPr>
                  <w:rStyle w:val="Hyperlink"/>
                </w:rPr>
                <w:t>C1-216762</w:t>
              </w:r>
            </w:hyperlink>
          </w:p>
        </w:tc>
        <w:tc>
          <w:tcPr>
            <w:tcW w:w="4191" w:type="dxa"/>
            <w:gridSpan w:val="3"/>
            <w:tcBorders>
              <w:top w:val="single" w:sz="4" w:space="0" w:color="auto"/>
              <w:bottom w:val="single" w:sz="4" w:space="0" w:color="auto"/>
            </w:tcBorders>
            <w:shd w:val="clear" w:color="auto" w:fill="FFFF00"/>
          </w:tcPr>
          <w:p w14:paraId="4F1000CE" w14:textId="77777777" w:rsidR="00AF5625" w:rsidRPr="00D95972" w:rsidRDefault="00AF5625" w:rsidP="00992409">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33FBB96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05553A" w14:textId="77777777" w:rsidR="00AF5625" w:rsidRPr="00D95972" w:rsidRDefault="00AF5625" w:rsidP="00992409">
            <w:pPr>
              <w:rPr>
                <w:rFonts w:cs="Arial"/>
              </w:rPr>
            </w:pPr>
            <w:r>
              <w:rPr>
                <w:rFonts w:cs="Arial"/>
              </w:rPr>
              <w:t xml:space="preserve">CR 3748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3689C" w14:textId="77777777" w:rsidR="00AF5625" w:rsidRPr="00D95972" w:rsidRDefault="00AF5625" w:rsidP="00992409">
            <w:pPr>
              <w:rPr>
                <w:rFonts w:eastAsia="Batang" w:cs="Arial"/>
                <w:lang w:eastAsia="ko-KR"/>
              </w:rPr>
            </w:pPr>
          </w:p>
        </w:tc>
      </w:tr>
      <w:tr w:rsidR="00AF5625" w:rsidRPr="00D95972" w14:paraId="7E2C52AD" w14:textId="77777777" w:rsidTr="00992409">
        <w:tc>
          <w:tcPr>
            <w:tcW w:w="976" w:type="dxa"/>
            <w:tcBorders>
              <w:top w:val="nil"/>
              <w:left w:val="thinThickThinSmallGap" w:sz="24" w:space="0" w:color="auto"/>
              <w:bottom w:val="nil"/>
            </w:tcBorders>
            <w:shd w:val="clear" w:color="auto" w:fill="auto"/>
          </w:tcPr>
          <w:p w14:paraId="3E8C18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F56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4D656" w14:textId="47638EE1" w:rsidR="00AF5625" w:rsidRPr="00D95972" w:rsidRDefault="0053104A" w:rsidP="00992409">
            <w:pPr>
              <w:overflowPunct/>
              <w:autoSpaceDE/>
              <w:autoSpaceDN/>
              <w:adjustRightInd/>
              <w:textAlignment w:val="auto"/>
              <w:rPr>
                <w:rFonts w:cs="Arial"/>
                <w:lang w:val="en-US"/>
              </w:rPr>
            </w:pPr>
            <w:hyperlink r:id="rId292" w:history="1">
              <w:r w:rsidR="004D3811">
                <w:rPr>
                  <w:rStyle w:val="Hyperlink"/>
                </w:rPr>
                <w:t>C1-216764</w:t>
              </w:r>
            </w:hyperlink>
          </w:p>
        </w:tc>
        <w:tc>
          <w:tcPr>
            <w:tcW w:w="4191" w:type="dxa"/>
            <w:gridSpan w:val="3"/>
            <w:tcBorders>
              <w:top w:val="single" w:sz="4" w:space="0" w:color="auto"/>
              <w:bottom w:val="single" w:sz="4" w:space="0" w:color="auto"/>
            </w:tcBorders>
            <w:shd w:val="clear" w:color="auto" w:fill="FFFF00"/>
          </w:tcPr>
          <w:p w14:paraId="3A8F8220" w14:textId="77777777" w:rsidR="00AF5625" w:rsidRPr="00D95972" w:rsidRDefault="00AF5625" w:rsidP="00992409">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2E7FDA2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E09315" w14:textId="77777777" w:rsidR="00AF5625" w:rsidRPr="00D95972" w:rsidRDefault="00AF5625" w:rsidP="00992409">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77E12" w14:textId="77777777" w:rsidR="00AF5625" w:rsidRPr="00D95972" w:rsidRDefault="00AF5625" w:rsidP="00992409">
            <w:pPr>
              <w:rPr>
                <w:rFonts w:eastAsia="Batang" w:cs="Arial"/>
                <w:lang w:eastAsia="ko-KR"/>
              </w:rPr>
            </w:pPr>
          </w:p>
        </w:tc>
      </w:tr>
      <w:tr w:rsidR="00AF5625" w:rsidRPr="00D95972" w14:paraId="6B0EE0F4" w14:textId="77777777" w:rsidTr="00992409">
        <w:tc>
          <w:tcPr>
            <w:tcW w:w="976" w:type="dxa"/>
            <w:tcBorders>
              <w:top w:val="nil"/>
              <w:left w:val="thinThickThinSmallGap" w:sz="24" w:space="0" w:color="auto"/>
              <w:bottom w:val="nil"/>
            </w:tcBorders>
            <w:shd w:val="clear" w:color="auto" w:fill="auto"/>
          </w:tcPr>
          <w:p w14:paraId="056CA4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EB7FB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90A00B" w14:textId="163EC9D2" w:rsidR="00AF5625" w:rsidRPr="00D95972" w:rsidRDefault="0053104A" w:rsidP="00992409">
            <w:pPr>
              <w:overflowPunct/>
              <w:autoSpaceDE/>
              <w:autoSpaceDN/>
              <w:adjustRightInd/>
              <w:textAlignment w:val="auto"/>
              <w:rPr>
                <w:rFonts w:cs="Arial"/>
                <w:lang w:val="en-US"/>
              </w:rPr>
            </w:pPr>
            <w:hyperlink r:id="rId293" w:history="1">
              <w:r w:rsidR="004D3811">
                <w:rPr>
                  <w:rStyle w:val="Hyperlink"/>
                </w:rPr>
                <w:t>C1-216765</w:t>
              </w:r>
            </w:hyperlink>
          </w:p>
        </w:tc>
        <w:tc>
          <w:tcPr>
            <w:tcW w:w="4191" w:type="dxa"/>
            <w:gridSpan w:val="3"/>
            <w:tcBorders>
              <w:top w:val="single" w:sz="4" w:space="0" w:color="auto"/>
              <w:bottom w:val="single" w:sz="4" w:space="0" w:color="auto"/>
            </w:tcBorders>
            <w:shd w:val="clear" w:color="auto" w:fill="FFFF00"/>
          </w:tcPr>
          <w:p w14:paraId="0358C827" w14:textId="77777777" w:rsidR="00AF5625" w:rsidRPr="00D95972" w:rsidRDefault="00AF5625" w:rsidP="00992409">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000320EA"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1272F3" w14:textId="77777777" w:rsidR="00AF5625" w:rsidRPr="00D95972" w:rsidRDefault="00AF5625" w:rsidP="00992409">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81C3" w14:textId="77777777" w:rsidR="00AF5625" w:rsidRPr="00D95972" w:rsidRDefault="00AF5625" w:rsidP="00992409">
            <w:pPr>
              <w:rPr>
                <w:rFonts w:eastAsia="Batang" w:cs="Arial"/>
                <w:lang w:eastAsia="ko-KR"/>
              </w:rPr>
            </w:pPr>
          </w:p>
        </w:tc>
      </w:tr>
      <w:tr w:rsidR="00AF5625" w:rsidRPr="00D95972" w14:paraId="01A652BB" w14:textId="77777777" w:rsidTr="00992409">
        <w:tc>
          <w:tcPr>
            <w:tcW w:w="976" w:type="dxa"/>
            <w:tcBorders>
              <w:top w:val="nil"/>
              <w:left w:val="thinThickThinSmallGap" w:sz="24" w:space="0" w:color="auto"/>
              <w:bottom w:val="nil"/>
            </w:tcBorders>
            <w:shd w:val="clear" w:color="auto" w:fill="auto"/>
          </w:tcPr>
          <w:p w14:paraId="34D8E1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495A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317F1A" w14:textId="3FF7EA8C" w:rsidR="00AF5625" w:rsidRPr="00D95972" w:rsidRDefault="0053104A" w:rsidP="00992409">
            <w:pPr>
              <w:overflowPunct/>
              <w:autoSpaceDE/>
              <w:autoSpaceDN/>
              <w:adjustRightInd/>
              <w:textAlignment w:val="auto"/>
              <w:rPr>
                <w:rFonts w:cs="Arial"/>
                <w:lang w:val="en-US"/>
              </w:rPr>
            </w:pPr>
            <w:hyperlink r:id="rId294" w:history="1">
              <w:r w:rsidR="004D3811">
                <w:rPr>
                  <w:rStyle w:val="Hyperlink"/>
                </w:rPr>
                <w:t>C1-216840</w:t>
              </w:r>
            </w:hyperlink>
          </w:p>
        </w:tc>
        <w:tc>
          <w:tcPr>
            <w:tcW w:w="4191" w:type="dxa"/>
            <w:gridSpan w:val="3"/>
            <w:tcBorders>
              <w:top w:val="single" w:sz="4" w:space="0" w:color="auto"/>
              <w:bottom w:val="single" w:sz="4" w:space="0" w:color="auto"/>
            </w:tcBorders>
            <w:shd w:val="clear" w:color="auto" w:fill="FFFF00"/>
          </w:tcPr>
          <w:p w14:paraId="51E5D5FF" w14:textId="77777777" w:rsidR="00AF5625" w:rsidRPr="00D95972" w:rsidRDefault="00AF5625" w:rsidP="00992409">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794F7166" w14:textId="77777777" w:rsidR="00AF5625" w:rsidRPr="00D95972" w:rsidRDefault="00AF5625" w:rsidP="00992409">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77BE471E" w14:textId="77777777" w:rsidR="00AF5625" w:rsidRPr="00D95972" w:rsidRDefault="00AF5625" w:rsidP="00992409">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B4DD9" w14:textId="77777777" w:rsidR="00AF5625" w:rsidRPr="00D95972" w:rsidRDefault="00AF5625" w:rsidP="00992409">
            <w:pPr>
              <w:rPr>
                <w:rFonts w:eastAsia="Batang" w:cs="Arial"/>
                <w:lang w:eastAsia="ko-KR"/>
              </w:rPr>
            </w:pPr>
          </w:p>
        </w:tc>
      </w:tr>
      <w:tr w:rsidR="00AF5625" w:rsidRPr="00D95972" w14:paraId="1D97C5A1" w14:textId="77777777" w:rsidTr="00992409">
        <w:tc>
          <w:tcPr>
            <w:tcW w:w="976" w:type="dxa"/>
            <w:tcBorders>
              <w:top w:val="nil"/>
              <w:left w:val="thinThickThinSmallGap" w:sz="24" w:space="0" w:color="auto"/>
              <w:bottom w:val="nil"/>
            </w:tcBorders>
            <w:shd w:val="clear" w:color="auto" w:fill="auto"/>
          </w:tcPr>
          <w:p w14:paraId="64C07B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561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02B00A" w14:textId="6EBE8704" w:rsidR="00AF5625" w:rsidRPr="00D95972" w:rsidRDefault="0053104A" w:rsidP="00992409">
            <w:pPr>
              <w:overflowPunct/>
              <w:autoSpaceDE/>
              <w:autoSpaceDN/>
              <w:adjustRightInd/>
              <w:textAlignment w:val="auto"/>
              <w:rPr>
                <w:rFonts w:cs="Arial"/>
                <w:lang w:val="en-US"/>
              </w:rPr>
            </w:pPr>
            <w:hyperlink r:id="rId295" w:history="1">
              <w:r w:rsidR="004D3811">
                <w:rPr>
                  <w:rStyle w:val="Hyperlink"/>
                </w:rPr>
                <w:t>C1-216930</w:t>
              </w:r>
            </w:hyperlink>
          </w:p>
        </w:tc>
        <w:tc>
          <w:tcPr>
            <w:tcW w:w="4191" w:type="dxa"/>
            <w:gridSpan w:val="3"/>
            <w:tcBorders>
              <w:top w:val="single" w:sz="4" w:space="0" w:color="auto"/>
              <w:bottom w:val="single" w:sz="4" w:space="0" w:color="auto"/>
            </w:tcBorders>
            <w:shd w:val="clear" w:color="auto" w:fill="FFFF00"/>
          </w:tcPr>
          <w:p w14:paraId="1E285BFB" w14:textId="77777777" w:rsidR="00AF5625" w:rsidRPr="00D95972" w:rsidRDefault="00AF5625" w:rsidP="00992409">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D5D78B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55EBBCDF" w14:textId="77777777" w:rsidR="00AF5625" w:rsidRPr="00D95972" w:rsidRDefault="00AF5625" w:rsidP="00992409">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9950C" w14:textId="77777777" w:rsidR="00AF5625" w:rsidRPr="00D95972" w:rsidRDefault="00AF5625" w:rsidP="00992409">
            <w:pPr>
              <w:rPr>
                <w:rFonts w:eastAsia="Batang" w:cs="Arial"/>
                <w:lang w:eastAsia="ko-KR"/>
              </w:rPr>
            </w:pPr>
            <w:r>
              <w:rPr>
                <w:rFonts w:eastAsia="Batang" w:cs="Arial"/>
                <w:lang w:eastAsia="ko-KR"/>
              </w:rPr>
              <w:t>Revision of C1-215561</w:t>
            </w:r>
          </w:p>
        </w:tc>
      </w:tr>
      <w:tr w:rsidR="00AF5625" w:rsidRPr="00D95972" w14:paraId="08AE39BF" w14:textId="77777777" w:rsidTr="00992409">
        <w:tc>
          <w:tcPr>
            <w:tcW w:w="976" w:type="dxa"/>
            <w:tcBorders>
              <w:top w:val="nil"/>
              <w:left w:val="thinThickThinSmallGap" w:sz="24" w:space="0" w:color="auto"/>
              <w:bottom w:val="nil"/>
            </w:tcBorders>
            <w:shd w:val="clear" w:color="auto" w:fill="auto"/>
          </w:tcPr>
          <w:p w14:paraId="628563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EB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B8A6356" w14:textId="61647330" w:rsidR="00AF5625" w:rsidRPr="00D95972" w:rsidRDefault="0053104A" w:rsidP="00992409">
            <w:pPr>
              <w:overflowPunct/>
              <w:autoSpaceDE/>
              <w:autoSpaceDN/>
              <w:adjustRightInd/>
              <w:textAlignment w:val="auto"/>
              <w:rPr>
                <w:rFonts w:cs="Arial"/>
                <w:lang w:val="en-US"/>
              </w:rPr>
            </w:pPr>
            <w:hyperlink r:id="rId296" w:history="1">
              <w:r w:rsidR="004D3811">
                <w:rPr>
                  <w:rStyle w:val="Hyperlink"/>
                </w:rPr>
                <w:t>C1-216931</w:t>
              </w:r>
            </w:hyperlink>
          </w:p>
        </w:tc>
        <w:tc>
          <w:tcPr>
            <w:tcW w:w="4191" w:type="dxa"/>
            <w:gridSpan w:val="3"/>
            <w:tcBorders>
              <w:top w:val="single" w:sz="4" w:space="0" w:color="auto"/>
              <w:bottom w:val="single" w:sz="4" w:space="0" w:color="auto"/>
            </w:tcBorders>
            <w:shd w:val="clear" w:color="auto" w:fill="FFFF00"/>
          </w:tcPr>
          <w:p w14:paraId="1711C997" w14:textId="77777777" w:rsidR="00AF5625" w:rsidRPr="00D95972" w:rsidRDefault="00AF5625" w:rsidP="00992409">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206F5630" w14:textId="77777777" w:rsidR="00AF5625" w:rsidRPr="00D95972" w:rsidRDefault="00AF5625" w:rsidP="00992409">
            <w:pPr>
              <w:rPr>
                <w:rFonts w:cs="Arial"/>
              </w:rPr>
            </w:pPr>
            <w:r>
              <w:rPr>
                <w:rFonts w:cs="Arial"/>
              </w:rPr>
              <w:t>Ericsson, Qualcomm Incorporated, Nokia, Nokia Shanghai Bell, InterDigital / Ivo</w:t>
            </w:r>
          </w:p>
        </w:tc>
        <w:tc>
          <w:tcPr>
            <w:tcW w:w="826" w:type="dxa"/>
            <w:tcBorders>
              <w:top w:val="single" w:sz="4" w:space="0" w:color="auto"/>
              <w:bottom w:val="single" w:sz="4" w:space="0" w:color="auto"/>
            </w:tcBorders>
            <w:shd w:val="clear" w:color="auto" w:fill="FFFF00"/>
          </w:tcPr>
          <w:p w14:paraId="6A4A28FB" w14:textId="77777777" w:rsidR="00AF5625" w:rsidRPr="00D95972" w:rsidRDefault="00AF5625" w:rsidP="00992409">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31234" w14:textId="77777777" w:rsidR="00AF5625" w:rsidRPr="00D95972" w:rsidRDefault="00AF5625" w:rsidP="00992409">
            <w:pPr>
              <w:rPr>
                <w:rFonts w:eastAsia="Batang" w:cs="Arial"/>
                <w:lang w:eastAsia="ko-KR"/>
              </w:rPr>
            </w:pPr>
          </w:p>
        </w:tc>
      </w:tr>
      <w:tr w:rsidR="00AF5625" w:rsidRPr="00D95972" w14:paraId="3C5EE450" w14:textId="77777777" w:rsidTr="00992409">
        <w:tc>
          <w:tcPr>
            <w:tcW w:w="976" w:type="dxa"/>
            <w:tcBorders>
              <w:top w:val="nil"/>
              <w:left w:val="thinThickThinSmallGap" w:sz="24" w:space="0" w:color="auto"/>
              <w:bottom w:val="nil"/>
            </w:tcBorders>
            <w:shd w:val="clear" w:color="auto" w:fill="auto"/>
          </w:tcPr>
          <w:p w14:paraId="1EEA1A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0B1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94B0F" w14:textId="3C3EC9AF" w:rsidR="00AF5625" w:rsidRPr="00D95972" w:rsidRDefault="0053104A" w:rsidP="00992409">
            <w:pPr>
              <w:overflowPunct/>
              <w:autoSpaceDE/>
              <w:autoSpaceDN/>
              <w:adjustRightInd/>
              <w:textAlignment w:val="auto"/>
              <w:rPr>
                <w:rFonts w:cs="Arial"/>
                <w:lang w:val="en-US"/>
              </w:rPr>
            </w:pPr>
            <w:hyperlink r:id="rId297" w:history="1">
              <w:r w:rsidR="004D3811">
                <w:rPr>
                  <w:rStyle w:val="Hyperlink"/>
                </w:rPr>
                <w:t>C1-216934</w:t>
              </w:r>
            </w:hyperlink>
          </w:p>
        </w:tc>
        <w:tc>
          <w:tcPr>
            <w:tcW w:w="4191" w:type="dxa"/>
            <w:gridSpan w:val="3"/>
            <w:tcBorders>
              <w:top w:val="single" w:sz="4" w:space="0" w:color="auto"/>
              <w:bottom w:val="single" w:sz="4" w:space="0" w:color="auto"/>
            </w:tcBorders>
            <w:shd w:val="clear" w:color="auto" w:fill="FFFF00"/>
          </w:tcPr>
          <w:p w14:paraId="56915D9B" w14:textId="77777777" w:rsidR="00AF5625" w:rsidRPr="00D95972" w:rsidRDefault="00AF5625" w:rsidP="00992409">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21C0F760"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EDF37" w14:textId="77777777" w:rsidR="00AF5625" w:rsidRPr="00D95972" w:rsidRDefault="00AF5625" w:rsidP="00992409">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60371" w14:textId="77777777" w:rsidR="00AF5625" w:rsidRPr="00D95972" w:rsidRDefault="00AF5625" w:rsidP="00992409">
            <w:pPr>
              <w:rPr>
                <w:rFonts w:eastAsia="Batang" w:cs="Arial"/>
                <w:lang w:eastAsia="ko-KR"/>
              </w:rPr>
            </w:pPr>
            <w:r>
              <w:rPr>
                <w:rFonts w:eastAsia="Batang" w:cs="Arial"/>
                <w:lang w:eastAsia="ko-KR"/>
              </w:rPr>
              <w:t>Revision of C1-215560</w:t>
            </w:r>
          </w:p>
        </w:tc>
      </w:tr>
      <w:tr w:rsidR="00AF5625" w:rsidRPr="00D95972" w14:paraId="06174849" w14:textId="77777777" w:rsidTr="00992409">
        <w:tc>
          <w:tcPr>
            <w:tcW w:w="976" w:type="dxa"/>
            <w:tcBorders>
              <w:top w:val="nil"/>
              <w:left w:val="thinThickThinSmallGap" w:sz="24" w:space="0" w:color="auto"/>
              <w:bottom w:val="nil"/>
            </w:tcBorders>
            <w:shd w:val="clear" w:color="auto" w:fill="auto"/>
          </w:tcPr>
          <w:p w14:paraId="1F69AEE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668A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E53373" w14:textId="34490E72" w:rsidR="00AF5625" w:rsidRPr="00D95972" w:rsidRDefault="0053104A" w:rsidP="00992409">
            <w:pPr>
              <w:overflowPunct/>
              <w:autoSpaceDE/>
              <w:autoSpaceDN/>
              <w:adjustRightInd/>
              <w:textAlignment w:val="auto"/>
              <w:rPr>
                <w:rFonts w:cs="Arial"/>
                <w:lang w:val="en-US"/>
              </w:rPr>
            </w:pPr>
            <w:hyperlink r:id="rId298" w:history="1">
              <w:r w:rsidR="004D3811">
                <w:rPr>
                  <w:rStyle w:val="Hyperlink"/>
                </w:rPr>
                <w:t>C1-216935</w:t>
              </w:r>
            </w:hyperlink>
          </w:p>
        </w:tc>
        <w:tc>
          <w:tcPr>
            <w:tcW w:w="4191" w:type="dxa"/>
            <w:gridSpan w:val="3"/>
            <w:tcBorders>
              <w:top w:val="single" w:sz="4" w:space="0" w:color="auto"/>
              <w:bottom w:val="single" w:sz="4" w:space="0" w:color="auto"/>
            </w:tcBorders>
            <w:shd w:val="clear" w:color="auto" w:fill="FFFF00"/>
          </w:tcPr>
          <w:p w14:paraId="5FF3A4DB" w14:textId="77777777" w:rsidR="00AF5625" w:rsidRPr="00D95972" w:rsidRDefault="00AF5625" w:rsidP="0099240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21085CD9"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8DEAAE6" w14:textId="77777777" w:rsidR="00AF5625" w:rsidRPr="00D95972" w:rsidRDefault="00AF5625" w:rsidP="0099240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F30FD" w14:textId="77777777" w:rsidR="00AF5625" w:rsidRPr="00D95972" w:rsidRDefault="00AF5625" w:rsidP="00992409">
            <w:pPr>
              <w:rPr>
                <w:rFonts w:eastAsia="Batang" w:cs="Arial"/>
                <w:lang w:eastAsia="ko-KR"/>
              </w:rPr>
            </w:pPr>
            <w:r>
              <w:rPr>
                <w:rFonts w:eastAsia="Batang" w:cs="Arial"/>
                <w:lang w:eastAsia="ko-KR"/>
              </w:rPr>
              <w:t>Revision of C1-215597</w:t>
            </w:r>
          </w:p>
        </w:tc>
      </w:tr>
      <w:tr w:rsidR="00AF5625" w:rsidRPr="00D95972" w14:paraId="7289F1B3" w14:textId="77777777" w:rsidTr="00992409">
        <w:tc>
          <w:tcPr>
            <w:tcW w:w="976" w:type="dxa"/>
            <w:tcBorders>
              <w:top w:val="nil"/>
              <w:left w:val="thinThickThinSmallGap" w:sz="24" w:space="0" w:color="auto"/>
              <w:bottom w:val="nil"/>
            </w:tcBorders>
            <w:shd w:val="clear" w:color="auto" w:fill="auto"/>
          </w:tcPr>
          <w:p w14:paraId="463CBB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E124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437FCD" w14:textId="6821D731" w:rsidR="00AF5625" w:rsidRPr="00D95972" w:rsidRDefault="0053104A" w:rsidP="00992409">
            <w:pPr>
              <w:overflowPunct/>
              <w:autoSpaceDE/>
              <w:autoSpaceDN/>
              <w:adjustRightInd/>
              <w:textAlignment w:val="auto"/>
              <w:rPr>
                <w:rFonts w:cs="Arial"/>
                <w:lang w:val="en-US"/>
              </w:rPr>
            </w:pPr>
            <w:hyperlink r:id="rId299" w:history="1">
              <w:r w:rsidR="004D3811">
                <w:rPr>
                  <w:rStyle w:val="Hyperlink"/>
                </w:rPr>
                <w:t>C1-216939</w:t>
              </w:r>
            </w:hyperlink>
          </w:p>
        </w:tc>
        <w:tc>
          <w:tcPr>
            <w:tcW w:w="4191" w:type="dxa"/>
            <w:gridSpan w:val="3"/>
            <w:tcBorders>
              <w:top w:val="single" w:sz="4" w:space="0" w:color="auto"/>
              <w:bottom w:val="single" w:sz="4" w:space="0" w:color="auto"/>
            </w:tcBorders>
            <w:shd w:val="clear" w:color="auto" w:fill="FFFF00"/>
          </w:tcPr>
          <w:p w14:paraId="628AA1C1" w14:textId="77777777" w:rsidR="00AF5625" w:rsidRPr="00D95972" w:rsidRDefault="00AF5625" w:rsidP="00992409">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7B6C517C"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7F033A" w14:textId="77777777" w:rsidR="00AF5625" w:rsidRPr="00D95972" w:rsidRDefault="00AF5625" w:rsidP="00992409">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B813D" w14:textId="77777777" w:rsidR="00AF5625" w:rsidRPr="00D95972" w:rsidRDefault="00AF5625" w:rsidP="00992409">
            <w:pPr>
              <w:rPr>
                <w:rFonts w:eastAsia="Batang" w:cs="Arial"/>
                <w:lang w:eastAsia="ko-KR"/>
              </w:rPr>
            </w:pPr>
            <w:r>
              <w:rPr>
                <w:rFonts w:eastAsia="Batang" w:cs="Arial"/>
                <w:lang w:eastAsia="ko-KR"/>
              </w:rPr>
              <w:t>Revision of C1-216225</w:t>
            </w:r>
          </w:p>
        </w:tc>
      </w:tr>
      <w:tr w:rsidR="00AF5625" w:rsidRPr="00D95972" w14:paraId="5EEF44E7" w14:textId="77777777" w:rsidTr="00992409">
        <w:tc>
          <w:tcPr>
            <w:tcW w:w="976" w:type="dxa"/>
            <w:tcBorders>
              <w:top w:val="nil"/>
              <w:left w:val="thinThickThinSmallGap" w:sz="24" w:space="0" w:color="auto"/>
              <w:bottom w:val="nil"/>
            </w:tcBorders>
            <w:shd w:val="clear" w:color="auto" w:fill="auto"/>
          </w:tcPr>
          <w:p w14:paraId="310A59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1D94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923B2" w14:textId="49529E68" w:rsidR="00AF5625" w:rsidRPr="00D95972" w:rsidRDefault="0053104A" w:rsidP="00992409">
            <w:pPr>
              <w:overflowPunct/>
              <w:autoSpaceDE/>
              <w:autoSpaceDN/>
              <w:adjustRightInd/>
              <w:textAlignment w:val="auto"/>
              <w:rPr>
                <w:rFonts w:cs="Arial"/>
                <w:lang w:val="en-US"/>
              </w:rPr>
            </w:pPr>
            <w:hyperlink r:id="rId300" w:history="1">
              <w:r w:rsidR="004D3811">
                <w:rPr>
                  <w:rStyle w:val="Hyperlink"/>
                </w:rPr>
                <w:t>C1-216940</w:t>
              </w:r>
            </w:hyperlink>
          </w:p>
        </w:tc>
        <w:tc>
          <w:tcPr>
            <w:tcW w:w="4191" w:type="dxa"/>
            <w:gridSpan w:val="3"/>
            <w:tcBorders>
              <w:top w:val="single" w:sz="4" w:space="0" w:color="auto"/>
              <w:bottom w:val="single" w:sz="4" w:space="0" w:color="auto"/>
            </w:tcBorders>
            <w:shd w:val="clear" w:color="auto" w:fill="FFFF00"/>
          </w:tcPr>
          <w:p w14:paraId="473B0CF3" w14:textId="77777777" w:rsidR="00AF5625" w:rsidRPr="00D95972" w:rsidRDefault="00AF5625" w:rsidP="00992409">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3F6CA357"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30B0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A33BA" w14:textId="77777777" w:rsidR="00AF5625" w:rsidRPr="00D95972" w:rsidRDefault="00AF5625" w:rsidP="00992409">
            <w:pPr>
              <w:rPr>
                <w:rFonts w:eastAsia="Batang" w:cs="Arial"/>
                <w:lang w:eastAsia="ko-KR"/>
              </w:rPr>
            </w:pPr>
            <w:r>
              <w:rPr>
                <w:rFonts w:eastAsia="Batang" w:cs="Arial"/>
                <w:lang w:eastAsia="ko-KR"/>
              </w:rPr>
              <w:t>Revision of C1-215584</w:t>
            </w:r>
          </w:p>
        </w:tc>
      </w:tr>
      <w:tr w:rsidR="00AF5625" w:rsidRPr="00D95972" w14:paraId="5221BA54" w14:textId="77777777" w:rsidTr="00992409">
        <w:tc>
          <w:tcPr>
            <w:tcW w:w="976" w:type="dxa"/>
            <w:tcBorders>
              <w:top w:val="nil"/>
              <w:left w:val="thinThickThinSmallGap" w:sz="24" w:space="0" w:color="auto"/>
              <w:bottom w:val="nil"/>
            </w:tcBorders>
            <w:shd w:val="clear" w:color="auto" w:fill="auto"/>
          </w:tcPr>
          <w:p w14:paraId="1C3346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1375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951D1" w14:textId="378CD0F5" w:rsidR="00AF5625" w:rsidRPr="00D95972" w:rsidRDefault="0053104A" w:rsidP="00992409">
            <w:pPr>
              <w:overflowPunct/>
              <w:autoSpaceDE/>
              <w:autoSpaceDN/>
              <w:adjustRightInd/>
              <w:textAlignment w:val="auto"/>
              <w:rPr>
                <w:rFonts w:cs="Arial"/>
                <w:lang w:val="en-US"/>
              </w:rPr>
            </w:pPr>
            <w:hyperlink r:id="rId301" w:history="1">
              <w:r w:rsidR="004D3811">
                <w:rPr>
                  <w:rStyle w:val="Hyperlink"/>
                </w:rPr>
                <w:t>C1-216941</w:t>
              </w:r>
            </w:hyperlink>
          </w:p>
        </w:tc>
        <w:tc>
          <w:tcPr>
            <w:tcW w:w="4191" w:type="dxa"/>
            <w:gridSpan w:val="3"/>
            <w:tcBorders>
              <w:top w:val="single" w:sz="4" w:space="0" w:color="auto"/>
              <w:bottom w:val="single" w:sz="4" w:space="0" w:color="auto"/>
            </w:tcBorders>
            <w:shd w:val="clear" w:color="auto" w:fill="FFFF00"/>
          </w:tcPr>
          <w:p w14:paraId="0BE49D90" w14:textId="77777777" w:rsidR="00AF5625" w:rsidRPr="00D95972" w:rsidRDefault="00AF5625" w:rsidP="00992409">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C7D609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EFABC4" w14:textId="77777777" w:rsidR="00AF5625" w:rsidRPr="00D95972" w:rsidRDefault="00AF5625" w:rsidP="00992409">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D6469" w14:textId="77777777" w:rsidR="00AF5625" w:rsidRPr="00D95972" w:rsidRDefault="00AF5625" w:rsidP="00992409">
            <w:pPr>
              <w:rPr>
                <w:rFonts w:eastAsia="Batang" w:cs="Arial"/>
                <w:lang w:eastAsia="ko-KR"/>
              </w:rPr>
            </w:pPr>
            <w:r>
              <w:rPr>
                <w:rFonts w:eastAsia="Batang" w:cs="Arial"/>
                <w:lang w:eastAsia="ko-KR"/>
              </w:rPr>
              <w:t>Revision of C1-216286</w:t>
            </w:r>
          </w:p>
        </w:tc>
      </w:tr>
      <w:tr w:rsidR="00AF5625" w:rsidRPr="00D95972" w14:paraId="5102E765" w14:textId="77777777" w:rsidTr="00992409">
        <w:tc>
          <w:tcPr>
            <w:tcW w:w="976" w:type="dxa"/>
            <w:tcBorders>
              <w:top w:val="nil"/>
              <w:left w:val="thinThickThinSmallGap" w:sz="24" w:space="0" w:color="auto"/>
              <w:bottom w:val="nil"/>
            </w:tcBorders>
            <w:shd w:val="clear" w:color="auto" w:fill="auto"/>
          </w:tcPr>
          <w:p w14:paraId="72F60C7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493D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C06CA3" w14:textId="37D4782E" w:rsidR="00AF5625" w:rsidRPr="00D95972" w:rsidRDefault="0053104A" w:rsidP="00992409">
            <w:pPr>
              <w:overflowPunct/>
              <w:autoSpaceDE/>
              <w:autoSpaceDN/>
              <w:adjustRightInd/>
              <w:textAlignment w:val="auto"/>
              <w:rPr>
                <w:rFonts w:cs="Arial"/>
                <w:lang w:val="en-US"/>
              </w:rPr>
            </w:pPr>
            <w:hyperlink r:id="rId302" w:history="1">
              <w:r w:rsidR="004D3811">
                <w:rPr>
                  <w:rStyle w:val="Hyperlink"/>
                </w:rPr>
                <w:t>C1-216942</w:t>
              </w:r>
            </w:hyperlink>
          </w:p>
        </w:tc>
        <w:tc>
          <w:tcPr>
            <w:tcW w:w="4191" w:type="dxa"/>
            <w:gridSpan w:val="3"/>
            <w:tcBorders>
              <w:top w:val="single" w:sz="4" w:space="0" w:color="auto"/>
              <w:bottom w:val="single" w:sz="4" w:space="0" w:color="auto"/>
            </w:tcBorders>
            <w:shd w:val="clear" w:color="auto" w:fill="FFFF00"/>
          </w:tcPr>
          <w:p w14:paraId="39148A9F" w14:textId="77777777" w:rsidR="00AF5625" w:rsidRPr="00D95972" w:rsidRDefault="00AF5625" w:rsidP="00992409">
            <w:pPr>
              <w:rPr>
                <w:rFonts w:cs="Arial"/>
              </w:rPr>
            </w:pPr>
            <w:r>
              <w:rPr>
                <w:rFonts w:cs="Arial"/>
              </w:rPr>
              <w:t>CP SoR in SNPN - procedures and coding</w:t>
            </w:r>
          </w:p>
        </w:tc>
        <w:tc>
          <w:tcPr>
            <w:tcW w:w="1767" w:type="dxa"/>
            <w:tcBorders>
              <w:top w:val="single" w:sz="4" w:space="0" w:color="auto"/>
              <w:bottom w:val="single" w:sz="4" w:space="0" w:color="auto"/>
            </w:tcBorders>
            <w:shd w:val="clear" w:color="auto" w:fill="FFFF00"/>
          </w:tcPr>
          <w:p w14:paraId="6416D4B2"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EA8FD2" w14:textId="77777777" w:rsidR="00AF5625" w:rsidRPr="00D95972" w:rsidRDefault="00AF5625" w:rsidP="00992409">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C5F5A" w14:textId="77777777" w:rsidR="00AF5625" w:rsidRPr="00D95972" w:rsidRDefault="00AF5625" w:rsidP="00992409">
            <w:pPr>
              <w:rPr>
                <w:rFonts w:eastAsia="Batang" w:cs="Arial"/>
                <w:lang w:eastAsia="ko-KR"/>
              </w:rPr>
            </w:pPr>
            <w:r>
              <w:rPr>
                <w:rFonts w:eastAsia="Batang" w:cs="Arial"/>
                <w:lang w:eastAsia="ko-KR"/>
              </w:rPr>
              <w:t>Revision of C1-215563</w:t>
            </w:r>
          </w:p>
        </w:tc>
      </w:tr>
      <w:tr w:rsidR="00AF5625" w:rsidRPr="00D95972" w14:paraId="2DA88E36" w14:textId="77777777" w:rsidTr="00992409">
        <w:tc>
          <w:tcPr>
            <w:tcW w:w="976" w:type="dxa"/>
            <w:tcBorders>
              <w:top w:val="nil"/>
              <w:left w:val="thinThickThinSmallGap" w:sz="24" w:space="0" w:color="auto"/>
              <w:bottom w:val="nil"/>
            </w:tcBorders>
            <w:shd w:val="clear" w:color="auto" w:fill="auto"/>
          </w:tcPr>
          <w:p w14:paraId="7773F6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C504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3F78F0" w14:textId="18C8435B" w:rsidR="00AF5625" w:rsidRPr="00D95972" w:rsidRDefault="0053104A" w:rsidP="00992409">
            <w:pPr>
              <w:overflowPunct/>
              <w:autoSpaceDE/>
              <w:autoSpaceDN/>
              <w:adjustRightInd/>
              <w:textAlignment w:val="auto"/>
              <w:rPr>
                <w:rFonts w:cs="Arial"/>
                <w:lang w:val="en-US"/>
              </w:rPr>
            </w:pPr>
            <w:hyperlink r:id="rId303" w:history="1">
              <w:r w:rsidR="004D3811">
                <w:rPr>
                  <w:rStyle w:val="Hyperlink"/>
                </w:rPr>
                <w:t>C1-216943</w:t>
              </w:r>
            </w:hyperlink>
          </w:p>
        </w:tc>
        <w:tc>
          <w:tcPr>
            <w:tcW w:w="4191" w:type="dxa"/>
            <w:gridSpan w:val="3"/>
            <w:tcBorders>
              <w:top w:val="single" w:sz="4" w:space="0" w:color="auto"/>
              <w:bottom w:val="single" w:sz="4" w:space="0" w:color="auto"/>
            </w:tcBorders>
            <w:shd w:val="clear" w:color="auto" w:fill="FFFF00"/>
          </w:tcPr>
          <w:p w14:paraId="010F698E" w14:textId="77777777" w:rsidR="00AF5625" w:rsidRPr="00D95972" w:rsidRDefault="00AF5625" w:rsidP="00992409">
            <w:pPr>
              <w:rPr>
                <w:rFonts w:cs="Arial"/>
              </w:rPr>
            </w:pPr>
            <w:r>
              <w:rPr>
                <w:rFonts w:cs="Arial"/>
              </w:rPr>
              <w:t>Kausf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4751224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9E139C" w14:textId="77777777" w:rsidR="00AF5625" w:rsidRPr="00D95972" w:rsidRDefault="00AF5625" w:rsidP="00992409">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FD9E" w14:textId="77777777" w:rsidR="00AF5625" w:rsidRPr="00D95972" w:rsidRDefault="00AF5625" w:rsidP="00992409">
            <w:pPr>
              <w:rPr>
                <w:rFonts w:eastAsia="Batang" w:cs="Arial"/>
                <w:lang w:eastAsia="ko-KR"/>
              </w:rPr>
            </w:pPr>
            <w:r>
              <w:rPr>
                <w:rFonts w:eastAsia="Batang" w:cs="Arial"/>
                <w:lang w:eastAsia="ko-KR"/>
              </w:rPr>
              <w:t>Revision of C1-216249</w:t>
            </w:r>
          </w:p>
        </w:tc>
      </w:tr>
      <w:tr w:rsidR="00AF5625" w:rsidRPr="00D95972" w14:paraId="3D08E1EB" w14:textId="77777777" w:rsidTr="00992409">
        <w:tc>
          <w:tcPr>
            <w:tcW w:w="976" w:type="dxa"/>
            <w:tcBorders>
              <w:top w:val="nil"/>
              <w:left w:val="thinThickThinSmallGap" w:sz="24" w:space="0" w:color="auto"/>
              <w:bottom w:val="nil"/>
            </w:tcBorders>
            <w:shd w:val="clear" w:color="auto" w:fill="auto"/>
          </w:tcPr>
          <w:p w14:paraId="366472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67A2A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B65E6" w14:textId="656EAC50" w:rsidR="00AF5625" w:rsidRPr="00D95972" w:rsidRDefault="0053104A" w:rsidP="00992409">
            <w:pPr>
              <w:overflowPunct/>
              <w:autoSpaceDE/>
              <w:autoSpaceDN/>
              <w:adjustRightInd/>
              <w:textAlignment w:val="auto"/>
              <w:rPr>
                <w:rFonts w:cs="Arial"/>
                <w:lang w:val="en-US"/>
              </w:rPr>
            </w:pPr>
            <w:hyperlink r:id="rId304" w:history="1">
              <w:r w:rsidR="004D3811">
                <w:rPr>
                  <w:rStyle w:val="Hyperlink"/>
                </w:rPr>
                <w:t>C1-216972</w:t>
              </w:r>
            </w:hyperlink>
          </w:p>
        </w:tc>
        <w:tc>
          <w:tcPr>
            <w:tcW w:w="4191" w:type="dxa"/>
            <w:gridSpan w:val="3"/>
            <w:tcBorders>
              <w:top w:val="single" w:sz="4" w:space="0" w:color="auto"/>
              <w:bottom w:val="single" w:sz="4" w:space="0" w:color="auto"/>
            </w:tcBorders>
            <w:shd w:val="clear" w:color="auto" w:fill="FFFF00"/>
          </w:tcPr>
          <w:p w14:paraId="6570FF18" w14:textId="77777777" w:rsidR="00AF5625" w:rsidRPr="00D95972" w:rsidRDefault="00AF5625" w:rsidP="00992409">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3AF7340E"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94CBFC" w14:textId="77777777" w:rsidR="00AF5625" w:rsidRPr="00D95972" w:rsidRDefault="00AF5625" w:rsidP="00992409">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266A7" w14:textId="77777777" w:rsidR="00AF5625" w:rsidRPr="00D95972" w:rsidRDefault="00AF5625" w:rsidP="00992409">
            <w:pPr>
              <w:rPr>
                <w:rFonts w:eastAsia="Batang" w:cs="Arial"/>
                <w:lang w:eastAsia="ko-KR"/>
              </w:rPr>
            </w:pPr>
            <w:r>
              <w:rPr>
                <w:rFonts w:eastAsia="Batang" w:cs="Arial"/>
                <w:lang w:eastAsia="ko-KR"/>
              </w:rPr>
              <w:t>Revision of C1-215557</w:t>
            </w:r>
          </w:p>
        </w:tc>
      </w:tr>
      <w:tr w:rsidR="00AF5625" w:rsidRPr="00D95972" w14:paraId="62AE79ED" w14:textId="77777777" w:rsidTr="00992409">
        <w:tc>
          <w:tcPr>
            <w:tcW w:w="976" w:type="dxa"/>
            <w:tcBorders>
              <w:top w:val="nil"/>
              <w:left w:val="thinThickThinSmallGap" w:sz="24" w:space="0" w:color="auto"/>
              <w:bottom w:val="nil"/>
            </w:tcBorders>
            <w:shd w:val="clear" w:color="auto" w:fill="auto"/>
          </w:tcPr>
          <w:p w14:paraId="18CFD8A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64D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C0D214" w14:textId="5A5FFC89" w:rsidR="00AF5625" w:rsidRPr="00D95972" w:rsidRDefault="0053104A" w:rsidP="00992409">
            <w:pPr>
              <w:overflowPunct/>
              <w:autoSpaceDE/>
              <w:autoSpaceDN/>
              <w:adjustRightInd/>
              <w:textAlignment w:val="auto"/>
              <w:rPr>
                <w:rFonts w:cs="Arial"/>
                <w:lang w:val="en-US"/>
              </w:rPr>
            </w:pPr>
            <w:hyperlink r:id="rId305" w:history="1">
              <w:r w:rsidR="004D3811">
                <w:rPr>
                  <w:rStyle w:val="Hyperlink"/>
                </w:rPr>
                <w:t>C1-217059</w:t>
              </w:r>
            </w:hyperlink>
          </w:p>
        </w:tc>
        <w:tc>
          <w:tcPr>
            <w:tcW w:w="4191" w:type="dxa"/>
            <w:gridSpan w:val="3"/>
            <w:tcBorders>
              <w:top w:val="single" w:sz="4" w:space="0" w:color="auto"/>
              <w:bottom w:val="single" w:sz="4" w:space="0" w:color="auto"/>
            </w:tcBorders>
            <w:shd w:val="clear" w:color="auto" w:fill="FFFF00"/>
          </w:tcPr>
          <w:p w14:paraId="7447FED6" w14:textId="77777777" w:rsidR="00AF5625" w:rsidRPr="00D95972" w:rsidRDefault="00AF5625" w:rsidP="00992409">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09085314"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67D925" w14:textId="77777777" w:rsidR="00AF5625" w:rsidRPr="00D95972" w:rsidRDefault="00AF5625" w:rsidP="00992409">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220BA" w14:textId="77777777" w:rsidR="00AF5625" w:rsidRPr="00D95972" w:rsidRDefault="00AF5625" w:rsidP="00992409">
            <w:pPr>
              <w:rPr>
                <w:rFonts w:eastAsia="Batang" w:cs="Arial"/>
                <w:lang w:eastAsia="ko-KR"/>
              </w:rPr>
            </w:pPr>
            <w:r>
              <w:rPr>
                <w:rFonts w:eastAsia="Batang" w:cs="Arial"/>
                <w:lang w:eastAsia="ko-KR"/>
              </w:rPr>
              <w:t>Revision of C1-215710</w:t>
            </w:r>
          </w:p>
        </w:tc>
      </w:tr>
      <w:tr w:rsidR="00AF5625" w:rsidRPr="00D95972" w14:paraId="7E2FD8A3" w14:textId="77777777" w:rsidTr="00992409">
        <w:tc>
          <w:tcPr>
            <w:tcW w:w="976" w:type="dxa"/>
            <w:tcBorders>
              <w:top w:val="nil"/>
              <w:left w:val="thinThickThinSmallGap" w:sz="24" w:space="0" w:color="auto"/>
              <w:bottom w:val="nil"/>
            </w:tcBorders>
            <w:shd w:val="clear" w:color="auto" w:fill="auto"/>
          </w:tcPr>
          <w:p w14:paraId="5A886A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74A9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A0648B" w14:textId="6850BA5E" w:rsidR="00AF5625" w:rsidRPr="00D95972" w:rsidRDefault="0053104A" w:rsidP="00992409">
            <w:pPr>
              <w:overflowPunct/>
              <w:autoSpaceDE/>
              <w:autoSpaceDN/>
              <w:adjustRightInd/>
              <w:textAlignment w:val="auto"/>
              <w:rPr>
                <w:rFonts w:cs="Arial"/>
                <w:lang w:val="en-US"/>
              </w:rPr>
            </w:pPr>
            <w:hyperlink r:id="rId306" w:history="1">
              <w:r w:rsidR="004D3811">
                <w:rPr>
                  <w:rStyle w:val="Hyperlink"/>
                </w:rPr>
                <w:t>C1-217091</w:t>
              </w:r>
            </w:hyperlink>
          </w:p>
        </w:tc>
        <w:tc>
          <w:tcPr>
            <w:tcW w:w="4191" w:type="dxa"/>
            <w:gridSpan w:val="3"/>
            <w:tcBorders>
              <w:top w:val="single" w:sz="4" w:space="0" w:color="auto"/>
              <w:bottom w:val="single" w:sz="4" w:space="0" w:color="auto"/>
            </w:tcBorders>
            <w:shd w:val="clear" w:color="auto" w:fill="FFFF00"/>
          </w:tcPr>
          <w:p w14:paraId="503DFAC4" w14:textId="77777777" w:rsidR="00AF5625" w:rsidRPr="00D95972" w:rsidRDefault="00AF5625" w:rsidP="00992409">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74CA1BF9" w14:textId="77777777" w:rsidR="00AF5625" w:rsidRPr="00D95972" w:rsidRDefault="00AF5625" w:rsidP="00992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A01972" w14:textId="77777777" w:rsidR="00AF5625" w:rsidRPr="00D95972" w:rsidRDefault="00AF5625" w:rsidP="00992409">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D2CE" w14:textId="77777777" w:rsidR="00AF5625" w:rsidRPr="00D95972" w:rsidRDefault="00AF5625" w:rsidP="00992409">
            <w:pPr>
              <w:rPr>
                <w:rFonts w:eastAsia="Batang" w:cs="Arial"/>
                <w:lang w:eastAsia="ko-KR"/>
              </w:rPr>
            </w:pPr>
          </w:p>
        </w:tc>
      </w:tr>
      <w:tr w:rsidR="00AF5625" w:rsidRPr="00D95972" w14:paraId="4B4FB103" w14:textId="77777777" w:rsidTr="00992409">
        <w:tc>
          <w:tcPr>
            <w:tcW w:w="976" w:type="dxa"/>
            <w:tcBorders>
              <w:top w:val="nil"/>
              <w:left w:val="thinThickThinSmallGap" w:sz="24" w:space="0" w:color="auto"/>
              <w:bottom w:val="nil"/>
            </w:tcBorders>
            <w:shd w:val="clear" w:color="auto" w:fill="auto"/>
          </w:tcPr>
          <w:p w14:paraId="0C96E1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55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74D3B2E" w14:textId="6BFD76FF" w:rsidR="00AF5625" w:rsidRPr="00D95972" w:rsidRDefault="0053104A" w:rsidP="00992409">
            <w:pPr>
              <w:overflowPunct/>
              <w:autoSpaceDE/>
              <w:autoSpaceDN/>
              <w:adjustRightInd/>
              <w:textAlignment w:val="auto"/>
              <w:rPr>
                <w:rFonts w:cs="Arial"/>
                <w:lang w:val="en-US"/>
              </w:rPr>
            </w:pPr>
            <w:hyperlink r:id="rId307" w:history="1">
              <w:r w:rsidR="004D3811">
                <w:rPr>
                  <w:rStyle w:val="Hyperlink"/>
                </w:rPr>
                <w:t>C1-217110</w:t>
              </w:r>
            </w:hyperlink>
          </w:p>
        </w:tc>
        <w:tc>
          <w:tcPr>
            <w:tcW w:w="4191" w:type="dxa"/>
            <w:gridSpan w:val="3"/>
            <w:tcBorders>
              <w:top w:val="single" w:sz="4" w:space="0" w:color="auto"/>
              <w:bottom w:val="single" w:sz="4" w:space="0" w:color="auto"/>
            </w:tcBorders>
            <w:shd w:val="clear" w:color="auto" w:fill="FFFF00"/>
          </w:tcPr>
          <w:p w14:paraId="18E43FFC" w14:textId="77777777" w:rsidR="00AF5625" w:rsidRPr="00D95972" w:rsidRDefault="00AF5625" w:rsidP="00992409">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07776C16" w14:textId="77777777" w:rsidR="00AF5625" w:rsidRPr="00D95972" w:rsidRDefault="00AF5625" w:rsidP="00992409">
            <w:pPr>
              <w:rPr>
                <w:rFonts w:cs="Arial"/>
              </w:rPr>
            </w:pPr>
            <w:r>
              <w:rPr>
                <w:rFonts w:cs="Arial"/>
              </w:rPr>
              <w:t>China Telecom Corporation Ltd., Deutsche Telekom, Huawei, HiSilicon, ZTE, CATT, Nokia, Nokia Shanghai Bell, OPPO, China Unicom</w:t>
            </w:r>
          </w:p>
        </w:tc>
        <w:tc>
          <w:tcPr>
            <w:tcW w:w="826" w:type="dxa"/>
            <w:tcBorders>
              <w:top w:val="single" w:sz="4" w:space="0" w:color="auto"/>
              <w:bottom w:val="single" w:sz="4" w:space="0" w:color="auto"/>
            </w:tcBorders>
            <w:shd w:val="clear" w:color="auto" w:fill="FFFF00"/>
          </w:tcPr>
          <w:p w14:paraId="0B7A2AB0" w14:textId="77777777" w:rsidR="00AF5625" w:rsidRPr="00D95972" w:rsidRDefault="00AF5625" w:rsidP="00992409">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593B" w14:textId="77777777" w:rsidR="00AF5625" w:rsidRDefault="00AF5625" w:rsidP="00992409">
            <w:pPr>
              <w:rPr>
                <w:ins w:id="155" w:author="Nokia User" w:date="2021-11-08T13:59:00Z"/>
                <w:rFonts w:eastAsia="Batang" w:cs="Arial"/>
                <w:lang w:eastAsia="ko-KR"/>
              </w:rPr>
            </w:pPr>
            <w:ins w:id="156" w:author="Nokia User" w:date="2021-11-08T13:59:00Z">
              <w:r>
                <w:rPr>
                  <w:rFonts w:eastAsia="Batang" w:cs="Arial"/>
                  <w:lang w:eastAsia="ko-KR"/>
                </w:rPr>
                <w:t>Revision of C1-216745</w:t>
              </w:r>
            </w:ins>
          </w:p>
          <w:p w14:paraId="4FA02E95" w14:textId="77777777" w:rsidR="00AF5625" w:rsidRDefault="00AF5625" w:rsidP="00992409">
            <w:pPr>
              <w:rPr>
                <w:ins w:id="157" w:author="Nokia User" w:date="2021-11-08T13:59:00Z"/>
                <w:rFonts w:eastAsia="Batang" w:cs="Arial"/>
                <w:lang w:eastAsia="ko-KR"/>
              </w:rPr>
            </w:pPr>
            <w:ins w:id="158" w:author="Nokia User" w:date="2021-11-08T13:59:00Z">
              <w:r>
                <w:rPr>
                  <w:rFonts w:eastAsia="Batang" w:cs="Arial"/>
                  <w:lang w:eastAsia="ko-KR"/>
                </w:rPr>
                <w:t>_________________________________________</w:t>
              </w:r>
            </w:ins>
          </w:p>
          <w:p w14:paraId="4F27F786" w14:textId="77777777" w:rsidR="00AF5625" w:rsidRPr="00D95972" w:rsidRDefault="00AF5625" w:rsidP="00992409">
            <w:pPr>
              <w:rPr>
                <w:rFonts w:eastAsia="Batang" w:cs="Arial"/>
                <w:lang w:eastAsia="ko-KR"/>
              </w:rPr>
            </w:pPr>
            <w:r>
              <w:rPr>
                <w:rFonts w:eastAsia="Batang" w:cs="Arial"/>
                <w:lang w:eastAsia="ko-KR"/>
              </w:rPr>
              <w:t>Revision of C1-215923</w:t>
            </w:r>
          </w:p>
        </w:tc>
      </w:tr>
      <w:tr w:rsidR="00AF5625" w:rsidRPr="00D95972" w14:paraId="10B35CDB" w14:textId="77777777" w:rsidTr="00992409">
        <w:tc>
          <w:tcPr>
            <w:tcW w:w="976" w:type="dxa"/>
            <w:tcBorders>
              <w:top w:val="nil"/>
              <w:left w:val="thinThickThinSmallGap" w:sz="24" w:space="0" w:color="auto"/>
              <w:bottom w:val="nil"/>
            </w:tcBorders>
            <w:shd w:val="clear" w:color="auto" w:fill="auto"/>
          </w:tcPr>
          <w:p w14:paraId="4B4698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443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99C77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658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F1B3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8AB5A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8AC9F" w14:textId="77777777" w:rsidR="00AF5625" w:rsidRPr="00D95972" w:rsidRDefault="00AF5625" w:rsidP="00992409">
            <w:pPr>
              <w:rPr>
                <w:rFonts w:eastAsia="Batang" w:cs="Arial"/>
                <w:lang w:eastAsia="ko-KR"/>
              </w:rPr>
            </w:pPr>
          </w:p>
        </w:tc>
      </w:tr>
      <w:tr w:rsidR="00AF5625" w:rsidRPr="00D95972" w14:paraId="1B595521" w14:textId="77777777" w:rsidTr="00992409">
        <w:tc>
          <w:tcPr>
            <w:tcW w:w="976" w:type="dxa"/>
            <w:tcBorders>
              <w:top w:val="nil"/>
              <w:left w:val="thinThickThinSmallGap" w:sz="24" w:space="0" w:color="auto"/>
              <w:bottom w:val="nil"/>
            </w:tcBorders>
            <w:shd w:val="clear" w:color="auto" w:fill="auto"/>
          </w:tcPr>
          <w:p w14:paraId="4BFDF2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42B5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48103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A1FC0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E4E2BF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F8E4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F010" w14:textId="77777777" w:rsidR="00AF5625" w:rsidRPr="00D95972" w:rsidRDefault="00AF5625" w:rsidP="00992409">
            <w:pPr>
              <w:rPr>
                <w:rFonts w:eastAsia="Batang" w:cs="Arial"/>
                <w:lang w:eastAsia="ko-KR"/>
              </w:rPr>
            </w:pPr>
          </w:p>
        </w:tc>
      </w:tr>
      <w:tr w:rsidR="00AF5625" w:rsidRPr="00D95972" w14:paraId="7943D932" w14:textId="77777777" w:rsidTr="00992409">
        <w:tc>
          <w:tcPr>
            <w:tcW w:w="976" w:type="dxa"/>
            <w:tcBorders>
              <w:top w:val="nil"/>
              <w:left w:val="thinThickThinSmallGap" w:sz="24" w:space="0" w:color="auto"/>
              <w:bottom w:val="nil"/>
            </w:tcBorders>
            <w:shd w:val="clear" w:color="auto" w:fill="auto"/>
          </w:tcPr>
          <w:p w14:paraId="4D2399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B62B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B7726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BD2D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C49FF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83A2F3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2DC8D" w14:textId="77777777" w:rsidR="00AF5625" w:rsidRPr="00D95972" w:rsidRDefault="00AF5625" w:rsidP="00992409">
            <w:pPr>
              <w:rPr>
                <w:rFonts w:eastAsia="Batang" w:cs="Arial"/>
                <w:lang w:eastAsia="ko-KR"/>
              </w:rPr>
            </w:pPr>
          </w:p>
        </w:tc>
      </w:tr>
      <w:tr w:rsidR="00AF5625" w:rsidRPr="00D95972" w14:paraId="22EF1142" w14:textId="77777777" w:rsidTr="00992409">
        <w:tc>
          <w:tcPr>
            <w:tcW w:w="976" w:type="dxa"/>
            <w:tcBorders>
              <w:top w:val="nil"/>
              <w:left w:val="thinThickThinSmallGap" w:sz="24" w:space="0" w:color="auto"/>
              <w:bottom w:val="nil"/>
            </w:tcBorders>
            <w:shd w:val="clear" w:color="auto" w:fill="auto"/>
          </w:tcPr>
          <w:p w14:paraId="3AF05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C942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1122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6296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2E95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2393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26950" w14:textId="77777777" w:rsidR="00AF5625" w:rsidRPr="00D95972" w:rsidRDefault="00AF5625" w:rsidP="00992409">
            <w:pPr>
              <w:rPr>
                <w:rFonts w:eastAsia="Batang" w:cs="Arial"/>
                <w:lang w:eastAsia="ko-KR"/>
              </w:rPr>
            </w:pPr>
          </w:p>
        </w:tc>
      </w:tr>
      <w:tr w:rsidR="00AF5625" w:rsidRPr="00D95972" w14:paraId="2597CE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875D9B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C2EC315" w14:textId="77777777" w:rsidR="00AF5625" w:rsidRPr="00D95972" w:rsidRDefault="00AF5625" w:rsidP="00992409">
            <w:pPr>
              <w:rPr>
                <w:rFonts w:cs="Arial"/>
              </w:rPr>
            </w:pPr>
            <w:r>
              <w:t>ATSSS_Ph2</w:t>
            </w:r>
            <w:r>
              <w:rPr>
                <w:lang w:val="fr-FR"/>
              </w:rPr>
              <w:t xml:space="preserve"> </w:t>
            </w:r>
          </w:p>
        </w:tc>
        <w:tc>
          <w:tcPr>
            <w:tcW w:w="1088" w:type="dxa"/>
            <w:tcBorders>
              <w:top w:val="single" w:sz="4" w:space="0" w:color="auto"/>
              <w:bottom w:val="single" w:sz="4" w:space="0" w:color="auto"/>
            </w:tcBorders>
          </w:tcPr>
          <w:p w14:paraId="58FEE8E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39AB87"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762A1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938A7B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86F3A4" w14:textId="77777777" w:rsidR="00AF5625" w:rsidRDefault="00AF5625" w:rsidP="00992409">
            <w:r w:rsidRPr="00BC6EE9">
              <w:rPr>
                <w:rFonts w:cs="Arial"/>
              </w:rPr>
              <w:t>CT aspects of Access Traffic Steering, Switch and Splitting support in the 5G system architecture; Phase 2</w:t>
            </w:r>
          </w:p>
          <w:p w14:paraId="3D3DC474" w14:textId="77777777" w:rsidR="00AF5625" w:rsidRDefault="00AF5625" w:rsidP="00992409">
            <w:pPr>
              <w:rPr>
                <w:rFonts w:eastAsia="Batang" w:cs="Arial"/>
                <w:color w:val="000000"/>
                <w:lang w:eastAsia="ko-KR"/>
              </w:rPr>
            </w:pPr>
          </w:p>
          <w:p w14:paraId="05A662F2" w14:textId="77777777" w:rsidR="00AF5625" w:rsidRPr="00D95972" w:rsidRDefault="00AF5625" w:rsidP="00992409">
            <w:pPr>
              <w:rPr>
                <w:rFonts w:eastAsia="Batang" w:cs="Arial"/>
                <w:color w:val="000000"/>
                <w:lang w:eastAsia="ko-KR"/>
              </w:rPr>
            </w:pPr>
          </w:p>
          <w:p w14:paraId="5B2E985B" w14:textId="77777777" w:rsidR="00AF5625" w:rsidRPr="00D95972" w:rsidRDefault="00AF5625" w:rsidP="00992409">
            <w:pPr>
              <w:rPr>
                <w:rFonts w:eastAsia="Batang" w:cs="Arial"/>
                <w:lang w:eastAsia="ko-KR"/>
              </w:rPr>
            </w:pPr>
          </w:p>
        </w:tc>
      </w:tr>
      <w:tr w:rsidR="00AF5625" w:rsidRPr="00D95972" w14:paraId="0DB35600" w14:textId="77777777" w:rsidTr="00992409">
        <w:tc>
          <w:tcPr>
            <w:tcW w:w="976" w:type="dxa"/>
            <w:tcBorders>
              <w:top w:val="nil"/>
              <w:left w:val="thinThickThinSmallGap" w:sz="24" w:space="0" w:color="auto"/>
              <w:bottom w:val="nil"/>
            </w:tcBorders>
            <w:shd w:val="clear" w:color="auto" w:fill="auto"/>
          </w:tcPr>
          <w:p w14:paraId="4BEC003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D1556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C67AA7" w14:textId="77777777" w:rsidR="00AF5625" w:rsidRPr="00D95972" w:rsidRDefault="00AF5625" w:rsidP="00992409">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5C4CE1" w14:textId="77777777" w:rsidR="00AF5625" w:rsidRPr="00D95972" w:rsidRDefault="00AF5625" w:rsidP="00992409">
            <w:pPr>
              <w:rPr>
                <w:rFonts w:cs="Arial"/>
              </w:rPr>
            </w:pPr>
            <w:r>
              <w:rPr>
                <w:rFonts w:cs="Arial"/>
              </w:rPr>
              <w:t>Remove the EN on failure of receiving the acknowledgement of restaring counting</w:t>
            </w:r>
          </w:p>
        </w:tc>
        <w:tc>
          <w:tcPr>
            <w:tcW w:w="1767" w:type="dxa"/>
            <w:tcBorders>
              <w:top w:val="single" w:sz="4" w:space="0" w:color="auto"/>
              <w:bottom w:val="single" w:sz="4" w:space="0" w:color="auto"/>
            </w:tcBorders>
            <w:shd w:val="clear" w:color="auto" w:fill="00FF00"/>
          </w:tcPr>
          <w:p w14:paraId="58FE497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2E54A868" w14:textId="77777777" w:rsidR="00AF5625" w:rsidRPr="00D95972" w:rsidRDefault="00AF5625" w:rsidP="00992409">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CD5947" w14:textId="77777777" w:rsidR="00AF5625" w:rsidRDefault="00AF5625" w:rsidP="00992409">
            <w:pPr>
              <w:rPr>
                <w:rFonts w:eastAsia="Batang" w:cs="Arial"/>
                <w:lang w:eastAsia="ko-KR"/>
              </w:rPr>
            </w:pPr>
            <w:r>
              <w:rPr>
                <w:rFonts w:eastAsia="Batang" w:cs="Arial"/>
                <w:lang w:eastAsia="ko-KR"/>
              </w:rPr>
              <w:t>Agreed</w:t>
            </w:r>
          </w:p>
          <w:p w14:paraId="60E6B4CF" w14:textId="77777777" w:rsidR="00AF5625" w:rsidRPr="00D95972" w:rsidRDefault="00AF5625" w:rsidP="00992409">
            <w:pPr>
              <w:rPr>
                <w:rFonts w:eastAsia="Batang" w:cs="Arial"/>
                <w:lang w:eastAsia="ko-KR"/>
              </w:rPr>
            </w:pPr>
          </w:p>
        </w:tc>
      </w:tr>
      <w:tr w:rsidR="00AF5625" w:rsidRPr="00D95972" w14:paraId="31206BE8" w14:textId="77777777" w:rsidTr="00992409">
        <w:tc>
          <w:tcPr>
            <w:tcW w:w="976" w:type="dxa"/>
            <w:tcBorders>
              <w:top w:val="nil"/>
              <w:left w:val="thinThickThinSmallGap" w:sz="24" w:space="0" w:color="auto"/>
              <w:bottom w:val="nil"/>
            </w:tcBorders>
            <w:shd w:val="clear" w:color="auto" w:fill="auto"/>
          </w:tcPr>
          <w:p w14:paraId="33F6F3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D704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CBE75F" w14:textId="77777777" w:rsidR="00AF5625" w:rsidRPr="00D95972" w:rsidRDefault="00AF5625" w:rsidP="00992409">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4B77D73E" w14:textId="77777777" w:rsidR="00AF5625" w:rsidRPr="00D95972" w:rsidRDefault="00AF5625" w:rsidP="00992409">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4F89340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D9E97FC" w14:textId="77777777" w:rsidR="00AF5625" w:rsidRPr="00D95972" w:rsidRDefault="00AF5625" w:rsidP="00992409">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398068" w14:textId="77777777" w:rsidR="00AF5625" w:rsidRDefault="00AF5625" w:rsidP="00992409">
            <w:pPr>
              <w:rPr>
                <w:rFonts w:eastAsia="Batang" w:cs="Arial"/>
                <w:lang w:eastAsia="ko-KR"/>
              </w:rPr>
            </w:pPr>
            <w:r>
              <w:rPr>
                <w:rFonts w:eastAsia="Batang" w:cs="Arial"/>
                <w:lang w:eastAsia="ko-KR"/>
              </w:rPr>
              <w:t>Agreed</w:t>
            </w:r>
          </w:p>
          <w:p w14:paraId="40FFD1CD" w14:textId="77777777" w:rsidR="00AF5625" w:rsidRPr="00D95972" w:rsidRDefault="00AF5625" w:rsidP="00992409">
            <w:pPr>
              <w:rPr>
                <w:rFonts w:eastAsia="Batang" w:cs="Arial"/>
                <w:lang w:eastAsia="ko-KR"/>
              </w:rPr>
            </w:pPr>
          </w:p>
        </w:tc>
      </w:tr>
      <w:tr w:rsidR="00AF5625" w:rsidRPr="00D95972" w14:paraId="7A5D660E" w14:textId="77777777" w:rsidTr="00992409">
        <w:tc>
          <w:tcPr>
            <w:tcW w:w="976" w:type="dxa"/>
            <w:tcBorders>
              <w:top w:val="nil"/>
              <w:left w:val="thinThickThinSmallGap" w:sz="24" w:space="0" w:color="auto"/>
              <w:bottom w:val="nil"/>
            </w:tcBorders>
            <w:shd w:val="clear" w:color="auto" w:fill="auto"/>
          </w:tcPr>
          <w:p w14:paraId="43D873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C971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80113A6" w14:textId="77777777" w:rsidR="00AF5625" w:rsidRPr="00D95972" w:rsidRDefault="00AF5625" w:rsidP="00992409">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2C5B8A71" w14:textId="77777777" w:rsidR="00AF5625" w:rsidRPr="00D95972" w:rsidRDefault="00AF5625" w:rsidP="00992409">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4EDAE14C"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3E020F0E" w14:textId="77777777" w:rsidR="00AF5625" w:rsidRPr="00D95972" w:rsidRDefault="00AF5625" w:rsidP="00992409">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0085BE2" w14:textId="77777777" w:rsidR="00AF5625" w:rsidRDefault="00AF5625" w:rsidP="00992409">
            <w:pPr>
              <w:rPr>
                <w:rFonts w:eastAsia="Batang" w:cs="Arial"/>
                <w:lang w:eastAsia="ko-KR"/>
              </w:rPr>
            </w:pPr>
            <w:r>
              <w:rPr>
                <w:rFonts w:eastAsia="Batang" w:cs="Arial"/>
                <w:lang w:eastAsia="ko-KR"/>
              </w:rPr>
              <w:t>Agreed</w:t>
            </w:r>
          </w:p>
          <w:p w14:paraId="0BB9D81A" w14:textId="77777777" w:rsidR="00AF5625" w:rsidRDefault="00AF5625" w:rsidP="00992409">
            <w:pPr>
              <w:rPr>
                <w:rFonts w:eastAsia="Batang" w:cs="Arial"/>
                <w:lang w:eastAsia="ko-KR"/>
              </w:rPr>
            </w:pPr>
          </w:p>
          <w:p w14:paraId="73A41F9B" w14:textId="77777777" w:rsidR="00AF5625" w:rsidRPr="00D95972" w:rsidRDefault="00AF5625" w:rsidP="00992409">
            <w:pPr>
              <w:rPr>
                <w:rFonts w:eastAsia="Batang" w:cs="Arial"/>
                <w:lang w:eastAsia="ko-KR"/>
              </w:rPr>
            </w:pPr>
          </w:p>
        </w:tc>
      </w:tr>
      <w:tr w:rsidR="00AF5625" w:rsidRPr="00D95972" w14:paraId="30B59D01" w14:textId="77777777" w:rsidTr="00992409">
        <w:tc>
          <w:tcPr>
            <w:tcW w:w="976" w:type="dxa"/>
            <w:tcBorders>
              <w:top w:val="nil"/>
              <w:left w:val="thinThickThinSmallGap" w:sz="24" w:space="0" w:color="auto"/>
              <w:bottom w:val="nil"/>
            </w:tcBorders>
            <w:shd w:val="clear" w:color="auto" w:fill="auto"/>
          </w:tcPr>
          <w:p w14:paraId="6C2124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9117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F49AB6C" w14:textId="77777777" w:rsidR="00AF5625" w:rsidRPr="00D95972" w:rsidRDefault="00AF5625" w:rsidP="00992409">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8421352" w14:textId="77777777" w:rsidR="00AF5625" w:rsidRPr="00D95972" w:rsidRDefault="00AF5625" w:rsidP="00992409">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59EBF66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4C587714" w14:textId="77777777" w:rsidR="00AF5625" w:rsidRPr="00D95972" w:rsidRDefault="00AF5625" w:rsidP="00992409">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DD13CD" w14:textId="77777777" w:rsidR="00AF5625" w:rsidRDefault="00AF5625" w:rsidP="00992409">
            <w:pPr>
              <w:rPr>
                <w:rFonts w:eastAsia="Batang" w:cs="Arial"/>
                <w:lang w:eastAsia="ko-KR"/>
              </w:rPr>
            </w:pPr>
            <w:r>
              <w:rPr>
                <w:rFonts w:eastAsia="Batang" w:cs="Arial"/>
                <w:lang w:eastAsia="ko-KR"/>
              </w:rPr>
              <w:t>Agreed</w:t>
            </w:r>
          </w:p>
          <w:p w14:paraId="544DA1FF" w14:textId="77777777" w:rsidR="00AF5625" w:rsidRDefault="00AF5625" w:rsidP="00992409">
            <w:pPr>
              <w:rPr>
                <w:rFonts w:eastAsia="Batang" w:cs="Arial"/>
                <w:lang w:eastAsia="ko-KR"/>
              </w:rPr>
            </w:pPr>
          </w:p>
          <w:p w14:paraId="414C9DA9" w14:textId="77777777" w:rsidR="00AF5625" w:rsidRDefault="00AF5625" w:rsidP="00992409">
            <w:pPr>
              <w:rPr>
                <w:rFonts w:eastAsia="Batang" w:cs="Arial"/>
                <w:lang w:eastAsia="ko-KR"/>
              </w:rPr>
            </w:pPr>
          </w:p>
          <w:p w14:paraId="3349370F" w14:textId="77777777" w:rsidR="00AF5625" w:rsidRDefault="00AF5625" w:rsidP="00992409">
            <w:pPr>
              <w:rPr>
                <w:rFonts w:eastAsia="Batang" w:cs="Arial"/>
                <w:lang w:eastAsia="ko-KR"/>
              </w:rPr>
            </w:pPr>
            <w:ins w:id="159" w:author="Nokia User" w:date="2021-10-14T14:23:00Z">
              <w:r>
                <w:rPr>
                  <w:rFonts w:eastAsia="Batang" w:cs="Arial"/>
                  <w:lang w:eastAsia="ko-KR"/>
                </w:rPr>
                <w:t>Revision of C1-215668</w:t>
              </w:r>
            </w:ins>
          </w:p>
          <w:p w14:paraId="1AD20C0C" w14:textId="77777777" w:rsidR="00AF5625" w:rsidRDefault="00AF5625" w:rsidP="00992409">
            <w:pPr>
              <w:rPr>
                <w:rFonts w:eastAsia="Batang" w:cs="Arial"/>
                <w:lang w:eastAsia="ko-KR"/>
              </w:rPr>
            </w:pPr>
          </w:p>
          <w:p w14:paraId="0724FAC9" w14:textId="77777777" w:rsidR="00AF5625" w:rsidRPr="00D95972" w:rsidRDefault="00AF5625" w:rsidP="00992409">
            <w:pPr>
              <w:rPr>
                <w:rFonts w:eastAsia="Batang" w:cs="Arial"/>
                <w:lang w:eastAsia="ko-KR"/>
              </w:rPr>
            </w:pPr>
          </w:p>
        </w:tc>
      </w:tr>
      <w:tr w:rsidR="00AF5625" w:rsidRPr="00D95972" w14:paraId="2A74E9B8" w14:textId="77777777" w:rsidTr="00992409">
        <w:tc>
          <w:tcPr>
            <w:tcW w:w="976" w:type="dxa"/>
            <w:tcBorders>
              <w:top w:val="nil"/>
              <w:left w:val="thinThickThinSmallGap" w:sz="24" w:space="0" w:color="auto"/>
              <w:bottom w:val="nil"/>
            </w:tcBorders>
            <w:shd w:val="clear" w:color="auto" w:fill="auto"/>
          </w:tcPr>
          <w:p w14:paraId="4254FAB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241A8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1A55CD" w14:textId="1A3D875A" w:rsidR="00AF5625" w:rsidRPr="00D95972" w:rsidRDefault="0053104A" w:rsidP="00992409">
            <w:pPr>
              <w:overflowPunct/>
              <w:autoSpaceDE/>
              <w:autoSpaceDN/>
              <w:adjustRightInd/>
              <w:textAlignment w:val="auto"/>
              <w:rPr>
                <w:rFonts w:cs="Arial"/>
                <w:lang w:val="en-US"/>
              </w:rPr>
            </w:pPr>
            <w:hyperlink r:id="rId308" w:history="1">
              <w:r w:rsidR="004D3811">
                <w:rPr>
                  <w:rStyle w:val="Hyperlink"/>
                </w:rPr>
                <w:t>C1-216977</w:t>
              </w:r>
            </w:hyperlink>
          </w:p>
        </w:tc>
        <w:tc>
          <w:tcPr>
            <w:tcW w:w="4191" w:type="dxa"/>
            <w:gridSpan w:val="3"/>
            <w:tcBorders>
              <w:top w:val="single" w:sz="4" w:space="0" w:color="auto"/>
              <w:bottom w:val="single" w:sz="4" w:space="0" w:color="auto"/>
            </w:tcBorders>
            <w:shd w:val="clear" w:color="auto" w:fill="FFFF00"/>
          </w:tcPr>
          <w:p w14:paraId="1A5A927C" w14:textId="77777777" w:rsidR="00AF5625" w:rsidRPr="00D95972" w:rsidRDefault="00AF5625" w:rsidP="00992409">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FB26003"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91A1913" w14:textId="77777777" w:rsidR="00AF5625" w:rsidRPr="00D95972" w:rsidRDefault="00AF5625" w:rsidP="00992409">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0BA68" w14:textId="77777777" w:rsidR="00AF5625" w:rsidRDefault="00AF5625" w:rsidP="00992409">
            <w:pPr>
              <w:rPr>
                <w:ins w:id="160" w:author="Nokia User" w:date="2021-11-05T11:49:00Z"/>
                <w:rFonts w:eastAsia="Batang" w:cs="Arial"/>
                <w:lang w:eastAsia="ko-KR"/>
              </w:rPr>
            </w:pPr>
            <w:ins w:id="161" w:author="Nokia User" w:date="2021-11-05T11:49:00Z">
              <w:r>
                <w:rPr>
                  <w:rFonts w:eastAsia="Batang" w:cs="Arial"/>
                  <w:lang w:eastAsia="ko-KR"/>
                </w:rPr>
                <w:t>Revision of C1-216085</w:t>
              </w:r>
            </w:ins>
          </w:p>
          <w:p w14:paraId="633BECB7" w14:textId="77777777" w:rsidR="00AF5625" w:rsidRDefault="00AF5625" w:rsidP="00992409">
            <w:pPr>
              <w:rPr>
                <w:ins w:id="162" w:author="Nokia User" w:date="2021-11-05T11:49:00Z"/>
                <w:rFonts w:eastAsia="Batang" w:cs="Arial"/>
                <w:lang w:eastAsia="ko-KR"/>
              </w:rPr>
            </w:pPr>
            <w:ins w:id="163" w:author="Nokia User" w:date="2021-11-05T11:49:00Z">
              <w:r>
                <w:rPr>
                  <w:rFonts w:eastAsia="Batang" w:cs="Arial"/>
                  <w:lang w:eastAsia="ko-KR"/>
                </w:rPr>
                <w:t>_________________________________________</w:t>
              </w:r>
            </w:ins>
          </w:p>
          <w:p w14:paraId="0CF50685" w14:textId="77777777" w:rsidR="00AF5625" w:rsidRDefault="00AF5625" w:rsidP="00992409">
            <w:pPr>
              <w:rPr>
                <w:rFonts w:eastAsia="Batang" w:cs="Arial"/>
                <w:lang w:eastAsia="ko-KR"/>
              </w:rPr>
            </w:pPr>
            <w:r>
              <w:rPr>
                <w:rFonts w:eastAsia="Batang" w:cs="Arial"/>
                <w:lang w:eastAsia="ko-KR"/>
              </w:rPr>
              <w:t>Agreed</w:t>
            </w:r>
          </w:p>
          <w:p w14:paraId="2F07CE38" w14:textId="77777777" w:rsidR="00AF5625" w:rsidRDefault="00AF5625" w:rsidP="00992409">
            <w:pPr>
              <w:rPr>
                <w:rFonts w:eastAsia="Batang" w:cs="Arial"/>
                <w:lang w:eastAsia="ko-KR"/>
              </w:rPr>
            </w:pPr>
          </w:p>
          <w:p w14:paraId="597F1322" w14:textId="77777777" w:rsidR="00AF5625" w:rsidRDefault="00AF5625" w:rsidP="00992409">
            <w:pPr>
              <w:rPr>
                <w:rFonts w:eastAsia="Batang" w:cs="Arial"/>
                <w:lang w:eastAsia="ko-KR"/>
              </w:rPr>
            </w:pPr>
            <w:ins w:id="164" w:author="Nokia User" w:date="2021-10-14T14:36:00Z">
              <w:r>
                <w:rPr>
                  <w:rFonts w:eastAsia="Batang" w:cs="Arial"/>
                  <w:lang w:eastAsia="ko-KR"/>
                </w:rPr>
                <w:t>Revision of C1-216083</w:t>
              </w:r>
            </w:ins>
          </w:p>
          <w:p w14:paraId="7B0DE28E" w14:textId="77777777" w:rsidR="00AF5625" w:rsidRDefault="00AF5625" w:rsidP="00992409">
            <w:pPr>
              <w:rPr>
                <w:rFonts w:eastAsia="Batang" w:cs="Arial"/>
                <w:lang w:eastAsia="ko-KR"/>
              </w:rPr>
            </w:pPr>
          </w:p>
          <w:p w14:paraId="5EB94E4E" w14:textId="77777777" w:rsidR="00AF5625" w:rsidRDefault="00AF5625" w:rsidP="00992409">
            <w:pPr>
              <w:rPr>
                <w:ins w:id="165" w:author="Nokia User" w:date="2021-10-14T14:36:00Z"/>
                <w:rFonts w:eastAsia="Batang" w:cs="Arial"/>
                <w:lang w:eastAsia="ko-KR"/>
              </w:rPr>
            </w:pPr>
            <w:ins w:id="166" w:author="Nokia User" w:date="2021-10-14T14:36:00Z">
              <w:r>
                <w:rPr>
                  <w:rFonts w:eastAsia="Batang" w:cs="Arial"/>
                  <w:lang w:eastAsia="ko-KR"/>
                </w:rPr>
                <w:t>_________________________________________</w:t>
              </w:r>
            </w:ins>
          </w:p>
          <w:p w14:paraId="05FDF5C2" w14:textId="77777777" w:rsidR="00AF5625" w:rsidRDefault="00AF5625" w:rsidP="00992409">
            <w:pPr>
              <w:rPr>
                <w:ins w:id="167" w:author="Nokia User" w:date="2021-10-14T14:36:00Z"/>
                <w:rFonts w:eastAsia="Batang" w:cs="Arial"/>
                <w:lang w:eastAsia="ko-KR"/>
              </w:rPr>
            </w:pPr>
            <w:ins w:id="168" w:author="Nokia User" w:date="2021-10-14T14:36:00Z">
              <w:r>
                <w:rPr>
                  <w:rFonts w:eastAsia="Batang" w:cs="Arial"/>
                  <w:lang w:eastAsia="ko-KR"/>
                </w:rPr>
                <w:t>Revision of C1-215969</w:t>
              </w:r>
            </w:ins>
          </w:p>
          <w:p w14:paraId="7AC9CAC5" w14:textId="77777777" w:rsidR="00AF5625" w:rsidRPr="00D95972" w:rsidRDefault="00AF5625" w:rsidP="00992409">
            <w:pPr>
              <w:rPr>
                <w:rFonts w:eastAsia="Batang" w:cs="Arial"/>
                <w:lang w:eastAsia="ko-KR"/>
              </w:rPr>
            </w:pPr>
            <w:ins w:id="169" w:author="Nokia User" w:date="2021-10-14T14:36:00Z">
              <w:r>
                <w:rPr>
                  <w:rFonts w:eastAsia="Batang" w:cs="Arial"/>
                  <w:lang w:eastAsia="ko-KR"/>
                </w:rPr>
                <w:t>_________________________________________</w:t>
              </w:r>
            </w:ins>
          </w:p>
        </w:tc>
      </w:tr>
      <w:tr w:rsidR="00AF5625" w:rsidRPr="00D95972" w14:paraId="7EBE7A39" w14:textId="77777777" w:rsidTr="00992409">
        <w:tc>
          <w:tcPr>
            <w:tcW w:w="976" w:type="dxa"/>
            <w:tcBorders>
              <w:top w:val="nil"/>
              <w:left w:val="thinThickThinSmallGap" w:sz="24" w:space="0" w:color="auto"/>
              <w:bottom w:val="nil"/>
            </w:tcBorders>
            <w:shd w:val="clear" w:color="auto" w:fill="auto"/>
          </w:tcPr>
          <w:p w14:paraId="6236FE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DF9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6ED399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C7F96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3B7B53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9AEEB4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59BFF" w14:textId="77777777" w:rsidR="00AF5625" w:rsidRDefault="00AF5625" w:rsidP="00992409">
            <w:pPr>
              <w:rPr>
                <w:rFonts w:eastAsia="Batang" w:cs="Arial"/>
                <w:lang w:eastAsia="ko-KR"/>
              </w:rPr>
            </w:pPr>
          </w:p>
        </w:tc>
      </w:tr>
      <w:tr w:rsidR="00AF5625" w:rsidRPr="00D95972" w14:paraId="4476463F" w14:textId="77777777" w:rsidTr="00992409">
        <w:tc>
          <w:tcPr>
            <w:tcW w:w="976" w:type="dxa"/>
            <w:tcBorders>
              <w:top w:val="nil"/>
              <w:left w:val="thinThickThinSmallGap" w:sz="24" w:space="0" w:color="auto"/>
              <w:bottom w:val="nil"/>
            </w:tcBorders>
            <w:shd w:val="clear" w:color="auto" w:fill="auto"/>
          </w:tcPr>
          <w:p w14:paraId="6C63C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0240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79215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FF7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8D1F8A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A3C99F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AC81C" w14:textId="77777777" w:rsidR="00AF5625" w:rsidRDefault="00AF5625" w:rsidP="00992409">
            <w:pPr>
              <w:rPr>
                <w:rFonts w:eastAsia="Batang" w:cs="Arial"/>
                <w:lang w:eastAsia="ko-KR"/>
              </w:rPr>
            </w:pPr>
            <w:r>
              <w:rPr>
                <w:rFonts w:eastAsia="Batang" w:cs="Arial"/>
                <w:lang w:eastAsia="ko-KR"/>
              </w:rPr>
              <w:t>Noted</w:t>
            </w:r>
          </w:p>
          <w:p w14:paraId="670BA2ED" w14:textId="77777777" w:rsidR="00AF5625" w:rsidRDefault="00AF5625" w:rsidP="00992409">
            <w:pPr>
              <w:rPr>
                <w:rFonts w:eastAsia="Batang" w:cs="Arial"/>
                <w:lang w:eastAsia="ko-KR"/>
              </w:rPr>
            </w:pPr>
          </w:p>
        </w:tc>
      </w:tr>
      <w:tr w:rsidR="00AF5625" w:rsidRPr="00D95972" w14:paraId="599C4FA3" w14:textId="77777777" w:rsidTr="00992409">
        <w:tc>
          <w:tcPr>
            <w:tcW w:w="976" w:type="dxa"/>
            <w:tcBorders>
              <w:top w:val="nil"/>
              <w:left w:val="thinThickThinSmallGap" w:sz="24" w:space="0" w:color="auto"/>
              <w:bottom w:val="nil"/>
            </w:tcBorders>
            <w:shd w:val="clear" w:color="auto" w:fill="auto"/>
          </w:tcPr>
          <w:p w14:paraId="0871CB2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8BA96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EFAA04" w14:textId="6E80AF37" w:rsidR="00AF5625" w:rsidRPr="00D95972" w:rsidRDefault="0053104A" w:rsidP="00992409">
            <w:pPr>
              <w:overflowPunct/>
              <w:autoSpaceDE/>
              <w:autoSpaceDN/>
              <w:adjustRightInd/>
              <w:textAlignment w:val="auto"/>
              <w:rPr>
                <w:rFonts w:cs="Arial"/>
                <w:lang w:val="en-US"/>
              </w:rPr>
            </w:pPr>
            <w:hyperlink r:id="rId309" w:history="1">
              <w:r w:rsidR="004D3811">
                <w:rPr>
                  <w:rStyle w:val="Hyperlink"/>
                </w:rPr>
                <w:t>C1-216852</w:t>
              </w:r>
            </w:hyperlink>
          </w:p>
        </w:tc>
        <w:tc>
          <w:tcPr>
            <w:tcW w:w="4191" w:type="dxa"/>
            <w:gridSpan w:val="3"/>
            <w:tcBorders>
              <w:top w:val="single" w:sz="4" w:space="0" w:color="auto"/>
              <w:bottom w:val="single" w:sz="4" w:space="0" w:color="auto"/>
            </w:tcBorders>
            <w:shd w:val="clear" w:color="auto" w:fill="FFFF00"/>
          </w:tcPr>
          <w:p w14:paraId="7D5A391C" w14:textId="77777777" w:rsidR="00AF5625" w:rsidRPr="00D95972" w:rsidRDefault="00AF5625" w:rsidP="00992409">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094DE953"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FCDC43" w14:textId="77777777" w:rsidR="00AF5625" w:rsidRPr="00D95972" w:rsidRDefault="00AF5625" w:rsidP="00992409">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AB846" w14:textId="77777777" w:rsidR="00AF5625" w:rsidRPr="00D95972" w:rsidRDefault="00AF5625" w:rsidP="00992409">
            <w:pPr>
              <w:rPr>
                <w:rFonts w:eastAsia="Batang" w:cs="Arial"/>
                <w:lang w:eastAsia="ko-KR"/>
              </w:rPr>
            </w:pPr>
          </w:p>
        </w:tc>
      </w:tr>
      <w:tr w:rsidR="00AF5625" w:rsidRPr="00D95972" w14:paraId="77E77F7A" w14:textId="77777777" w:rsidTr="00992409">
        <w:tc>
          <w:tcPr>
            <w:tcW w:w="976" w:type="dxa"/>
            <w:tcBorders>
              <w:top w:val="nil"/>
              <w:left w:val="thinThickThinSmallGap" w:sz="24" w:space="0" w:color="auto"/>
              <w:bottom w:val="nil"/>
            </w:tcBorders>
            <w:shd w:val="clear" w:color="auto" w:fill="auto"/>
          </w:tcPr>
          <w:p w14:paraId="5CA803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A94BD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E678B" w14:textId="10BDED55" w:rsidR="00AF5625" w:rsidRPr="00D95972" w:rsidRDefault="0053104A" w:rsidP="00992409">
            <w:pPr>
              <w:overflowPunct/>
              <w:autoSpaceDE/>
              <w:autoSpaceDN/>
              <w:adjustRightInd/>
              <w:textAlignment w:val="auto"/>
              <w:rPr>
                <w:rFonts w:cs="Arial"/>
                <w:lang w:val="en-US"/>
              </w:rPr>
            </w:pPr>
            <w:hyperlink r:id="rId310" w:history="1">
              <w:r w:rsidR="004D3811">
                <w:rPr>
                  <w:rStyle w:val="Hyperlink"/>
                </w:rPr>
                <w:t>C1-216853</w:t>
              </w:r>
            </w:hyperlink>
          </w:p>
        </w:tc>
        <w:tc>
          <w:tcPr>
            <w:tcW w:w="4191" w:type="dxa"/>
            <w:gridSpan w:val="3"/>
            <w:tcBorders>
              <w:top w:val="single" w:sz="4" w:space="0" w:color="auto"/>
              <w:bottom w:val="single" w:sz="4" w:space="0" w:color="auto"/>
            </w:tcBorders>
            <w:shd w:val="clear" w:color="auto" w:fill="FFFF00"/>
          </w:tcPr>
          <w:p w14:paraId="5267186F" w14:textId="77777777" w:rsidR="00AF5625" w:rsidRPr="00D95972" w:rsidRDefault="00AF5625" w:rsidP="00992409">
            <w:pPr>
              <w:rPr>
                <w:rFonts w:cs="Arial"/>
              </w:rPr>
            </w:pPr>
            <w:r>
              <w:rPr>
                <w:rFonts w:cs="Arial"/>
              </w:rPr>
              <w:t>Updating ATSSS parameter update with network-requested PDU session modification</w:t>
            </w:r>
          </w:p>
        </w:tc>
        <w:tc>
          <w:tcPr>
            <w:tcW w:w="1767" w:type="dxa"/>
            <w:tcBorders>
              <w:top w:val="single" w:sz="4" w:space="0" w:color="auto"/>
              <w:bottom w:val="single" w:sz="4" w:space="0" w:color="auto"/>
            </w:tcBorders>
            <w:shd w:val="clear" w:color="auto" w:fill="FFFF00"/>
          </w:tcPr>
          <w:p w14:paraId="58214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058F8B6" w14:textId="77777777" w:rsidR="00AF5625" w:rsidRPr="00D95972" w:rsidRDefault="00AF5625" w:rsidP="00992409">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A27D9" w14:textId="77777777" w:rsidR="00AF5625" w:rsidRPr="00D95972" w:rsidRDefault="00AF5625" w:rsidP="00992409">
            <w:pPr>
              <w:rPr>
                <w:rFonts w:eastAsia="Batang" w:cs="Arial"/>
                <w:lang w:eastAsia="ko-KR"/>
              </w:rPr>
            </w:pPr>
          </w:p>
        </w:tc>
      </w:tr>
      <w:tr w:rsidR="00AF5625" w:rsidRPr="00D95972" w14:paraId="686CE566" w14:textId="77777777" w:rsidTr="00992409">
        <w:tc>
          <w:tcPr>
            <w:tcW w:w="976" w:type="dxa"/>
            <w:tcBorders>
              <w:top w:val="nil"/>
              <w:left w:val="thinThickThinSmallGap" w:sz="24" w:space="0" w:color="auto"/>
              <w:bottom w:val="nil"/>
            </w:tcBorders>
            <w:shd w:val="clear" w:color="auto" w:fill="auto"/>
          </w:tcPr>
          <w:p w14:paraId="07126EC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2F5FF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807020" w14:textId="76068844" w:rsidR="00AF5625" w:rsidRPr="00D95972" w:rsidRDefault="0053104A" w:rsidP="00992409">
            <w:pPr>
              <w:overflowPunct/>
              <w:autoSpaceDE/>
              <w:autoSpaceDN/>
              <w:adjustRightInd/>
              <w:textAlignment w:val="auto"/>
              <w:rPr>
                <w:rFonts w:cs="Arial"/>
                <w:lang w:val="en-US"/>
              </w:rPr>
            </w:pPr>
            <w:hyperlink r:id="rId311" w:history="1">
              <w:r w:rsidR="004D3811">
                <w:rPr>
                  <w:rStyle w:val="Hyperlink"/>
                </w:rPr>
                <w:t>C1-216976</w:t>
              </w:r>
            </w:hyperlink>
          </w:p>
        </w:tc>
        <w:tc>
          <w:tcPr>
            <w:tcW w:w="4191" w:type="dxa"/>
            <w:gridSpan w:val="3"/>
            <w:tcBorders>
              <w:top w:val="single" w:sz="4" w:space="0" w:color="auto"/>
              <w:bottom w:val="single" w:sz="4" w:space="0" w:color="auto"/>
            </w:tcBorders>
            <w:shd w:val="clear" w:color="auto" w:fill="FFFF00"/>
          </w:tcPr>
          <w:p w14:paraId="2F5A51B8" w14:textId="77777777" w:rsidR="00AF5625" w:rsidRPr="00D95972" w:rsidRDefault="00AF5625" w:rsidP="00992409">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36FDCE5F"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E2D3C6" w14:textId="77777777" w:rsidR="00AF5625" w:rsidRPr="00D95972" w:rsidRDefault="00AF5625" w:rsidP="00992409">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334C9" w14:textId="77777777" w:rsidR="00AF5625" w:rsidRPr="00D95972" w:rsidRDefault="00AF5625" w:rsidP="00992409">
            <w:pPr>
              <w:rPr>
                <w:rFonts w:eastAsia="Batang" w:cs="Arial"/>
                <w:lang w:eastAsia="ko-KR"/>
              </w:rPr>
            </w:pPr>
            <w:r>
              <w:rPr>
                <w:rFonts w:eastAsia="Batang" w:cs="Arial"/>
                <w:lang w:eastAsia="ko-KR"/>
              </w:rPr>
              <w:t>Revision of C1-216086</w:t>
            </w:r>
          </w:p>
        </w:tc>
      </w:tr>
      <w:tr w:rsidR="00AF5625" w:rsidRPr="00D95972" w14:paraId="3AB59FBD" w14:textId="77777777" w:rsidTr="00992409">
        <w:tc>
          <w:tcPr>
            <w:tcW w:w="976" w:type="dxa"/>
            <w:tcBorders>
              <w:top w:val="nil"/>
              <w:left w:val="thinThickThinSmallGap" w:sz="24" w:space="0" w:color="auto"/>
              <w:bottom w:val="nil"/>
            </w:tcBorders>
            <w:shd w:val="clear" w:color="auto" w:fill="auto"/>
          </w:tcPr>
          <w:p w14:paraId="34A966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DB89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2923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10A5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367C8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70EB5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130B0" w14:textId="77777777" w:rsidR="00AF5625" w:rsidRPr="00D95972" w:rsidRDefault="00AF5625" w:rsidP="00992409">
            <w:pPr>
              <w:rPr>
                <w:rFonts w:eastAsia="Batang" w:cs="Arial"/>
                <w:lang w:eastAsia="ko-KR"/>
              </w:rPr>
            </w:pPr>
          </w:p>
        </w:tc>
      </w:tr>
      <w:tr w:rsidR="00AF5625" w:rsidRPr="00D95972" w14:paraId="71ABE3C2" w14:textId="77777777" w:rsidTr="00992409">
        <w:tc>
          <w:tcPr>
            <w:tcW w:w="976" w:type="dxa"/>
            <w:tcBorders>
              <w:top w:val="nil"/>
              <w:left w:val="thinThickThinSmallGap" w:sz="24" w:space="0" w:color="auto"/>
              <w:bottom w:val="nil"/>
            </w:tcBorders>
            <w:shd w:val="clear" w:color="auto" w:fill="auto"/>
          </w:tcPr>
          <w:p w14:paraId="64BDDA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6C57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7009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23FB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6F340D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D0B97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049CC" w14:textId="77777777" w:rsidR="00AF5625" w:rsidRPr="00D95972" w:rsidRDefault="00AF5625" w:rsidP="00992409">
            <w:pPr>
              <w:rPr>
                <w:rFonts w:eastAsia="Batang" w:cs="Arial"/>
                <w:lang w:eastAsia="ko-KR"/>
              </w:rPr>
            </w:pPr>
          </w:p>
        </w:tc>
      </w:tr>
      <w:tr w:rsidR="00AF5625" w:rsidRPr="00D95972" w14:paraId="6640D923" w14:textId="77777777" w:rsidTr="00992409">
        <w:tc>
          <w:tcPr>
            <w:tcW w:w="976" w:type="dxa"/>
            <w:tcBorders>
              <w:top w:val="nil"/>
              <w:left w:val="thinThickThinSmallGap" w:sz="24" w:space="0" w:color="auto"/>
              <w:bottom w:val="nil"/>
            </w:tcBorders>
            <w:shd w:val="clear" w:color="auto" w:fill="auto"/>
          </w:tcPr>
          <w:p w14:paraId="6A4D82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9C56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9E64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E8CE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6F11A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9F938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EB91B0" w14:textId="77777777" w:rsidR="00AF5625" w:rsidRPr="00D95972" w:rsidRDefault="00AF5625" w:rsidP="00992409">
            <w:pPr>
              <w:rPr>
                <w:rFonts w:eastAsia="Batang" w:cs="Arial"/>
                <w:lang w:eastAsia="ko-KR"/>
              </w:rPr>
            </w:pPr>
          </w:p>
        </w:tc>
      </w:tr>
      <w:tr w:rsidR="00AF5625" w:rsidRPr="00D95972" w14:paraId="44694A5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0D709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4946205" w14:textId="77777777" w:rsidR="00AF5625" w:rsidRPr="00D95972" w:rsidRDefault="00AF5625" w:rsidP="00992409">
            <w:pPr>
              <w:rPr>
                <w:rFonts w:cs="Arial"/>
              </w:rPr>
            </w:pPr>
            <w:r>
              <w:t>MUSIM</w:t>
            </w:r>
          </w:p>
        </w:tc>
        <w:tc>
          <w:tcPr>
            <w:tcW w:w="1088" w:type="dxa"/>
            <w:tcBorders>
              <w:top w:val="single" w:sz="4" w:space="0" w:color="auto"/>
              <w:bottom w:val="single" w:sz="4" w:space="0" w:color="auto"/>
            </w:tcBorders>
          </w:tcPr>
          <w:p w14:paraId="3B81309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631AB01"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A7A2E44"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C4DA5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9D594BA" w14:textId="77777777" w:rsidR="00AF5625" w:rsidRDefault="00AF5625" w:rsidP="00992409">
            <w:r w:rsidRPr="00BC6EE9">
              <w:rPr>
                <w:rFonts w:cs="Arial"/>
              </w:rPr>
              <w:t>Enabling Multi-USIM devices</w:t>
            </w:r>
          </w:p>
          <w:p w14:paraId="01B77060" w14:textId="77777777" w:rsidR="00AF5625" w:rsidRDefault="00AF5625" w:rsidP="00992409">
            <w:pPr>
              <w:rPr>
                <w:rFonts w:eastAsia="Batang" w:cs="Arial"/>
                <w:color w:val="000000"/>
                <w:lang w:eastAsia="ko-KR"/>
              </w:rPr>
            </w:pPr>
          </w:p>
          <w:p w14:paraId="755ECD51" w14:textId="77777777" w:rsidR="00AF5625" w:rsidRPr="00D95972" w:rsidRDefault="00AF5625" w:rsidP="00992409">
            <w:pPr>
              <w:rPr>
                <w:rFonts w:eastAsia="Batang" w:cs="Arial"/>
                <w:color w:val="000000"/>
                <w:lang w:eastAsia="ko-KR"/>
              </w:rPr>
            </w:pPr>
          </w:p>
          <w:p w14:paraId="50F79057" w14:textId="77777777" w:rsidR="00AF5625" w:rsidRPr="00D95972" w:rsidRDefault="00AF5625" w:rsidP="00992409">
            <w:pPr>
              <w:rPr>
                <w:rFonts w:eastAsia="Batang" w:cs="Arial"/>
                <w:lang w:eastAsia="ko-KR"/>
              </w:rPr>
            </w:pPr>
          </w:p>
        </w:tc>
      </w:tr>
      <w:tr w:rsidR="00AF5625" w:rsidRPr="00D95972" w14:paraId="2CAEFE7A" w14:textId="77777777" w:rsidTr="00992409">
        <w:tc>
          <w:tcPr>
            <w:tcW w:w="976" w:type="dxa"/>
            <w:tcBorders>
              <w:top w:val="nil"/>
              <w:left w:val="thinThickThinSmallGap" w:sz="24" w:space="0" w:color="auto"/>
              <w:bottom w:val="nil"/>
            </w:tcBorders>
            <w:shd w:val="clear" w:color="auto" w:fill="auto"/>
          </w:tcPr>
          <w:p w14:paraId="1657068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1A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C9A2AE0" w14:textId="77777777" w:rsidR="00AF5625" w:rsidRPr="00D95972" w:rsidRDefault="00AF5625" w:rsidP="00992409">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116B9BAF" w14:textId="77777777" w:rsidR="00AF5625" w:rsidRPr="00D95972" w:rsidRDefault="00AF5625" w:rsidP="00992409">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84046EA"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4ED5DA5" w14:textId="77777777" w:rsidR="00AF5625" w:rsidRPr="00D95972" w:rsidRDefault="00AF5625" w:rsidP="00992409">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12E463B" w14:textId="77777777" w:rsidR="00AF5625" w:rsidRDefault="00AF5625" w:rsidP="00992409">
            <w:pPr>
              <w:rPr>
                <w:rFonts w:eastAsia="Batang" w:cs="Arial"/>
                <w:lang w:eastAsia="ko-KR"/>
              </w:rPr>
            </w:pPr>
            <w:r>
              <w:rPr>
                <w:rFonts w:eastAsia="Batang" w:cs="Arial"/>
                <w:lang w:eastAsia="ko-KR"/>
              </w:rPr>
              <w:t>Agreed</w:t>
            </w:r>
          </w:p>
          <w:p w14:paraId="0748FD42" w14:textId="77777777" w:rsidR="00AF5625" w:rsidRDefault="00AF5625" w:rsidP="00992409">
            <w:pPr>
              <w:rPr>
                <w:rFonts w:eastAsia="Batang" w:cs="Arial"/>
                <w:lang w:eastAsia="ko-KR"/>
              </w:rPr>
            </w:pPr>
          </w:p>
          <w:p w14:paraId="16288CD1" w14:textId="77777777" w:rsidR="00AF5625" w:rsidRPr="00D95972" w:rsidRDefault="00AF5625" w:rsidP="00992409">
            <w:pPr>
              <w:rPr>
                <w:rFonts w:eastAsia="Batang" w:cs="Arial"/>
                <w:lang w:eastAsia="ko-KR"/>
              </w:rPr>
            </w:pPr>
          </w:p>
        </w:tc>
      </w:tr>
      <w:tr w:rsidR="00AF5625" w:rsidRPr="00D95972" w14:paraId="78305E32" w14:textId="77777777" w:rsidTr="00992409">
        <w:tc>
          <w:tcPr>
            <w:tcW w:w="976" w:type="dxa"/>
            <w:tcBorders>
              <w:top w:val="nil"/>
              <w:left w:val="thinThickThinSmallGap" w:sz="24" w:space="0" w:color="auto"/>
              <w:bottom w:val="nil"/>
            </w:tcBorders>
            <w:shd w:val="clear" w:color="auto" w:fill="auto"/>
          </w:tcPr>
          <w:p w14:paraId="50654BE9" w14:textId="77777777" w:rsidR="00AF5625" w:rsidRPr="00D95972" w:rsidRDefault="00AF5625" w:rsidP="00992409">
            <w:pPr>
              <w:rPr>
                <w:rFonts w:cs="Arial"/>
              </w:rPr>
            </w:pPr>
            <w:bookmarkStart w:id="170" w:name="_Hlk85002593"/>
          </w:p>
        </w:tc>
        <w:tc>
          <w:tcPr>
            <w:tcW w:w="1317" w:type="dxa"/>
            <w:gridSpan w:val="2"/>
            <w:tcBorders>
              <w:top w:val="nil"/>
              <w:bottom w:val="nil"/>
            </w:tcBorders>
            <w:shd w:val="clear" w:color="auto" w:fill="auto"/>
          </w:tcPr>
          <w:p w14:paraId="591E0F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3EA948" w14:textId="77777777" w:rsidR="00AF5625" w:rsidRPr="00D95972" w:rsidRDefault="00AF5625" w:rsidP="00992409">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0BF12FF6" w14:textId="77777777" w:rsidR="00AF5625" w:rsidRPr="00D95972" w:rsidRDefault="00AF5625" w:rsidP="00992409">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3EC9AD22" w14:textId="77777777" w:rsidR="00AF5625" w:rsidRPr="00D95972" w:rsidRDefault="00AF5625" w:rsidP="00992409">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00FF00"/>
          </w:tcPr>
          <w:p w14:paraId="5A03D71A" w14:textId="77777777" w:rsidR="00AF5625" w:rsidRPr="00D95972" w:rsidRDefault="00AF5625" w:rsidP="00992409">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5FF3E8" w14:textId="77777777" w:rsidR="00AF5625" w:rsidRDefault="00AF5625" w:rsidP="00992409">
            <w:pPr>
              <w:rPr>
                <w:rFonts w:eastAsia="Batang" w:cs="Arial"/>
                <w:lang w:eastAsia="ko-KR"/>
              </w:rPr>
            </w:pPr>
            <w:r>
              <w:rPr>
                <w:rFonts w:eastAsia="Batang" w:cs="Arial"/>
                <w:lang w:eastAsia="ko-KR"/>
              </w:rPr>
              <w:t>Agreed</w:t>
            </w:r>
          </w:p>
          <w:p w14:paraId="5C1D07F6" w14:textId="77777777" w:rsidR="00AF5625" w:rsidRDefault="00AF5625" w:rsidP="00992409">
            <w:pPr>
              <w:rPr>
                <w:rFonts w:eastAsia="Batang" w:cs="Arial"/>
                <w:lang w:eastAsia="ko-KR"/>
              </w:rPr>
            </w:pPr>
          </w:p>
          <w:p w14:paraId="60C74BCC" w14:textId="77777777" w:rsidR="00AF5625" w:rsidRDefault="00AF5625" w:rsidP="00992409">
            <w:pPr>
              <w:rPr>
                <w:rFonts w:eastAsia="Batang" w:cs="Arial"/>
                <w:lang w:eastAsia="ko-KR"/>
              </w:rPr>
            </w:pPr>
          </w:p>
          <w:p w14:paraId="58B3AC5F" w14:textId="77777777" w:rsidR="00AF5625" w:rsidRDefault="00AF5625" w:rsidP="00992409">
            <w:pPr>
              <w:rPr>
                <w:rFonts w:eastAsia="Batang" w:cs="Arial"/>
                <w:lang w:eastAsia="ko-KR"/>
              </w:rPr>
            </w:pPr>
            <w:r>
              <w:rPr>
                <w:rFonts w:eastAsia="Batang" w:cs="Arial"/>
                <w:lang w:eastAsia="ko-KR"/>
              </w:rPr>
              <w:t xml:space="preserve">Revision of </w:t>
            </w:r>
            <w:bookmarkStart w:id="171" w:name="_Hlk84840601"/>
            <w:r>
              <w:rPr>
                <w:rFonts w:eastAsia="Batang" w:cs="Arial"/>
                <w:lang w:eastAsia="ko-KR"/>
              </w:rPr>
              <w:t>C1-214245</w:t>
            </w:r>
            <w:bookmarkEnd w:id="171"/>
          </w:p>
          <w:p w14:paraId="7FE89B7D" w14:textId="77777777" w:rsidR="00AF5625" w:rsidRDefault="00AF5625" w:rsidP="00992409">
            <w:pPr>
              <w:rPr>
                <w:rFonts w:eastAsia="Batang" w:cs="Arial"/>
                <w:lang w:eastAsia="ko-KR"/>
              </w:rPr>
            </w:pPr>
          </w:p>
          <w:p w14:paraId="19A20898" w14:textId="77777777" w:rsidR="00AF5625" w:rsidRPr="00D95972" w:rsidRDefault="00AF5625" w:rsidP="00992409">
            <w:pPr>
              <w:rPr>
                <w:rFonts w:eastAsia="Batang" w:cs="Arial"/>
                <w:lang w:eastAsia="ko-KR"/>
              </w:rPr>
            </w:pPr>
          </w:p>
        </w:tc>
      </w:tr>
      <w:bookmarkEnd w:id="170"/>
      <w:tr w:rsidR="00AF5625" w:rsidRPr="00D95972" w14:paraId="272E6338" w14:textId="77777777" w:rsidTr="00992409">
        <w:tc>
          <w:tcPr>
            <w:tcW w:w="976" w:type="dxa"/>
            <w:tcBorders>
              <w:top w:val="nil"/>
              <w:left w:val="thinThickThinSmallGap" w:sz="24" w:space="0" w:color="auto"/>
              <w:bottom w:val="nil"/>
            </w:tcBorders>
            <w:shd w:val="clear" w:color="auto" w:fill="auto"/>
          </w:tcPr>
          <w:p w14:paraId="729AA01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0FCA3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132CBA" w14:textId="77777777" w:rsidR="00AF5625" w:rsidRPr="00D95972" w:rsidRDefault="00AF5625" w:rsidP="00992409">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65A7B987" w14:textId="77777777" w:rsidR="00AF5625" w:rsidRPr="00D95972" w:rsidRDefault="00AF5625" w:rsidP="00992409">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6E8567B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EE8414E" w14:textId="77777777" w:rsidR="00AF5625" w:rsidRPr="00D95972" w:rsidRDefault="00AF5625" w:rsidP="00992409">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1E09CD" w14:textId="77777777" w:rsidR="00AF5625" w:rsidRDefault="00AF5625" w:rsidP="00992409">
            <w:pPr>
              <w:rPr>
                <w:rFonts w:eastAsia="Batang" w:cs="Arial"/>
                <w:lang w:eastAsia="ko-KR"/>
              </w:rPr>
            </w:pPr>
            <w:r>
              <w:rPr>
                <w:rFonts w:eastAsia="Batang" w:cs="Arial"/>
                <w:lang w:eastAsia="ko-KR"/>
              </w:rPr>
              <w:t>Agreed</w:t>
            </w:r>
          </w:p>
          <w:p w14:paraId="3E6AEDB7" w14:textId="77777777" w:rsidR="00AF5625" w:rsidRPr="00D95972" w:rsidRDefault="00AF5625" w:rsidP="00992409">
            <w:pPr>
              <w:rPr>
                <w:rFonts w:eastAsia="Batang" w:cs="Arial"/>
                <w:lang w:eastAsia="ko-KR"/>
              </w:rPr>
            </w:pPr>
          </w:p>
        </w:tc>
      </w:tr>
      <w:tr w:rsidR="00AF5625" w:rsidRPr="00D95972" w14:paraId="7C7934B8" w14:textId="77777777" w:rsidTr="00992409">
        <w:tc>
          <w:tcPr>
            <w:tcW w:w="976" w:type="dxa"/>
            <w:tcBorders>
              <w:top w:val="nil"/>
              <w:left w:val="thinThickThinSmallGap" w:sz="24" w:space="0" w:color="auto"/>
              <w:bottom w:val="nil"/>
            </w:tcBorders>
            <w:shd w:val="clear" w:color="auto" w:fill="auto"/>
          </w:tcPr>
          <w:p w14:paraId="39A117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187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8A372BE" w14:textId="77777777" w:rsidR="00AF5625" w:rsidRPr="00D95972" w:rsidRDefault="00AF5625" w:rsidP="00992409">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6175DDD4" w14:textId="77777777" w:rsidR="00AF5625" w:rsidRPr="00D95972" w:rsidRDefault="00AF5625" w:rsidP="00992409">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01CC030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9DFF4A" w14:textId="77777777" w:rsidR="00AF5625" w:rsidRPr="00D95972" w:rsidRDefault="00AF5625" w:rsidP="00992409">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576D22" w14:textId="77777777" w:rsidR="00AF5625" w:rsidRDefault="00AF5625" w:rsidP="00992409">
            <w:pPr>
              <w:rPr>
                <w:rFonts w:eastAsia="Batang" w:cs="Arial"/>
                <w:lang w:eastAsia="ko-KR"/>
              </w:rPr>
            </w:pPr>
            <w:r>
              <w:rPr>
                <w:rFonts w:eastAsia="Batang" w:cs="Arial"/>
                <w:lang w:eastAsia="ko-KR"/>
              </w:rPr>
              <w:t>Agreed</w:t>
            </w:r>
          </w:p>
          <w:p w14:paraId="3702AB7A" w14:textId="77777777" w:rsidR="00AF5625" w:rsidRPr="00D95972" w:rsidRDefault="00AF5625" w:rsidP="00992409">
            <w:pPr>
              <w:rPr>
                <w:rFonts w:eastAsia="Batang" w:cs="Arial"/>
                <w:lang w:eastAsia="ko-KR"/>
              </w:rPr>
            </w:pPr>
          </w:p>
        </w:tc>
      </w:tr>
      <w:tr w:rsidR="00AF5625" w:rsidRPr="00D95972" w14:paraId="177023D5" w14:textId="77777777" w:rsidTr="00992409">
        <w:tc>
          <w:tcPr>
            <w:tcW w:w="976" w:type="dxa"/>
            <w:tcBorders>
              <w:top w:val="nil"/>
              <w:left w:val="thinThickThinSmallGap" w:sz="24" w:space="0" w:color="auto"/>
              <w:bottom w:val="nil"/>
            </w:tcBorders>
            <w:shd w:val="clear" w:color="auto" w:fill="auto"/>
          </w:tcPr>
          <w:p w14:paraId="50E869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1251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CC287BD" w14:textId="77777777" w:rsidR="00AF5625" w:rsidRPr="00D95972" w:rsidRDefault="00AF5625" w:rsidP="00992409">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4DDE5911" w14:textId="77777777" w:rsidR="00AF5625" w:rsidRPr="00D95972" w:rsidRDefault="00AF5625" w:rsidP="00992409">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660BC14F"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C03CF42" w14:textId="77777777" w:rsidR="00AF5625" w:rsidRPr="00D95972" w:rsidRDefault="00AF5625" w:rsidP="00992409">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3315D4" w14:textId="77777777" w:rsidR="00AF5625" w:rsidRDefault="00AF5625" w:rsidP="00992409">
            <w:pPr>
              <w:rPr>
                <w:rFonts w:eastAsia="Batang" w:cs="Arial"/>
                <w:lang w:eastAsia="ko-KR"/>
              </w:rPr>
            </w:pPr>
            <w:r>
              <w:rPr>
                <w:rFonts w:eastAsia="Batang" w:cs="Arial"/>
                <w:lang w:eastAsia="ko-KR"/>
              </w:rPr>
              <w:t>Agreed</w:t>
            </w:r>
          </w:p>
          <w:p w14:paraId="67D953C9" w14:textId="77777777" w:rsidR="00AF5625" w:rsidRPr="00D95972" w:rsidRDefault="00AF5625" w:rsidP="00992409">
            <w:pPr>
              <w:rPr>
                <w:rFonts w:eastAsia="Batang" w:cs="Arial"/>
                <w:lang w:eastAsia="ko-KR"/>
              </w:rPr>
            </w:pPr>
          </w:p>
        </w:tc>
      </w:tr>
      <w:tr w:rsidR="00AF5625" w:rsidRPr="00D95972" w14:paraId="5EBDD84B" w14:textId="77777777" w:rsidTr="00992409">
        <w:tc>
          <w:tcPr>
            <w:tcW w:w="976" w:type="dxa"/>
            <w:tcBorders>
              <w:top w:val="nil"/>
              <w:left w:val="thinThickThinSmallGap" w:sz="24" w:space="0" w:color="auto"/>
              <w:bottom w:val="nil"/>
            </w:tcBorders>
            <w:shd w:val="clear" w:color="auto" w:fill="auto"/>
          </w:tcPr>
          <w:p w14:paraId="441B65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AE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6255A5" w14:textId="77777777" w:rsidR="00AF5625" w:rsidRPr="00D95972" w:rsidRDefault="00AF5625" w:rsidP="00992409">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487C6BDD" w14:textId="77777777" w:rsidR="00AF5625" w:rsidRPr="00D95972" w:rsidRDefault="00AF5625" w:rsidP="00992409">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6842DDB7"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840ACEA" w14:textId="77777777" w:rsidR="00AF5625" w:rsidRPr="00D95972" w:rsidRDefault="00AF5625" w:rsidP="00992409">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367B61" w14:textId="77777777" w:rsidR="00AF5625" w:rsidRDefault="00AF5625" w:rsidP="00992409">
            <w:pPr>
              <w:rPr>
                <w:rFonts w:eastAsia="Batang" w:cs="Arial"/>
                <w:lang w:eastAsia="ko-KR"/>
              </w:rPr>
            </w:pPr>
            <w:r>
              <w:rPr>
                <w:rFonts w:eastAsia="Batang" w:cs="Arial"/>
                <w:lang w:eastAsia="ko-KR"/>
              </w:rPr>
              <w:t>Agreed</w:t>
            </w:r>
          </w:p>
          <w:p w14:paraId="09280112" w14:textId="77777777" w:rsidR="00AF5625" w:rsidRPr="00D95972" w:rsidRDefault="00AF5625" w:rsidP="00992409">
            <w:pPr>
              <w:rPr>
                <w:rFonts w:eastAsia="Batang" w:cs="Arial"/>
                <w:lang w:eastAsia="ko-KR"/>
              </w:rPr>
            </w:pPr>
          </w:p>
        </w:tc>
      </w:tr>
      <w:tr w:rsidR="00AF5625" w:rsidRPr="00D95972" w14:paraId="3192CAEC" w14:textId="77777777" w:rsidTr="00992409">
        <w:tc>
          <w:tcPr>
            <w:tcW w:w="976" w:type="dxa"/>
            <w:tcBorders>
              <w:top w:val="nil"/>
              <w:left w:val="thinThickThinSmallGap" w:sz="24" w:space="0" w:color="auto"/>
              <w:bottom w:val="nil"/>
            </w:tcBorders>
            <w:shd w:val="clear" w:color="auto" w:fill="auto"/>
          </w:tcPr>
          <w:p w14:paraId="341F9D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E617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322445" w14:textId="3934F7E0" w:rsidR="00AF5625" w:rsidRPr="00D95972" w:rsidRDefault="0053104A" w:rsidP="00992409">
            <w:pPr>
              <w:overflowPunct/>
              <w:autoSpaceDE/>
              <w:autoSpaceDN/>
              <w:adjustRightInd/>
              <w:textAlignment w:val="auto"/>
              <w:rPr>
                <w:rFonts w:cs="Arial"/>
                <w:lang w:val="en-US"/>
              </w:rPr>
            </w:pPr>
            <w:hyperlink r:id="rId312" w:history="1">
              <w:r w:rsidR="004D3811">
                <w:rPr>
                  <w:rStyle w:val="Hyperlink"/>
                </w:rPr>
                <w:t>C1-216033</w:t>
              </w:r>
            </w:hyperlink>
          </w:p>
        </w:tc>
        <w:tc>
          <w:tcPr>
            <w:tcW w:w="4191" w:type="dxa"/>
            <w:gridSpan w:val="3"/>
            <w:tcBorders>
              <w:top w:val="single" w:sz="4" w:space="0" w:color="auto"/>
              <w:bottom w:val="single" w:sz="4" w:space="0" w:color="auto"/>
            </w:tcBorders>
            <w:shd w:val="clear" w:color="auto" w:fill="00FF00"/>
          </w:tcPr>
          <w:p w14:paraId="6FA60DC1" w14:textId="77777777" w:rsidR="00AF5625" w:rsidRPr="00D95972" w:rsidRDefault="00AF5625" w:rsidP="00992409">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506AA923"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26E77FA7" w14:textId="77777777" w:rsidR="00AF5625" w:rsidRPr="00D95972" w:rsidRDefault="00AF5625" w:rsidP="00992409">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18FEA4" w14:textId="77777777" w:rsidR="00AF5625" w:rsidRDefault="00AF5625" w:rsidP="00992409">
            <w:pPr>
              <w:rPr>
                <w:rFonts w:eastAsia="Batang" w:cs="Arial"/>
                <w:lang w:eastAsia="ko-KR"/>
              </w:rPr>
            </w:pPr>
            <w:r>
              <w:rPr>
                <w:rFonts w:eastAsia="Batang" w:cs="Arial"/>
                <w:lang w:eastAsia="ko-KR"/>
              </w:rPr>
              <w:t>Agreed</w:t>
            </w:r>
          </w:p>
          <w:p w14:paraId="4BED8C4E" w14:textId="77777777" w:rsidR="00AF5625" w:rsidRDefault="00AF5625" w:rsidP="00992409">
            <w:pPr>
              <w:rPr>
                <w:rFonts w:eastAsia="Batang" w:cs="Arial"/>
                <w:lang w:eastAsia="ko-KR"/>
              </w:rPr>
            </w:pPr>
          </w:p>
          <w:p w14:paraId="732C650C" w14:textId="77777777" w:rsidR="00AF5625" w:rsidRDefault="00AF5625" w:rsidP="00992409">
            <w:pPr>
              <w:rPr>
                <w:ins w:id="172" w:author="Nokia User" w:date="2021-10-12T08:01:00Z"/>
                <w:rFonts w:eastAsia="Batang" w:cs="Arial"/>
                <w:lang w:eastAsia="ko-KR"/>
              </w:rPr>
            </w:pPr>
            <w:ins w:id="173" w:author="Nokia User" w:date="2021-10-12T08:01:00Z">
              <w:r>
                <w:rPr>
                  <w:rFonts w:eastAsia="Batang" w:cs="Arial"/>
                  <w:lang w:eastAsia="ko-KR"/>
                </w:rPr>
                <w:t>Revision of C1-215737</w:t>
              </w:r>
            </w:ins>
          </w:p>
          <w:p w14:paraId="092D7FF7" w14:textId="77777777" w:rsidR="00AF5625" w:rsidRPr="00D95972" w:rsidRDefault="00AF5625" w:rsidP="00992409">
            <w:pPr>
              <w:rPr>
                <w:rFonts w:eastAsia="Batang" w:cs="Arial"/>
                <w:lang w:eastAsia="ko-KR"/>
              </w:rPr>
            </w:pPr>
          </w:p>
        </w:tc>
      </w:tr>
      <w:tr w:rsidR="00AF5625" w:rsidRPr="00D95972" w14:paraId="59CCF690" w14:textId="77777777" w:rsidTr="00992409">
        <w:tc>
          <w:tcPr>
            <w:tcW w:w="976" w:type="dxa"/>
            <w:tcBorders>
              <w:top w:val="nil"/>
              <w:left w:val="thinThickThinSmallGap" w:sz="24" w:space="0" w:color="auto"/>
              <w:bottom w:val="nil"/>
            </w:tcBorders>
            <w:shd w:val="clear" w:color="auto" w:fill="auto"/>
          </w:tcPr>
          <w:p w14:paraId="677F8F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99FC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D63FD45" w14:textId="1C8E7EC7" w:rsidR="00AF5625" w:rsidRPr="00D95972" w:rsidRDefault="0053104A" w:rsidP="00992409">
            <w:pPr>
              <w:overflowPunct/>
              <w:autoSpaceDE/>
              <w:autoSpaceDN/>
              <w:adjustRightInd/>
              <w:textAlignment w:val="auto"/>
              <w:rPr>
                <w:rFonts w:cs="Arial"/>
                <w:lang w:val="en-US"/>
              </w:rPr>
            </w:pPr>
            <w:hyperlink r:id="rId313" w:history="1">
              <w:r w:rsidR="004D3811">
                <w:rPr>
                  <w:rStyle w:val="Hyperlink"/>
                </w:rPr>
                <w:t>C1-216031</w:t>
              </w:r>
            </w:hyperlink>
          </w:p>
        </w:tc>
        <w:tc>
          <w:tcPr>
            <w:tcW w:w="4191" w:type="dxa"/>
            <w:gridSpan w:val="3"/>
            <w:tcBorders>
              <w:top w:val="single" w:sz="4" w:space="0" w:color="auto"/>
              <w:bottom w:val="single" w:sz="4" w:space="0" w:color="auto"/>
            </w:tcBorders>
            <w:shd w:val="clear" w:color="auto" w:fill="00FF00"/>
          </w:tcPr>
          <w:p w14:paraId="3FF827B1" w14:textId="77777777" w:rsidR="00AF5625" w:rsidRPr="00D95972" w:rsidRDefault="00AF5625" w:rsidP="00992409">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2E179329"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97547E9" w14:textId="77777777" w:rsidR="00AF5625" w:rsidRPr="00D95972" w:rsidRDefault="00AF5625" w:rsidP="00992409">
            <w:pPr>
              <w:rPr>
                <w:rFonts w:cs="Arial"/>
              </w:rPr>
            </w:pPr>
            <w:r>
              <w:rPr>
                <w:rFonts w:cs="Arial"/>
              </w:rPr>
              <w:t xml:space="preserve">CR 3602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54A272" w14:textId="77777777" w:rsidR="00AF5625" w:rsidRDefault="00AF5625" w:rsidP="00992409">
            <w:pPr>
              <w:rPr>
                <w:rFonts w:eastAsia="Batang" w:cs="Arial"/>
                <w:lang w:eastAsia="ko-KR"/>
              </w:rPr>
            </w:pPr>
            <w:r>
              <w:rPr>
                <w:rFonts w:eastAsia="Batang" w:cs="Arial"/>
                <w:lang w:eastAsia="ko-KR"/>
              </w:rPr>
              <w:lastRenderedPageBreak/>
              <w:t>Agreed</w:t>
            </w:r>
          </w:p>
          <w:p w14:paraId="60E898FF" w14:textId="77777777" w:rsidR="00AF5625" w:rsidRDefault="00AF5625" w:rsidP="00992409">
            <w:pPr>
              <w:rPr>
                <w:rFonts w:eastAsia="Batang" w:cs="Arial"/>
                <w:lang w:eastAsia="ko-KR"/>
              </w:rPr>
            </w:pPr>
          </w:p>
          <w:p w14:paraId="56426793" w14:textId="77777777" w:rsidR="00AF5625" w:rsidRDefault="00AF5625" w:rsidP="00992409">
            <w:pPr>
              <w:rPr>
                <w:ins w:id="174" w:author="Nokia User" w:date="2021-10-12T08:01:00Z"/>
                <w:rFonts w:eastAsia="Batang" w:cs="Arial"/>
                <w:lang w:eastAsia="ko-KR"/>
              </w:rPr>
            </w:pPr>
            <w:ins w:id="175" w:author="Nokia User" w:date="2021-10-12T08:01:00Z">
              <w:r>
                <w:rPr>
                  <w:rFonts w:eastAsia="Batang" w:cs="Arial"/>
                  <w:lang w:eastAsia="ko-KR"/>
                </w:rPr>
                <w:t>Revision of C1-215741</w:t>
              </w:r>
            </w:ins>
          </w:p>
          <w:p w14:paraId="4C8C4353" w14:textId="77777777" w:rsidR="00AF5625" w:rsidRDefault="00AF5625" w:rsidP="00992409">
            <w:pPr>
              <w:rPr>
                <w:rFonts w:eastAsia="Batang" w:cs="Arial"/>
                <w:lang w:eastAsia="ko-KR"/>
              </w:rPr>
            </w:pPr>
          </w:p>
          <w:p w14:paraId="3BFFA796" w14:textId="77777777" w:rsidR="00AF5625" w:rsidRPr="00D95972" w:rsidRDefault="00AF5625" w:rsidP="00992409">
            <w:pPr>
              <w:rPr>
                <w:rFonts w:eastAsia="Batang" w:cs="Arial"/>
                <w:lang w:eastAsia="ko-KR"/>
              </w:rPr>
            </w:pPr>
          </w:p>
        </w:tc>
      </w:tr>
      <w:tr w:rsidR="00AF5625" w:rsidRPr="00D95972" w14:paraId="6DFA093A" w14:textId="77777777" w:rsidTr="00992409">
        <w:tc>
          <w:tcPr>
            <w:tcW w:w="976" w:type="dxa"/>
            <w:tcBorders>
              <w:top w:val="nil"/>
              <w:left w:val="thinThickThinSmallGap" w:sz="24" w:space="0" w:color="auto"/>
              <w:bottom w:val="nil"/>
            </w:tcBorders>
            <w:shd w:val="clear" w:color="auto" w:fill="auto"/>
          </w:tcPr>
          <w:p w14:paraId="271BE0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8762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BD6F88A" w14:textId="15438314" w:rsidR="00AF5625" w:rsidRPr="00D95972" w:rsidRDefault="0053104A" w:rsidP="00992409">
            <w:pPr>
              <w:overflowPunct/>
              <w:autoSpaceDE/>
              <w:autoSpaceDN/>
              <w:adjustRightInd/>
              <w:textAlignment w:val="auto"/>
              <w:rPr>
                <w:rFonts w:cs="Arial"/>
                <w:lang w:val="en-US"/>
              </w:rPr>
            </w:pPr>
            <w:hyperlink r:id="rId314" w:history="1">
              <w:r w:rsidR="004D3811">
                <w:rPr>
                  <w:rStyle w:val="Hyperlink"/>
                </w:rPr>
                <w:t>C1-216032</w:t>
              </w:r>
            </w:hyperlink>
          </w:p>
        </w:tc>
        <w:tc>
          <w:tcPr>
            <w:tcW w:w="4191" w:type="dxa"/>
            <w:gridSpan w:val="3"/>
            <w:tcBorders>
              <w:top w:val="single" w:sz="4" w:space="0" w:color="auto"/>
              <w:bottom w:val="single" w:sz="4" w:space="0" w:color="auto"/>
            </w:tcBorders>
            <w:shd w:val="clear" w:color="auto" w:fill="00FF00"/>
          </w:tcPr>
          <w:p w14:paraId="710987FE" w14:textId="77777777" w:rsidR="00AF5625" w:rsidRPr="00D95972" w:rsidRDefault="00AF5625" w:rsidP="00992409">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15B30E84"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1409F85" w14:textId="77777777" w:rsidR="00AF5625" w:rsidRPr="00D95972" w:rsidRDefault="00AF5625" w:rsidP="00992409">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346251" w14:textId="77777777" w:rsidR="00AF5625" w:rsidRDefault="00AF5625" w:rsidP="00992409">
            <w:pPr>
              <w:rPr>
                <w:rFonts w:eastAsia="Batang" w:cs="Arial"/>
                <w:lang w:eastAsia="ko-KR"/>
              </w:rPr>
            </w:pPr>
            <w:r>
              <w:rPr>
                <w:rFonts w:eastAsia="Batang" w:cs="Arial"/>
                <w:lang w:eastAsia="ko-KR"/>
              </w:rPr>
              <w:t>Agreed</w:t>
            </w:r>
          </w:p>
          <w:p w14:paraId="2FACB5B0" w14:textId="77777777" w:rsidR="00AF5625" w:rsidRDefault="00AF5625" w:rsidP="00992409">
            <w:pPr>
              <w:rPr>
                <w:rFonts w:eastAsia="Batang" w:cs="Arial"/>
                <w:lang w:eastAsia="ko-KR"/>
              </w:rPr>
            </w:pPr>
          </w:p>
          <w:p w14:paraId="0FC2E8F2" w14:textId="77777777" w:rsidR="00AF5625" w:rsidRDefault="00AF5625" w:rsidP="00992409">
            <w:pPr>
              <w:rPr>
                <w:ins w:id="176" w:author="Nokia User" w:date="2021-10-12T08:02:00Z"/>
                <w:rFonts w:eastAsia="Batang" w:cs="Arial"/>
                <w:lang w:eastAsia="ko-KR"/>
              </w:rPr>
            </w:pPr>
            <w:ins w:id="177" w:author="Nokia User" w:date="2021-10-12T08:02:00Z">
              <w:r>
                <w:rPr>
                  <w:rFonts w:eastAsia="Batang" w:cs="Arial"/>
                  <w:lang w:eastAsia="ko-KR"/>
                </w:rPr>
                <w:t>Revision of C1-215745</w:t>
              </w:r>
            </w:ins>
          </w:p>
          <w:p w14:paraId="436F54BF" w14:textId="77777777" w:rsidR="00AF5625" w:rsidRDefault="00AF5625" w:rsidP="00992409">
            <w:pPr>
              <w:rPr>
                <w:rFonts w:eastAsia="Batang" w:cs="Arial"/>
                <w:lang w:eastAsia="ko-KR"/>
              </w:rPr>
            </w:pPr>
          </w:p>
          <w:p w14:paraId="2112EC25" w14:textId="77777777" w:rsidR="00AF5625" w:rsidRPr="00D95972" w:rsidRDefault="00AF5625" w:rsidP="00992409">
            <w:pPr>
              <w:rPr>
                <w:rFonts w:eastAsia="Batang" w:cs="Arial"/>
                <w:lang w:eastAsia="ko-KR"/>
              </w:rPr>
            </w:pPr>
          </w:p>
        </w:tc>
      </w:tr>
      <w:tr w:rsidR="00AF5625" w:rsidRPr="00D95972" w14:paraId="5D3DD976" w14:textId="77777777" w:rsidTr="00992409">
        <w:tc>
          <w:tcPr>
            <w:tcW w:w="976" w:type="dxa"/>
            <w:tcBorders>
              <w:top w:val="nil"/>
              <w:left w:val="thinThickThinSmallGap" w:sz="24" w:space="0" w:color="auto"/>
              <w:bottom w:val="nil"/>
            </w:tcBorders>
            <w:shd w:val="clear" w:color="auto" w:fill="auto"/>
          </w:tcPr>
          <w:p w14:paraId="2C40E2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380F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1BA70CB" w14:textId="77777777" w:rsidR="00AF5625" w:rsidRPr="00D95972" w:rsidRDefault="00AF5625" w:rsidP="00992409">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3885CEEC" w14:textId="77777777" w:rsidR="00AF5625" w:rsidRPr="00D95972" w:rsidRDefault="00AF5625" w:rsidP="00992409">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0600FE6" w14:textId="77777777" w:rsidR="00AF5625" w:rsidRPr="00B55EBD" w:rsidRDefault="00AF5625" w:rsidP="00992409">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00FF00"/>
          </w:tcPr>
          <w:p w14:paraId="004EAE12" w14:textId="77777777" w:rsidR="00AF5625" w:rsidRPr="00D95972" w:rsidRDefault="00AF5625" w:rsidP="00992409">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788EE7" w14:textId="77777777" w:rsidR="00AF5625" w:rsidRDefault="00AF5625" w:rsidP="00992409">
            <w:pPr>
              <w:rPr>
                <w:rFonts w:eastAsia="Batang" w:cs="Arial"/>
                <w:lang w:eastAsia="ko-KR"/>
              </w:rPr>
            </w:pPr>
            <w:r>
              <w:rPr>
                <w:rFonts w:eastAsia="Batang" w:cs="Arial"/>
                <w:lang w:eastAsia="ko-KR"/>
              </w:rPr>
              <w:t>Agreed</w:t>
            </w:r>
          </w:p>
          <w:p w14:paraId="5D0F1C21" w14:textId="77777777" w:rsidR="00AF5625" w:rsidRDefault="00AF5625" w:rsidP="00992409">
            <w:pPr>
              <w:rPr>
                <w:rFonts w:eastAsia="Batang" w:cs="Arial"/>
                <w:lang w:eastAsia="ko-KR"/>
              </w:rPr>
            </w:pPr>
          </w:p>
          <w:p w14:paraId="27B70B9C" w14:textId="77777777" w:rsidR="00AF5625" w:rsidRDefault="00AF5625" w:rsidP="00992409">
            <w:pPr>
              <w:rPr>
                <w:ins w:id="178" w:author="Nokia User" w:date="2021-10-12T18:56:00Z"/>
                <w:rFonts w:eastAsia="Batang" w:cs="Arial"/>
                <w:lang w:eastAsia="ko-KR"/>
              </w:rPr>
            </w:pPr>
            <w:ins w:id="179" w:author="Nokia User" w:date="2021-10-12T18:56:00Z">
              <w:r>
                <w:rPr>
                  <w:rFonts w:eastAsia="Batang" w:cs="Arial"/>
                  <w:lang w:eastAsia="ko-KR"/>
                </w:rPr>
                <w:t>Revision of C1-215747</w:t>
              </w:r>
            </w:ins>
          </w:p>
          <w:p w14:paraId="34452F8C" w14:textId="77777777" w:rsidR="00AF5625" w:rsidRPr="00D95972" w:rsidRDefault="00AF5625" w:rsidP="00992409">
            <w:pPr>
              <w:rPr>
                <w:rFonts w:eastAsia="Batang" w:cs="Arial"/>
                <w:lang w:eastAsia="ko-KR"/>
              </w:rPr>
            </w:pPr>
          </w:p>
        </w:tc>
      </w:tr>
      <w:tr w:rsidR="00AF5625" w:rsidRPr="00D95972" w14:paraId="2E402F0B" w14:textId="77777777" w:rsidTr="00992409">
        <w:tc>
          <w:tcPr>
            <w:tcW w:w="976" w:type="dxa"/>
            <w:tcBorders>
              <w:top w:val="nil"/>
              <w:left w:val="thinThickThinSmallGap" w:sz="24" w:space="0" w:color="auto"/>
              <w:bottom w:val="nil"/>
            </w:tcBorders>
            <w:shd w:val="clear" w:color="auto" w:fill="auto"/>
          </w:tcPr>
          <w:p w14:paraId="28CC68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C908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F4C1391" w14:textId="77777777" w:rsidR="00AF5625" w:rsidRPr="00D95972" w:rsidRDefault="00AF5625" w:rsidP="00992409">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5497A4B9" w14:textId="77777777" w:rsidR="00AF5625" w:rsidRPr="00D95972" w:rsidRDefault="00AF5625" w:rsidP="00992409">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58974192"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3DBB5B40" w14:textId="77777777" w:rsidR="00AF5625" w:rsidRPr="00D95972" w:rsidRDefault="00AF5625" w:rsidP="00992409">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7A87E97" w14:textId="77777777" w:rsidR="00AF5625" w:rsidRDefault="00AF5625" w:rsidP="00992409">
            <w:pPr>
              <w:rPr>
                <w:rFonts w:eastAsia="Batang" w:cs="Arial"/>
                <w:lang w:eastAsia="ko-KR"/>
              </w:rPr>
            </w:pPr>
            <w:r>
              <w:rPr>
                <w:rFonts w:eastAsia="Batang" w:cs="Arial"/>
                <w:lang w:eastAsia="ko-KR"/>
              </w:rPr>
              <w:t>Agreed</w:t>
            </w:r>
          </w:p>
          <w:p w14:paraId="760D469C" w14:textId="77777777" w:rsidR="00AF5625" w:rsidRDefault="00AF5625" w:rsidP="00992409">
            <w:pPr>
              <w:rPr>
                <w:rFonts w:eastAsia="Batang" w:cs="Arial"/>
                <w:lang w:eastAsia="ko-KR"/>
              </w:rPr>
            </w:pPr>
          </w:p>
          <w:p w14:paraId="765AD41E" w14:textId="77777777" w:rsidR="00AF5625" w:rsidRDefault="00AF5625" w:rsidP="00992409">
            <w:pPr>
              <w:rPr>
                <w:ins w:id="180" w:author="Nokia User" w:date="2021-10-13T08:39:00Z"/>
                <w:rFonts w:eastAsia="Batang" w:cs="Arial"/>
                <w:lang w:eastAsia="ko-KR"/>
              </w:rPr>
            </w:pPr>
            <w:ins w:id="181" w:author="Nokia User" w:date="2021-10-13T08:39:00Z">
              <w:r>
                <w:rPr>
                  <w:rFonts w:eastAsia="Batang" w:cs="Arial"/>
                  <w:lang w:eastAsia="ko-KR"/>
                </w:rPr>
                <w:t>Revision of C1-215636</w:t>
              </w:r>
            </w:ins>
          </w:p>
          <w:p w14:paraId="15887012" w14:textId="77777777" w:rsidR="00AF5625" w:rsidRPr="00D95972" w:rsidRDefault="00AF5625" w:rsidP="00992409">
            <w:pPr>
              <w:rPr>
                <w:rFonts w:eastAsia="Batang" w:cs="Arial"/>
                <w:lang w:eastAsia="ko-KR"/>
              </w:rPr>
            </w:pPr>
          </w:p>
        </w:tc>
      </w:tr>
      <w:tr w:rsidR="00AF5625" w:rsidRPr="00D95972" w14:paraId="0DCCA3ED" w14:textId="77777777" w:rsidTr="00992409">
        <w:tc>
          <w:tcPr>
            <w:tcW w:w="976" w:type="dxa"/>
            <w:tcBorders>
              <w:top w:val="nil"/>
              <w:left w:val="thinThickThinSmallGap" w:sz="24" w:space="0" w:color="auto"/>
              <w:bottom w:val="nil"/>
            </w:tcBorders>
            <w:shd w:val="clear" w:color="auto" w:fill="auto"/>
          </w:tcPr>
          <w:p w14:paraId="6F597D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40F1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17D6D79" w14:textId="77777777" w:rsidR="00AF5625" w:rsidRPr="00D95972" w:rsidRDefault="00AF5625" w:rsidP="00992409">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73DDC113" w14:textId="77777777" w:rsidR="00AF5625" w:rsidRPr="00D95972" w:rsidRDefault="00AF5625" w:rsidP="00992409">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1D44FB8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7A71323E" w14:textId="77777777" w:rsidR="00AF5625" w:rsidRPr="00D95972" w:rsidRDefault="00AF5625" w:rsidP="00992409">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A15F12" w14:textId="77777777" w:rsidR="00AF5625" w:rsidRDefault="00AF5625" w:rsidP="00992409">
            <w:pPr>
              <w:rPr>
                <w:rFonts w:eastAsia="Batang" w:cs="Arial"/>
                <w:lang w:eastAsia="ko-KR"/>
              </w:rPr>
            </w:pPr>
            <w:r>
              <w:rPr>
                <w:rFonts w:eastAsia="Batang" w:cs="Arial"/>
                <w:lang w:eastAsia="ko-KR"/>
              </w:rPr>
              <w:t>Agreed</w:t>
            </w:r>
          </w:p>
          <w:p w14:paraId="40C91AC4" w14:textId="77777777" w:rsidR="00AF5625" w:rsidRDefault="00AF5625" w:rsidP="00992409">
            <w:pPr>
              <w:rPr>
                <w:rFonts w:eastAsia="Batang" w:cs="Arial"/>
                <w:lang w:eastAsia="ko-KR"/>
              </w:rPr>
            </w:pPr>
          </w:p>
          <w:p w14:paraId="7E14BA40" w14:textId="77777777" w:rsidR="00AF5625" w:rsidRDefault="00AF5625" w:rsidP="00992409">
            <w:pPr>
              <w:rPr>
                <w:rFonts w:eastAsia="Batang" w:cs="Arial"/>
                <w:lang w:eastAsia="ko-KR"/>
              </w:rPr>
            </w:pPr>
          </w:p>
          <w:p w14:paraId="7C3A1C69" w14:textId="77777777" w:rsidR="00AF5625" w:rsidRDefault="00AF5625" w:rsidP="00992409">
            <w:pPr>
              <w:rPr>
                <w:ins w:id="182" w:author="Nokia User" w:date="2021-10-13T08:40:00Z"/>
                <w:rFonts w:eastAsia="Batang" w:cs="Arial"/>
                <w:lang w:eastAsia="ko-KR"/>
              </w:rPr>
            </w:pPr>
            <w:ins w:id="183" w:author="Nokia User" w:date="2021-10-13T08:40:00Z">
              <w:r>
                <w:rPr>
                  <w:rFonts w:eastAsia="Batang" w:cs="Arial"/>
                  <w:lang w:eastAsia="ko-KR"/>
                </w:rPr>
                <w:t>Revision of C1-215640</w:t>
              </w:r>
            </w:ins>
          </w:p>
          <w:p w14:paraId="5C60EF64" w14:textId="77777777" w:rsidR="00AF5625" w:rsidRPr="00D95972" w:rsidRDefault="00AF5625" w:rsidP="00992409">
            <w:pPr>
              <w:rPr>
                <w:rFonts w:eastAsia="Batang" w:cs="Arial"/>
                <w:lang w:eastAsia="ko-KR"/>
              </w:rPr>
            </w:pPr>
          </w:p>
        </w:tc>
      </w:tr>
      <w:tr w:rsidR="00AF5625" w:rsidRPr="00D95972" w14:paraId="6EF1BEB3" w14:textId="77777777" w:rsidTr="00992409">
        <w:tc>
          <w:tcPr>
            <w:tcW w:w="976" w:type="dxa"/>
            <w:tcBorders>
              <w:top w:val="nil"/>
              <w:left w:val="thinThickThinSmallGap" w:sz="24" w:space="0" w:color="auto"/>
              <w:bottom w:val="nil"/>
            </w:tcBorders>
            <w:shd w:val="clear" w:color="auto" w:fill="auto"/>
          </w:tcPr>
          <w:p w14:paraId="7EB971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E2A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E93353" w14:textId="77777777" w:rsidR="00AF5625" w:rsidRPr="00D95972" w:rsidRDefault="00AF5625" w:rsidP="00992409">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2F62B3D8" w14:textId="77777777" w:rsidR="00AF5625" w:rsidRPr="00D95972" w:rsidRDefault="00AF5625" w:rsidP="00992409">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789A4440" w14:textId="77777777" w:rsidR="00AF5625" w:rsidRPr="00D95972" w:rsidRDefault="00AF5625" w:rsidP="00992409">
            <w:pPr>
              <w:rPr>
                <w:rFonts w:cs="Arial"/>
              </w:rPr>
            </w:pPr>
            <w:r>
              <w:rPr>
                <w:rFonts w:cs="Arial"/>
              </w:rPr>
              <w:t>vivo/Yanchao</w:t>
            </w:r>
          </w:p>
        </w:tc>
        <w:tc>
          <w:tcPr>
            <w:tcW w:w="826" w:type="dxa"/>
            <w:tcBorders>
              <w:top w:val="single" w:sz="4" w:space="0" w:color="auto"/>
              <w:bottom w:val="single" w:sz="4" w:space="0" w:color="auto"/>
            </w:tcBorders>
            <w:shd w:val="clear" w:color="auto" w:fill="00FF00"/>
          </w:tcPr>
          <w:p w14:paraId="513942D6" w14:textId="77777777" w:rsidR="00AF5625" w:rsidRPr="00D95972" w:rsidRDefault="00AF5625" w:rsidP="00992409">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5E1B0" w14:textId="77777777" w:rsidR="00AF5625" w:rsidRDefault="00AF5625" w:rsidP="00992409">
            <w:pPr>
              <w:rPr>
                <w:rFonts w:eastAsia="Batang" w:cs="Arial"/>
                <w:lang w:eastAsia="ko-KR"/>
              </w:rPr>
            </w:pPr>
            <w:r>
              <w:rPr>
                <w:rFonts w:eastAsia="Batang" w:cs="Arial"/>
                <w:lang w:eastAsia="ko-KR"/>
              </w:rPr>
              <w:t>Agreed</w:t>
            </w:r>
          </w:p>
          <w:p w14:paraId="6E6FDD86" w14:textId="77777777" w:rsidR="00AF5625" w:rsidRDefault="00AF5625" w:rsidP="00992409">
            <w:pPr>
              <w:rPr>
                <w:rFonts w:eastAsia="Batang" w:cs="Arial"/>
                <w:lang w:eastAsia="ko-KR"/>
              </w:rPr>
            </w:pPr>
          </w:p>
          <w:p w14:paraId="54924D8C" w14:textId="77777777" w:rsidR="00AF5625" w:rsidRDefault="00AF5625" w:rsidP="00992409">
            <w:pPr>
              <w:rPr>
                <w:rFonts w:eastAsia="Batang" w:cs="Arial"/>
                <w:lang w:eastAsia="ko-KR"/>
              </w:rPr>
            </w:pPr>
          </w:p>
          <w:p w14:paraId="0BB5D50B" w14:textId="77777777" w:rsidR="00AF5625" w:rsidRDefault="00AF5625" w:rsidP="00992409">
            <w:pPr>
              <w:rPr>
                <w:ins w:id="184" w:author="Nokia User" w:date="2021-10-13T11:30:00Z"/>
                <w:rFonts w:eastAsia="Batang" w:cs="Arial"/>
                <w:lang w:eastAsia="ko-KR"/>
              </w:rPr>
            </w:pPr>
            <w:ins w:id="185" w:author="Nokia User" w:date="2021-10-13T11:30:00Z">
              <w:r>
                <w:rPr>
                  <w:rFonts w:eastAsia="Batang" w:cs="Arial"/>
                  <w:lang w:eastAsia="ko-KR"/>
                </w:rPr>
                <w:t>Revision of C1-215634</w:t>
              </w:r>
            </w:ins>
          </w:p>
          <w:p w14:paraId="59BAD106" w14:textId="77777777" w:rsidR="00AF5625" w:rsidRPr="00D95972" w:rsidRDefault="00AF5625" w:rsidP="00992409">
            <w:pPr>
              <w:rPr>
                <w:rFonts w:eastAsia="Batang" w:cs="Arial"/>
                <w:lang w:eastAsia="ko-KR"/>
              </w:rPr>
            </w:pPr>
            <w:r>
              <w:rPr>
                <w:rFonts w:eastAsia="Batang" w:cs="Arial"/>
                <w:lang w:eastAsia="ko-KR"/>
              </w:rPr>
              <w:t xml:space="preserve"> </w:t>
            </w:r>
          </w:p>
        </w:tc>
      </w:tr>
      <w:tr w:rsidR="00AF5625" w:rsidRPr="00D95972" w14:paraId="5A5B5A84" w14:textId="77777777" w:rsidTr="00992409">
        <w:tc>
          <w:tcPr>
            <w:tcW w:w="976" w:type="dxa"/>
            <w:tcBorders>
              <w:top w:val="nil"/>
              <w:left w:val="thinThickThinSmallGap" w:sz="24" w:space="0" w:color="auto"/>
              <w:bottom w:val="nil"/>
            </w:tcBorders>
            <w:shd w:val="clear" w:color="auto" w:fill="auto"/>
          </w:tcPr>
          <w:p w14:paraId="4B2DCBF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F6B5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90344B" w14:textId="77777777" w:rsidR="00AF5625" w:rsidRPr="00D95972" w:rsidRDefault="00AF5625" w:rsidP="00992409">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0432F1A6" w14:textId="77777777" w:rsidR="00AF5625" w:rsidRPr="00D95972" w:rsidRDefault="00AF5625" w:rsidP="00992409">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316D1CF6" w14:textId="77777777" w:rsidR="00AF5625" w:rsidRPr="00D95972" w:rsidRDefault="00AF5625" w:rsidP="00992409">
            <w:pPr>
              <w:rPr>
                <w:rFonts w:cs="Arial"/>
              </w:rPr>
            </w:pPr>
            <w:r>
              <w:rPr>
                <w:rFonts w:cs="Arial"/>
              </w:rPr>
              <w:t>Nokia, Nokia Shanghai Bell, InterDigital, Apple</w:t>
            </w:r>
          </w:p>
        </w:tc>
        <w:tc>
          <w:tcPr>
            <w:tcW w:w="826" w:type="dxa"/>
            <w:tcBorders>
              <w:top w:val="single" w:sz="4" w:space="0" w:color="auto"/>
              <w:bottom w:val="single" w:sz="4" w:space="0" w:color="auto"/>
            </w:tcBorders>
            <w:shd w:val="clear" w:color="auto" w:fill="00FF00"/>
          </w:tcPr>
          <w:p w14:paraId="41FCD0ED" w14:textId="77777777" w:rsidR="00AF5625" w:rsidRPr="00D95972" w:rsidRDefault="00AF5625" w:rsidP="00992409">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E7D97C" w14:textId="77777777" w:rsidR="00AF5625" w:rsidRDefault="00AF5625" w:rsidP="00992409">
            <w:pPr>
              <w:rPr>
                <w:rFonts w:eastAsia="Batang" w:cs="Arial"/>
                <w:lang w:eastAsia="ko-KR"/>
              </w:rPr>
            </w:pPr>
            <w:r>
              <w:rPr>
                <w:rFonts w:eastAsia="Batang" w:cs="Arial"/>
                <w:lang w:eastAsia="ko-KR"/>
              </w:rPr>
              <w:t>Agreed</w:t>
            </w:r>
          </w:p>
          <w:p w14:paraId="4B8F252A" w14:textId="77777777" w:rsidR="00AF5625" w:rsidRDefault="00AF5625" w:rsidP="00992409">
            <w:pPr>
              <w:rPr>
                <w:rFonts w:eastAsia="Batang" w:cs="Arial"/>
                <w:lang w:eastAsia="ko-KR"/>
              </w:rPr>
            </w:pPr>
          </w:p>
          <w:p w14:paraId="4D91A229" w14:textId="77777777" w:rsidR="00AF5625" w:rsidRDefault="00AF5625" w:rsidP="00992409">
            <w:pPr>
              <w:rPr>
                <w:ins w:id="186" w:author="Nokia User" w:date="2021-10-14T13:56:00Z"/>
                <w:rFonts w:eastAsia="Batang" w:cs="Arial"/>
                <w:lang w:eastAsia="ko-KR"/>
              </w:rPr>
            </w:pPr>
            <w:ins w:id="187" w:author="Nokia User" w:date="2021-10-14T13:56:00Z">
              <w:r>
                <w:rPr>
                  <w:rFonts w:eastAsia="Batang" w:cs="Arial"/>
                  <w:lang w:eastAsia="ko-KR"/>
                </w:rPr>
                <w:t>Revision of C1-215849</w:t>
              </w:r>
            </w:ins>
          </w:p>
          <w:p w14:paraId="6706D9EE" w14:textId="77777777" w:rsidR="00AF5625" w:rsidRDefault="00AF5625" w:rsidP="00992409">
            <w:pPr>
              <w:rPr>
                <w:lang w:val="en-US"/>
              </w:rPr>
            </w:pPr>
          </w:p>
          <w:p w14:paraId="0CE373E7" w14:textId="77777777" w:rsidR="00AF5625" w:rsidRDefault="00AF5625" w:rsidP="00992409">
            <w:pPr>
              <w:rPr>
                <w:rFonts w:eastAsia="Batang" w:cs="Arial"/>
                <w:lang w:eastAsia="ko-KR"/>
              </w:rPr>
            </w:pPr>
          </w:p>
          <w:p w14:paraId="0CE222BD" w14:textId="77777777" w:rsidR="00AF5625" w:rsidRPr="00D95972" w:rsidRDefault="00AF5625" w:rsidP="00992409">
            <w:pPr>
              <w:rPr>
                <w:rFonts w:eastAsia="Batang" w:cs="Arial"/>
                <w:lang w:eastAsia="ko-KR"/>
              </w:rPr>
            </w:pPr>
          </w:p>
        </w:tc>
      </w:tr>
      <w:tr w:rsidR="00AF5625" w:rsidRPr="00D95972" w14:paraId="02360230" w14:textId="77777777" w:rsidTr="00992409">
        <w:tc>
          <w:tcPr>
            <w:tcW w:w="976" w:type="dxa"/>
            <w:tcBorders>
              <w:top w:val="nil"/>
              <w:left w:val="thinThickThinSmallGap" w:sz="24" w:space="0" w:color="auto"/>
              <w:bottom w:val="nil"/>
            </w:tcBorders>
            <w:shd w:val="clear" w:color="auto" w:fill="auto"/>
          </w:tcPr>
          <w:p w14:paraId="7DAC5A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08D9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8EF539" w14:textId="77777777" w:rsidR="00AF5625" w:rsidRPr="00D95972" w:rsidRDefault="00AF5625" w:rsidP="00992409">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15628757" w14:textId="77777777" w:rsidR="00AF5625" w:rsidRPr="00D95972" w:rsidRDefault="00AF5625" w:rsidP="00992409">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7FEEE334"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8F307D" w14:textId="77777777" w:rsidR="00AF5625" w:rsidRPr="00D95972" w:rsidRDefault="00AF5625" w:rsidP="00992409">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43E2C9" w14:textId="77777777" w:rsidR="00AF5625" w:rsidRDefault="00AF5625" w:rsidP="00992409">
            <w:pPr>
              <w:rPr>
                <w:rFonts w:eastAsia="Batang" w:cs="Arial"/>
                <w:lang w:eastAsia="ko-KR"/>
              </w:rPr>
            </w:pPr>
            <w:r>
              <w:rPr>
                <w:rFonts w:eastAsia="Batang" w:cs="Arial"/>
                <w:lang w:eastAsia="ko-KR"/>
              </w:rPr>
              <w:t>Agreed</w:t>
            </w:r>
          </w:p>
          <w:p w14:paraId="715FF569" w14:textId="77777777" w:rsidR="00AF5625" w:rsidRDefault="00AF5625" w:rsidP="00992409">
            <w:pPr>
              <w:rPr>
                <w:rFonts w:eastAsia="Batang" w:cs="Arial"/>
                <w:lang w:eastAsia="ko-KR"/>
              </w:rPr>
            </w:pPr>
          </w:p>
          <w:p w14:paraId="0956A66C" w14:textId="77777777" w:rsidR="00AF5625" w:rsidRDefault="00AF5625" w:rsidP="00992409">
            <w:pPr>
              <w:rPr>
                <w:ins w:id="188" w:author="Nokia User" w:date="2021-10-14T14:01:00Z"/>
                <w:rFonts w:eastAsia="Batang" w:cs="Arial"/>
                <w:lang w:eastAsia="ko-KR"/>
              </w:rPr>
            </w:pPr>
            <w:ins w:id="189" w:author="Nokia User" w:date="2021-10-14T14:01:00Z">
              <w:r>
                <w:rPr>
                  <w:rFonts w:eastAsia="Batang" w:cs="Arial"/>
                  <w:lang w:eastAsia="ko-KR"/>
                </w:rPr>
                <w:t>Revision of C1-215915</w:t>
              </w:r>
            </w:ins>
          </w:p>
          <w:p w14:paraId="5C3B38A7" w14:textId="77777777" w:rsidR="00AF5625" w:rsidRDefault="00AF5625" w:rsidP="00992409">
            <w:pPr>
              <w:rPr>
                <w:rFonts w:eastAsia="Batang" w:cs="Arial"/>
                <w:lang w:eastAsia="ko-KR"/>
              </w:rPr>
            </w:pPr>
          </w:p>
          <w:p w14:paraId="66F93A14" w14:textId="77777777" w:rsidR="00AF5625" w:rsidRPr="00D95972" w:rsidRDefault="00AF5625" w:rsidP="00992409">
            <w:pPr>
              <w:rPr>
                <w:rFonts w:eastAsia="Batang" w:cs="Arial"/>
                <w:lang w:eastAsia="ko-KR"/>
              </w:rPr>
            </w:pPr>
          </w:p>
        </w:tc>
      </w:tr>
      <w:tr w:rsidR="00AF5625" w:rsidRPr="00D95972" w14:paraId="3E6190A0" w14:textId="77777777" w:rsidTr="00992409">
        <w:tc>
          <w:tcPr>
            <w:tcW w:w="976" w:type="dxa"/>
            <w:tcBorders>
              <w:top w:val="nil"/>
              <w:left w:val="thinThickThinSmallGap" w:sz="24" w:space="0" w:color="auto"/>
              <w:bottom w:val="nil"/>
            </w:tcBorders>
            <w:shd w:val="clear" w:color="auto" w:fill="auto"/>
          </w:tcPr>
          <w:p w14:paraId="6CFE94A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97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F98096" w14:textId="77777777" w:rsidR="00AF5625" w:rsidRPr="00D95972" w:rsidRDefault="00AF5625" w:rsidP="00992409">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15C6B2C4" w14:textId="77777777" w:rsidR="00AF5625" w:rsidRPr="00D95972" w:rsidRDefault="00AF5625" w:rsidP="00992409">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2C4CC7E" w14:textId="77777777" w:rsidR="00AF5625" w:rsidRPr="00D95972" w:rsidRDefault="00AF5625" w:rsidP="00992409">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2E5B598" w14:textId="77777777" w:rsidR="00AF5625" w:rsidRPr="00D95972" w:rsidRDefault="00AF5625" w:rsidP="00992409">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746E6C" w14:textId="77777777" w:rsidR="00AF5625" w:rsidRDefault="00AF5625" w:rsidP="00992409">
            <w:pPr>
              <w:rPr>
                <w:rFonts w:eastAsia="Batang" w:cs="Arial"/>
                <w:lang w:eastAsia="ko-KR"/>
              </w:rPr>
            </w:pPr>
            <w:r>
              <w:rPr>
                <w:rFonts w:eastAsia="Batang" w:cs="Arial"/>
                <w:lang w:eastAsia="ko-KR"/>
              </w:rPr>
              <w:t>Agreed</w:t>
            </w:r>
          </w:p>
          <w:p w14:paraId="7ABD0CC8" w14:textId="77777777" w:rsidR="00AF5625" w:rsidRDefault="00AF5625" w:rsidP="00992409">
            <w:pPr>
              <w:rPr>
                <w:rFonts w:eastAsia="Batang" w:cs="Arial"/>
                <w:lang w:eastAsia="ko-KR"/>
              </w:rPr>
            </w:pPr>
          </w:p>
          <w:p w14:paraId="41A055E8" w14:textId="77777777" w:rsidR="00AF5625" w:rsidRDefault="00AF5625" w:rsidP="00992409">
            <w:pPr>
              <w:rPr>
                <w:ins w:id="190" w:author="Nokia User" w:date="2021-10-14T14:02:00Z"/>
                <w:rFonts w:eastAsia="Batang" w:cs="Arial"/>
                <w:lang w:eastAsia="ko-KR"/>
              </w:rPr>
            </w:pPr>
            <w:ins w:id="191" w:author="Nokia User" w:date="2021-10-14T14:02:00Z">
              <w:r>
                <w:rPr>
                  <w:rFonts w:eastAsia="Batang" w:cs="Arial"/>
                  <w:lang w:eastAsia="ko-KR"/>
                </w:rPr>
                <w:t>Revision of C1-215916</w:t>
              </w:r>
            </w:ins>
          </w:p>
          <w:p w14:paraId="3F0C8BDC" w14:textId="77777777" w:rsidR="00AF5625" w:rsidRDefault="00AF5625" w:rsidP="00992409">
            <w:pPr>
              <w:rPr>
                <w:rFonts w:eastAsia="Batang" w:cs="Arial"/>
                <w:lang w:eastAsia="ko-KR"/>
              </w:rPr>
            </w:pPr>
          </w:p>
          <w:p w14:paraId="5F5E43F2" w14:textId="77777777" w:rsidR="00AF5625" w:rsidRPr="00D95972" w:rsidRDefault="00AF5625" w:rsidP="00992409">
            <w:pPr>
              <w:rPr>
                <w:rFonts w:eastAsia="Batang" w:cs="Arial"/>
                <w:lang w:eastAsia="ko-KR"/>
              </w:rPr>
            </w:pPr>
          </w:p>
        </w:tc>
      </w:tr>
      <w:tr w:rsidR="00AF5625" w:rsidRPr="00D95972" w14:paraId="3EE4A615" w14:textId="77777777" w:rsidTr="00992409">
        <w:tc>
          <w:tcPr>
            <w:tcW w:w="976" w:type="dxa"/>
            <w:tcBorders>
              <w:top w:val="nil"/>
              <w:left w:val="thinThickThinSmallGap" w:sz="24" w:space="0" w:color="auto"/>
              <w:bottom w:val="nil"/>
            </w:tcBorders>
            <w:shd w:val="clear" w:color="auto" w:fill="auto"/>
          </w:tcPr>
          <w:p w14:paraId="3FF631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DC94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342D6CD" w14:textId="77777777" w:rsidR="00AF5625" w:rsidRPr="00D95972" w:rsidRDefault="00AF5625" w:rsidP="00992409">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76373C87" w14:textId="77777777" w:rsidR="00AF5625" w:rsidRPr="00D95972" w:rsidRDefault="00AF5625" w:rsidP="00992409">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401A00E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0A078B4" w14:textId="77777777" w:rsidR="00AF5625" w:rsidRPr="00D95972" w:rsidRDefault="00AF5625" w:rsidP="00992409">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43575F" w14:textId="77777777" w:rsidR="00AF5625" w:rsidRDefault="00AF5625" w:rsidP="00992409">
            <w:pPr>
              <w:rPr>
                <w:rFonts w:eastAsia="Batang" w:cs="Arial"/>
                <w:lang w:eastAsia="ko-KR"/>
              </w:rPr>
            </w:pPr>
            <w:r>
              <w:rPr>
                <w:rFonts w:eastAsia="Batang" w:cs="Arial"/>
                <w:lang w:eastAsia="ko-KR"/>
              </w:rPr>
              <w:t>Agreed</w:t>
            </w:r>
          </w:p>
          <w:p w14:paraId="1D7BCA61" w14:textId="77777777" w:rsidR="00AF5625" w:rsidRDefault="00AF5625" w:rsidP="00992409">
            <w:pPr>
              <w:rPr>
                <w:rFonts w:eastAsia="Batang" w:cs="Arial"/>
                <w:lang w:eastAsia="ko-KR"/>
              </w:rPr>
            </w:pPr>
          </w:p>
          <w:p w14:paraId="310FB02C" w14:textId="77777777" w:rsidR="00AF5625" w:rsidRDefault="00AF5625" w:rsidP="00992409">
            <w:pPr>
              <w:rPr>
                <w:ins w:id="192" w:author="Nokia User" w:date="2021-10-14T14:04:00Z"/>
                <w:rFonts w:eastAsia="Batang" w:cs="Arial"/>
                <w:lang w:eastAsia="ko-KR"/>
              </w:rPr>
            </w:pPr>
            <w:ins w:id="193" w:author="Nokia User" w:date="2021-10-14T14:04:00Z">
              <w:r>
                <w:rPr>
                  <w:rFonts w:eastAsia="Batang" w:cs="Arial"/>
                  <w:lang w:eastAsia="ko-KR"/>
                </w:rPr>
                <w:t>Revision of C1-215852</w:t>
              </w:r>
            </w:ins>
          </w:p>
          <w:p w14:paraId="41E66605" w14:textId="77777777" w:rsidR="00AF5625" w:rsidRPr="00D95972" w:rsidRDefault="00AF5625" w:rsidP="00992409">
            <w:pPr>
              <w:rPr>
                <w:rFonts w:eastAsia="Batang" w:cs="Arial"/>
                <w:lang w:eastAsia="ko-KR"/>
              </w:rPr>
            </w:pPr>
          </w:p>
        </w:tc>
      </w:tr>
      <w:tr w:rsidR="00AF5625" w:rsidRPr="00D95972" w14:paraId="71BED6C1" w14:textId="77777777" w:rsidTr="00992409">
        <w:tc>
          <w:tcPr>
            <w:tcW w:w="976" w:type="dxa"/>
            <w:tcBorders>
              <w:top w:val="nil"/>
              <w:left w:val="thinThickThinSmallGap" w:sz="24" w:space="0" w:color="auto"/>
              <w:bottom w:val="nil"/>
            </w:tcBorders>
            <w:shd w:val="clear" w:color="auto" w:fill="auto"/>
          </w:tcPr>
          <w:p w14:paraId="64C44C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B488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D52D9F" w14:textId="77777777" w:rsidR="00AF5625" w:rsidRPr="00D95972" w:rsidRDefault="00AF5625" w:rsidP="00992409">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76441C1A" w14:textId="77777777" w:rsidR="00AF5625" w:rsidRPr="00D95972" w:rsidRDefault="00AF5625" w:rsidP="00992409">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2DF70EA7"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79F9E439" w14:textId="77777777" w:rsidR="00AF5625" w:rsidRPr="00D95972" w:rsidRDefault="00AF5625" w:rsidP="00992409">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B54A75" w14:textId="77777777" w:rsidR="00AF5625" w:rsidRDefault="00AF5625" w:rsidP="00992409">
            <w:pPr>
              <w:rPr>
                <w:rFonts w:eastAsia="Batang" w:cs="Arial"/>
                <w:lang w:eastAsia="ko-KR"/>
              </w:rPr>
            </w:pPr>
            <w:r>
              <w:rPr>
                <w:rFonts w:eastAsia="Batang" w:cs="Arial"/>
                <w:lang w:eastAsia="ko-KR"/>
              </w:rPr>
              <w:t>Agreed</w:t>
            </w:r>
          </w:p>
          <w:p w14:paraId="7FF625C5" w14:textId="77777777" w:rsidR="00AF5625" w:rsidRDefault="00AF5625" w:rsidP="00992409">
            <w:pPr>
              <w:rPr>
                <w:rFonts w:eastAsia="Batang" w:cs="Arial"/>
                <w:lang w:eastAsia="ko-KR"/>
              </w:rPr>
            </w:pPr>
          </w:p>
          <w:p w14:paraId="2113EA69" w14:textId="77777777" w:rsidR="00AF5625" w:rsidRDefault="00AF5625" w:rsidP="00992409">
            <w:pPr>
              <w:rPr>
                <w:ins w:id="194" w:author="Nokia User" w:date="2021-10-14T14:10:00Z"/>
                <w:rFonts w:eastAsia="Batang" w:cs="Arial"/>
                <w:lang w:eastAsia="ko-KR"/>
              </w:rPr>
            </w:pPr>
            <w:ins w:id="195" w:author="Nokia User" w:date="2021-10-14T14:10:00Z">
              <w:r>
                <w:rPr>
                  <w:rFonts w:eastAsia="Batang" w:cs="Arial"/>
                  <w:lang w:eastAsia="ko-KR"/>
                </w:rPr>
                <w:t>Revision of C1-215598</w:t>
              </w:r>
            </w:ins>
          </w:p>
          <w:p w14:paraId="141481A8" w14:textId="77777777" w:rsidR="00AF5625" w:rsidRPr="00D95972" w:rsidRDefault="00AF5625" w:rsidP="00992409">
            <w:pPr>
              <w:rPr>
                <w:rFonts w:eastAsia="Batang" w:cs="Arial"/>
                <w:lang w:eastAsia="ko-KR"/>
              </w:rPr>
            </w:pPr>
          </w:p>
        </w:tc>
      </w:tr>
      <w:tr w:rsidR="00AF5625" w:rsidRPr="00D95972" w14:paraId="0C7CBD11" w14:textId="77777777" w:rsidTr="00992409">
        <w:tc>
          <w:tcPr>
            <w:tcW w:w="976" w:type="dxa"/>
            <w:tcBorders>
              <w:top w:val="nil"/>
              <w:left w:val="thinThickThinSmallGap" w:sz="24" w:space="0" w:color="auto"/>
              <w:bottom w:val="nil"/>
            </w:tcBorders>
            <w:shd w:val="clear" w:color="auto" w:fill="auto"/>
          </w:tcPr>
          <w:p w14:paraId="4141AA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2FB7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492F358" w14:textId="77777777" w:rsidR="00AF5625" w:rsidRPr="00D95972" w:rsidRDefault="00AF5625" w:rsidP="00992409">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048E4114" w14:textId="77777777" w:rsidR="00AF5625" w:rsidRPr="00D95972" w:rsidRDefault="00AF5625" w:rsidP="00992409">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0634207" w14:textId="77777777" w:rsidR="00AF5625" w:rsidRPr="00D95972" w:rsidRDefault="00AF5625" w:rsidP="00992409">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AE8F55C" w14:textId="77777777" w:rsidR="00AF5625" w:rsidRPr="00D95972" w:rsidRDefault="00AF5625" w:rsidP="00992409">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619BD10" w14:textId="77777777" w:rsidR="00AF5625" w:rsidRDefault="00AF5625" w:rsidP="00992409">
            <w:pPr>
              <w:rPr>
                <w:rFonts w:eastAsia="Batang" w:cs="Arial"/>
                <w:lang w:eastAsia="ko-KR"/>
              </w:rPr>
            </w:pPr>
            <w:r>
              <w:rPr>
                <w:rFonts w:eastAsia="Batang" w:cs="Arial"/>
                <w:lang w:eastAsia="ko-KR"/>
              </w:rPr>
              <w:t>Agreed</w:t>
            </w:r>
          </w:p>
          <w:p w14:paraId="1476E535" w14:textId="77777777" w:rsidR="00AF5625" w:rsidRDefault="00AF5625" w:rsidP="00992409">
            <w:pPr>
              <w:rPr>
                <w:rFonts w:eastAsia="Batang" w:cs="Arial"/>
                <w:lang w:eastAsia="ko-KR"/>
              </w:rPr>
            </w:pPr>
          </w:p>
          <w:p w14:paraId="3043E64A" w14:textId="77777777" w:rsidR="00AF5625" w:rsidRDefault="00AF5625" w:rsidP="00992409">
            <w:pPr>
              <w:rPr>
                <w:rFonts w:eastAsia="Batang" w:cs="Arial"/>
                <w:lang w:eastAsia="ko-KR"/>
              </w:rPr>
            </w:pPr>
          </w:p>
          <w:p w14:paraId="37E67C06" w14:textId="77777777" w:rsidR="00AF5625" w:rsidRDefault="00AF5625" w:rsidP="00992409">
            <w:pPr>
              <w:rPr>
                <w:ins w:id="196" w:author="Nokia User" w:date="2021-10-14T14:13:00Z"/>
                <w:rFonts w:eastAsia="Batang" w:cs="Arial"/>
                <w:lang w:eastAsia="ko-KR"/>
              </w:rPr>
            </w:pPr>
            <w:ins w:id="197" w:author="Nokia User" w:date="2021-10-14T14:13:00Z">
              <w:r>
                <w:rPr>
                  <w:rFonts w:eastAsia="Batang" w:cs="Arial"/>
                  <w:lang w:eastAsia="ko-KR"/>
                </w:rPr>
                <w:t>Revision of C1-215591</w:t>
              </w:r>
            </w:ins>
          </w:p>
          <w:p w14:paraId="2030D589" w14:textId="77777777" w:rsidR="00AF5625" w:rsidRPr="00D95972" w:rsidRDefault="00AF5625" w:rsidP="00992409">
            <w:pPr>
              <w:rPr>
                <w:rFonts w:eastAsia="Batang" w:cs="Arial"/>
                <w:lang w:eastAsia="ko-KR"/>
              </w:rPr>
            </w:pPr>
          </w:p>
        </w:tc>
      </w:tr>
      <w:tr w:rsidR="00AF5625" w:rsidRPr="00D95972" w14:paraId="729B8387" w14:textId="77777777" w:rsidTr="00992409">
        <w:tc>
          <w:tcPr>
            <w:tcW w:w="976" w:type="dxa"/>
            <w:tcBorders>
              <w:top w:val="nil"/>
              <w:left w:val="thinThickThinSmallGap" w:sz="24" w:space="0" w:color="auto"/>
              <w:bottom w:val="nil"/>
            </w:tcBorders>
            <w:shd w:val="clear" w:color="auto" w:fill="auto"/>
          </w:tcPr>
          <w:p w14:paraId="286DF5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7FE9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2BB9A4" w14:textId="549F41D4" w:rsidR="00AF5625" w:rsidRPr="00D95972" w:rsidRDefault="0053104A" w:rsidP="00992409">
            <w:pPr>
              <w:overflowPunct/>
              <w:autoSpaceDE/>
              <w:autoSpaceDN/>
              <w:adjustRightInd/>
              <w:textAlignment w:val="auto"/>
              <w:rPr>
                <w:rFonts w:cs="Arial"/>
                <w:lang w:val="en-US"/>
              </w:rPr>
            </w:pPr>
            <w:hyperlink r:id="rId315" w:history="1">
              <w:r w:rsidR="004D3811">
                <w:rPr>
                  <w:rStyle w:val="Hyperlink"/>
                </w:rPr>
                <w:t>C1-216936</w:t>
              </w:r>
            </w:hyperlink>
          </w:p>
        </w:tc>
        <w:tc>
          <w:tcPr>
            <w:tcW w:w="4191" w:type="dxa"/>
            <w:gridSpan w:val="3"/>
            <w:tcBorders>
              <w:top w:val="single" w:sz="4" w:space="0" w:color="auto"/>
              <w:bottom w:val="single" w:sz="4" w:space="0" w:color="auto"/>
            </w:tcBorders>
            <w:shd w:val="clear" w:color="auto" w:fill="FFFF00"/>
          </w:tcPr>
          <w:p w14:paraId="5B7DB2C0" w14:textId="77777777" w:rsidR="00AF5625" w:rsidRPr="00D95972" w:rsidRDefault="00AF5625" w:rsidP="00992409">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003F585B"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2D3E0E" w14:textId="77777777" w:rsidR="00AF5625" w:rsidRPr="00D95972" w:rsidRDefault="00AF5625" w:rsidP="00992409">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24BE4" w14:textId="77777777" w:rsidR="00AF5625" w:rsidRDefault="00AF5625" w:rsidP="00992409">
            <w:pPr>
              <w:rPr>
                <w:ins w:id="198" w:author="Nokia User" w:date="2021-11-05T11:50:00Z"/>
                <w:rFonts w:eastAsia="Batang" w:cs="Arial"/>
                <w:lang w:eastAsia="ko-KR"/>
              </w:rPr>
            </w:pPr>
            <w:ins w:id="199" w:author="Nokia User" w:date="2021-11-05T11:50:00Z">
              <w:r>
                <w:rPr>
                  <w:rFonts w:eastAsia="Batang" w:cs="Arial"/>
                  <w:lang w:eastAsia="ko-KR"/>
                </w:rPr>
                <w:t>Revision of C1-216235</w:t>
              </w:r>
            </w:ins>
          </w:p>
          <w:p w14:paraId="0E1669DD" w14:textId="77777777" w:rsidR="00AF5625" w:rsidRDefault="00AF5625" w:rsidP="00992409">
            <w:pPr>
              <w:rPr>
                <w:ins w:id="200" w:author="Nokia User" w:date="2021-11-05T11:50:00Z"/>
                <w:rFonts w:eastAsia="Batang" w:cs="Arial"/>
                <w:lang w:eastAsia="ko-KR"/>
              </w:rPr>
            </w:pPr>
            <w:ins w:id="201" w:author="Nokia User" w:date="2021-11-05T11:50:00Z">
              <w:r>
                <w:rPr>
                  <w:rFonts w:eastAsia="Batang" w:cs="Arial"/>
                  <w:lang w:eastAsia="ko-KR"/>
                </w:rPr>
                <w:t>_________________________________________</w:t>
              </w:r>
            </w:ins>
          </w:p>
          <w:p w14:paraId="0CE80EE4" w14:textId="77777777" w:rsidR="00AF5625" w:rsidRDefault="00AF5625" w:rsidP="00992409">
            <w:pPr>
              <w:rPr>
                <w:rFonts w:eastAsia="Batang" w:cs="Arial"/>
                <w:lang w:eastAsia="ko-KR"/>
              </w:rPr>
            </w:pPr>
            <w:r>
              <w:rPr>
                <w:rFonts w:eastAsia="Batang" w:cs="Arial"/>
                <w:lang w:eastAsia="ko-KR"/>
              </w:rPr>
              <w:t>Agreed</w:t>
            </w:r>
          </w:p>
          <w:p w14:paraId="3D8FFEDF" w14:textId="77777777" w:rsidR="00AF5625" w:rsidRDefault="00AF5625" w:rsidP="00992409">
            <w:pPr>
              <w:rPr>
                <w:rFonts w:eastAsia="Batang" w:cs="Arial"/>
                <w:lang w:eastAsia="ko-KR"/>
              </w:rPr>
            </w:pPr>
          </w:p>
          <w:p w14:paraId="583173C6" w14:textId="77777777" w:rsidR="00AF5625" w:rsidRDefault="00AF5625" w:rsidP="00992409">
            <w:pPr>
              <w:rPr>
                <w:ins w:id="202" w:author="Nokia User" w:date="2021-10-14T14:19:00Z"/>
                <w:rFonts w:eastAsia="Batang" w:cs="Arial"/>
                <w:lang w:eastAsia="ko-KR"/>
              </w:rPr>
            </w:pPr>
            <w:ins w:id="203" w:author="Nokia User" w:date="2021-10-14T14:19:00Z">
              <w:r>
                <w:rPr>
                  <w:rFonts w:eastAsia="Batang" w:cs="Arial"/>
                  <w:lang w:eastAsia="ko-KR"/>
                </w:rPr>
                <w:t>Revision of C1-215593</w:t>
              </w:r>
            </w:ins>
          </w:p>
          <w:p w14:paraId="7C3346B2" w14:textId="77777777" w:rsidR="00AF5625" w:rsidRDefault="00AF5625" w:rsidP="00992409">
            <w:pPr>
              <w:rPr>
                <w:rFonts w:eastAsia="Batang" w:cs="Arial"/>
                <w:lang w:eastAsia="ko-KR"/>
              </w:rPr>
            </w:pPr>
          </w:p>
          <w:p w14:paraId="562C1DB6" w14:textId="77777777" w:rsidR="00AF5625" w:rsidRDefault="00AF5625" w:rsidP="00992409">
            <w:pPr>
              <w:rPr>
                <w:rFonts w:eastAsia="Batang" w:cs="Arial"/>
                <w:lang w:eastAsia="ko-KR"/>
              </w:rPr>
            </w:pPr>
            <w:r>
              <w:rPr>
                <w:rFonts w:eastAsia="Batang" w:cs="Arial"/>
                <w:lang w:eastAsia="ko-KR"/>
              </w:rPr>
              <w:t>Revision of C1-215150</w:t>
            </w:r>
          </w:p>
          <w:p w14:paraId="757CC37A" w14:textId="77777777" w:rsidR="00AF5625" w:rsidRDefault="00AF5625" w:rsidP="00992409">
            <w:pPr>
              <w:rPr>
                <w:rFonts w:eastAsia="Batang" w:cs="Arial"/>
                <w:lang w:eastAsia="ko-KR"/>
              </w:rPr>
            </w:pPr>
          </w:p>
          <w:p w14:paraId="4E6422E5" w14:textId="77777777" w:rsidR="00AF5625" w:rsidRPr="00D95972" w:rsidRDefault="00AF5625" w:rsidP="00992409">
            <w:pPr>
              <w:rPr>
                <w:rFonts w:eastAsia="Batang" w:cs="Arial"/>
                <w:lang w:eastAsia="ko-KR"/>
              </w:rPr>
            </w:pPr>
          </w:p>
        </w:tc>
      </w:tr>
      <w:tr w:rsidR="00AF5625" w:rsidRPr="00D95972" w14:paraId="321C1258" w14:textId="77777777" w:rsidTr="00992409">
        <w:tc>
          <w:tcPr>
            <w:tcW w:w="976" w:type="dxa"/>
            <w:tcBorders>
              <w:top w:val="nil"/>
              <w:left w:val="thinThickThinSmallGap" w:sz="24" w:space="0" w:color="auto"/>
              <w:bottom w:val="nil"/>
            </w:tcBorders>
            <w:shd w:val="clear" w:color="auto" w:fill="auto"/>
          </w:tcPr>
          <w:p w14:paraId="5311D8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9EA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C9071" w14:textId="01F73479" w:rsidR="00AF5625" w:rsidRPr="00D95972" w:rsidRDefault="0053104A" w:rsidP="00992409">
            <w:pPr>
              <w:overflowPunct/>
              <w:autoSpaceDE/>
              <w:autoSpaceDN/>
              <w:adjustRightInd/>
              <w:textAlignment w:val="auto"/>
              <w:rPr>
                <w:rFonts w:cs="Arial"/>
                <w:lang w:val="en-US"/>
              </w:rPr>
            </w:pPr>
            <w:hyperlink r:id="rId316" w:history="1">
              <w:r w:rsidR="004D3811">
                <w:rPr>
                  <w:rStyle w:val="Hyperlink"/>
                </w:rPr>
                <w:t>C1-216937</w:t>
              </w:r>
            </w:hyperlink>
          </w:p>
        </w:tc>
        <w:tc>
          <w:tcPr>
            <w:tcW w:w="4191" w:type="dxa"/>
            <w:gridSpan w:val="3"/>
            <w:tcBorders>
              <w:top w:val="single" w:sz="4" w:space="0" w:color="auto"/>
              <w:bottom w:val="single" w:sz="4" w:space="0" w:color="auto"/>
            </w:tcBorders>
            <w:shd w:val="clear" w:color="auto" w:fill="FFFF00"/>
          </w:tcPr>
          <w:p w14:paraId="00CE22C9" w14:textId="77777777" w:rsidR="00AF5625" w:rsidRPr="00D95972" w:rsidRDefault="00AF5625" w:rsidP="00992409">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7F19236D"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10576" w14:textId="77777777" w:rsidR="00AF5625" w:rsidRPr="00D95972" w:rsidRDefault="00AF5625" w:rsidP="00992409">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6F" w14:textId="77777777" w:rsidR="00AF5625" w:rsidRDefault="00AF5625" w:rsidP="00992409">
            <w:pPr>
              <w:rPr>
                <w:ins w:id="204" w:author="Nokia User" w:date="2021-11-05T11:51:00Z"/>
                <w:rFonts w:eastAsia="Batang" w:cs="Arial"/>
                <w:lang w:eastAsia="ko-KR"/>
              </w:rPr>
            </w:pPr>
            <w:ins w:id="205" w:author="Nokia User" w:date="2021-11-05T11:51:00Z">
              <w:r>
                <w:rPr>
                  <w:rFonts w:eastAsia="Batang" w:cs="Arial"/>
                  <w:lang w:eastAsia="ko-KR"/>
                </w:rPr>
                <w:t>Revision of C1-216238</w:t>
              </w:r>
            </w:ins>
          </w:p>
          <w:p w14:paraId="0FC6F582" w14:textId="77777777" w:rsidR="00AF5625" w:rsidRDefault="00AF5625" w:rsidP="00992409">
            <w:pPr>
              <w:rPr>
                <w:ins w:id="206" w:author="Nokia User" w:date="2021-11-05T11:51:00Z"/>
                <w:rFonts w:eastAsia="Batang" w:cs="Arial"/>
                <w:lang w:eastAsia="ko-KR"/>
              </w:rPr>
            </w:pPr>
            <w:ins w:id="207" w:author="Nokia User" w:date="2021-11-05T11:51:00Z">
              <w:r>
                <w:rPr>
                  <w:rFonts w:eastAsia="Batang" w:cs="Arial"/>
                  <w:lang w:eastAsia="ko-KR"/>
                </w:rPr>
                <w:t>_________________________________________</w:t>
              </w:r>
            </w:ins>
          </w:p>
          <w:p w14:paraId="5EC523CA" w14:textId="77777777" w:rsidR="00AF5625" w:rsidRDefault="00AF5625" w:rsidP="00992409">
            <w:pPr>
              <w:rPr>
                <w:rFonts w:eastAsia="Batang" w:cs="Arial"/>
                <w:lang w:eastAsia="ko-KR"/>
              </w:rPr>
            </w:pPr>
            <w:r>
              <w:rPr>
                <w:rFonts w:eastAsia="Batang" w:cs="Arial"/>
                <w:lang w:eastAsia="ko-KR"/>
              </w:rPr>
              <w:t>Agreed</w:t>
            </w:r>
          </w:p>
          <w:p w14:paraId="4BFAD2A0" w14:textId="77777777" w:rsidR="00AF5625" w:rsidRDefault="00AF5625" w:rsidP="00992409">
            <w:pPr>
              <w:rPr>
                <w:rFonts w:eastAsia="Batang" w:cs="Arial"/>
                <w:lang w:eastAsia="ko-KR"/>
              </w:rPr>
            </w:pPr>
          </w:p>
          <w:p w14:paraId="706F2095" w14:textId="77777777" w:rsidR="00AF5625" w:rsidRDefault="00AF5625" w:rsidP="00992409">
            <w:pPr>
              <w:rPr>
                <w:rFonts w:eastAsia="Batang" w:cs="Arial"/>
                <w:lang w:eastAsia="ko-KR"/>
              </w:rPr>
            </w:pPr>
          </w:p>
          <w:p w14:paraId="7241F9E0" w14:textId="77777777" w:rsidR="00AF5625" w:rsidRDefault="00AF5625" w:rsidP="00992409">
            <w:pPr>
              <w:rPr>
                <w:ins w:id="208" w:author="Nokia User" w:date="2021-10-14T14:20:00Z"/>
                <w:rFonts w:eastAsia="Batang" w:cs="Arial"/>
                <w:lang w:eastAsia="ko-KR"/>
              </w:rPr>
            </w:pPr>
            <w:ins w:id="209" w:author="Nokia User" w:date="2021-10-14T14:20:00Z">
              <w:r>
                <w:rPr>
                  <w:rFonts w:eastAsia="Batang" w:cs="Arial"/>
                  <w:lang w:eastAsia="ko-KR"/>
                </w:rPr>
                <w:t>Revision of C1-215594</w:t>
              </w:r>
            </w:ins>
          </w:p>
          <w:p w14:paraId="681BE90E" w14:textId="77777777" w:rsidR="00AF5625" w:rsidRDefault="00AF5625" w:rsidP="00992409">
            <w:pPr>
              <w:rPr>
                <w:rFonts w:eastAsia="Batang" w:cs="Arial"/>
                <w:lang w:eastAsia="ko-KR"/>
              </w:rPr>
            </w:pPr>
            <w:r>
              <w:rPr>
                <w:rFonts w:eastAsia="Batang" w:cs="Arial"/>
                <w:lang w:eastAsia="ko-KR"/>
              </w:rPr>
              <w:t>Revision of C1-215184</w:t>
            </w:r>
          </w:p>
          <w:p w14:paraId="11C8A078" w14:textId="77777777" w:rsidR="00AF5625" w:rsidRDefault="00AF5625" w:rsidP="00992409">
            <w:pPr>
              <w:rPr>
                <w:rFonts w:eastAsia="Batang" w:cs="Arial"/>
                <w:lang w:eastAsia="ko-KR"/>
              </w:rPr>
            </w:pPr>
          </w:p>
          <w:p w14:paraId="58C0E206" w14:textId="77777777" w:rsidR="00AF5625" w:rsidRDefault="00AF5625" w:rsidP="00992409">
            <w:pPr>
              <w:rPr>
                <w:rFonts w:eastAsia="Batang" w:cs="Arial"/>
                <w:lang w:eastAsia="ko-KR"/>
              </w:rPr>
            </w:pPr>
          </w:p>
          <w:p w14:paraId="7AABF67D" w14:textId="77777777" w:rsidR="00AF5625" w:rsidRPr="00D95972" w:rsidRDefault="00AF5625" w:rsidP="00992409">
            <w:pPr>
              <w:rPr>
                <w:rFonts w:eastAsia="Batang" w:cs="Arial"/>
                <w:lang w:eastAsia="ko-KR"/>
              </w:rPr>
            </w:pPr>
          </w:p>
        </w:tc>
      </w:tr>
      <w:tr w:rsidR="00AF5625" w:rsidRPr="00D95972" w14:paraId="7DA1256E" w14:textId="77777777" w:rsidTr="00992409">
        <w:tc>
          <w:tcPr>
            <w:tcW w:w="976" w:type="dxa"/>
            <w:tcBorders>
              <w:top w:val="nil"/>
              <w:left w:val="thinThickThinSmallGap" w:sz="24" w:space="0" w:color="auto"/>
              <w:bottom w:val="nil"/>
            </w:tcBorders>
            <w:shd w:val="clear" w:color="auto" w:fill="auto"/>
          </w:tcPr>
          <w:p w14:paraId="79F89A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832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C5D3EE"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60283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4F41FF3"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47A6FD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063CB" w14:textId="77777777" w:rsidR="00AF5625" w:rsidRDefault="00AF5625" w:rsidP="00992409">
            <w:pPr>
              <w:rPr>
                <w:rFonts w:eastAsia="Batang" w:cs="Arial"/>
                <w:lang w:eastAsia="ko-KR"/>
              </w:rPr>
            </w:pPr>
          </w:p>
        </w:tc>
      </w:tr>
      <w:tr w:rsidR="00AF5625" w:rsidRPr="00D95972" w14:paraId="2539830A" w14:textId="77777777" w:rsidTr="00992409">
        <w:tc>
          <w:tcPr>
            <w:tcW w:w="976" w:type="dxa"/>
            <w:tcBorders>
              <w:top w:val="nil"/>
              <w:left w:val="thinThickThinSmallGap" w:sz="24" w:space="0" w:color="auto"/>
              <w:bottom w:val="nil"/>
            </w:tcBorders>
            <w:shd w:val="clear" w:color="auto" w:fill="auto"/>
          </w:tcPr>
          <w:p w14:paraId="2A25E0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A140C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E30ABBF" w14:textId="77777777" w:rsidR="00AF5625" w:rsidRPr="00423D9E"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9940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7F0C1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A4EBAA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5CB931" w14:textId="77777777" w:rsidR="00AF5625" w:rsidRDefault="00AF5625" w:rsidP="00992409">
            <w:pPr>
              <w:rPr>
                <w:rFonts w:eastAsia="Batang" w:cs="Arial"/>
                <w:lang w:eastAsia="ko-KR"/>
              </w:rPr>
            </w:pPr>
          </w:p>
        </w:tc>
      </w:tr>
      <w:tr w:rsidR="00AF5625" w:rsidRPr="00D95972" w14:paraId="45789218" w14:textId="77777777" w:rsidTr="00992409">
        <w:tc>
          <w:tcPr>
            <w:tcW w:w="976" w:type="dxa"/>
            <w:tcBorders>
              <w:top w:val="nil"/>
              <w:left w:val="thinThickThinSmallGap" w:sz="24" w:space="0" w:color="auto"/>
              <w:bottom w:val="nil"/>
            </w:tcBorders>
            <w:shd w:val="clear" w:color="auto" w:fill="auto"/>
          </w:tcPr>
          <w:p w14:paraId="2A64E2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7FC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319A8" w14:textId="660E5057" w:rsidR="00AF5625" w:rsidRPr="00D95972" w:rsidRDefault="0053104A" w:rsidP="00992409">
            <w:pPr>
              <w:overflowPunct/>
              <w:autoSpaceDE/>
              <w:autoSpaceDN/>
              <w:adjustRightInd/>
              <w:textAlignment w:val="auto"/>
              <w:rPr>
                <w:rFonts w:cs="Arial"/>
                <w:lang w:val="en-US"/>
              </w:rPr>
            </w:pPr>
            <w:hyperlink r:id="rId317" w:history="1">
              <w:r w:rsidR="004D3811">
                <w:rPr>
                  <w:rStyle w:val="Hyperlink"/>
                </w:rPr>
                <w:t>C1-216553</w:t>
              </w:r>
            </w:hyperlink>
          </w:p>
        </w:tc>
        <w:tc>
          <w:tcPr>
            <w:tcW w:w="4191" w:type="dxa"/>
            <w:gridSpan w:val="3"/>
            <w:tcBorders>
              <w:top w:val="single" w:sz="4" w:space="0" w:color="auto"/>
              <w:bottom w:val="single" w:sz="4" w:space="0" w:color="auto"/>
            </w:tcBorders>
            <w:shd w:val="clear" w:color="auto" w:fill="FFFF00"/>
          </w:tcPr>
          <w:p w14:paraId="731BEF83"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1C0583F"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B0632D8" w14:textId="77777777" w:rsidR="00AF5625" w:rsidRPr="00D95972" w:rsidRDefault="00AF5625" w:rsidP="00992409">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946A8" w14:textId="77777777" w:rsidR="00AF5625" w:rsidRPr="00D95972" w:rsidRDefault="00AF5625" w:rsidP="00992409">
            <w:pPr>
              <w:rPr>
                <w:rFonts w:eastAsia="Batang" w:cs="Arial"/>
                <w:lang w:eastAsia="ko-KR"/>
              </w:rPr>
            </w:pPr>
            <w:r>
              <w:rPr>
                <w:rFonts w:eastAsia="Batang" w:cs="Arial"/>
                <w:lang w:eastAsia="ko-KR"/>
              </w:rPr>
              <w:t>Revision of C1-216149</w:t>
            </w:r>
          </w:p>
        </w:tc>
      </w:tr>
      <w:tr w:rsidR="00AF5625" w:rsidRPr="00D95972" w14:paraId="017861B3" w14:textId="77777777" w:rsidTr="00992409">
        <w:tc>
          <w:tcPr>
            <w:tcW w:w="976" w:type="dxa"/>
            <w:tcBorders>
              <w:top w:val="nil"/>
              <w:left w:val="thinThickThinSmallGap" w:sz="24" w:space="0" w:color="auto"/>
              <w:bottom w:val="nil"/>
            </w:tcBorders>
            <w:shd w:val="clear" w:color="auto" w:fill="auto"/>
          </w:tcPr>
          <w:p w14:paraId="3D896E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5744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E4EB09" w14:textId="1137A01A" w:rsidR="00AF5625" w:rsidRPr="00D95972" w:rsidRDefault="0053104A" w:rsidP="00992409">
            <w:pPr>
              <w:overflowPunct/>
              <w:autoSpaceDE/>
              <w:autoSpaceDN/>
              <w:adjustRightInd/>
              <w:textAlignment w:val="auto"/>
              <w:rPr>
                <w:rFonts w:cs="Arial"/>
                <w:lang w:val="en-US"/>
              </w:rPr>
            </w:pPr>
            <w:hyperlink r:id="rId318" w:history="1">
              <w:r w:rsidR="004D3811">
                <w:rPr>
                  <w:rStyle w:val="Hyperlink"/>
                </w:rPr>
                <w:t>C1-216554</w:t>
              </w:r>
            </w:hyperlink>
          </w:p>
        </w:tc>
        <w:tc>
          <w:tcPr>
            <w:tcW w:w="4191" w:type="dxa"/>
            <w:gridSpan w:val="3"/>
            <w:tcBorders>
              <w:top w:val="single" w:sz="4" w:space="0" w:color="auto"/>
              <w:bottom w:val="single" w:sz="4" w:space="0" w:color="auto"/>
            </w:tcBorders>
            <w:shd w:val="clear" w:color="auto" w:fill="FFFF00"/>
          </w:tcPr>
          <w:p w14:paraId="5B198BAA" w14:textId="77777777" w:rsidR="00AF5625" w:rsidRPr="00D95972" w:rsidRDefault="00AF5625" w:rsidP="00992409">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E0FD8F6"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035E43" w14:textId="77777777" w:rsidR="00AF5625" w:rsidRPr="00D95972" w:rsidRDefault="00AF5625" w:rsidP="00992409">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404C9" w14:textId="77777777" w:rsidR="00AF5625" w:rsidRPr="00D95972" w:rsidRDefault="00AF5625" w:rsidP="00992409">
            <w:pPr>
              <w:rPr>
                <w:rFonts w:eastAsia="Batang" w:cs="Arial"/>
                <w:lang w:eastAsia="ko-KR"/>
              </w:rPr>
            </w:pPr>
            <w:r>
              <w:rPr>
                <w:rFonts w:eastAsia="Batang" w:cs="Arial"/>
                <w:lang w:eastAsia="ko-KR"/>
              </w:rPr>
              <w:t>Revision of C1-216140</w:t>
            </w:r>
          </w:p>
        </w:tc>
      </w:tr>
      <w:tr w:rsidR="00AF5625" w:rsidRPr="00D95972" w14:paraId="3ECD3E52" w14:textId="77777777" w:rsidTr="00992409">
        <w:tc>
          <w:tcPr>
            <w:tcW w:w="976" w:type="dxa"/>
            <w:tcBorders>
              <w:top w:val="nil"/>
              <w:left w:val="thinThickThinSmallGap" w:sz="24" w:space="0" w:color="auto"/>
              <w:bottom w:val="nil"/>
            </w:tcBorders>
            <w:shd w:val="clear" w:color="auto" w:fill="auto"/>
          </w:tcPr>
          <w:p w14:paraId="0248B8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E8CF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7C9930" w14:textId="1C1BC7EC" w:rsidR="00AF5625" w:rsidRPr="00D95972" w:rsidRDefault="0053104A" w:rsidP="00992409">
            <w:pPr>
              <w:overflowPunct/>
              <w:autoSpaceDE/>
              <w:autoSpaceDN/>
              <w:adjustRightInd/>
              <w:textAlignment w:val="auto"/>
              <w:rPr>
                <w:rFonts w:cs="Arial"/>
                <w:lang w:val="en-US"/>
              </w:rPr>
            </w:pPr>
            <w:hyperlink r:id="rId319" w:history="1">
              <w:r w:rsidR="004D3811">
                <w:rPr>
                  <w:rStyle w:val="Hyperlink"/>
                </w:rPr>
                <w:t>C1-216592</w:t>
              </w:r>
            </w:hyperlink>
          </w:p>
        </w:tc>
        <w:tc>
          <w:tcPr>
            <w:tcW w:w="4191" w:type="dxa"/>
            <w:gridSpan w:val="3"/>
            <w:tcBorders>
              <w:top w:val="single" w:sz="4" w:space="0" w:color="auto"/>
              <w:bottom w:val="single" w:sz="4" w:space="0" w:color="auto"/>
            </w:tcBorders>
            <w:shd w:val="clear" w:color="auto" w:fill="FFFF00"/>
          </w:tcPr>
          <w:p w14:paraId="170D7D83" w14:textId="77777777" w:rsidR="00AF5625" w:rsidRPr="00D95972" w:rsidRDefault="00AF5625" w:rsidP="00992409">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7B94D17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4E25B" w14:textId="77777777" w:rsidR="00AF5625" w:rsidRPr="00D95972" w:rsidRDefault="00AF5625" w:rsidP="00992409">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C76FA" w14:textId="77777777" w:rsidR="00AF5625" w:rsidRPr="00D95972" w:rsidRDefault="00AF5625" w:rsidP="00992409">
            <w:pPr>
              <w:rPr>
                <w:rFonts w:eastAsia="Batang" w:cs="Arial"/>
                <w:lang w:eastAsia="ko-KR"/>
              </w:rPr>
            </w:pPr>
          </w:p>
        </w:tc>
      </w:tr>
      <w:tr w:rsidR="00AF5625" w:rsidRPr="00D95972" w14:paraId="20121033" w14:textId="77777777" w:rsidTr="00992409">
        <w:tc>
          <w:tcPr>
            <w:tcW w:w="976" w:type="dxa"/>
            <w:tcBorders>
              <w:top w:val="nil"/>
              <w:left w:val="thinThickThinSmallGap" w:sz="24" w:space="0" w:color="auto"/>
              <w:bottom w:val="nil"/>
            </w:tcBorders>
            <w:shd w:val="clear" w:color="auto" w:fill="auto"/>
          </w:tcPr>
          <w:p w14:paraId="62DCA0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F46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3BA747" w14:textId="134BF869" w:rsidR="00AF5625" w:rsidRPr="00D95972" w:rsidRDefault="0053104A" w:rsidP="00992409">
            <w:pPr>
              <w:overflowPunct/>
              <w:autoSpaceDE/>
              <w:autoSpaceDN/>
              <w:adjustRightInd/>
              <w:textAlignment w:val="auto"/>
              <w:rPr>
                <w:rFonts w:cs="Arial"/>
                <w:lang w:val="en-US"/>
              </w:rPr>
            </w:pPr>
            <w:hyperlink r:id="rId320" w:history="1">
              <w:r w:rsidR="004D3811">
                <w:rPr>
                  <w:rStyle w:val="Hyperlink"/>
                </w:rPr>
                <w:t>C1-216637</w:t>
              </w:r>
            </w:hyperlink>
          </w:p>
        </w:tc>
        <w:tc>
          <w:tcPr>
            <w:tcW w:w="4191" w:type="dxa"/>
            <w:gridSpan w:val="3"/>
            <w:tcBorders>
              <w:top w:val="single" w:sz="4" w:space="0" w:color="auto"/>
              <w:bottom w:val="single" w:sz="4" w:space="0" w:color="auto"/>
            </w:tcBorders>
            <w:shd w:val="clear" w:color="auto" w:fill="FFFF00"/>
          </w:tcPr>
          <w:p w14:paraId="5E8D39CA" w14:textId="77777777" w:rsidR="00AF5625" w:rsidRPr="00D95972" w:rsidRDefault="00AF5625" w:rsidP="00992409">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6AEEE2E8"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983C707" w14:textId="77777777" w:rsidR="00AF5625" w:rsidRPr="00D95972" w:rsidRDefault="00AF5625" w:rsidP="00992409">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75558" w14:textId="77777777" w:rsidR="00AF5625" w:rsidRPr="00D95972" w:rsidRDefault="00AF5625" w:rsidP="00992409">
            <w:pPr>
              <w:rPr>
                <w:rFonts w:eastAsia="Batang" w:cs="Arial"/>
                <w:lang w:eastAsia="ko-KR"/>
              </w:rPr>
            </w:pPr>
          </w:p>
        </w:tc>
      </w:tr>
      <w:tr w:rsidR="00AF5625" w:rsidRPr="00D95972" w14:paraId="18520CF5" w14:textId="77777777" w:rsidTr="00992409">
        <w:tc>
          <w:tcPr>
            <w:tcW w:w="976" w:type="dxa"/>
            <w:tcBorders>
              <w:top w:val="nil"/>
              <w:left w:val="thinThickThinSmallGap" w:sz="24" w:space="0" w:color="auto"/>
              <w:bottom w:val="nil"/>
            </w:tcBorders>
            <w:shd w:val="clear" w:color="auto" w:fill="auto"/>
          </w:tcPr>
          <w:p w14:paraId="700438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F7E39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E2B2C0" w14:textId="4C3142D5" w:rsidR="00AF5625" w:rsidRPr="00D95972" w:rsidRDefault="0053104A" w:rsidP="00992409">
            <w:pPr>
              <w:overflowPunct/>
              <w:autoSpaceDE/>
              <w:autoSpaceDN/>
              <w:adjustRightInd/>
              <w:textAlignment w:val="auto"/>
              <w:rPr>
                <w:rFonts w:cs="Arial"/>
                <w:lang w:val="en-US"/>
              </w:rPr>
            </w:pPr>
            <w:hyperlink r:id="rId321" w:history="1">
              <w:r w:rsidR="004D3811">
                <w:rPr>
                  <w:rStyle w:val="Hyperlink"/>
                </w:rPr>
                <w:t>C1-216638</w:t>
              </w:r>
            </w:hyperlink>
          </w:p>
        </w:tc>
        <w:tc>
          <w:tcPr>
            <w:tcW w:w="4191" w:type="dxa"/>
            <w:gridSpan w:val="3"/>
            <w:tcBorders>
              <w:top w:val="single" w:sz="4" w:space="0" w:color="auto"/>
              <w:bottom w:val="single" w:sz="4" w:space="0" w:color="auto"/>
            </w:tcBorders>
            <w:shd w:val="clear" w:color="auto" w:fill="FFFF00"/>
          </w:tcPr>
          <w:p w14:paraId="1FF0780C" w14:textId="77777777" w:rsidR="00AF5625" w:rsidRPr="00D95972" w:rsidRDefault="00AF5625" w:rsidP="00992409">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673A276B"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072384" w14:textId="77777777" w:rsidR="00AF5625" w:rsidRPr="00D95972" w:rsidRDefault="00AF5625" w:rsidP="00992409">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4B27" w14:textId="77777777" w:rsidR="00AF5625" w:rsidRPr="00D95972" w:rsidRDefault="00AF5625" w:rsidP="00992409">
            <w:pPr>
              <w:rPr>
                <w:rFonts w:eastAsia="Batang" w:cs="Arial"/>
                <w:lang w:eastAsia="ko-KR"/>
              </w:rPr>
            </w:pPr>
          </w:p>
        </w:tc>
      </w:tr>
      <w:tr w:rsidR="00AF5625" w:rsidRPr="00D95972" w14:paraId="6A9AB0A4" w14:textId="77777777" w:rsidTr="00992409">
        <w:tc>
          <w:tcPr>
            <w:tcW w:w="976" w:type="dxa"/>
            <w:tcBorders>
              <w:top w:val="nil"/>
              <w:left w:val="thinThickThinSmallGap" w:sz="24" w:space="0" w:color="auto"/>
              <w:bottom w:val="nil"/>
            </w:tcBorders>
            <w:shd w:val="clear" w:color="auto" w:fill="auto"/>
          </w:tcPr>
          <w:p w14:paraId="1EC7DB2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2F8A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75C45" w14:textId="7056A1C0" w:rsidR="00AF5625" w:rsidRPr="00D95972" w:rsidRDefault="0053104A" w:rsidP="00992409">
            <w:pPr>
              <w:overflowPunct/>
              <w:autoSpaceDE/>
              <w:autoSpaceDN/>
              <w:adjustRightInd/>
              <w:textAlignment w:val="auto"/>
              <w:rPr>
                <w:rFonts w:cs="Arial"/>
                <w:lang w:val="en-US"/>
              </w:rPr>
            </w:pPr>
            <w:hyperlink r:id="rId322" w:history="1">
              <w:r w:rsidR="004D3811">
                <w:rPr>
                  <w:rStyle w:val="Hyperlink"/>
                </w:rPr>
                <w:t>C1-216643</w:t>
              </w:r>
            </w:hyperlink>
          </w:p>
        </w:tc>
        <w:tc>
          <w:tcPr>
            <w:tcW w:w="4191" w:type="dxa"/>
            <w:gridSpan w:val="3"/>
            <w:tcBorders>
              <w:top w:val="single" w:sz="4" w:space="0" w:color="auto"/>
              <w:bottom w:val="single" w:sz="4" w:space="0" w:color="auto"/>
            </w:tcBorders>
            <w:shd w:val="clear" w:color="auto" w:fill="FFFF00"/>
          </w:tcPr>
          <w:p w14:paraId="6CCBAC0A" w14:textId="77777777" w:rsidR="00AF5625" w:rsidRPr="00D95972" w:rsidRDefault="00AF5625" w:rsidP="00992409">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C93E7D4"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3194F2" w14:textId="77777777" w:rsidR="00AF5625" w:rsidRPr="00D95972" w:rsidRDefault="00AF5625" w:rsidP="00992409">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D517" w14:textId="77777777" w:rsidR="00AF5625" w:rsidRPr="00D95972" w:rsidRDefault="00AF5625" w:rsidP="00992409">
            <w:pPr>
              <w:rPr>
                <w:rFonts w:eastAsia="Batang" w:cs="Arial"/>
                <w:lang w:eastAsia="ko-KR"/>
              </w:rPr>
            </w:pPr>
          </w:p>
        </w:tc>
      </w:tr>
      <w:tr w:rsidR="00AF5625" w:rsidRPr="00D95972" w14:paraId="23D37BC6" w14:textId="77777777" w:rsidTr="00992409">
        <w:tc>
          <w:tcPr>
            <w:tcW w:w="976" w:type="dxa"/>
            <w:tcBorders>
              <w:top w:val="nil"/>
              <w:left w:val="thinThickThinSmallGap" w:sz="24" w:space="0" w:color="auto"/>
              <w:bottom w:val="nil"/>
            </w:tcBorders>
            <w:shd w:val="clear" w:color="auto" w:fill="auto"/>
          </w:tcPr>
          <w:p w14:paraId="4B7762E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97A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6E16E7" w14:textId="44111DD8" w:rsidR="00AF5625" w:rsidRPr="00D95972" w:rsidRDefault="0053104A" w:rsidP="00992409">
            <w:pPr>
              <w:overflowPunct/>
              <w:autoSpaceDE/>
              <w:autoSpaceDN/>
              <w:adjustRightInd/>
              <w:textAlignment w:val="auto"/>
              <w:rPr>
                <w:rFonts w:cs="Arial"/>
                <w:lang w:val="en-US"/>
              </w:rPr>
            </w:pPr>
            <w:hyperlink r:id="rId323" w:history="1">
              <w:r w:rsidR="004D3811">
                <w:rPr>
                  <w:rStyle w:val="Hyperlink"/>
                </w:rPr>
                <w:t>C1-216656</w:t>
              </w:r>
            </w:hyperlink>
          </w:p>
        </w:tc>
        <w:tc>
          <w:tcPr>
            <w:tcW w:w="4191" w:type="dxa"/>
            <w:gridSpan w:val="3"/>
            <w:tcBorders>
              <w:top w:val="single" w:sz="4" w:space="0" w:color="auto"/>
              <w:bottom w:val="single" w:sz="4" w:space="0" w:color="auto"/>
            </w:tcBorders>
            <w:shd w:val="clear" w:color="auto" w:fill="FFFF00"/>
          </w:tcPr>
          <w:p w14:paraId="0471857F" w14:textId="77777777" w:rsidR="00AF5625" w:rsidRPr="00D95972" w:rsidRDefault="00AF5625" w:rsidP="00992409">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121B0A11"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5DF91B" w14:textId="77777777" w:rsidR="00AF5625" w:rsidRPr="00D95972" w:rsidRDefault="00AF5625" w:rsidP="00992409">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A4CDC" w14:textId="77777777" w:rsidR="00AF5625" w:rsidRPr="00D95972" w:rsidRDefault="00AF5625" w:rsidP="00992409">
            <w:pPr>
              <w:rPr>
                <w:rFonts w:eastAsia="Batang" w:cs="Arial"/>
                <w:lang w:eastAsia="ko-KR"/>
              </w:rPr>
            </w:pPr>
          </w:p>
        </w:tc>
      </w:tr>
      <w:tr w:rsidR="00AF5625" w:rsidRPr="00D95972" w14:paraId="5F287689" w14:textId="77777777" w:rsidTr="00992409">
        <w:tc>
          <w:tcPr>
            <w:tcW w:w="976" w:type="dxa"/>
            <w:tcBorders>
              <w:top w:val="nil"/>
              <w:left w:val="thinThickThinSmallGap" w:sz="24" w:space="0" w:color="auto"/>
              <w:bottom w:val="nil"/>
            </w:tcBorders>
            <w:shd w:val="clear" w:color="auto" w:fill="auto"/>
          </w:tcPr>
          <w:p w14:paraId="03402B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CB0B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864E54" w14:textId="45BB9DE9" w:rsidR="00AF5625" w:rsidRPr="00D95972" w:rsidRDefault="0053104A" w:rsidP="00992409">
            <w:pPr>
              <w:overflowPunct/>
              <w:autoSpaceDE/>
              <w:autoSpaceDN/>
              <w:adjustRightInd/>
              <w:textAlignment w:val="auto"/>
              <w:rPr>
                <w:rFonts w:cs="Arial"/>
                <w:lang w:val="en-US"/>
              </w:rPr>
            </w:pPr>
            <w:hyperlink r:id="rId324" w:history="1">
              <w:r w:rsidR="004D3811">
                <w:rPr>
                  <w:rStyle w:val="Hyperlink"/>
                </w:rPr>
                <w:t>C1-216658</w:t>
              </w:r>
            </w:hyperlink>
          </w:p>
        </w:tc>
        <w:tc>
          <w:tcPr>
            <w:tcW w:w="4191" w:type="dxa"/>
            <w:gridSpan w:val="3"/>
            <w:tcBorders>
              <w:top w:val="single" w:sz="4" w:space="0" w:color="auto"/>
              <w:bottom w:val="single" w:sz="4" w:space="0" w:color="auto"/>
            </w:tcBorders>
            <w:shd w:val="clear" w:color="auto" w:fill="FFFF00"/>
          </w:tcPr>
          <w:p w14:paraId="2A77C8E7" w14:textId="77777777" w:rsidR="00AF5625" w:rsidRPr="00D95972" w:rsidRDefault="00AF5625" w:rsidP="00992409">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50631E55" w14:textId="77777777" w:rsidR="00AF5625" w:rsidRPr="00D95972"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58F899C" w14:textId="77777777" w:rsidR="00AF5625" w:rsidRPr="00D95972" w:rsidRDefault="00AF5625" w:rsidP="00992409">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DA45" w14:textId="77777777" w:rsidR="00AF5625" w:rsidRPr="00D95972" w:rsidRDefault="00AF5625" w:rsidP="00992409">
            <w:pPr>
              <w:rPr>
                <w:rFonts w:eastAsia="Batang" w:cs="Arial"/>
                <w:lang w:eastAsia="ko-KR"/>
              </w:rPr>
            </w:pPr>
          </w:p>
        </w:tc>
      </w:tr>
      <w:tr w:rsidR="00AF5625" w:rsidRPr="00D95972" w14:paraId="038E9E96" w14:textId="77777777" w:rsidTr="00992409">
        <w:tc>
          <w:tcPr>
            <w:tcW w:w="976" w:type="dxa"/>
            <w:tcBorders>
              <w:top w:val="nil"/>
              <w:left w:val="thinThickThinSmallGap" w:sz="24" w:space="0" w:color="auto"/>
              <w:bottom w:val="nil"/>
            </w:tcBorders>
            <w:shd w:val="clear" w:color="auto" w:fill="auto"/>
          </w:tcPr>
          <w:p w14:paraId="2E584E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ABC4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D4E925" w14:textId="38D7EA92" w:rsidR="00AF5625" w:rsidRPr="00D95972" w:rsidRDefault="0053104A" w:rsidP="00992409">
            <w:pPr>
              <w:overflowPunct/>
              <w:autoSpaceDE/>
              <w:autoSpaceDN/>
              <w:adjustRightInd/>
              <w:textAlignment w:val="auto"/>
              <w:rPr>
                <w:rFonts w:cs="Arial"/>
                <w:lang w:val="en-US"/>
              </w:rPr>
            </w:pPr>
            <w:hyperlink r:id="rId325" w:history="1">
              <w:r w:rsidR="004D3811">
                <w:rPr>
                  <w:rStyle w:val="Hyperlink"/>
                </w:rPr>
                <w:t>C1-216659</w:t>
              </w:r>
            </w:hyperlink>
          </w:p>
        </w:tc>
        <w:tc>
          <w:tcPr>
            <w:tcW w:w="4191" w:type="dxa"/>
            <w:gridSpan w:val="3"/>
            <w:tcBorders>
              <w:top w:val="single" w:sz="4" w:space="0" w:color="auto"/>
              <w:bottom w:val="single" w:sz="4" w:space="0" w:color="auto"/>
            </w:tcBorders>
            <w:shd w:val="clear" w:color="auto" w:fill="FFFF00"/>
          </w:tcPr>
          <w:p w14:paraId="6D0120FB" w14:textId="77777777" w:rsidR="00AF5625" w:rsidRPr="00D95972" w:rsidRDefault="00AF5625" w:rsidP="00992409">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5F5B36CA"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951DC18" w14:textId="77777777" w:rsidR="00AF5625" w:rsidRPr="00D95972" w:rsidRDefault="00AF5625" w:rsidP="00992409">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55018" w14:textId="77777777" w:rsidR="00AF5625" w:rsidRPr="00D95972" w:rsidRDefault="00AF5625" w:rsidP="00992409">
            <w:pPr>
              <w:rPr>
                <w:rFonts w:eastAsia="Batang" w:cs="Arial"/>
                <w:lang w:eastAsia="ko-KR"/>
              </w:rPr>
            </w:pPr>
          </w:p>
        </w:tc>
      </w:tr>
      <w:tr w:rsidR="00AF5625" w:rsidRPr="00D95972" w14:paraId="354240BF" w14:textId="77777777" w:rsidTr="00992409">
        <w:tc>
          <w:tcPr>
            <w:tcW w:w="976" w:type="dxa"/>
            <w:tcBorders>
              <w:top w:val="nil"/>
              <w:left w:val="thinThickThinSmallGap" w:sz="24" w:space="0" w:color="auto"/>
              <w:bottom w:val="nil"/>
            </w:tcBorders>
            <w:shd w:val="clear" w:color="auto" w:fill="auto"/>
          </w:tcPr>
          <w:p w14:paraId="1166894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AC554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4FAC3A" w14:textId="43A2A40F" w:rsidR="00AF5625" w:rsidRPr="00D95972" w:rsidRDefault="0053104A" w:rsidP="00992409">
            <w:pPr>
              <w:overflowPunct/>
              <w:autoSpaceDE/>
              <w:autoSpaceDN/>
              <w:adjustRightInd/>
              <w:textAlignment w:val="auto"/>
              <w:rPr>
                <w:rFonts w:cs="Arial"/>
                <w:lang w:val="en-US"/>
              </w:rPr>
            </w:pPr>
            <w:hyperlink r:id="rId326" w:history="1">
              <w:r w:rsidR="004D3811">
                <w:rPr>
                  <w:rStyle w:val="Hyperlink"/>
                </w:rPr>
                <w:t>C1-216660</w:t>
              </w:r>
            </w:hyperlink>
          </w:p>
        </w:tc>
        <w:tc>
          <w:tcPr>
            <w:tcW w:w="4191" w:type="dxa"/>
            <w:gridSpan w:val="3"/>
            <w:tcBorders>
              <w:top w:val="single" w:sz="4" w:space="0" w:color="auto"/>
              <w:bottom w:val="single" w:sz="4" w:space="0" w:color="auto"/>
            </w:tcBorders>
            <w:shd w:val="clear" w:color="auto" w:fill="FFFF00"/>
          </w:tcPr>
          <w:p w14:paraId="0E8F1274" w14:textId="77777777" w:rsidR="00AF5625" w:rsidRPr="00D95972" w:rsidRDefault="00AF5625" w:rsidP="00992409">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21C39667" w14:textId="77777777" w:rsidR="00AF5625" w:rsidRPr="00D95972" w:rsidRDefault="00AF5625" w:rsidP="00992409">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676DB1FA" w14:textId="77777777" w:rsidR="00AF5625" w:rsidRPr="00D95972" w:rsidRDefault="00AF5625" w:rsidP="00992409">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1A560" w14:textId="77777777" w:rsidR="00AF5625" w:rsidRPr="00D95972" w:rsidRDefault="00AF5625" w:rsidP="00992409">
            <w:pPr>
              <w:rPr>
                <w:rFonts w:eastAsia="Batang" w:cs="Arial"/>
                <w:lang w:eastAsia="ko-KR"/>
              </w:rPr>
            </w:pPr>
          </w:p>
        </w:tc>
      </w:tr>
      <w:tr w:rsidR="00AF5625" w:rsidRPr="00D95972" w14:paraId="48169A16" w14:textId="77777777" w:rsidTr="00992409">
        <w:tc>
          <w:tcPr>
            <w:tcW w:w="976" w:type="dxa"/>
            <w:tcBorders>
              <w:top w:val="nil"/>
              <w:left w:val="thinThickThinSmallGap" w:sz="24" w:space="0" w:color="auto"/>
              <w:bottom w:val="nil"/>
            </w:tcBorders>
            <w:shd w:val="clear" w:color="auto" w:fill="auto"/>
          </w:tcPr>
          <w:p w14:paraId="49BAB6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F37C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021592" w14:textId="06AC0059" w:rsidR="00AF5625" w:rsidRPr="00D95972" w:rsidRDefault="0053104A" w:rsidP="00992409">
            <w:pPr>
              <w:overflowPunct/>
              <w:autoSpaceDE/>
              <w:autoSpaceDN/>
              <w:adjustRightInd/>
              <w:textAlignment w:val="auto"/>
              <w:rPr>
                <w:rFonts w:cs="Arial"/>
                <w:lang w:val="en-US"/>
              </w:rPr>
            </w:pPr>
            <w:hyperlink r:id="rId327" w:history="1">
              <w:r w:rsidR="004D3811">
                <w:rPr>
                  <w:rStyle w:val="Hyperlink"/>
                </w:rPr>
                <w:t>C1-216691</w:t>
              </w:r>
            </w:hyperlink>
          </w:p>
        </w:tc>
        <w:tc>
          <w:tcPr>
            <w:tcW w:w="4191" w:type="dxa"/>
            <w:gridSpan w:val="3"/>
            <w:tcBorders>
              <w:top w:val="single" w:sz="4" w:space="0" w:color="auto"/>
              <w:bottom w:val="single" w:sz="4" w:space="0" w:color="auto"/>
            </w:tcBorders>
            <w:shd w:val="clear" w:color="auto" w:fill="FFFF00"/>
          </w:tcPr>
          <w:p w14:paraId="0D024208"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2AABE507"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7E1942" w14:textId="77777777" w:rsidR="00AF5625" w:rsidRPr="00D95972" w:rsidRDefault="00AF5625" w:rsidP="00992409">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90A" w14:textId="77777777" w:rsidR="00AF5625" w:rsidRPr="00D95972" w:rsidRDefault="00AF5625" w:rsidP="00992409">
            <w:pPr>
              <w:rPr>
                <w:rFonts w:eastAsia="Batang" w:cs="Arial"/>
                <w:lang w:eastAsia="ko-KR"/>
              </w:rPr>
            </w:pPr>
          </w:p>
        </w:tc>
      </w:tr>
      <w:tr w:rsidR="00AF5625" w:rsidRPr="00D95972" w14:paraId="309FA37C" w14:textId="77777777" w:rsidTr="00992409">
        <w:tc>
          <w:tcPr>
            <w:tcW w:w="976" w:type="dxa"/>
            <w:tcBorders>
              <w:top w:val="nil"/>
              <w:left w:val="thinThickThinSmallGap" w:sz="24" w:space="0" w:color="auto"/>
              <w:bottom w:val="nil"/>
            </w:tcBorders>
            <w:shd w:val="clear" w:color="auto" w:fill="auto"/>
          </w:tcPr>
          <w:p w14:paraId="262215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A2DB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DC1B64" w14:textId="69B9EE4E" w:rsidR="00AF5625" w:rsidRPr="00D95972" w:rsidRDefault="0053104A" w:rsidP="00992409">
            <w:pPr>
              <w:overflowPunct/>
              <w:autoSpaceDE/>
              <w:autoSpaceDN/>
              <w:adjustRightInd/>
              <w:textAlignment w:val="auto"/>
              <w:rPr>
                <w:rFonts w:cs="Arial"/>
                <w:lang w:val="en-US"/>
              </w:rPr>
            </w:pPr>
            <w:hyperlink r:id="rId328" w:history="1">
              <w:r w:rsidR="004D3811">
                <w:rPr>
                  <w:rStyle w:val="Hyperlink"/>
                </w:rPr>
                <w:t>C1-216695</w:t>
              </w:r>
            </w:hyperlink>
          </w:p>
        </w:tc>
        <w:tc>
          <w:tcPr>
            <w:tcW w:w="4191" w:type="dxa"/>
            <w:gridSpan w:val="3"/>
            <w:tcBorders>
              <w:top w:val="single" w:sz="4" w:space="0" w:color="auto"/>
              <w:bottom w:val="single" w:sz="4" w:space="0" w:color="auto"/>
            </w:tcBorders>
            <w:shd w:val="clear" w:color="auto" w:fill="FFFF00"/>
          </w:tcPr>
          <w:p w14:paraId="7513B4AD" w14:textId="77777777" w:rsidR="00AF5625" w:rsidRPr="00D95972" w:rsidRDefault="00AF5625" w:rsidP="00992409">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100739AD"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3C59D3" w14:textId="77777777" w:rsidR="00AF5625" w:rsidRPr="00D95972" w:rsidRDefault="00AF5625" w:rsidP="00992409">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E9B11" w14:textId="77777777" w:rsidR="00AF5625" w:rsidRPr="00D95972" w:rsidRDefault="00AF5625" w:rsidP="00992409">
            <w:pPr>
              <w:rPr>
                <w:rFonts w:eastAsia="Batang" w:cs="Arial"/>
                <w:lang w:eastAsia="ko-KR"/>
              </w:rPr>
            </w:pPr>
          </w:p>
        </w:tc>
      </w:tr>
      <w:tr w:rsidR="00AF5625" w:rsidRPr="00D95972" w14:paraId="7E938F78" w14:textId="77777777" w:rsidTr="00992409">
        <w:tc>
          <w:tcPr>
            <w:tcW w:w="976" w:type="dxa"/>
            <w:tcBorders>
              <w:top w:val="nil"/>
              <w:left w:val="thinThickThinSmallGap" w:sz="24" w:space="0" w:color="auto"/>
              <w:bottom w:val="nil"/>
            </w:tcBorders>
            <w:shd w:val="clear" w:color="auto" w:fill="auto"/>
          </w:tcPr>
          <w:p w14:paraId="774F98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A4BD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110051" w14:textId="444F9B30" w:rsidR="00AF5625" w:rsidRPr="00D95972" w:rsidRDefault="0053104A" w:rsidP="00992409">
            <w:pPr>
              <w:overflowPunct/>
              <w:autoSpaceDE/>
              <w:autoSpaceDN/>
              <w:adjustRightInd/>
              <w:textAlignment w:val="auto"/>
              <w:rPr>
                <w:rFonts w:cs="Arial"/>
                <w:lang w:val="en-US"/>
              </w:rPr>
            </w:pPr>
            <w:hyperlink r:id="rId329" w:history="1">
              <w:r w:rsidR="004D3811">
                <w:rPr>
                  <w:rStyle w:val="Hyperlink"/>
                </w:rPr>
                <w:t>C1-216710</w:t>
              </w:r>
            </w:hyperlink>
          </w:p>
        </w:tc>
        <w:tc>
          <w:tcPr>
            <w:tcW w:w="4191" w:type="dxa"/>
            <w:gridSpan w:val="3"/>
            <w:tcBorders>
              <w:top w:val="single" w:sz="4" w:space="0" w:color="auto"/>
              <w:bottom w:val="single" w:sz="4" w:space="0" w:color="auto"/>
            </w:tcBorders>
            <w:shd w:val="clear" w:color="auto" w:fill="FFFF00"/>
          </w:tcPr>
          <w:p w14:paraId="0145DD6D" w14:textId="77777777" w:rsidR="00AF5625" w:rsidRPr="00D95972" w:rsidRDefault="00AF5625" w:rsidP="00992409">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04C425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99CFBC" w14:textId="77777777" w:rsidR="00AF5625" w:rsidRPr="00D95972" w:rsidRDefault="00AF5625" w:rsidP="00992409">
            <w:pPr>
              <w:rPr>
                <w:rFonts w:cs="Arial"/>
              </w:rPr>
            </w:pPr>
            <w:r>
              <w:rPr>
                <w:rFonts w:cs="Arial"/>
              </w:rPr>
              <w:t xml:space="preserve">CR 3727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3334A" w14:textId="77777777" w:rsidR="00AF5625" w:rsidRPr="00D95972" w:rsidRDefault="00AF5625" w:rsidP="00992409">
            <w:pPr>
              <w:rPr>
                <w:rFonts w:eastAsia="Batang" w:cs="Arial"/>
                <w:lang w:eastAsia="ko-KR"/>
              </w:rPr>
            </w:pPr>
          </w:p>
        </w:tc>
      </w:tr>
      <w:tr w:rsidR="00AF5625" w:rsidRPr="00D95972" w14:paraId="713A5939" w14:textId="77777777" w:rsidTr="00992409">
        <w:tc>
          <w:tcPr>
            <w:tcW w:w="976" w:type="dxa"/>
            <w:tcBorders>
              <w:top w:val="nil"/>
              <w:left w:val="thinThickThinSmallGap" w:sz="24" w:space="0" w:color="auto"/>
              <w:bottom w:val="nil"/>
            </w:tcBorders>
            <w:shd w:val="clear" w:color="auto" w:fill="auto"/>
          </w:tcPr>
          <w:p w14:paraId="7DF3F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3941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944A6F" w14:textId="2BB6FA65" w:rsidR="00AF5625" w:rsidRPr="00D95972" w:rsidRDefault="0053104A" w:rsidP="00992409">
            <w:pPr>
              <w:overflowPunct/>
              <w:autoSpaceDE/>
              <w:autoSpaceDN/>
              <w:adjustRightInd/>
              <w:textAlignment w:val="auto"/>
              <w:rPr>
                <w:rFonts w:cs="Arial"/>
                <w:lang w:val="en-US"/>
              </w:rPr>
            </w:pPr>
            <w:hyperlink r:id="rId330" w:history="1">
              <w:r w:rsidR="004D3811">
                <w:rPr>
                  <w:rStyle w:val="Hyperlink"/>
                </w:rPr>
                <w:t>C1-216713</w:t>
              </w:r>
            </w:hyperlink>
          </w:p>
        </w:tc>
        <w:tc>
          <w:tcPr>
            <w:tcW w:w="4191" w:type="dxa"/>
            <w:gridSpan w:val="3"/>
            <w:tcBorders>
              <w:top w:val="single" w:sz="4" w:space="0" w:color="auto"/>
              <w:bottom w:val="single" w:sz="4" w:space="0" w:color="auto"/>
            </w:tcBorders>
            <w:shd w:val="clear" w:color="auto" w:fill="FFFF00"/>
          </w:tcPr>
          <w:p w14:paraId="1AF87578" w14:textId="77777777" w:rsidR="00AF5625" w:rsidRPr="00D95972" w:rsidRDefault="00AF5625" w:rsidP="00992409">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48BF3ADC"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41E196" w14:textId="77777777" w:rsidR="00AF5625" w:rsidRPr="00D95972" w:rsidRDefault="00AF5625" w:rsidP="00992409">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82543" w14:textId="77777777" w:rsidR="00AF5625" w:rsidRPr="00D95972" w:rsidRDefault="00AF5625" w:rsidP="00992409">
            <w:pPr>
              <w:rPr>
                <w:rFonts w:eastAsia="Batang" w:cs="Arial"/>
                <w:lang w:eastAsia="ko-KR"/>
              </w:rPr>
            </w:pPr>
          </w:p>
        </w:tc>
      </w:tr>
      <w:tr w:rsidR="00AF5625" w:rsidRPr="00D95972" w14:paraId="2E2F9F97" w14:textId="77777777" w:rsidTr="00992409">
        <w:tc>
          <w:tcPr>
            <w:tcW w:w="976" w:type="dxa"/>
            <w:tcBorders>
              <w:top w:val="nil"/>
              <w:left w:val="thinThickThinSmallGap" w:sz="24" w:space="0" w:color="auto"/>
              <w:bottom w:val="nil"/>
            </w:tcBorders>
            <w:shd w:val="clear" w:color="auto" w:fill="auto"/>
          </w:tcPr>
          <w:p w14:paraId="667DD0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0BA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DDFC073" w14:textId="161585C2" w:rsidR="00AF5625" w:rsidRPr="00D95972" w:rsidRDefault="0053104A" w:rsidP="00992409">
            <w:pPr>
              <w:overflowPunct/>
              <w:autoSpaceDE/>
              <w:autoSpaceDN/>
              <w:adjustRightInd/>
              <w:textAlignment w:val="auto"/>
              <w:rPr>
                <w:rFonts w:cs="Arial"/>
                <w:lang w:val="en-US"/>
              </w:rPr>
            </w:pPr>
            <w:hyperlink r:id="rId331" w:history="1">
              <w:r w:rsidR="004D3811">
                <w:rPr>
                  <w:rStyle w:val="Hyperlink"/>
                </w:rPr>
                <w:t>C1-216818</w:t>
              </w:r>
            </w:hyperlink>
          </w:p>
        </w:tc>
        <w:tc>
          <w:tcPr>
            <w:tcW w:w="4191" w:type="dxa"/>
            <w:gridSpan w:val="3"/>
            <w:tcBorders>
              <w:top w:val="single" w:sz="4" w:space="0" w:color="auto"/>
              <w:bottom w:val="single" w:sz="4" w:space="0" w:color="auto"/>
            </w:tcBorders>
            <w:shd w:val="clear" w:color="auto" w:fill="FFFF00"/>
          </w:tcPr>
          <w:p w14:paraId="7BE6C92D" w14:textId="77777777" w:rsidR="00AF5625" w:rsidRPr="00D95972" w:rsidRDefault="00AF5625" w:rsidP="00992409">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5FC0B589"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F014213" w14:textId="77777777" w:rsidR="00AF5625" w:rsidRPr="00D95972" w:rsidRDefault="00AF5625" w:rsidP="00992409">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0D606" w14:textId="77777777" w:rsidR="00AF5625" w:rsidRPr="00D95972" w:rsidRDefault="00AF5625" w:rsidP="00992409">
            <w:pPr>
              <w:rPr>
                <w:rFonts w:eastAsia="Batang" w:cs="Arial"/>
                <w:lang w:eastAsia="ko-KR"/>
              </w:rPr>
            </w:pPr>
            <w:r>
              <w:rPr>
                <w:rFonts w:eastAsia="Batang" w:cs="Arial"/>
                <w:lang w:eastAsia="ko-KR"/>
              </w:rPr>
              <w:t>Cover page, what is correct rev count</w:t>
            </w:r>
          </w:p>
        </w:tc>
      </w:tr>
      <w:tr w:rsidR="00AF5625" w:rsidRPr="00D95972" w14:paraId="7568ACBB" w14:textId="77777777" w:rsidTr="00992409">
        <w:tc>
          <w:tcPr>
            <w:tcW w:w="976" w:type="dxa"/>
            <w:tcBorders>
              <w:top w:val="nil"/>
              <w:left w:val="thinThickThinSmallGap" w:sz="24" w:space="0" w:color="auto"/>
              <w:bottom w:val="nil"/>
            </w:tcBorders>
            <w:shd w:val="clear" w:color="auto" w:fill="auto"/>
          </w:tcPr>
          <w:p w14:paraId="740A1D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1F5E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805E94" w14:textId="77B1DCA7" w:rsidR="00AF5625" w:rsidRPr="00D95972" w:rsidRDefault="0053104A" w:rsidP="00992409">
            <w:pPr>
              <w:overflowPunct/>
              <w:autoSpaceDE/>
              <w:autoSpaceDN/>
              <w:adjustRightInd/>
              <w:textAlignment w:val="auto"/>
              <w:rPr>
                <w:rFonts w:cs="Arial"/>
                <w:lang w:val="en-US"/>
              </w:rPr>
            </w:pPr>
            <w:hyperlink r:id="rId332" w:history="1">
              <w:r w:rsidR="004D3811">
                <w:rPr>
                  <w:rStyle w:val="Hyperlink"/>
                </w:rPr>
                <w:t>C1-216821</w:t>
              </w:r>
            </w:hyperlink>
          </w:p>
        </w:tc>
        <w:tc>
          <w:tcPr>
            <w:tcW w:w="4191" w:type="dxa"/>
            <w:gridSpan w:val="3"/>
            <w:tcBorders>
              <w:top w:val="single" w:sz="4" w:space="0" w:color="auto"/>
              <w:bottom w:val="single" w:sz="4" w:space="0" w:color="auto"/>
            </w:tcBorders>
            <w:shd w:val="clear" w:color="auto" w:fill="FFFF00"/>
          </w:tcPr>
          <w:p w14:paraId="48B92909" w14:textId="77777777" w:rsidR="00AF5625" w:rsidRPr="00D95972" w:rsidRDefault="00AF5625" w:rsidP="00992409">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02680CE0"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CC28F3D" w14:textId="77777777" w:rsidR="00AF5625" w:rsidRPr="00D95972" w:rsidRDefault="00AF5625" w:rsidP="00992409">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E1B42" w14:textId="77777777" w:rsidR="00AF5625" w:rsidRPr="00D95972" w:rsidRDefault="00AF5625" w:rsidP="00992409">
            <w:pPr>
              <w:rPr>
                <w:rFonts w:eastAsia="Batang" w:cs="Arial"/>
                <w:lang w:eastAsia="ko-KR"/>
              </w:rPr>
            </w:pPr>
            <w:r>
              <w:rPr>
                <w:rFonts w:eastAsia="Batang" w:cs="Arial"/>
                <w:lang w:eastAsia="ko-KR"/>
              </w:rPr>
              <w:t>Cover page, tdoc number incorrect</w:t>
            </w:r>
          </w:p>
        </w:tc>
      </w:tr>
      <w:tr w:rsidR="00AF5625" w:rsidRPr="00D95972" w14:paraId="0FFF7ED2" w14:textId="77777777" w:rsidTr="00992409">
        <w:tc>
          <w:tcPr>
            <w:tcW w:w="976" w:type="dxa"/>
            <w:tcBorders>
              <w:top w:val="nil"/>
              <w:left w:val="thinThickThinSmallGap" w:sz="24" w:space="0" w:color="auto"/>
              <w:bottom w:val="nil"/>
            </w:tcBorders>
            <w:shd w:val="clear" w:color="auto" w:fill="auto"/>
          </w:tcPr>
          <w:p w14:paraId="4BB788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FF7F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6C503D3" w14:textId="463E2EAD" w:rsidR="00AF5625" w:rsidRPr="00D95972" w:rsidRDefault="0053104A" w:rsidP="00992409">
            <w:pPr>
              <w:overflowPunct/>
              <w:autoSpaceDE/>
              <w:autoSpaceDN/>
              <w:adjustRightInd/>
              <w:textAlignment w:val="auto"/>
              <w:rPr>
                <w:rFonts w:cs="Arial"/>
                <w:lang w:val="en-US"/>
              </w:rPr>
            </w:pPr>
            <w:hyperlink r:id="rId333" w:history="1">
              <w:r w:rsidR="004D3811">
                <w:rPr>
                  <w:rStyle w:val="Hyperlink"/>
                </w:rPr>
                <w:t>C1-216842</w:t>
              </w:r>
            </w:hyperlink>
          </w:p>
        </w:tc>
        <w:tc>
          <w:tcPr>
            <w:tcW w:w="4191" w:type="dxa"/>
            <w:gridSpan w:val="3"/>
            <w:tcBorders>
              <w:top w:val="single" w:sz="4" w:space="0" w:color="auto"/>
              <w:bottom w:val="single" w:sz="4" w:space="0" w:color="auto"/>
            </w:tcBorders>
            <w:shd w:val="clear" w:color="auto" w:fill="FFFF00"/>
          </w:tcPr>
          <w:p w14:paraId="1F30799D" w14:textId="77777777" w:rsidR="00AF5625" w:rsidRPr="00D95972" w:rsidRDefault="00AF5625" w:rsidP="00992409">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21B64C36" w14:textId="77777777" w:rsidR="00AF5625" w:rsidRPr="00D95972" w:rsidRDefault="00AF5625" w:rsidP="0099240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99674BA" w14:textId="77777777" w:rsidR="00AF5625" w:rsidRPr="00D95972" w:rsidRDefault="00AF5625" w:rsidP="00992409">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FDDA" w14:textId="77777777" w:rsidR="00AF5625" w:rsidRPr="00D95972" w:rsidRDefault="00AF5625" w:rsidP="00992409">
            <w:pPr>
              <w:rPr>
                <w:rFonts w:eastAsia="Batang" w:cs="Arial"/>
                <w:lang w:eastAsia="ko-KR"/>
              </w:rPr>
            </w:pPr>
          </w:p>
        </w:tc>
      </w:tr>
      <w:tr w:rsidR="00AF5625" w:rsidRPr="00D95972" w14:paraId="2BF0A2CD" w14:textId="77777777" w:rsidTr="00992409">
        <w:tc>
          <w:tcPr>
            <w:tcW w:w="976" w:type="dxa"/>
            <w:tcBorders>
              <w:top w:val="nil"/>
              <w:left w:val="thinThickThinSmallGap" w:sz="24" w:space="0" w:color="auto"/>
              <w:bottom w:val="nil"/>
            </w:tcBorders>
            <w:shd w:val="clear" w:color="auto" w:fill="auto"/>
          </w:tcPr>
          <w:p w14:paraId="57B103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F23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529732" w14:textId="4840275C" w:rsidR="00AF5625" w:rsidRPr="00D95972" w:rsidRDefault="0053104A" w:rsidP="00992409">
            <w:pPr>
              <w:overflowPunct/>
              <w:autoSpaceDE/>
              <w:autoSpaceDN/>
              <w:adjustRightInd/>
              <w:textAlignment w:val="auto"/>
              <w:rPr>
                <w:rFonts w:cs="Arial"/>
                <w:lang w:val="en-US"/>
              </w:rPr>
            </w:pPr>
            <w:hyperlink r:id="rId334" w:history="1">
              <w:r w:rsidR="004D3811">
                <w:rPr>
                  <w:rStyle w:val="Hyperlink"/>
                </w:rPr>
                <w:t>C1-216871</w:t>
              </w:r>
            </w:hyperlink>
          </w:p>
        </w:tc>
        <w:tc>
          <w:tcPr>
            <w:tcW w:w="4191" w:type="dxa"/>
            <w:gridSpan w:val="3"/>
            <w:tcBorders>
              <w:top w:val="single" w:sz="4" w:space="0" w:color="auto"/>
              <w:bottom w:val="single" w:sz="4" w:space="0" w:color="auto"/>
            </w:tcBorders>
            <w:shd w:val="clear" w:color="auto" w:fill="FFFF00"/>
          </w:tcPr>
          <w:p w14:paraId="5F7F35B3" w14:textId="77777777" w:rsidR="00AF5625" w:rsidRPr="00D95972" w:rsidRDefault="00AF5625" w:rsidP="00992409">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E3BFA61"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139B9" w14:textId="77777777" w:rsidR="00AF5625" w:rsidRPr="00D95972" w:rsidRDefault="00AF5625" w:rsidP="00992409">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049EC" w14:textId="77777777" w:rsidR="00AF5625" w:rsidRPr="00D95972" w:rsidRDefault="00AF5625" w:rsidP="00992409">
            <w:pPr>
              <w:rPr>
                <w:rFonts w:eastAsia="Batang" w:cs="Arial"/>
                <w:lang w:eastAsia="ko-KR"/>
              </w:rPr>
            </w:pPr>
          </w:p>
        </w:tc>
      </w:tr>
      <w:tr w:rsidR="00AF5625" w:rsidRPr="00D95972" w14:paraId="4ED39A6B" w14:textId="77777777" w:rsidTr="00992409">
        <w:tc>
          <w:tcPr>
            <w:tcW w:w="976" w:type="dxa"/>
            <w:tcBorders>
              <w:top w:val="nil"/>
              <w:left w:val="thinThickThinSmallGap" w:sz="24" w:space="0" w:color="auto"/>
              <w:bottom w:val="nil"/>
            </w:tcBorders>
            <w:shd w:val="clear" w:color="auto" w:fill="auto"/>
          </w:tcPr>
          <w:p w14:paraId="49A251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FD8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D0FCB9" w14:textId="5EBF0A4A" w:rsidR="00AF5625" w:rsidRPr="00D95972" w:rsidRDefault="0053104A" w:rsidP="00992409">
            <w:pPr>
              <w:overflowPunct/>
              <w:autoSpaceDE/>
              <w:autoSpaceDN/>
              <w:adjustRightInd/>
              <w:textAlignment w:val="auto"/>
              <w:rPr>
                <w:rFonts w:cs="Arial"/>
                <w:lang w:val="en-US"/>
              </w:rPr>
            </w:pPr>
            <w:hyperlink r:id="rId335" w:history="1">
              <w:r w:rsidR="004D3811">
                <w:rPr>
                  <w:rStyle w:val="Hyperlink"/>
                </w:rPr>
                <w:t>C1-216873</w:t>
              </w:r>
            </w:hyperlink>
          </w:p>
        </w:tc>
        <w:tc>
          <w:tcPr>
            <w:tcW w:w="4191" w:type="dxa"/>
            <w:gridSpan w:val="3"/>
            <w:tcBorders>
              <w:top w:val="single" w:sz="4" w:space="0" w:color="auto"/>
              <w:bottom w:val="single" w:sz="4" w:space="0" w:color="auto"/>
            </w:tcBorders>
            <w:shd w:val="clear" w:color="auto" w:fill="FFFF00"/>
          </w:tcPr>
          <w:p w14:paraId="177C00C7" w14:textId="77777777" w:rsidR="00AF5625" w:rsidRPr="00D95972" w:rsidRDefault="00AF5625" w:rsidP="00992409">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0B36954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09AD78" w14:textId="77777777" w:rsidR="00AF5625" w:rsidRPr="00D95972" w:rsidRDefault="00AF5625" w:rsidP="00992409">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0A4EB" w14:textId="77777777" w:rsidR="00AF5625" w:rsidRPr="00D95972" w:rsidRDefault="00AF5625" w:rsidP="00992409">
            <w:pPr>
              <w:rPr>
                <w:rFonts w:eastAsia="Batang" w:cs="Arial"/>
                <w:lang w:eastAsia="ko-KR"/>
              </w:rPr>
            </w:pPr>
          </w:p>
        </w:tc>
      </w:tr>
      <w:tr w:rsidR="00AF5625" w:rsidRPr="00D95972" w14:paraId="5A0FF87F" w14:textId="77777777" w:rsidTr="00992409">
        <w:tc>
          <w:tcPr>
            <w:tcW w:w="976" w:type="dxa"/>
            <w:tcBorders>
              <w:top w:val="nil"/>
              <w:left w:val="thinThickThinSmallGap" w:sz="24" w:space="0" w:color="auto"/>
              <w:bottom w:val="nil"/>
            </w:tcBorders>
            <w:shd w:val="clear" w:color="auto" w:fill="auto"/>
          </w:tcPr>
          <w:p w14:paraId="26D7EC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A89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F68876" w14:textId="6025BA8A" w:rsidR="00AF5625" w:rsidRPr="00D95972" w:rsidRDefault="0053104A" w:rsidP="00992409">
            <w:pPr>
              <w:overflowPunct/>
              <w:autoSpaceDE/>
              <w:autoSpaceDN/>
              <w:adjustRightInd/>
              <w:textAlignment w:val="auto"/>
              <w:rPr>
                <w:rFonts w:cs="Arial"/>
                <w:lang w:val="en-US"/>
              </w:rPr>
            </w:pPr>
            <w:hyperlink r:id="rId336" w:history="1">
              <w:r w:rsidR="004D3811">
                <w:rPr>
                  <w:rStyle w:val="Hyperlink"/>
                </w:rPr>
                <w:t>C1-216874</w:t>
              </w:r>
            </w:hyperlink>
          </w:p>
        </w:tc>
        <w:tc>
          <w:tcPr>
            <w:tcW w:w="4191" w:type="dxa"/>
            <w:gridSpan w:val="3"/>
            <w:tcBorders>
              <w:top w:val="single" w:sz="4" w:space="0" w:color="auto"/>
              <w:bottom w:val="single" w:sz="4" w:space="0" w:color="auto"/>
            </w:tcBorders>
            <w:shd w:val="clear" w:color="auto" w:fill="FFFF00"/>
          </w:tcPr>
          <w:p w14:paraId="39DDC4A6" w14:textId="77777777" w:rsidR="00AF5625" w:rsidRPr="00D95972" w:rsidRDefault="00AF5625" w:rsidP="00992409">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0BCDED79"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1BF446" w14:textId="77777777" w:rsidR="00AF5625" w:rsidRPr="00D95972" w:rsidRDefault="00AF5625" w:rsidP="00992409">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71FE9" w14:textId="77777777" w:rsidR="00AF5625" w:rsidRPr="00D95972" w:rsidRDefault="00AF5625" w:rsidP="00992409">
            <w:pPr>
              <w:rPr>
                <w:rFonts w:eastAsia="Batang" w:cs="Arial"/>
                <w:lang w:eastAsia="ko-KR"/>
              </w:rPr>
            </w:pPr>
          </w:p>
        </w:tc>
      </w:tr>
      <w:tr w:rsidR="00AF5625" w:rsidRPr="00D95972" w14:paraId="2DF891D8" w14:textId="77777777" w:rsidTr="00992409">
        <w:tc>
          <w:tcPr>
            <w:tcW w:w="976" w:type="dxa"/>
            <w:tcBorders>
              <w:top w:val="nil"/>
              <w:left w:val="thinThickThinSmallGap" w:sz="24" w:space="0" w:color="auto"/>
              <w:bottom w:val="nil"/>
            </w:tcBorders>
            <w:shd w:val="clear" w:color="auto" w:fill="auto"/>
          </w:tcPr>
          <w:p w14:paraId="31BD0B9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723F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EB9879" w14:textId="48BC91B6" w:rsidR="00AF5625" w:rsidRPr="00D95972" w:rsidRDefault="0053104A" w:rsidP="00992409">
            <w:pPr>
              <w:overflowPunct/>
              <w:autoSpaceDE/>
              <w:autoSpaceDN/>
              <w:adjustRightInd/>
              <w:textAlignment w:val="auto"/>
              <w:rPr>
                <w:rFonts w:cs="Arial"/>
                <w:lang w:val="en-US"/>
              </w:rPr>
            </w:pPr>
            <w:hyperlink r:id="rId337" w:history="1">
              <w:r w:rsidR="004D3811">
                <w:rPr>
                  <w:rStyle w:val="Hyperlink"/>
                </w:rPr>
                <w:t>C1-216875</w:t>
              </w:r>
            </w:hyperlink>
          </w:p>
        </w:tc>
        <w:tc>
          <w:tcPr>
            <w:tcW w:w="4191" w:type="dxa"/>
            <w:gridSpan w:val="3"/>
            <w:tcBorders>
              <w:top w:val="single" w:sz="4" w:space="0" w:color="auto"/>
              <w:bottom w:val="single" w:sz="4" w:space="0" w:color="auto"/>
            </w:tcBorders>
            <w:shd w:val="clear" w:color="auto" w:fill="FFFF00"/>
          </w:tcPr>
          <w:p w14:paraId="3A450D22" w14:textId="77777777" w:rsidR="00AF5625" w:rsidRPr="00D95972" w:rsidRDefault="00AF5625" w:rsidP="00992409">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0615A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AE6478" w14:textId="77777777" w:rsidR="00AF5625" w:rsidRPr="00D95972" w:rsidRDefault="00AF5625" w:rsidP="00992409">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0F5F6" w14:textId="77777777" w:rsidR="00AF5625" w:rsidRPr="00D95972" w:rsidRDefault="00AF5625" w:rsidP="00992409">
            <w:pPr>
              <w:rPr>
                <w:rFonts w:eastAsia="Batang" w:cs="Arial"/>
                <w:lang w:eastAsia="ko-KR"/>
              </w:rPr>
            </w:pPr>
          </w:p>
        </w:tc>
      </w:tr>
      <w:tr w:rsidR="00AF5625" w:rsidRPr="00D95972" w14:paraId="6E879D23" w14:textId="77777777" w:rsidTr="00992409">
        <w:tc>
          <w:tcPr>
            <w:tcW w:w="976" w:type="dxa"/>
            <w:tcBorders>
              <w:top w:val="nil"/>
              <w:left w:val="thinThickThinSmallGap" w:sz="24" w:space="0" w:color="auto"/>
              <w:bottom w:val="nil"/>
            </w:tcBorders>
            <w:shd w:val="clear" w:color="auto" w:fill="auto"/>
          </w:tcPr>
          <w:p w14:paraId="33FFDD2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387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00D4D2" w14:textId="08BF1E19" w:rsidR="00AF5625" w:rsidRPr="00D95972" w:rsidRDefault="0053104A" w:rsidP="00992409">
            <w:pPr>
              <w:overflowPunct/>
              <w:autoSpaceDE/>
              <w:autoSpaceDN/>
              <w:adjustRightInd/>
              <w:textAlignment w:val="auto"/>
              <w:rPr>
                <w:rFonts w:cs="Arial"/>
                <w:lang w:val="en-US"/>
              </w:rPr>
            </w:pPr>
            <w:hyperlink r:id="rId338" w:history="1">
              <w:r w:rsidR="004D3811">
                <w:rPr>
                  <w:rStyle w:val="Hyperlink"/>
                </w:rPr>
                <w:t>C1-216920</w:t>
              </w:r>
            </w:hyperlink>
          </w:p>
        </w:tc>
        <w:tc>
          <w:tcPr>
            <w:tcW w:w="4191" w:type="dxa"/>
            <w:gridSpan w:val="3"/>
            <w:tcBorders>
              <w:top w:val="single" w:sz="4" w:space="0" w:color="auto"/>
              <w:bottom w:val="single" w:sz="4" w:space="0" w:color="auto"/>
            </w:tcBorders>
            <w:shd w:val="clear" w:color="auto" w:fill="FFFF00"/>
          </w:tcPr>
          <w:p w14:paraId="11F1480B" w14:textId="77777777" w:rsidR="00AF5625" w:rsidRPr="00D95972" w:rsidRDefault="00AF5625" w:rsidP="00992409">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00"/>
          </w:tcPr>
          <w:p w14:paraId="706599F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4D0C658" w14:textId="77777777" w:rsidR="00AF5625" w:rsidRPr="00D95972" w:rsidRDefault="00AF5625" w:rsidP="00992409">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5CC33" w14:textId="77777777" w:rsidR="00AF5625" w:rsidRPr="00D95972" w:rsidRDefault="00AF5625" w:rsidP="00992409">
            <w:pPr>
              <w:rPr>
                <w:rFonts w:eastAsia="Batang" w:cs="Arial"/>
                <w:lang w:eastAsia="ko-KR"/>
              </w:rPr>
            </w:pPr>
          </w:p>
        </w:tc>
      </w:tr>
      <w:tr w:rsidR="00AF5625" w:rsidRPr="00D95972" w14:paraId="68C22037" w14:textId="77777777" w:rsidTr="00992409">
        <w:tc>
          <w:tcPr>
            <w:tcW w:w="976" w:type="dxa"/>
            <w:tcBorders>
              <w:top w:val="nil"/>
              <w:left w:val="thinThickThinSmallGap" w:sz="24" w:space="0" w:color="auto"/>
              <w:bottom w:val="nil"/>
            </w:tcBorders>
            <w:shd w:val="clear" w:color="auto" w:fill="auto"/>
          </w:tcPr>
          <w:p w14:paraId="63A435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9374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F126D0" w14:textId="4E79CEEB" w:rsidR="00AF5625" w:rsidRPr="00D95972" w:rsidRDefault="0053104A" w:rsidP="00992409">
            <w:pPr>
              <w:overflowPunct/>
              <w:autoSpaceDE/>
              <w:autoSpaceDN/>
              <w:adjustRightInd/>
              <w:textAlignment w:val="auto"/>
              <w:rPr>
                <w:rFonts w:cs="Arial"/>
                <w:lang w:val="en-US"/>
              </w:rPr>
            </w:pPr>
            <w:hyperlink r:id="rId339" w:history="1">
              <w:r w:rsidR="004D3811">
                <w:rPr>
                  <w:rStyle w:val="Hyperlink"/>
                </w:rPr>
                <w:t>C1-216966</w:t>
              </w:r>
            </w:hyperlink>
          </w:p>
        </w:tc>
        <w:tc>
          <w:tcPr>
            <w:tcW w:w="4191" w:type="dxa"/>
            <w:gridSpan w:val="3"/>
            <w:tcBorders>
              <w:top w:val="single" w:sz="4" w:space="0" w:color="auto"/>
              <w:bottom w:val="single" w:sz="4" w:space="0" w:color="auto"/>
            </w:tcBorders>
            <w:shd w:val="clear" w:color="auto" w:fill="FFFF00"/>
          </w:tcPr>
          <w:p w14:paraId="1A6AB1FC" w14:textId="77777777" w:rsidR="00AF5625" w:rsidRPr="00D95972" w:rsidRDefault="00AF5625" w:rsidP="00992409">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A3AE1C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F41883" w14:textId="77777777" w:rsidR="00AF5625" w:rsidRPr="00D95972" w:rsidRDefault="00AF5625" w:rsidP="00992409">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D1A2E" w14:textId="77777777" w:rsidR="00AF5625" w:rsidRPr="00D95972" w:rsidRDefault="00AF5625" w:rsidP="00992409">
            <w:pPr>
              <w:rPr>
                <w:rFonts w:eastAsia="Batang" w:cs="Arial"/>
                <w:lang w:eastAsia="ko-KR"/>
              </w:rPr>
            </w:pPr>
          </w:p>
        </w:tc>
      </w:tr>
      <w:tr w:rsidR="00AF5625" w:rsidRPr="00D95972" w14:paraId="2671D828" w14:textId="77777777" w:rsidTr="00992409">
        <w:tc>
          <w:tcPr>
            <w:tcW w:w="976" w:type="dxa"/>
            <w:tcBorders>
              <w:top w:val="nil"/>
              <w:left w:val="thinThickThinSmallGap" w:sz="24" w:space="0" w:color="auto"/>
              <w:bottom w:val="nil"/>
            </w:tcBorders>
            <w:shd w:val="clear" w:color="auto" w:fill="auto"/>
          </w:tcPr>
          <w:p w14:paraId="7A5ABF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6198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10A39" w14:textId="0B7FBA29" w:rsidR="00AF5625" w:rsidRPr="00D95972" w:rsidRDefault="0053104A" w:rsidP="00992409">
            <w:pPr>
              <w:overflowPunct/>
              <w:autoSpaceDE/>
              <w:autoSpaceDN/>
              <w:adjustRightInd/>
              <w:textAlignment w:val="auto"/>
              <w:rPr>
                <w:rFonts w:cs="Arial"/>
                <w:lang w:val="en-US"/>
              </w:rPr>
            </w:pPr>
            <w:hyperlink r:id="rId340" w:history="1">
              <w:r w:rsidR="004D3811">
                <w:rPr>
                  <w:rStyle w:val="Hyperlink"/>
                </w:rPr>
                <w:t>C1-216967</w:t>
              </w:r>
            </w:hyperlink>
          </w:p>
        </w:tc>
        <w:tc>
          <w:tcPr>
            <w:tcW w:w="4191" w:type="dxa"/>
            <w:gridSpan w:val="3"/>
            <w:tcBorders>
              <w:top w:val="single" w:sz="4" w:space="0" w:color="auto"/>
              <w:bottom w:val="single" w:sz="4" w:space="0" w:color="auto"/>
            </w:tcBorders>
            <w:shd w:val="clear" w:color="auto" w:fill="FFFF00"/>
          </w:tcPr>
          <w:p w14:paraId="3392263E" w14:textId="77777777" w:rsidR="00AF5625" w:rsidRPr="00D95972" w:rsidRDefault="00AF5625" w:rsidP="00992409">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08D1E3D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1E048B" w14:textId="77777777" w:rsidR="00AF5625" w:rsidRPr="00D95972" w:rsidRDefault="00AF5625" w:rsidP="00992409">
            <w:pPr>
              <w:rPr>
                <w:rFonts w:cs="Arial"/>
              </w:rPr>
            </w:pPr>
            <w:r>
              <w:rPr>
                <w:rFonts w:cs="Arial"/>
              </w:rPr>
              <w:t xml:space="preserve">CR 3807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1421B" w14:textId="77777777" w:rsidR="00AF5625" w:rsidRPr="00D95972" w:rsidRDefault="00AF5625" w:rsidP="00992409">
            <w:pPr>
              <w:rPr>
                <w:rFonts w:eastAsia="Batang" w:cs="Arial"/>
                <w:lang w:eastAsia="ko-KR"/>
              </w:rPr>
            </w:pPr>
          </w:p>
        </w:tc>
      </w:tr>
      <w:tr w:rsidR="00AF5625" w:rsidRPr="00D95972" w14:paraId="4F2EFAF2" w14:textId="77777777" w:rsidTr="00992409">
        <w:tc>
          <w:tcPr>
            <w:tcW w:w="976" w:type="dxa"/>
            <w:tcBorders>
              <w:top w:val="nil"/>
              <w:left w:val="thinThickThinSmallGap" w:sz="24" w:space="0" w:color="auto"/>
              <w:bottom w:val="nil"/>
            </w:tcBorders>
            <w:shd w:val="clear" w:color="auto" w:fill="auto"/>
          </w:tcPr>
          <w:p w14:paraId="787E41E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B357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2F5A4" w14:textId="45820DC5" w:rsidR="00AF5625" w:rsidRPr="00D95972" w:rsidRDefault="0053104A" w:rsidP="00992409">
            <w:pPr>
              <w:overflowPunct/>
              <w:autoSpaceDE/>
              <w:autoSpaceDN/>
              <w:adjustRightInd/>
              <w:textAlignment w:val="auto"/>
              <w:rPr>
                <w:rFonts w:cs="Arial"/>
                <w:lang w:val="en-US"/>
              </w:rPr>
            </w:pPr>
            <w:hyperlink r:id="rId341" w:history="1">
              <w:r w:rsidR="004D3811">
                <w:rPr>
                  <w:rStyle w:val="Hyperlink"/>
                </w:rPr>
                <w:t>C1-216968</w:t>
              </w:r>
            </w:hyperlink>
          </w:p>
        </w:tc>
        <w:tc>
          <w:tcPr>
            <w:tcW w:w="4191" w:type="dxa"/>
            <w:gridSpan w:val="3"/>
            <w:tcBorders>
              <w:top w:val="single" w:sz="4" w:space="0" w:color="auto"/>
              <w:bottom w:val="single" w:sz="4" w:space="0" w:color="auto"/>
            </w:tcBorders>
            <w:shd w:val="clear" w:color="auto" w:fill="FFFF00"/>
          </w:tcPr>
          <w:p w14:paraId="15366E32" w14:textId="77777777" w:rsidR="00AF5625" w:rsidRPr="00D95972" w:rsidRDefault="00AF5625" w:rsidP="00992409">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642E30E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180036" w14:textId="77777777" w:rsidR="00AF5625" w:rsidRPr="00D95972" w:rsidRDefault="00AF5625" w:rsidP="00992409">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D0B15" w14:textId="77777777" w:rsidR="00AF5625" w:rsidRPr="00D95972" w:rsidRDefault="00AF5625" w:rsidP="00992409">
            <w:pPr>
              <w:rPr>
                <w:rFonts w:eastAsia="Batang" w:cs="Arial"/>
                <w:lang w:eastAsia="ko-KR"/>
              </w:rPr>
            </w:pPr>
          </w:p>
        </w:tc>
      </w:tr>
      <w:tr w:rsidR="00AF5625" w:rsidRPr="00D95972" w14:paraId="67F7DD65" w14:textId="77777777" w:rsidTr="00992409">
        <w:tc>
          <w:tcPr>
            <w:tcW w:w="976" w:type="dxa"/>
            <w:tcBorders>
              <w:top w:val="nil"/>
              <w:left w:val="thinThickThinSmallGap" w:sz="24" w:space="0" w:color="auto"/>
              <w:bottom w:val="nil"/>
            </w:tcBorders>
            <w:shd w:val="clear" w:color="auto" w:fill="auto"/>
          </w:tcPr>
          <w:p w14:paraId="585DF95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3380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CB3A6A" w14:textId="3155260C" w:rsidR="00AF5625" w:rsidRPr="00D95972" w:rsidRDefault="0053104A" w:rsidP="00992409">
            <w:pPr>
              <w:overflowPunct/>
              <w:autoSpaceDE/>
              <w:autoSpaceDN/>
              <w:adjustRightInd/>
              <w:textAlignment w:val="auto"/>
              <w:rPr>
                <w:rFonts w:cs="Arial"/>
                <w:lang w:val="en-US"/>
              </w:rPr>
            </w:pPr>
            <w:hyperlink r:id="rId342" w:history="1">
              <w:r w:rsidR="004D3811">
                <w:rPr>
                  <w:rStyle w:val="Hyperlink"/>
                </w:rPr>
                <w:t>C1-216969</w:t>
              </w:r>
            </w:hyperlink>
          </w:p>
        </w:tc>
        <w:tc>
          <w:tcPr>
            <w:tcW w:w="4191" w:type="dxa"/>
            <w:gridSpan w:val="3"/>
            <w:tcBorders>
              <w:top w:val="single" w:sz="4" w:space="0" w:color="auto"/>
              <w:bottom w:val="single" w:sz="4" w:space="0" w:color="auto"/>
            </w:tcBorders>
            <w:shd w:val="clear" w:color="auto" w:fill="FFFF00"/>
          </w:tcPr>
          <w:p w14:paraId="418CCC53" w14:textId="77777777" w:rsidR="00AF5625" w:rsidRPr="00D95972" w:rsidRDefault="00AF5625" w:rsidP="00992409">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5187617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B41AB4" w14:textId="77777777" w:rsidR="00AF5625" w:rsidRPr="00D95972" w:rsidRDefault="00AF5625" w:rsidP="00992409">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55DE" w14:textId="77777777" w:rsidR="00AF5625" w:rsidRPr="00D95972" w:rsidRDefault="00AF5625" w:rsidP="00992409">
            <w:pPr>
              <w:rPr>
                <w:rFonts w:eastAsia="Batang" w:cs="Arial"/>
                <w:lang w:eastAsia="ko-KR"/>
              </w:rPr>
            </w:pPr>
          </w:p>
        </w:tc>
      </w:tr>
      <w:tr w:rsidR="00AF5625" w:rsidRPr="00D95972" w14:paraId="38F23BC5" w14:textId="77777777" w:rsidTr="00992409">
        <w:tc>
          <w:tcPr>
            <w:tcW w:w="976" w:type="dxa"/>
            <w:tcBorders>
              <w:top w:val="nil"/>
              <w:left w:val="thinThickThinSmallGap" w:sz="24" w:space="0" w:color="auto"/>
              <w:bottom w:val="nil"/>
            </w:tcBorders>
            <w:shd w:val="clear" w:color="auto" w:fill="auto"/>
          </w:tcPr>
          <w:p w14:paraId="2AF54A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483A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0354C9" w14:textId="184C46E4" w:rsidR="00AF5625" w:rsidRPr="00D95972" w:rsidRDefault="0053104A" w:rsidP="00992409">
            <w:pPr>
              <w:overflowPunct/>
              <w:autoSpaceDE/>
              <w:autoSpaceDN/>
              <w:adjustRightInd/>
              <w:textAlignment w:val="auto"/>
              <w:rPr>
                <w:rFonts w:cs="Arial"/>
                <w:lang w:val="en-US"/>
              </w:rPr>
            </w:pPr>
            <w:hyperlink r:id="rId343" w:history="1">
              <w:r w:rsidR="004D3811">
                <w:rPr>
                  <w:rStyle w:val="Hyperlink"/>
                </w:rPr>
                <w:t>C1-216970</w:t>
              </w:r>
            </w:hyperlink>
          </w:p>
        </w:tc>
        <w:tc>
          <w:tcPr>
            <w:tcW w:w="4191" w:type="dxa"/>
            <w:gridSpan w:val="3"/>
            <w:tcBorders>
              <w:top w:val="single" w:sz="4" w:space="0" w:color="auto"/>
              <w:bottom w:val="single" w:sz="4" w:space="0" w:color="auto"/>
            </w:tcBorders>
            <w:shd w:val="clear" w:color="auto" w:fill="FFFF00"/>
          </w:tcPr>
          <w:p w14:paraId="67D865DA" w14:textId="77777777" w:rsidR="00AF5625" w:rsidRPr="00D95972" w:rsidRDefault="00AF5625" w:rsidP="00992409">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73C85D4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0052C" w14:textId="77777777" w:rsidR="00AF5625" w:rsidRPr="00D95972" w:rsidRDefault="00AF5625" w:rsidP="00992409">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35DCC" w14:textId="77777777" w:rsidR="00AF5625" w:rsidRPr="00D95972" w:rsidRDefault="00AF5625" w:rsidP="00992409">
            <w:pPr>
              <w:rPr>
                <w:rFonts w:eastAsia="Batang" w:cs="Arial"/>
                <w:lang w:eastAsia="ko-KR"/>
              </w:rPr>
            </w:pPr>
          </w:p>
        </w:tc>
      </w:tr>
      <w:tr w:rsidR="00AF5625" w:rsidRPr="00D95972" w14:paraId="198BC8EE" w14:textId="77777777" w:rsidTr="00992409">
        <w:tc>
          <w:tcPr>
            <w:tcW w:w="976" w:type="dxa"/>
            <w:tcBorders>
              <w:top w:val="nil"/>
              <w:left w:val="thinThickThinSmallGap" w:sz="24" w:space="0" w:color="auto"/>
              <w:bottom w:val="nil"/>
            </w:tcBorders>
            <w:shd w:val="clear" w:color="auto" w:fill="auto"/>
          </w:tcPr>
          <w:p w14:paraId="3FEBB42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6C2A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AF9ECC" w14:textId="0AC0B4FA" w:rsidR="00AF5625" w:rsidRPr="00D95972" w:rsidRDefault="0053104A" w:rsidP="00992409">
            <w:pPr>
              <w:overflowPunct/>
              <w:autoSpaceDE/>
              <w:autoSpaceDN/>
              <w:adjustRightInd/>
              <w:textAlignment w:val="auto"/>
              <w:rPr>
                <w:rFonts w:cs="Arial"/>
                <w:lang w:val="en-US"/>
              </w:rPr>
            </w:pPr>
            <w:hyperlink r:id="rId344" w:history="1">
              <w:r w:rsidR="004D3811">
                <w:rPr>
                  <w:rStyle w:val="Hyperlink"/>
                </w:rPr>
                <w:t>C1-216971</w:t>
              </w:r>
            </w:hyperlink>
          </w:p>
        </w:tc>
        <w:tc>
          <w:tcPr>
            <w:tcW w:w="4191" w:type="dxa"/>
            <w:gridSpan w:val="3"/>
            <w:tcBorders>
              <w:top w:val="single" w:sz="4" w:space="0" w:color="auto"/>
              <w:bottom w:val="single" w:sz="4" w:space="0" w:color="auto"/>
            </w:tcBorders>
            <w:shd w:val="clear" w:color="auto" w:fill="FFFF00"/>
          </w:tcPr>
          <w:p w14:paraId="4C6BDCAA" w14:textId="77777777" w:rsidR="00AF5625" w:rsidRPr="00D95972" w:rsidRDefault="00AF5625" w:rsidP="00992409">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60FD36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1EF207" w14:textId="77777777" w:rsidR="00AF5625" w:rsidRPr="00D95972" w:rsidRDefault="00AF5625" w:rsidP="00992409">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7FA57" w14:textId="77777777" w:rsidR="00AF5625" w:rsidRPr="00D95972" w:rsidRDefault="00AF5625" w:rsidP="00992409">
            <w:pPr>
              <w:rPr>
                <w:rFonts w:eastAsia="Batang" w:cs="Arial"/>
                <w:lang w:eastAsia="ko-KR"/>
              </w:rPr>
            </w:pPr>
          </w:p>
        </w:tc>
      </w:tr>
      <w:tr w:rsidR="00AF5625" w:rsidRPr="00D95972" w14:paraId="00FB748F" w14:textId="77777777" w:rsidTr="00992409">
        <w:tc>
          <w:tcPr>
            <w:tcW w:w="976" w:type="dxa"/>
            <w:tcBorders>
              <w:top w:val="nil"/>
              <w:left w:val="thinThickThinSmallGap" w:sz="24" w:space="0" w:color="auto"/>
              <w:bottom w:val="nil"/>
            </w:tcBorders>
            <w:shd w:val="clear" w:color="auto" w:fill="auto"/>
          </w:tcPr>
          <w:p w14:paraId="22A806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CB8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204B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0A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A4A9B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B31888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FDDC4" w14:textId="77777777" w:rsidR="00AF5625" w:rsidRPr="00D95972" w:rsidRDefault="00AF5625" w:rsidP="00992409">
            <w:pPr>
              <w:rPr>
                <w:rFonts w:eastAsia="Batang" w:cs="Arial"/>
                <w:lang w:eastAsia="ko-KR"/>
              </w:rPr>
            </w:pPr>
          </w:p>
        </w:tc>
      </w:tr>
      <w:tr w:rsidR="00AF5625" w:rsidRPr="00D95972" w14:paraId="773115C9" w14:textId="77777777" w:rsidTr="00992409">
        <w:tc>
          <w:tcPr>
            <w:tcW w:w="976" w:type="dxa"/>
            <w:tcBorders>
              <w:top w:val="nil"/>
              <w:left w:val="thinThickThinSmallGap" w:sz="24" w:space="0" w:color="auto"/>
              <w:bottom w:val="nil"/>
            </w:tcBorders>
            <w:shd w:val="clear" w:color="auto" w:fill="auto"/>
          </w:tcPr>
          <w:p w14:paraId="49B348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0252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A1804C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7C448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85E8B2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E0DE86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AAED0" w14:textId="77777777" w:rsidR="00AF5625" w:rsidRPr="00D95972" w:rsidRDefault="00AF5625" w:rsidP="00992409">
            <w:pPr>
              <w:rPr>
                <w:rFonts w:eastAsia="Batang" w:cs="Arial"/>
                <w:lang w:eastAsia="ko-KR"/>
              </w:rPr>
            </w:pPr>
          </w:p>
        </w:tc>
      </w:tr>
      <w:tr w:rsidR="00AF5625" w:rsidRPr="00D95972" w14:paraId="4B10B9E5" w14:textId="77777777" w:rsidTr="00992409">
        <w:tc>
          <w:tcPr>
            <w:tcW w:w="976" w:type="dxa"/>
            <w:tcBorders>
              <w:top w:val="nil"/>
              <w:left w:val="thinThickThinSmallGap" w:sz="24" w:space="0" w:color="auto"/>
              <w:bottom w:val="nil"/>
            </w:tcBorders>
            <w:shd w:val="clear" w:color="auto" w:fill="auto"/>
          </w:tcPr>
          <w:p w14:paraId="311DB1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B1C96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CB96D2"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5EB8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C0A64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5BA97A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82859" w14:textId="77777777" w:rsidR="00AF5625" w:rsidRDefault="00AF5625" w:rsidP="00992409">
            <w:pPr>
              <w:rPr>
                <w:rFonts w:eastAsia="Batang" w:cs="Arial"/>
                <w:lang w:eastAsia="ko-KR"/>
              </w:rPr>
            </w:pPr>
          </w:p>
        </w:tc>
      </w:tr>
      <w:tr w:rsidR="00AF5625" w:rsidRPr="00D95972" w14:paraId="38E1A735" w14:textId="77777777" w:rsidTr="00992409">
        <w:tc>
          <w:tcPr>
            <w:tcW w:w="976" w:type="dxa"/>
            <w:tcBorders>
              <w:top w:val="nil"/>
              <w:left w:val="thinThickThinSmallGap" w:sz="24" w:space="0" w:color="auto"/>
              <w:bottom w:val="nil"/>
            </w:tcBorders>
            <w:shd w:val="clear" w:color="auto" w:fill="auto"/>
          </w:tcPr>
          <w:p w14:paraId="5BB85EA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B1526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8269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07B81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E2EC89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3D2082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04632" w14:textId="77777777" w:rsidR="00AF5625" w:rsidRPr="00D95972" w:rsidRDefault="00AF5625" w:rsidP="00992409">
            <w:pPr>
              <w:rPr>
                <w:rFonts w:eastAsia="Batang" w:cs="Arial"/>
                <w:lang w:eastAsia="ko-KR"/>
              </w:rPr>
            </w:pPr>
          </w:p>
        </w:tc>
      </w:tr>
      <w:tr w:rsidR="00AF5625" w:rsidRPr="00D95972" w14:paraId="0B52F3E4" w14:textId="77777777" w:rsidTr="00992409">
        <w:tc>
          <w:tcPr>
            <w:tcW w:w="976" w:type="dxa"/>
            <w:tcBorders>
              <w:top w:val="nil"/>
              <w:left w:val="thinThickThinSmallGap" w:sz="24" w:space="0" w:color="auto"/>
              <w:bottom w:val="nil"/>
            </w:tcBorders>
            <w:shd w:val="clear" w:color="auto" w:fill="auto"/>
          </w:tcPr>
          <w:p w14:paraId="43D87B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FABF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951E4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797D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49956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AF4AE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1B3E" w14:textId="77777777" w:rsidR="00AF5625" w:rsidRPr="00D95972" w:rsidRDefault="00AF5625" w:rsidP="00992409">
            <w:pPr>
              <w:rPr>
                <w:rFonts w:eastAsia="Batang" w:cs="Arial"/>
                <w:lang w:eastAsia="ko-KR"/>
              </w:rPr>
            </w:pPr>
          </w:p>
        </w:tc>
      </w:tr>
      <w:tr w:rsidR="00AF5625" w:rsidRPr="00D95972" w14:paraId="03E32594"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863278E"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EF12F20" w14:textId="77777777" w:rsidR="00AF5625" w:rsidRPr="00D95972" w:rsidRDefault="00AF5625" w:rsidP="00992409">
            <w:pPr>
              <w:rPr>
                <w:rFonts w:cs="Arial"/>
              </w:rPr>
            </w:pPr>
            <w:r>
              <w:t>eNS_Ph2</w:t>
            </w:r>
          </w:p>
        </w:tc>
        <w:tc>
          <w:tcPr>
            <w:tcW w:w="1088" w:type="dxa"/>
            <w:tcBorders>
              <w:top w:val="single" w:sz="4" w:space="0" w:color="auto"/>
              <w:bottom w:val="single" w:sz="4" w:space="0" w:color="auto"/>
            </w:tcBorders>
          </w:tcPr>
          <w:p w14:paraId="65A9D5D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7D4C35"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E1627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58A9D6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1C59180" w14:textId="77777777" w:rsidR="00AF5625" w:rsidRDefault="00AF5625" w:rsidP="00992409">
            <w:pPr>
              <w:rPr>
                <w:rFonts w:cs="Arial"/>
              </w:rPr>
            </w:pPr>
            <w:r w:rsidRPr="003A5F0B">
              <w:rPr>
                <w:rFonts w:cs="Arial"/>
              </w:rPr>
              <w:t>Enhancement of Network Slicing Phase 2</w:t>
            </w:r>
          </w:p>
          <w:p w14:paraId="136B9280" w14:textId="77777777" w:rsidR="00AF5625" w:rsidRDefault="00AF5625" w:rsidP="00992409"/>
          <w:p w14:paraId="20DFF86B" w14:textId="77777777" w:rsidR="00AF5625" w:rsidRDefault="00AF5625" w:rsidP="00992409">
            <w:pPr>
              <w:rPr>
                <w:rFonts w:eastAsia="Batang" w:cs="Arial"/>
                <w:color w:val="000000"/>
                <w:lang w:eastAsia="ko-KR"/>
              </w:rPr>
            </w:pPr>
          </w:p>
          <w:p w14:paraId="4B49E907" w14:textId="77777777" w:rsidR="00AF5625" w:rsidRPr="00D95972" w:rsidRDefault="00AF5625" w:rsidP="00992409">
            <w:pPr>
              <w:rPr>
                <w:rFonts w:eastAsia="Batang" w:cs="Arial"/>
                <w:color w:val="000000"/>
                <w:lang w:eastAsia="ko-KR"/>
              </w:rPr>
            </w:pPr>
          </w:p>
          <w:p w14:paraId="6D7D884F" w14:textId="77777777" w:rsidR="00AF5625" w:rsidRPr="00D95972" w:rsidRDefault="00AF5625" w:rsidP="00992409">
            <w:pPr>
              <w:rPr>
                <w:rFonts w:eastAsia="Batang" w:cs="Arial"/>
                <w:lang w:eastAsia="ko-KR"/>
              </w:rPr>
            </w:pPr>
          </w:p>
        </w:tc>
      </w:tr>
      <w:tr w:rsidR="00AF5625" w:rsidRPr="00D95972" w14:paraId="21D93E43" w14:textId="77777777" w:rsidTr="00992409">
        <w:tc>
          <w:tcPr>
            <w:tcW w:w="976" w:type="dxa"/>
            <w:tcBorders>
              <w:top w:val="nil"/>
              <w:left w:val="thinThickThinSmallGap" w:sz="24" w:space="0" w:color="auto"/>
              <w:bottom w:val="nil"/>
            </w:tcBorders>
            <w:shd w:val="clear" w:color="auto" w:fill="auto"/>
          </w:tcPr>
          <w:p w14:paraId="3C256161" w14:textId="77777777" w:rsidR="00AF5625" w:rsidRPr="00D95972" w:rsidRDefault="00AF5625" w:rsidP="00992409">
            <w:pPr>
              <w:rPr>
                <w:rFonts w:cs="Arial"/>
              </w:rPr>
            </w:pPr>
            <w:bookmarkStart w:id="210" w:name="_Hlk80595044"/>
          </w:p>
        </w:tc>
        <w:tc>
          <w:tcPr>
            <w:tcW w:w="1317" w:type="dxa"/>
            <w:gridSpan w:val="2"/>
            <w:tcBorders>
              <w:top w:val="nil"/>
              <w:bottom w:val="nil"/>
            </w:tcBorders>
            <w:shd w:val="clear" w:color="auto" w:fill="auto"/>
          </w:tcPr>
          <w:p w14:paraId="01158C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2AB7378" w14:textId="77777777" w:rsidR="00AF5625" w:rsidRPr="00D95972" w:rsidRDefault="00AF5625" w:rsidP="00992409">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76798FC5" w14:textId="77777777" w:rsidR="00AF5625" w:rsidRPr="00D95972" w:rsidRDefault="00AF5625" w:rsidP="00992409">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08D615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00FF00"/>
          </w:tcPr>
          <w:p w14:paraId="3ADCA7C4" w14:textId="77777777" w:rsidR="00AF5625" w:rsidRPr="00D95972" w:rsidRDefault="00AF5625" w:rsidP="00992409">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1CDD86" w14:textId="77777777" w:rsidR="00AF5625" w:rsidRDefault="00AF5625" w:rsidP="00992409">
            <w:pPr>
              <w:rPr>
                <w:rFonts w:eastAsia="Batang" w:cs="Arial"/>
                <w:lang w:eastAsia="ko-KR"/>
              </w:rPr>
            </w:pPr>
            <w:r>
              <w:rPr>
                <w:rFonts w:eastAsia="Batang" w:cs="Arial"/>
                <w:lang w:eastAsia="ko-KR"/>
              </w:rPr>
              <w:t>Agreed</w:t>
            </w:r>
          </w:p>
          <w:p w14:paraId="746B36EB" w14:textId="77777777" w:rsidR="00AF5625" w:rsidRDefault="00AF5625" w:rsidP="00992409">
            <w:pPr>
              <w:rPr>
                <w:rFonts w:eastAsia="Batang" w:cs="Arial"/>
                <w:lang w:eastAsia="ko-KR"/>
              </w:rPr>
            </w:pPr>
          </w:p>
          <w:p w14:paraId="5026BC06" w14:textId="77777777" w:rsidR="00AF5625" w:rsidRDefault="00AF5625" w:rsidP="00992409">
            <w:pPr>
              <w:rPr>
                <w:rFonts w:eastAsia="Batang" w:cs="Arial"/>
                <w:lang w:eastAsia="ko-KR"/>
              </w:rPr>
            </w:pPr>
            <w:r>
              <w:rPr>
                <w:rFonts w:eastAsia="Batang" w:cs="Arial"/>
                <w:lang w:eastAsia="ko-KR"/>
              </w:rPr>
              <w:t>Revision of C1-215965</w:t>
            </w:r>
          </w:p>
          <w:p w14:paraId="79080652" w14:textId="77777777" w:rsidR="00AF5625" w:rsidRDefault="00AF5625" w:rsidP="00992409">
            <w:pPr>
              <w:rPr>
                <w:rFonts w:eastAsia="Batang" w:cs="Arial"/>
                <w:lang w:eastAsia="ko-KR"/>
              </w:rPr>
            </w:pPr>
          </w:p>
          <w:p w14:paraId="43E77751" w14:textId="77777777" w:rsidR="00AF5625" w:rsidRPr="00D95972" w:rsidRDefault="00AF5625" w:rsidP="00992409">
            <w:pPr>
              <w:rPr>
                <w:rFonts w:eastAsia="Batang" w:cs="Arial"/>
                <w:lang w:eastAsia="ko-KR"/>
              </w:rPr>
            </w:pPr>
          </w:p>
        </w:tc>
      </w:tr>
      <w:tr w:rsidR="00AF5625" w:rsidRPr="00D95972" w14:paraId="36839A46" w14:textId="77777777" w:rsidTr="00992409">
        <w:tc>
          <w:tcPr>
            <w:tcW w:w="976" w:type="dxa"/>
            <w:tcBorders>
              <w:top w:val="nil"/>
              <w:left w:val="thinThickThinSmallGap" w:sz="24" w:space="0" w:color="auto"/>
              <w:bottom w:val="nil"/>
            </w:tcBorders>
            <w:shd w:val="clear" w:color="auto" w:fill="auto"/>
          </w:tcPr>
          <w:p w14:paraId="263650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A9058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B458526" w14:textId="3F2945A9" w:rsidR="00AF5625" w:rsidRPr="00D95972" w:rsidRDefault="0053104A" w:rsidP="00992409">
            <w:pPr>
              <w:overflowPunct/>
              <w:autoSpaceDE/>
              <w:autoSpaceDN/>
              <w:adjustRightInd/>
              <w:textAlignment w:val="auto"/>
              <w:rPr>
                <w:rFonts w:cs="Arial"/>
                <w:lang w:val="en-US"/>
              </w:rPr>
            </w:pPr>
            <w:hyperlink r:id="rId345" w:history="1">
              <w:r w:rsidR="004D3811">
                <w:rPr>
                  <w:rStyle w:val="Hyperlink"/>
                </w:rPr>
                <w:t>C1-216042</w:t>
              </w:r>
            </w:hyperlink>
          </w:p>
        </w:tc>
        <w:tc>
          <w:tcPr>
            <w:tcW w:w="4191" w:type="dxa"/>
            <w:gridSpan w:val="3"/>
            <w:tcBorders>
              <w:top w:val="single" w:sz="4" w:space="0" w:color="auto"/>
              <w:bottom w:val="single" w:sz="4" w:space="0" w:color="auto"/>
            </w:tcBorders>
            <w:shd w:val="clear" w:color="auto" w:fill="00FF00"/>
          </w:tcPr>
          <w:p w14:paraId="4511E7BC" w14:textId="77777777" w:rsidR="00AF5625" w:rsidRPr="00D95972" w:rsidRDefault="00AF5625" w:rsidP="00992409">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AF3E479" w14:textId="77777777" w:rsidR="00AF5625" w:rsidRPr="00D95972" w:rsidRDefault="00AF5625" w:rsidP="00992409">
            <w:pPr>
              <w:rPr>
                <w:rFonts w:cs="Arial"/>
              </w:rPr>
            </w:pPr>
            <w:r>
              <w:rPr>
                <w:rFonts w:cs="Arial"/>
              </w:rPr>
              <w:t>Huawei, HiSilicon, Ericsson, ZTE / Cristina</w:t>
            </w:r>
          </w:p>
        </w:tc>
        <w:tc>
          <w:tcPr>
            <w:tcW w:w="826" w:type="dxa"/>
            <w:tcBorders>
              <w:top w:val="single" w:sz="4" w:space="0" w:color="auto"/>
              <w:bottom w:val="single" w:sz="4" w:space="0" w:color="auto"/>
            </w:tcBorders>
            <w:shd w:val="clear" w:color="auto" w:fill="00FF00"/>
          </w:tcPr>
          <w:p w14:paraId="5990D33E" w14:textId="77777777" w:rsidR="00AF5625" w:rsidRPr="00D95972" w:rsidRDefault="00AF5625" w:rsidP="00992409">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04D0D6" w14:textId="77777777" w:rsidR="00AF5625" w:rsidRDefault="00AF5625" w:rsidP="00992409">
            <w:pPr>
              <w:rPr>
                <w:rFonts w:eastAsia="Batang" w:cs="Arial"/>
                <w:lang w:eastAsia="ko-KR"/>
              </w:rPr>
            </w:pPr>
            <w:r>
              <w:rPr>
                <w:rFonts w:eastAsia="Batang" w:cs="Arial"/>
                <w:lang w:eastAsia="ko-KR"/>
              </w:rPr>
              <w:t>Agreed</w:t>
            </w:r>
          </w:p>
          <w:p w14:paraId="67CC5704" w14:textId="77777777" w:rsidR="00AF5625" w:rsidRDefault="00AF5625" w:rsidP="00992409">
            <w:pPr>
              <w:rPr>
                <w:rFonts w:eastAsia="Batang" w:cs="Arial"/>
                <w:lang w:eastAsia="ko-KR"/>
              </w:rPr>
            </w:pPr>
          </w:p>
          <w:p w14:paraId="253313EA" w14:textId="77777777" w:rsidR="00AF5625" w:rsidRDefault="00AF5625" w:rsidP="00992409">
            <w:pPr>
              <w:rPr>
                <w:ins w:id="211" w:author="Nokia User" w:date="2021-10-13T10:16:00Z"/>
                <w:rFonts w:eastAsia="Batang" w:cs="Arial"/>
                <w:lang w:eastAsia="ko-KR"/>
              </w:rPr>
            </w:pPr>
            <w:ins w:id="212" w:author="Nokia User" w:date="2021-10-13T10:16:00Z">
              <w:r>
                <w:rPr>
                  <w:rFonts w:eastAsia="Batang" w:cs="Arial"/>
                  <w:lang w:eastAsia="ko-KR"/>
                </w:rPr>
                <w:t>Revision of C1-215871</w:t>
              </w:r>
            </w:ins>
          </w:p>
          <w:p w14:paraId="338FBB38" w14:textId="77777777" w:rsidR="00AF5625" w:rsidRDefault="00AF5625" w:rsidP="00992409">
            <w:pPr>
              <w:rPr>
                <w:rFonts w:eastAsia="Batang" w:cs="Arial"/>
                <w:lang w:eastAsia="ko-KR"/>
              </w:rPr>
            </w:pPr>
          </w:p>
          <w:p w14:paraId="2C0E2A90" w14:textId="77777777" w:rsidR="00AF5625" w:rsidRPr="00D95972" w:rsidRDefault="00AF5625" w:rsidP="00992409">
            <w:pPr>
              <w:rPr>
                <w:rFonts w:eastAsia="Batang" w:cs="Arial"/>
                <w:lang w:eastAsia="ko-KR"/>
              </w:rPr>
            </w:pPr>
          </w:p>
        </w:tc>
      </w:tr>
      <w:tr w:rsidR="00AF5625" w:rsidRPr="00D95972" w14:paraId="1C54E34C" w14:textId="77777777" w:rsidTr="00992409">
        <w:tc>
          <w:tcPr>
            <w:tcW w:w="976" w:type="dxa"/>
            <w:tcBorders>
              <w:top w:val="nil"/>
              <w:left w:val="thinThickThinSmallGap" w:sz="24" w:space="0" w:color="auto"/>
              <w:bottom w:val="nil"/>
            </w:tcBorders>
            <w:shd w:val="clear" w:color="auto" w:fill="auto"/>
          </w:tcPr>
          <w:p w14:paraId="71C23F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EDE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977A93C" w14:textId="7B7B2AAD" w:rsidR="00AF5625" w:rsidRPr="00D95972" w:rsidRDefault="0053104A" w:rsidP="00992409">
            <w:pPr>
              <w:overflowPunct/>
              <w:autoSpaceDE/>
              <w:autoSpaceDN/>
              <w:adjustRightInd/>
              <w:textAlignment w:val="auto"/>
              <w:rPr>
                <w:rFonts w:cs="Arial"/>
                <w:lang w:val="en-US"/>
              </w:rPr>
            </w:pPr>
            <w:hyperlink r:id="rId346" w:history="1">
              <w:r w:rsidR="004D3811">
                <w:rPr>
                  <w:rStyle w:val="Hyperlink"/>
                </w:rPr>
                <w:t>C1-216039</w:t>
              </w:r>
            </w:hyperlink>
          </w:p>
        </w:tc>
        <w:tc>
          <w:tcPr>
            <w:tcW w:w="4191" w:type="dxa"/>
            <w:gridSpan w:val="3"/>
            <w:tcBorders>
              <w:top w:val="single" w:sz="4" w:space="0" w:color="auto"/>
              <w:bottom w:val="single" w:sz="4" w:space="0" w:color="auto"/>
            </w:tcBorders>
            <w:shd w:val="clear" w:color="auto" w:fill="00FF00"/>
          </w:tcPr>
          <w:p w14:paraId="4EA407A9" w14:textId="77777777" w:rsidR="00AF5625" w:rsidRPr="00D95972" w:rsidRDefault="00AF5625" w:rsidP="00992409">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05C6C653"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35B30F28" w14:textId="77777777" w:rsidR="00AF5625" w:rsidRPr="00D95972" w:rsidRDefault="00AF5625" w:rsidP="00992409">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59436E" w14:textId="77777777" w:rsidR="00AF5625" w:rsidRDefault="00AF5625" w:rsidP="00992409">
            <w:pPr>
              <w:rPr>
                <w:lang w:val="en-US"/>
              </w:rPr>
            </w:pPr>
            <w:r>
              <w:rPr>
                <w:lang w:val="en-US"/>
              </w:rPr>
              <w:t>Agreed</w:t>
            </w:r>
          </w:p>
          <w:p w14:paraId="487C9AE4" w14:textId="77777777" w:rsidR="00AF5625" w:rsidRDefault="00AF5625" w:rsidP="00992409">
            <w:pPr>
              <w:rPr>
                <w:lang w:val="en-US"/>
              </w:rPr>
            </w:pPr>
          </w:p>
          <w:p w14:paraId="6F4F050D" w14:textId="77777777" w:rsidR="00AF5625" w:rsidRDefault="00AF5625" w:rsidP="00992409">
            <w:pPr>
              <w:rPr>
                <w:lang w:val="en-US"/>
              </w:rPr>
            </w:pPr>
            <w:ins w:id="213" w:author="Nokia User" w:date="2021-10-13T11:44:00Z">
              <w:r>
                <w:rPr>
                  <w:lang w:val="en-US"/>
                </w:rPr>
                <w:t>Revision of C1-215630</w:t>
              </w:r>
            </w:ins>
          </w:p>
          <w:p w14:paraId="4581B6F6" w14:textId="77777777" w:rsidR="00AF5625" w:rsidRPr="00D95972" w:rsidRDefault="00AF5625" w:rsidP="00992409">
            <w:pPr>
              <w:rPr>
                <w:rFonts w:eastAsia="Batang" w:cs="Arial"/>
                <w:lang w:eastAsia="ko-KR"/>
              </w:rPr>
            </w:pPr>
          </w:p>
        </w:tc>
      </w:tr>
      <w:tr w:rsidR="00AF5625" w:rsidRPr="00D95972" w14:paraId="0691235E" w14:textId="77777777" w:rsidTr="00992409">
        <w:tc>
          <w:tcPr>
            <w:tcW w:w="976" w:type="dxa"/>
            <w:tcBorders>
              <w:top w:val="nil"/>
              <w:left w:val="thinThickThinSmallGap" w:sz="24" w:space="0" w:color="auto"/>
              <w:bottom w:val="nil"/>
            </w:tcBorders>
            <w:shd w:val="clear" w:color="auto" w:fill="auto"/>
          </w:tcPr>
          <w:p w14:paraId="7FA08B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8D7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D20B3D4" w14:textId="77777777" w:rsidR="00AF5625" w:rsidRPr="00D95972" w:rsidRDefault="00AF5625" w:rsidP="00992409">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7A9FBB35" w14:textId="77777777" w:rsidR="00AF5625" w:rsidRPr="00D95972" w:rsidRDefault="00AF5625" w:rsidP="00992409">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5CDDCF5F"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446957BD" w14:textId="77777777" w:rsidR="00AF5625" w:rsidRPr="00D95972" w:rsidRDefault="00AF5625" w:rsidP="00992409">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57BA8A" w14:textId="77777777" w:rsidR="00AF5625" w:rsidRDefault="00AF5625" w:rsidP="00992409">
            <w:pPr>
              <w:rPr>
                <w:rFonts w:eastAsia="Batang" w:cs="Arial"/>
                <w:lang w:eastAsia="ko-KR"/>
              </w:rPr>
            </w:pPr>
            <w:r>
              <w:rPr>
                <w:rFonts w:eastAsia="Batang" w:cs="Arial"/>
                <w:lang w:eastAsia="ko-KR"/>
              </w:rPr>
              <w:t>Agreed</w:t>
            </w:r>
          </w:p>
          <w:p w14:paraId="789C018B" w14:textId="77777777" w:rsidR="00AF5625" w:rsidRDefault="00AF5625" w:rsidP="00992409">
            <w:pPr>
              <w:rPr>
                <w:rFonts w:eastAsia="Batang" w:cs="Arial"/>
                <w:lang w:eastAsia="ko-KR"/>
              </w:rPr>
            </w:pPr>
          </w:p>
          <w:p w14:paraId="13F4214B" w14:textId="77777777" w:rsidR="00AF5625" w:rsidRDefault="00AF5625" w:rsidP="00992409">
            <w:pPr>
              <w:rPr>
                <w:ins w:id="214" w:author="Nokia User" w:date="2021-10-14T10:56:00Z"/>
                <w:rFonts w:eastAsia="Batang" w:cs="Arial"/>
                <w:lang w:eastAsia="ko-KR"/>
              </w:rPr>
            </w:pPr>
            <w:ins w:id="215" w:author="Nokia User" w:date="2021-10-14T10:56:00Z">
              <w:r>
                <w:rPr>
                  <w:rFonts w:eastAsia="Batang" w:cs="Arial"/>
                  <w:lang w:eastAsia="ko-KR"/>
                </w:rPr>
                <w:t>Revision of C1-215740</w:t>
              </w:r>
            </w:ins>
          </w:p>
          <w:p w14:paraId="17ADEE06" w14:textId="77777777" w:rsidR="00AF5625" w:rsidRPr="00D95972" w:rsidRDefault="00AF5625" w:rsidP="00992409">
            <w:pPr>
              <w:rPr>
                <w:rFonts w:eastAsia="Batang" w:cs="Arial"/>
                <w:lang w:eastAsia="ko-KR"/>
              </w:rPr>
            </w:pPr>
          </w:p>
        </w:tc>
      </w:tr>
      <w:tr w:rsidR="00AF5625" w:rsidRPr="00D95972" w14:paraId="2AB25AB2" w14:textId="77777777" w:rsidTr="00992409">
        <w:tc>
          <w:tcPr>
            <w:tcW w:w="976" w:type="dxa"/>
            <w:tcBorders>
              <w:top w:val="nil"/>
              <w:left w:val="thinThickThinSmallGap" w:sz="24" w:space="0" w:color="auto"/>
              <w:bottom w:val="nil"/>
            </w:tcBorders>
            <w:shd w:val="clear" w:color="auto" w:fill="auto"/>
          </w:tcPr>
          <w:p w14:paraId="09066F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F7A9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1C2F35" w14:textId="77777777" w:rsidR="00AF5625" w:rsidRPr="00D95972" w:rsidRDefault="00AF5625" w:rsidP="00992409">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324BF0E7" w14:textId="77777777" w:rsidR="00AF5625" w:rsidRPr="00D95972" w:rsidRDefault="00AF5625" w:rsidP="00992409">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26659015"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21553804" w14:textId="77777777" w:rsidR="00AF5625" w:rsidRPr="00D95972" w:rsidRDefault="00AF5625" w:rsidP="00992409">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D52C8BE" w14:textId="77777777" w:rsidR="00AF5625" w:rsidRDefault="00AF5625" w:rsidP="00992409">
            <w:pPr>
              <w:rPr>
                <w:rFonts w:eastAsia="Batang" w:cs="Arial"/>
                <w:lang w:eastAsia="ko-KR"/>
              </w:rPr>
            </w:pPr>
            <w:r>
              <w:rPr>
                <w:rFonts w:eastAsia="Batang" w:cs="Arial"/>
                <w:lang w:eastAsia="ko-KR"/>
              </w:rPr>
              <w:t>Agreed</w:t>
            </w:r>
          </w:p>
          <w:p w14:paraId="4BEC1251" w14:textId="77777777" w:rsidR="00AF5625" w:rsidRDefault="00AF5625" w:rsidP="00992409">
            <w:pPr>
              <w:rPr>
                <w:rFonts w:eastAsia="Batang" w:cs="Arial"/>
                <w:lang w:eastAsia="ko-KR"/>
              </w:rPr>
            </w:pPr>
          </w:p>
          <w:p w14:paraId="3A87797B" w14:textId="77777777" w:rsidR="00AF5625" w:rsidRDefault="00AF5625" w:rsidP="00992409">
            <w:pPr>
              <w:rPr>
                <w:ins w:id="216" w:author="Nokia User" w:date="2021-10-14T10:57:00Z"/>
                <w:rFonts w:eastAsia="Batang" w:cs="Arial"/>
                <w:lang w:eastAsia="ko-KR"/>
              </w:rPr>
            </w:pPr>
            <w:ins w:id="217" w:author="Nokia User" w:date="2021-10-14T10:57:00Z">
              <w:r>
                <w:rPr>
                  <w:rFonts w:eastAsia="Batang" w:cs="Arial"/>
                  <w:lang w:eastAsia="ko-KR"/>
                </w:rPr>
                <w:t>Revision of C1-215744</w:t>
              </w:r>
            </w:ins>
          </w:p>
          <w:p w14:paraId="7A4C252B" w14:textId="77777777" w:rsidR="00AF5625" w:rsidRDefault="00AF5625" w:rsidP="00992409">
            <w:pPr>
              <w:rPr>
                <w:rFonts w:eastAsia="Batang" w:cs="Arial"/>
                <w:lang w:eastAsia="ko-KR"/>
              </w:rPr>
            </w:pPr>
          </w:p>
          <w:p w14:paraId="563AD962" w14:textId="77777777" w:rsidR="00AF5625" w:rsidRPr="00D95972" w:rsidRDefault="00AF5625" w:rsidP="00992409">
            <w:pPr>
              <w:rPr>
                <w:rFonts w:eastAsia="Batang" w:cs="Arial"/>
                <w:lang w:eastAsia="ko-KR"/>
              </w:rPr>
            </w:pPr>
          </w:p>
        </w:tc>
      </w:tr>
      <w:tr w:rsidR="00AF5625" w:rsidRPr="00D95972" w14:paraId="3176A9F6" w14:textId="77777777" w:rsidTr="00992409">
        <w:tc>
          <w:tcPr>
            <w:tcW w:w="976" w:type="dxa"/>
            <w:tcBorders>
              <w:top w:val="nil"/>
              <w:left w:val="thinThickThinSmallGap" w:sz="24" w:space="0" w:color="auto"/>
              <w:bottom w:val="nil"/>
            </w:tcBorders>
            <w:shd w:val="clear" w:color="auto" w:fill="auto"/>
          </w:tcPr>
          <w:p w14:paraId="174E2D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2872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3ACB1AC" w14:textId="77777777" w:rsidR="00AF5625" w:rsidRPr="00D95972" w:rsidRDefault="00AF5625" w:rsidP="00992409">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1328CF81" w14:textId="77777777" w:rsidR="00AF5625" w:rsidRPr="00D95972" w:rsidRDefault="00AF5625" w:rsidP="00992409">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FAD4E4C"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56A1898F" w14:textId="77777777" w:rsidR="00AF5625" w:rsidRPr="00D95972" w:rsidRDefault="00AF5625" w:rsidP="00992409">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270586" w14:textId="77777777" w:rsidR="00AF5625" w:rsidRDefault="00AF5625" w:rsidP="00992409">
            <w:pPr>
              <w:rPr>
                <w:rFonts w:eastAsia="Batang" w:cs="Arial"/>
                <w:lang w:eastAsia="ko-KR"/>
              </w:rPr>
            </w:pPr>
            <w:r>
              <w:rPr>
                <w:rFonts w:eastAsia="Batang" w:cs="Arial"/>
                <w:lang w:eastAsia="ko-KR"/>
              </w:rPr>
              <w:t>Agreed</w:t>
            </w:r>
          </w:p>
          <w:p w14:paraId="0A0B9F9A" w14:textId="77777777" w:rsidR="00AF5625" w:rsidRDefault="00AF5625" w:rsidP="00992409">
            <w:pPr>
              <w:rPr>
                <w:rFonts w:eastAsia="Batang" w:cs="Arial"/>
                <w:lang w:eastAsia="ko-KR"/>
              </w:rPr>
            </w:pPr>
          </w:p>
          <w:p w14:paraId="7AF69A14" w14:textId="77777777" w:rsidR="00AF5625" w:rsidRDefault="00AF5625" w:rsidP="00992409">
            <w:pPr>
              <w:rPr>
                <w:ins w:id="218" w:author="Nokia User" w:date="2021-10-14T14:40:00Z"/>
                <w:rFonts w:eastAsia="Batang" w:cs="Arial"/>
                <w:lang w:eastAsia="ko-KR"/>
              </w:rPr>
            </w:pPr>
            <w:ins w:id="219" w:author="Nokia User" w:date="2021-10-14T14:40:00Z">
              <w:r>
                <w:rPr>
                  <w:rFonts w:eastAsia="Batang" w:cs="Arial"/>
                  <w:lang w:eastAsia="ko-KR"/>
                </w:rPr>
                <w:t>Revision of C1-215752</w:t>
              </w:r>
            </w:ins>
          </w:p>
          <w:p w14:paraId="6181E7E0" w14:textId="77777777" w:rsidR="00AF5625" w:rsidRDefault="00AF5625" w:rsidP="00992409">
            <w:pPr>
              <w:rPr>
                <w:rFonts w:eastAsia="Batang" w:cs="Arial"/>
                <w:lang w:eastAsia="ko-KR"/>
              </w:rPr>
            </w:pPr>
          </w:p>
          <w:p w14:paraId="4FA96AE5" w14:textId="77777777" w:rsidR="00AF5625" w:rsidRPr="00D95972" w:rsidRDefault="00AF5625" w:rsidP="00992409">
            <w:pPr>
              <w:rPr>
                <w:rFonts w:eastAsia="Batang" w:cs="Arial"/>
                <w:lang w:eastAsia="ko-KR"/>
              </w:rPr>
            </w:pPr>
          </w:p>
        </w:tc>
      </w:tr>
      <w:tr w:rsidR="00AF5625" w:rsidRPr="00D95972" w14:paraId="6232DA23" w14:textId="77777777" w:rsidTr="00992409">
        <w:tc>
          <w:tcPr>
            <w:tcW w:w="976" w:type="dxa"/>
            <w:tcBorders>
              <w:top w:val="nil"/>
              <w:left w:val="thinThickThinSmallGap" w:sz="24" w:space="0" w:color="auto"/>
              <w:bottom w:val="nil"/>
            </w:tcBorders>
            <w:shd w:val="clear" w:color="auto" w:fill="auto"/>
          </w:tcPr>
          <w:p w14:paraId="306302E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725AA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0C0471" w14:textId="77777777" w:rsidR="00AF5625" w:rsidRPr="00D95972" w:rsidRDefault="00AF5625" w:rsidP="00992409">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17134C1A" w14:textId="77777777" w:rsidR="00AF5625" w:rsidRPr="00D95972" w:rsidRDefault="00AF5625" w:rsidP="00992409">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5A5B4E65"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7BDB676F" w14:textId="77777777" w:rsidR="00AF5625" w:rsidRPr="00D95972" w:rsidRDefault="00AF5625" w:rsidP="00992409">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1BF8FF" w14:textId="77777777" w:rsidR="00AF5625" w:rsidRDefault="00AF5625" w:rsidP="00992409">
            <w:pPr>
              <w:rPr>
                <w:rFonts w:eastAsia="Batang" w:cs="Arial"/>
                <w:lang w:eastAsia="ko-KR"/>
              </w:rPr>
            </w:pPr>
            <w:r>
              <w:rPr>
                <w:rFonts w:eastAsia="Batang" w:cs="Arial"/>
                <w:lang w:eastAsia="ko-KR"/>
              </w:rPr>
              <w:t>Agreed</w:t>
            </w:r>
          </w:p>
          <w:p w14:paraId="6B2C2939" w14:textId="77777777" w:rsidR="00AF5625" w:rsidRDefault="00AF5625" w:rsidP="00992409">
            <w:pPr>
              <w:rPr>
                <w:rFonts w:eastAsia="Batang" w:cs="Arial"/>
                <w:lang w:eastAsia="ko-KR"/>
              </w:rPr>
            </w:pPr>
          </w:p>
          <w:p w14:paraId="183660B4" w14:textId="77777777" w:rsidR="00AF5625" w:rsidRDefault="00AF5625" w:rsidP="00992409">
            <w:pPr>
              <w:rPr>
                <w:ins w:id="220" w:author="Nokia User" w:date="2021-10-14T14:40:00Z"/>
                <w:rFonts w:eastAsia="Batang" w:cs="Arial"/>
                <w:lang w:eastAsia="ko-KR"/>
              </w:rPr>
            </w:pPr>
            <w:ins w:id="221" w:author="Nokia User" w:date="2021-10-14T14:40:00Z">
              <w:r>
                <w:rPr>
                  <w:rFonts w:eastAsia="Batang" w:cs="Arial"/>
                  <w:lang w:eastAsia="ko-KR"/>
                </w:rPr>
                <w:t>Revision of C1-215753</w:t>
              </w:r>
            </w:ins>
          </w:p>
          <w:p w14:paraId="79288991" w14:textId="77777777" w:rsidR="00AF5625" w:rsidRDefault="00AF5625" w:rsidP="00992409">
            <w:pPr>
              <w:rPr>
                <w:rFonts w:eastAsia="Batang" w:cs="Arial"/>
                <w:lang w:eastAsia="ko-KR"/>
              </w:rPr>
            </w:pPr>
          </w:p>
          <w:p w14:paraId="23327803" w14:textId="77777777" w:rsidR="00AF5625" w:rsidRPr="00D95972" w:rsidRDefault="00AF5625" w:rsidP="00992409">
            <w:pPr>
              <w:rPr>
                <w:rFonts w:eastAsia="Batang" w:cs="Arial"/>
                <w:lang w:eastAsia="ko-KR"/>
              </w:rPr>
            </w:pPr>
          </w:p>
        </w:tc>
      </w:tr>
      <w:tr w:rsidR="00AF5625" w:rsidRPr="00D95972" w14:paraId="48E19F9E" w14:textId="77777777" w:rsidTr="00992409">
        <w:tc>
          <w:tcPr>
            <w:tcW w:w="976" w:type="dxa"/>
            <w:tcBorders>
              <w:top w:val="nil"/>
              <w:left w:val="thinThickThinSmallGap" w:sz="24" w:space="0" w:color="auto"/>
              <w:bottom w:val="nil"/>
            </w:tcBorders>
            <w:shd w:val="clear" w:color="auto" w:fill="auto"/>
          </w:tcPr>
          <w:p w14:paraId="53E762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C4717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142870E" w14:textId="77777777" w:rsidR="00AF5625" w:rsidRPr="00D95972" w:rsidRDefault="00AF5625" w:rsidP="00992409">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7043D1DD" w14:textId="77777777" w:rsidR="00AF5625" w:rsidRPr="00D95972" w:rsidRDefault="00AF5625" w:rsidP="00992409">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74D70AD0" w14:textId="77777777" w:rsidR="00AF5625" w:rsidRPr="00D95972" w:rsidRDefault="00AF5625" w:rsidP="00992409">
            <w:pPr>
              <w:rPr>
                <w:rFonts w:cs="Arial"/>
              </w:rPr>
            </w:pPr>
            <w:r>
              <w:rPr>
                <w:rFonts w:cs="Arial"/>
              </w:rPr>
              <w:t>NEC, Ericsson, Nokia, Nokia Shangahi Bell</w:t>
            </w:r>
          </w:p>
        </w:tc>
        <w:tc>
          <w:tcPr>
            <w:tcW w:w="826" w:type="dxa"/>
            <w:tcBorders>
              <w:top w:val="single" w:sz="4" w:space="0" w:color="auto"/>
              <w:bottom w:val="single" w:sz="4" w:space="0" w:color="auto"/>
            </w:tcBorders>
            <w:shd w:val="clear" w:color="auto" w:fill="00FF00"/>
          </w:tcPr>
          <w:p w14:paraId="78C6B8C8" w14:textId="77777777" w:rsidR="00AF5625" w:rsidRPr="00D95972" w:rsidRDefault="00AF5625" w:rsidP="00992409">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BCE28" w14:textId="77777777" w:rsidR="00AF5625" w:rsidRDefault="00AF5625" w:rsidP="00992409">
            <w:pPr>
              <w:rPr>
                <w:rFonts w:eastAsia="Batang" w:cs="Arial"/>
                <w:lang w:eastAsia="ko-KR"/>
              </w:rPr>
            </w:pPr>
            <w:r>
              <w:rPr>
                <w:rFonts w:eastAsia="Batang" w:cs="Arial"/>
                <w:lang w:eastAsia="ko-KR"/>
              </w:rPr>
              <w:t>Agreed</w:t>
            </w:r>
          </w:p>
          <w:p w14:paraId="2C10DE53" w14:textId="77777777" w:rsidR="00AF5625" w:rsidRDefault="00AF5625" w:rsidP="00992409">
            <w:pPr>
              <w:rPr>
                <w:rFonts w:eastAsia="Batang" w:cs="Arial"/>
                <w:lang w:eastAsia="ko-KR"/>
              </w:rPr>
            </w:pPr>
          </w:p>
          <w:p w14:paraId="1E2DF17E" w14:textId="77777777" w:rsidR="00AF5625" w:rsidRDefault="00AF5625" w:rsidP="00992409">
            <w:pPr>
              <w:rPr>
                <w:ins w:id="222" w:author="Nokia User" w:date="2021-10-14T14:41:00Z"/>
                <w:rFonts w:eastAsia="Batang" w:cs="Arial"/>
                <w:lang w:eastAsia="ko-KR"/>
              </w:rPr>
            </w:pPr>
            <w:ins w:id="223" w:author="Nokia User" w:date="2021-10-14T14:41:00Z">
              <w:r>
                <w:rPr>
                  <w:rFonts w:eastAsia="Batang" w:cs="Arial"/>
                  <w:lang w:eastAsia="ko-KR"/>
                </w:rPr>
                <w:t>Revision of C1-215809</w:t>
              </w:r>
            </w:ins>
          </w:p>
          <w:p w14:paraId="6396325B" w14:textId="77777777" w:rsidR="00AF5625" w:rsidRDefault="00AF5625" w:rsidP="00992409">
            <w:pPr>
              <w:rPr>
                <w:rFonts w:eastAsia="Batang" w:cs="Arial"/>
                <w:lang w:eastAsia="ko-KR"/>
              </w:rPr>
            </w:pPr>
          </w:p>
          <w:p w14:paraId="1416C71F" w14:textId="77777777" w:rsidR="00AF5625" w:rsidRPr="00D95972" w:rsidRDefault="00AF5625" w:rsidP="00992409">
            <w:pPr>
              <w:rPr>
                <w:rFonts w:eastAsia="Batang" w:cs="Arial"/>
                <w:lang w:eastAsia="ko-KR"/>
              </w:rPr>
            </w:pPr>
          </w:p>
        </w:tc>
      </w:tr>
      <w:tr w:rsidR="00AF5625" w:rsidRPr="00D95972" w14:paraId="60D27C5E" w14:textId="77777777" w:rsidTr="00992409">
        <w:tc>
          <w:tcPr>
            <w:tcW w:w="976" w:type="dxa"/>
            <w:tcBorders>
              <w:top w:val="nil"/>
              <w:left w:val="thinThickThinSmallGap" w:sz="24" w:space="0" w:color="auto"/>
              <w:bottom w:val="nil"/>
            </w:tcBorders>
            <w:shd w:val="clear" w:color="auto" w:fill="auto"/>
          </w:tcPr>
          <w:p w14:paraId="12B5427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C2E5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5E2DB24" w14:textId="77777777" w:rsidR="00AF5625" w:rsidRPr="00D95972" w:rsidRDefault="00AF5625" w:rsidP="00992409">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0AFDC1B5" w14:textId="77777777" w:rsidR="00AF5625" w:rsidRPr="00D95972" w:rsidRDefault="00AF5625" w:rsidP="00992409">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43FCF720"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5AA14D35" w14:textId="77777777" w:rsidR="00AF5625" w:rsidRPr="00D95972" w:rsidRDefault="00AF5625" w:rsidP="00992409">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1BC823" w14:textId="77777777" w:rsidR="00AF5625" w:rsidRDefault="00AF5625" w:rsidP="00992409">
            <w:pPr>
              <w:rPr>
                <w:rFonts w:eastAsia="Batang" w:cs="Arial"/>
                <w:lang w:eastAsia="ko-KR"/>
              </w:rPr>
            </w:pPr>
            <w:r>
              <w:rPr>
                <w:rFonts w:eastAsia="Batang" w:cs="Arial"/>
                <w:lang w:eastAsia="ko-KR"/>
              </w:rPr>
              <w:t>Agreed</w:t>
            </w:r>
          </w:p>
          <w:p w14:paraId="39D9D768" w14:textId="77777777" w:rsidR="00AF5625" w:rsidRDefault="00AF5625" w:rsidP="00992409">
            <w:pPr>
              <w:rPr>
                <w:rFonts w:eastAsia="Batang" w:cs="Arial"/>
                <w:lang w:eastAsia="ko-KR"/>
              </w:rPr>
            </w:pPr>
          </w:p>
          <w:p w14:paraId="752991CF" w14:textId="77777777" w:rsidR="00AF5625" w:rsidRDefault="00AF5625" w:rsidP="00992409">
            <w:pPr>
              <w:rPr>
                <w:ins w:id="224" w:author="Nokia User" w:date="2021-10-14T15:17:00Z"/>
                <w:rFonts w:eastAsia="Batang" w:cs="Arial"/>
                <w:lang w:eastAsia="ko-KR"/>
              </w:rPr>
            </w:pPr>
            <w:ins w:id="225" w:author="Nokia User" w:date="2021-10-14T15:17:00Z">
              <w:r>
                <w:rPr>
                  <w:rFonts w:eastAsia="Batang" w:cs="Arial"/>
                  <w:lang w:eastAsia="ko-KR"/>
                </w:rPr>
                <w:t>Revision of C1-215733</w:t>
              </w:r>
            </w:ins>
          </w:p>
          <w:p w14:paraId="56CBBB04" w14:textId="77777777" w:rsidR="00AF5625" w:rsidRPr="00D95972" w:rsidRDefault="00AF5625" w:rsidP="00992409">
            <w:pPr>
              <w:rPr>
                <w:rFonts w:eastAsia="Batang" w:cs="Arial"/>
                <w:lang w:eastAsia="ko-KR"/>
              </w:rPr>
            </w:pPr>
          </w:p>
        </w:tc>
      </w:tr>
      <w:tr w:rsidR="00AF5625" w:rsidRPr="00D95972" w14:paraId="719CA499" w14:textId="77777777" w:rsidTr="00992409">
        <w:tc>
          <w:tcPr>
            <w:tcW w:w="976" w:type="dxa"/>
            <w:tcBorders>
              <w:top w:val="nil"/>
              <w:left w:val="thinThickThinSmallGap" w:sz="24" w:space="0" w:color="auto"/>
              <w:bottom w:val="nil"/>
            </w:tcBorders>
            <w:shd w:val="clear" w:color="auto" w:fill="auto"/>
          </w:tcPr>
          <w:p w14:paraId="05F9FB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420A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A1C5A1" w14:textId="77777777" w:rsidR="00AF5625" w:rsidRPr="00D95972" w:rsidRDefault="00AF5625" w:rsidP="00992409">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4B277F57" w14:textId="77777777" w:rsidR="00AF5625" w:rsidRPr="00D95972" w:rsidRDefault="00AF5625" w:rsidP="00992409">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454CFBE1"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3567C752" w14:textId="77777777" w:rsidR="00AF5625" w:rsidRPr="00D95972" w:rsidRDefault="00AF5625" w:rsidP="00992409">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5673CC" w14:textId="77777777" w:rsidR="00AF5625" w:rsidRDefault="00AF5625" w:rsidP="00992409">
            <w:pPr>
              <w:rPr>
                <w:lang w:val="en-US"/>
              </w:rPr>
            </w:pPr>
            <w:r>
              <w:rPr>
                <w:lang w:val="en-US"/>
              </w:rPr>
              <w:t>Agreed</w:t>
            </w:r>
          </w:p>
          <w:p w14:paraId="34A53F3D" w14:textId="77777777" w:rsidR="00AF5625" w:rsidRDefault="00AF5625" w:rsidP="00992409">
            <w:pPr>
              <w:rPr>
                <w:lang w:val="en-US"/>
              </w:rPr>
            </w:pPr>
          </w:p>
          <w:p w14:paraId="4277D0BD" w14:textId="77777777" w:rsidR="00AF5625" w:rsidRDefault="00AF5625" w:rsidP="00992409">
            <w:pPr>
              <w:rPr>
                <w:ins w:id="226" w:author="Nokia User" w:date="2021-10-14T15:18:00Z"/>
                <w:lang w:val="en-US"/>
              </w:rPr>
            </w:pPr>
            <w:ins w:id="227" w:author="Nokia User" w:date="2021-10-14T15:18:00Z">
              <w:r>
                <w:rPr>
                  <w:lang w:val="en-US"/>
                </w:rPr>
                <w:t>Revision of C1-215735</w:t>
              </w:r>
            </w:ins>
          </w:p>
          <w:p w14:paraId="098FCABD" w14:textId="77777777" w:rsidR="00AF5625" w:rsidRDefault="00AF5625" w:rsidP="00992409">
            <w:pPr>
              <w:rPr>
                <w:rFonts w:eastAsia="Batang" w:cs="Arial"/>
                <w:lang w:eastAsia="ko-KR"/>
              </w:rPr>
            </w:pPr>
          </w:p>
          <w:p w14:paraId="6C617399" w14:textId="77777777" w:rsidR="00AF5625" w:rsidRPr="00D95972" w:rsidRDefault="00AF5625" w:rsidP="00992409">
            <w:pPr>
              <w:rPr>
                <w:rFonts w:eastAsia="Batang" w:cs="Arial"/>
                <w:lang w:eastAsia="ko-KR"/>
              </w:rPr>
            </w:pPr>
          </w:p>
        </w:tc>
      </w:tr>
      <w:tr w:rsidR="00AF5625" w:rsidRPr="00D95972" w14:paraId="766572A1" w14:textId="77777777" w:rsidTr="00992409">
        <w:tc>
          <w:tcPr>
            <w:tcW w:w="976" w:type="dxa"/>
            <w:tcBorders>
              <w:top w:val="nil"/>
              <w:left w:val="thinThickThinSmallGap" w:sz="24" w:space="0" w:color="auto"/>
              <w:bottom w:val="nil"/>
            </w:tcBorders>
            <w:shd w:val="clear" w:color="auto" w:fill="auto"/>
          </w:tcPr>
          <w:p w14:paraId="21637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E76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0A697E" w14:textId="77777777" w:rsidR="00AF5625" w:rsidRPr="00D95972" w:rsidRDefault="00AF5625" w:rsidP="00992409">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1D7DC857" w14:textId="77777777" w:rsidR="00AF5625" w:rsidRPr="00D95972" w:rsidRDefault="00AF5625" w:rsidP="00992409">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7D7B629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00FF00"/>
          </w:tcPr>
          <w:p w14:paraId="0182CC93" w14:textId="77777777" w:rsidR="00AF5625" w:rsidRPr="00D95972" w:rsidRDefault="00AF5625" w:rsidP="00992409">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EEC50C" w14:textId="77777777" w:rsidR="00AF5625" w:rsidRDefault="00AF5625" w:rsidP="00992409">
            <w:pPr>
              <w:rPr>
                <w:rFonts w:eastAsia="Batang" w:cs="Arial"/>
                <w:lang w:eastAsia="ko-KR"/>
              </w:rPr>
            </w:pPr>
            <w:r>
              <w:rPr>
                <w:rFonts w:eastAsia="Batang" w:cs="Arial"/>
                <w:lang w:eastAsia="ko-KR"/>
              </w:rPr>
              <w:t>Agreed</w:t>
            </w:r>
          </w:p>
          <w:p w14:paraId="100A2632" w14:textId="77777777" w:rsidR="00AF5625" w:rsidRDefault="00AF5625" w:rsidP="00992409">
            <w:pPr>
              <w:rPr>
                <w:rFonts w:eastAsia="Batang" w:cs="Arial"/>
                <w:lang w:eastAsia="ko-KR"/>
              </w:rPr>
            </w:pPr>
          </w:p>
          <w:p w14:paraId="7067FA0E" w14:textId="77777777" w:rsidR="00AF5625" w:rsidRDefault="00AF5625" w:rsidP="00992409">
            <w:pPr>
              <w:rPr>
                <w:ins w:id="228" w:author="Nokia User" w:date="2021-10-14T15:18:00Z"/>
                <w:rFonts w:eastAsia="Batang" w:cs="Arial"/>
                <w:lang w:eastAsia="ko-KR"/>
              </w:rPr>
            </w:pPr>
            <w:ins w:id="229" w:author="Nokia User" w:date="2021-10-14T15:18:00Z">
              <w:r>
                <w:rPr>
                  <w:rFonts w:eastAsia="Batang" w:cs="Arial"/>
                  <w:lang w:eastAsia="ko-KR"/>
                </w:rPr>
                <w:t>Revision of C1-215736</w:t>
              </w:r>
            </w:ins>
          </w:p>
          <w:p w14:paraId="5FF0E1E2" w14:textId="77777777" w:rsidR="00AF5625" w:rsidRDefault="00AF5625" w:rsidP="00992409">
            <w:pPr>
              <w:rPr>
                <w:rFonts w:eastAsia="Batang" w:cs="Arial"/>
                <w:lang w:eastAsia="ko-KR"/>
              </w:rPr>
            </w:pPr>
          </w:p>
          <w:p w14:paraId="371687D3" w14:textId="77777777" w:rsidR="00AF5625" w:rsidRPr="00D95972" w:rsidRDefault="00AF5625" w:rsidP="00992409">
            <w:pPr>
              <w:rPr>
                <w:rFonts w:eastAsia="Batang" w:cs="Arial"/>
                <w:lang w:eastAsia="ko-KR"/>
              </w:rPr>
            </w:pPr>
          </w:p>
        </w:tc>
      </w:tr>
      <w:tr w:rsidR="00AF5625" w:rsidRPr="00D95972" w14:paraId="6E39C75F" w14:textId="77777777" w:rsidTr="00992409">
        <w:tc>
          <w:tcPr>
            <w:tcW w:w="976" w:type="dxa"/>
            <w:tcBorders>
              <w:top w:val="nil"/>
              <w:left w:val="thinThickThinSmallGap" w:sz="24" w:space="0" w:color="auto"/>
              <w:bottom w:val="nil"/>
            </w:tcBorders>
            <w:shd w:val="clear" w:color="auto" w:fill="auto"/>
          </w:tcPr>
          <w:p w14:paraId="2CEB878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BBB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7AD9F4F" w14:textId="462D8E2E" w:rsidR="00AF5625" w:rsidRPr="00D95972" w:rsidRDefault="0053104A" w:rsidP="00992409">
            <w:pPr>
              <w:overflowPunct/>
              <w:autoSpaceDE/>
              <w:autoSpaceDN/>
              <w:adjustRightInd/>
              <w:textAlignment w:val="auto"/>
              <w:rPr>
                <w:rFonts w:cs="Arial"/>
                <w:lang w:val="en-US"/>
              </w:rPr>
            </w:pPr>
            <w:hyperlink r:id="rId347" w:history="1">
              <w:r w:rsidR="004D3811">
                <w:rPr>
                  <w:rStyle w:val="Hyperlink"/>
                </w:rPr>
                <w:t>C1-216841</w:t>
              </w:r>
            </w:hyperlink>
          </w:p>
        </w:tc>
        <w:tc>
          <w:tcPr>
            <w:tcW w:w="4191" w:type="dxa"/>
            <w:gridSpan w:val="3"/>
            <w:tcBorders>
              <w:top w:val="single" w:sz="4" w:space="0" w:color="auto"/>
              <w:bottom w:val="single" w:sz="4" w:space="0" w:color="auto"/>
            </w:tcBorders>
            <w:shd w:val="clear" w:color="auto" w:fill="FFFF00"/>
          </w:tcPr>
          <w:p w14:paraId="3AC57A6F" w14:textId="77777777" w:rsidR="00AF5625" w:rsidRPr="00D95972" w:rsidRDefault="00AF5625" w:rsidP="00992409">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4F6BAE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D342B" w14:textId="77777777" w:rsidR="00AF5625" w:rsidRPr="00D95972" w:rsidRDefault="00AF5625" w:rsidP="00992409">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1FF4" w14:textId="77777777" w:rsidR="00AF5625" w:rsidRDefault="00AF5625" w:rsidP="00992409">
            <w:pPr>
              <w:rPr>
                <w:ins w:id="230" w:author="Nokia User" w:date="2021-11-05T11:52:00Z"/>
                <w:rFonts w:eastAsia="Batang" w:cs="Arial"/>
                <w:lang w:eastAsia="ko-KR"/>
              </w:rPr>
            </w:pPr>
            <w:ins w:id="231" w:author="Nokia User" w:date="2021-11-05T11:52:00Z">
              <w:r>
                <w:rPr>
                  <w:rFonts w:eastAsia="Batang" w:cs="Arial"/>
                  <w:lang w:eastAsia="ko-KR"/>
                </w:rPr>
                <w:t>Revision of C1-216234</w:t>
              </w:r>
            </w:ins>
          </w:p>
          <w:p w14:paraId="15118E50" w14:textId="77777777" w:rsidR="00AF5625" w:rsidRDefault="00AF5625" w:rsidP="00992409">
            <w:pPr>
              <w:rPr>
                <w:ins w:id="232" w:author="Nokia User" w:date="2021-11-05T11:52:00Z"/>
                <w:rFonts w:eastAsia="Batang" w:cs="Arial"/>
                <w:lang w:eastAsia="ko-KR"/>
              </w:rPr>
            </w:pPr>
            <w:ins w:id="233" w:author="Nokia User" w:date="2021-11-05T11:52:00Z">
              <w:r>
                <w:rPr>
                  <w:rFonts w:eastAsia="Batang" w:cs="Arial"/>
                  <w:lang w:eastAsia="ko-KR"/>
                </w:rPr>
                <w:t>_________________________________________</w:t>
              </w:r>
            </w:ins>
          </w:p>
          <w:p w14:paraId="5D8D4F27" w14:textId="77777777" w:rsidR="00AF5625" w:rsidRDefault="00AF5625" w:rsidP="00992409">
            <w:pPr>
              <w:rPr>
                <w:rFonts w:eastAsia="Batang" w:cs="Arial"/>
                <w:lang w:eastAsia="ko-KR"/>
              </w:rPr>
            </w:pPr>
            <w:r>
              <w:rPr>
                <w:rFonts w:eastAsia="Batang" w:cs="Arial"/>
                <w:lang w:eastAsia="ko-KR"/>
              </w:rPr>
              <w:t>Agreed</w:t>
            </w:r>
          </w:p>
          <w:p w14:paraId="11227EEF" w14:textId="77777777" w:rsidR="00AF5625" w:rsidRDefault="00AF5625" w:rsidP="00992409">
            <w:pPr>
              <w:rPr>
                <w:rFonts w:eastAsia="Batang" w:cs="Arial"/>
                <w:lang w:eastAsia="ko-KR"/>
              </w:rPr>
            </w:pPr>
          </w:p>
          <w:p w14:paraId="736C62A6" w14:textId="77777777" w:rsidR="00AF5625" w:rsidRDefault="00AF5625" w:rsidP="00992409">
            <w:pPr>
              <w:rPr>
                <w:ins w:id="234" w:author="Nokia User" w:date="2021-10-14T14:18:00Z"/>
                <w:rFonts w:eastAsia="Batang" w:cs="Arial"/>
                <w:lang w:eastAsia="ko-KR"/>
              </w:rPr>
            </w:pPr>
            <w:ins w:id="235" w:author="Nokia User" w:date="2021-10-14T14:18:00Z">
              <w:r>
                <w:rPr>
                  <w:rFonts w:eastAsia="Batang" w:cs="Arial"/>
                  <w:lang w:eastAsia="ko-KR"/>
                </w:rPr>
                <w:t>Revision of C1-215816</w:t>
              </w:r>
            </w:ins>
          </w:p>
          <w:p w14:paraId="2011739E" w14:textId="77777777" w:rsidR="00AF5625" w:rsidRDefault="00AF5625" w:rsidP="00992409">
            <w:pPr>
              <w:rPr>
                <w:rFonts w:eastAsia="Batang" w:cs="Arial"/>
                <w:lang w:eastAsia="ko-KR"/>
              </w:rPr>
            </w:pPr>
            <w:r>
              <w:rPr>
                <w:rFonts w:eastAsia="Batang" w:cs="Arial"/>
                <w:lang w:eastAsia="ko-KR"/>
              </w:rPr>
              <w:t>Revision of C1-214557</w:t>
            </w:r>
          </w:p>
          <w:p w14:paraId="588D2ADF" w14:textId="77777777" w:rsidR="00AF5625" w:rsidRDefault="00AF5625" w:rsidP="00992409">
            <w:pPr>
              <w:rPr>
                <w:rFonts w:eastAsia="Batang" w:cs="Arial"/>
                <w:lang w:eastAsia="ko-KR"/>
              </w:rPr>
            </w:pPr>
          </w:p>
          <w:p w14:paraId="3AB288E0" w14:textId="77777777" w:rsidR="00AF5625" w:rsidRPr="00D95972" w:rsidRDefault="00AF5625" w:rsidP="00992409">
            <w:pPr>
              <w:rPr>
                <w:rFonts w:eastAsia="Batang" w:cs="Arial"/>
                <w:lang w:eastAsia="ko-KR"/>
              </w:rPr>
            </w:pPr>
          </w:p>
        </w:tc>
      </w:tr>
      <w:tr w:rsidR="00AF5625" w:rsidRPr="00D95972" w14:paraId="18682DF6" w14:textId="77777777" w:rsidTr="00992409">
        <w:tc>
          <w:tcPr>
            <w:tcW w:w="976" w:type="dxa"/>
            <w:tcBorders>
              <w:top w:val="nil"/>
              <w:left w:val="thinThickThinSmallGap" w:sz="24" w:space="0" w:color="auto"/>
              <w:bottom w:val="nil"/>
            </w:tcBorders>
            <w:shd w:val="clear" w:color="auto" w:fill="auto"/>
          </w:tcPr>
          <w:p w14:paraId="39A28B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BEA3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8CD3A3"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FF34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4597B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3D9C0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FC011" w14:textId="77777777" w:rsidR="00AF5625" w:rsidRDefault="00AF5625" w:rsidP="00992409">
            <w:pPr>
              <w:rPr>
                <w:rFonts w:eastAsia="Batang" w:cs="Arial"/>
                <w:lang w:eastAsia="ko-KR"/>
              </w:rPr>
            </w:pPr>
          </w:p>
        </w:tc>
      </w:tr>
      <w:tr w:rsidR="00AF5625" w:rsidRPr="00D95972" w14:paraId="40804DC9" w14:textId="77777777" w:rsidTr="00992409">
        <w:tc>
          <w:tcPr>
            <w:tcW w:w="976" w:type="dxa"/>
            <w:tcBorders>
              <w:top w:val="nil"/>
              <w:left w:val="thinThickThinSmallGap" w:sz="24" w:space="0" w:color="auto"/>
              <w:bottom w:val="nil"/>
            </w:tcBorders>
            <w:shd w:val="clear" w:color="auto" w:fill="auto"/>
          </w:tcPr>
          <w:p w14:paraId="6FB7EB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CF32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CE4F40"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3010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0B148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520491B"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14928" w14:textId="77777777" w:rsidR="00AF5625" w:rsidRDefault="00AF5625" w:rsidP="00992409">
            <w:pPr>
              <w:rPr>
                <w:rFonts w:eastAsia="Batang" w:cs="Arial"/>
                <w:lang w:eastAsia="ko-KR"/>
              </w:rPr>
            </w:pPr>
          </w:p>
        </w:tc>
      </w:tr>
      <w:tr w:rsidR="00AF5625" w:rsidRPr="00D95972" w14:paraId="7919EF38" w14:textId="77777777" w:rsidTr="00992409">
        <w:tc>
          <w:tcPr>
            <w:tcW w:w="976" w:type="dxa"/>
            <w:tcBorders>
              <w:top w:val="nil"/>
              <w:left w:val="thinThickThinSmallGap" w:sz="24" w:space="0" w:color="auto"/>
              <w:bottom w:val="nil"/>
            </w:tcBorders>
            <w:shd w:val="clear" w:color="auto" w:fill="auto"/>
          </w:tcPr>
          <w:p w14:paraId="1534F2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B37F6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ED1C48" w14:textId="5FB21745" w:rsidR="00AF5625" w:rsidRPr="00D95972" w:rsidRDefault="0053104A" w:rsidP="00992409">
            <w:pPr>
              <w:overflowPunct/>
              <w:autoSpaceDE/>
              <w:autoSpaceDN/>
              <w:adjustRightInd/>
              <w:textAlignment w:val="auto"/>
              <w:rPr>
                <w:rFonts w:cs="Arial"/>
                <w:lang w:val="en-US"/>
              </w:rPr>
            </w:pPr>
            <w:hyperlink r:id="rId348" w:history="1">
              <w:r w:rsidR="004D3811">
                <w:rPr>
                  <w:rStyle w:val="Hyperlink"/>
                </w:rPr>
                <w:t>C1-216545</w:t>
              </w:r>
            </w:hyperlink>
          </w:p>
        </w:tc>
        <w:tc>
          <w:tcPr>
            <w:tcW w:w="4191" w:type="dxa"/>
            <w:gridSpan w:val="3"/>
            <w:tcBorders>
              <w:top w:val="single" w:sz="4" w:space="0" w:color="auto"/>
              <w:bottom w:val="single" w:sz="4" w:space="0" w:color="auto"/>
            </w:tcBorders>
            <w:shd w:val="clear" w:color="auto" w:fill="FFFF00"/>
          </w:tcPr>
          <w:p w14:paraId="4F62C581" w14:textId="77777777" w:rsidR="00AF5625" w:rsidRPr="00D95972" w:rsidRDefault="00AF5625" w:rsidP="00992409">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1B3FCD6B" w14:textId="77777777" w:rsidR="00AF5625" w:rsidRPr="00D95972" w:rsidRDefault="00AF5625" w:rsidP="00992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9B83665" w14:textId="77777777" w:rsidR="00AF5625" w:rsidRPr="00D95972" w:rsidRDefault="00AF5625" w:rsidP="00992409">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BA732" w14:textId="77777777" w:rsidR="00AF5625" w:rsidRPr="00D95972" w:rsidRDefault="00AF5625" w:rsidP="00992409">
            <w:pPr>
              <w:rPr>
                <w:rFonts w:eastAsia="Batang" w:cs="Arial"/>
                <w:lang w:eastAsia="ko-KR"/>
              </w:rPr>
            </w:pPr>
          </w:p>
        </w:tc>
      </w:tr>
      <w:tr w:rsidR="00AF5625" w:rsidRPr="00D95972" w14:paraId="4151B288" w14:textId="77777777" w:rsidTr="00992409">
        <w:tc>
          <w:tcPr>
            <w:tcW w:w="976" w:type="dxa"/>
            <w:tcBorders>
              <w:top w:val="nil"/>
              <w:left w:val="thinThickThinSmallGap" w:sz="24" w:space="0" w:color="auto"/>
              <w:bottom w:val="nil"/>
            </w:tcBorders>
            <w:shd w:val="clear" w:color="auto" w:fill="auto"/>
          </w:tcPr>
          <w:p w14:paraId="72FB31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9A72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E1CE8" w14:textId="53A76392" w:rsidR="00AF5625" w:rsidRPr="00D95972" w:rsidRDefault="0053104A" w:rsidP="00992409">
            <w:pPr>
              <w:overflowPunct/>
              <w:autoSpaceDE/>
              <w:autoSpaceDN/>
              <w:adjustRightInd/>
              <w:textAlignment w:val="auto"/>
              <w:rPr>
                <w:rFonts w:cs="Arial"/>
                <w:lang w:val="en-US"/>
              </w:rPr>
            </w:pPr>
            <w:hyperlink r:id="rId349" w:history="1">
              <w:r w:rsidR="004D3811">
                <w:rPr>
                  <w:rStyle w:val="Hyperlink"/>
                </w:rPr>
                <w:t>C1-216565</w:t>
              </w:r>
            </w:hyperlink>
          </w:p>
        </w:tc>
        <w:tc>
          <w:tcPr>
            <w:tcW w:w="4191" w:type="dxa"/>
            <w:gridSpan w:val="3"/>
            <w:tcBorders>
              <w:top w:val="single" w:sz="4" w:space="0" w:color="auto"/>
              <w:bottom w:val="single" w:sz="4" w:space="0" w:color="auto"/>
            </w:tcBorders>
            <w:shd w:val="clear" w:color="auto" w:fill="FFFF00"/>
          </w:tcPr>
          <w:p w14:paraId="7517C3C0" w14:textId="77777777" w:rsidR="00AF5625" w:rsidRPr="00D95972" w:rsidRDefault="00AF5625" w:rsidP="00992409">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00"/>
          </w:tcPr>
          <w:p w14:paraId="2BBD83EE" w14:textId="77777777" w:rsidR="00AF5625" w:rsidRPr="00D95972" w:rsidRDefault="00AF5625" w:rsidP="00992409">
            <w:pPr>
              <w:rPr>
                <w:rFonts w:cs="Arial"/>
              </w:rPr>
            </w:pPr>
            <w:r>
              <w:rPr>
                <w:rFonts w:cs="Arial"/>
              </w:rPr>
              <w:t>Huawei, HiSilicon, ZTE/Lin</w:t>
            </w:r>
          </w:p>
        </w:tc>
        <w:tc>
          <w:tcPr>
            <w:tcW w:w="826" w:type="dxa"/>
            <w:tcBorders>
              <w:top w:val="single" w:sz="4" w:space="0" w:color="auto"/>
              <w:bottom w:val="single" w:sz="4" w:space="0" w:color="auto"/>
            </w:tcBorders>
            <w:shd w:val="clear" w:color="auto" w:fill="FFFF00"/>
          </w:tcPr>
          <w:p w14:paraId="207AF996" w14:textId="77777777" w:rsidR="00AF5625" w:rsidRPr="00D95972" w:rsidRDefault="00AF5625" w:rsidP="00992409">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5A4D8" w14:textId="77777777" w:rsidR="00AF5625" w:rsidRPr="00D95972" w:rsidRDefault="00AF5625" w:rsidP="00992409">
            <w:pPr>
              <w:rPr>
                <w:rFonts w:eastAsia="Batang" w:cs="Arial"/>
                <w:lang w:eastAsia="ko-KR"/>
              </w:rPr>
            </w:pPr>
          </w:p>
        </w:tc>
      </w:tr>
      <w:tr w:rsidR="00AF5625" w:rsidRPr="00D95972" w14:paraId="2AED224E" w14:textId="77777777" w:rsidTr="00992409">
        <w:tc>
          <w:tcPr>
            <w:tcW w:w="976" w:type="dxa"/>
            <w:tcBorders>
              <w:top w:val="nil"/>
              <w:left w:val="thinThickThinSmallGap" w:sz="24" w:space="0" w:color="auto"/>
              <w:bottom w:val="nil"/>
            </w:tcBorders>
            <w:shd w:val="clear" w:color="auto" w:fill="auto"/>
          </w:tcPr>
          <w:p w14:paraId="763AF0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6FF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F52B78" w14:textId="09FF7592" w:rsidR="00AF5625" w:rsidRPr="00D95972" w:rsidRDefault="0053104A" w:rsidP="00992409">
            <w:pPr>
              <w:overflowPunct/>
              <w:autoSpaceDE/>
              <w:autoSpaceDN/>
              <w:adjustRightInd/>
              <w:textAlignment w:val="auto"/>
              <w:rPr>
                <w:rFonts w:cs="Arial"/>
                <w:lang w:val="en-US"/>
              </w:rPr>
            </w:pPr>
            <w:hyperlink r:id="rId350" w:history="1">
              <w:r w:rsidR="004D3811">
                <w:rPr>
                  <w:rStyle w:val="Hyperlink"/>
                </w:rPr>
                <w:t>C1-216598</w:t>
              </w:r>
            </w:hyperlink>
          </w:p>
        </w:tc>
        <w:tc>
          <w:tcPr>
            <w:tcW w:w="4191" w:type="dxa"/>
            <w:gridSpan w:val="3"/>
            <w:tcBorders>
              <w:top w:val="single" w:sz="4" w:space="0" w:color="auto"/>
              <w:bottom w:val="single" w:sz="4" w:space="0" w:color="auto"/>
            </w:tcBorders>
            <w:shd w:val="clear" w:color="auto" w:fill="FFFF00"/>
          </w:tcPr>
          <w:p w14:paraId="0E915D22" w14:textId="77777777" w:rsidR="00AF5625" w:rsidRPr="00D95972" w:rsidRDefault="00AF5625" w:rsidP="00992409">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00"/>
          </w:tcPr>
          <w:p w14:paraId="79AEA03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454708" w14:textId="77777777" w:rsidR="00AF5625" w:rsidRPr="00D95972" w:rsidRDefault="00AF5625" w:rsidP="00992409">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CADB" w14:textId="77777777" w:rsidR="00AF5625" w:rsidRPr="00D95972" w:rsidRDefault="00AF5625" w:rsidP="00992409">
            <w:pPr>
              <w:rPr>
                <w:rFonts w:eastAsia="Batang" w:cs="Arial"/>
                <w:lang w:eastAsia="ko-KR"/>
              </w:rPr>
            </w:pPr>
          </w:p>
        </w:tc>
      </w:tr>
      <w:tr w:rsidR="00AF5625" w:rsidRPr="00D95972" w14:paraId="16420D04" w14:textId="77777777" w:rsidTr="00992409">
        <w:tc>
          <w:tcPr>
            <w:tcW w:w="976" w:type="dxa"/>
            <w:tcBorders>
              <w:top w:val="nil"/>
              <w:left w:val="thinThickThinSmallGap" w:sz="24" w:space="0" w:color="auto"/>
              <w:bottom w:val="nil"/>
            </w:tcBorders>
            <w:shd w:val="clear" w:color="auto" w:fill="auto"/>
          </w:tcPr>
          <w:p w14:paraId="6649CF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B587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106AF3" w14:textId="6DBD81FB" w:rsidR="00AF5625" w:rsidRPr="00D95972" w:rsidRDefault="0053104A" w:rsidP="00992409">
            <w:pPr>
              <w:overflowPunct/>
              <w:autoSpaceDE/>
              <w:autoSpaceDN/>
              <w:adjustRightInd/>
              <w:textAlignment w:val="auto"/>
              <w:rPr>
                <w:rFonts w:cs="Arial"/>
                <w:lang w:val="en-US"/>
              </w:rPr>
            </w:pPr>
            <w:hyperlink r:id="rId351" w:history="1">
              <w:r w:rsidR="004D3811">
                <w:rPr>
                  <w:rStyle w:val="Hyperlink"/>
                </w:rPr>
                <w:t>C1-216690</w:t>
              </w:r>
            </w:hyperlink>
          </w:p>
        </w:tc>
        <w:tc>
          <w:tcPr>
            <w:tcW w:w="4191" w:type="dxa"/>
            <w:gridSpan w:val="3"/>
            <w:tcBorders>
              <w:top w:val="single" w:sz="4" w:space="0" w:color="auto"/>
              <w:bottom w:val="single" w:sz="4" w:space="0" w:color="auto"/>
            </w:tcBorders>
            <w:shd w:val="clear" w:color="auto" w:fill="FFFF00"/>
          </w:tcPr>
          <w:p w14:paraId="3BE3A154" w14:textId="77777777" w:rsidR="00AF5625" w:rsidRPr="00D95972" w:rsidRDefault="00AF5625" w:rsidP="00992409">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26B0DE12"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44281C" w14:textId="77777777" w:rsidR="00AF5625" w:rsidRPr="00D95972" w:rsidRDefault="00AF5625" w:rsidP="00992409">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B6A0" w14:textId="77777777" w:rsidR="00AF5625" w:rsidRPr="00D95972" w:rsidRDefault="00AF5625" w:rsidP="00992409">
            <w:pPr>
              <w:rPr>
                <w:rFonts w:eastAsia="Batang" w:cs="Arial"/>
                <w:lang w:eastAsia="ko-KR"/>
              </w:rPr>
            </w:pPr>
          </w:p>
        </w:tc>
      </w:tr>
      <w:tr w:rsidR="00AF5625" w:rsidRPr="00D95972" w14:paraId="0BF08C01" w14:textId="77777777" w:rsidTr="00992409">
        <w:tc>
          <w:tcPr>
            <w:tcW w:w="976" w:type="dxa"/>
            <w:tcBorders>
              <w:top w:val="nil"/>
              <w:left w:val="thinThickThinSmallGap" w:sz="24" w:space="0" w:color="auto"/>
              <w:bottom w:val="nil"/>
            </w:tcBorders>
            <w:shd w:val="clear" w:color="auto" w:fill="auto"/>
          </w:tcPr>
          <w:p w14:paraId="7EFA13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D335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B206C5" w14:textId="6E3EA95E" w:rsidR="00AF5625" w:rsidRPr="00D95972" w:rsidRDefault="0053104A" w:rsidP="00992409">
            <w:pPr>
              <w:overflowPunct/>
              <w:autoSpaceDE/>
              <w:autoSpaceDN/>
              <w:adjustRightInd/>
              <w:textAlignment w:val="auto"/>
              <w:rPr>
                <w:rFonts w:cs="Arial"/>
                <w:lang w:val="en-US"/>
              </w:rPr>
            </w:pPr>
            <w:hyperlink r:id="rId352" w:history="1">
              <w:r w:rsidR="004D3811">
                <w:rPr>
                  <w:rStyle w:val="Hyperlink"/>
                </w:rPr>
                <w:t>C1-216692</w:t>
              </w:r>
            </w:hyperlink>
          </w:p>
        </w:tc>
        <w:tc>
          <w:tcPr>
            <w:tcW w:w="4191" w:type="dxa"/>
            <w:gridSpan w:val="3"/>
            <w:tcBorders>
              <w:top w:val="single" w:sz="4" w:space="0" w:color="auto"/>
              <w:bottom w:val="single" w:sz="4" w:space="0" w:color="auto"/>
            </w:tcBorders>
            <w:shd w:val="clear" w:color="auto" w:fill="FFFF00"/>
          </w:tcPr>
          <w:p w14:paraId="0FBAAE4D" w14:textId="77777777" w:rsidR="00AF5625" w:rsidRPr="00D95972" w:rsidRDefault="00AF5625" w:rsidP="00992409">
            <w:pPr>
              <w:rPr>
                <w:rFonts w:cs="Arial"/>
              </w:rPr>
            </w:pPr>
            <w:r>
              <w:rPr>
                <w:rFonts w:cs="Arial"/>
              </w:rPr>
              <w:t>Corrections of NSAC</w:t>
            </w:r>
          </w:p>
        </w:tc>
        <w:tc>
          <w:tcPr>
            <w:tcW w:w="1767" w:type="dxa"/>
            <w:tcBorders>
              <w:top w:val="single" w:sz="4" w:space="0" w:color="auto"/>
              <w:bottom w:val="single" w:sz="4" w:space="0" w:color="auto"/>
            </w:tcBorders>
            <w:shd w:val="clear" w:color="auto" w:fill="FFFF00"/>
          </w:tcPr>
          <w:p w14:paraId="07BD87D5"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0D10B147" w14:textId="77777777" w:rsidR="00AF5625" w:rsidRPr="00D95972" w:rsidRDefault="00AF5625" w:rsidP="00992409">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D9B6D" w14:textId="77777777" w:rsidR="00AF5625" w:rsidRPr="00D95972" w:rsidRDefault="00AF5625" w:rsidP="00992409">
            <w:pPr>
              <w:rPr>
                <w:rFonts w:eastAsia="Batang" w:cs="Arial"/>
                <w:lang w:eastAsia="ko-KR"/>
              </w:rPr>
            </w:pPr>
          </w:p>
        </w:tc>
      </w:tr>
      <w:tr w:rsidR="00AF5625" w:rsidRPr="00D95972" w14:paraId="19974245" w14:textId="77777777" w:rsidTr="00992409">
        <w:tc>
          <w:tcPr>
            <w:tcW w:w="976" w:type="dxa"/>
            <w:tcBorders>
              <w:top w:val="nil"/>
              <w:left w:val="thinThickThinSmallGap" w:sz="24" w:space="0" w:color="auto"/>
              <w:bottom w:val="nil"/>
            </w:tcBorders>
            <w:shd w:val="clear" w:color="auto" w:fill="auto"/>
          </w:tcPr>
          <w:p w14:paraId="2637A8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5961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BE87D" w14:textId="2E4FF2B4" w:rsidR="00AF5625" w:rsidRPr="00D95972" w:rsidRDefault="0053104A" w:rsidP="00992409">
            <w:pPr>
              <w:overflowPunct/>
              <w:autoSpaceDE/>
              <w:autoSpaceDN/>
              <w:adjustRightInd/>
              <w:textAlignment w:val="auto"/>
              <w:rPr>
                <w:rFonts w:cs="Arial"/>
                <w:lang w:val="en-US"/>
              </w:rPr>
            </w:pPr>
            <w:hyperlink r:id="rId353" w:history="1">
              <w:r w:rsidR="004D3811">
                <w:rPr>
                  <w:rStyle w:val="Hyperlink"/>
                </w:rPr>
                <w:t>C1-216693</w:t>
              </w:r>
            </w:hyperlink>
          </w:p>
        </w:tc>
        <w:tc>
          <w:tcPr>
            <w:tcW w:w="4191" w:type="dxa"/>
            <w:gridSpan w:val="3"/>
            <w:tcBorders>
              <w:top w:val="single" w:sz="4" w:space="0" w:color="auto"/>
              <w:bottom w:val="single" w:sz="4" w:space="0" w:color="auto"/>
            </w:tcBorders>
            <w:shd w:val="clear" w:color="auto" w:fill="FFFF00"/>
          </w:tcPr>
          <w:p w14:paraId="5842DDEC" w14:textId="77777777" w:rsidR="00AF5625" w:rsidRPr="00D95972" w:rsidRDefault="00AF5625" w:rsidP="00992409">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00"/>
          </w:tcPr>
          <w:p w14:paraId="184890C3"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32E63D24" w14:textId="77777777" w:rsidR="00AF5625" w:rsidRPr="00D95972" w:rsidRDefault="00AF5625" w:rsidP="00992409">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45FAD" w14:textId="77777777" w:rsidR="00AF5625" w:rsidRPr="00D95972" w:rsidRDefault="00AF5625" w:rsidP="00992409">
            <w:pPr>
              <w:rPr>
                <w:rFonts w:eastAsia="Batang" w:cs="Arial"/>
                <w:lang w:eastAsia="ko-KR"/>
              </w:rPr>
            </w:pPr>
          </w:p>
        </w:tc>
      </w:tr>
      <w:tr w:rsidR="00AF5625" w:rsidRPr="00D95972" w14:paraId="2EA57DDF" w14:textId="77777777" w:rsidTr="00992409">
        <w:tc>
          <w:tcPr>
            <w:tcW w:w="976" w:type="dxa"/>
            <w:tcBorders>
              <w:top w:val="nil"/>
              <w:left w:val="thinThickThinSmallGap" w:sz="24" w:space="0" w:color="auto"/>
              <w:bottom w:val="nil"/>
            </w:tcBorders>
            <w:shd w:val="clear" w:color="auto" w:fill="auto"/>
          </w:tcPr>
          <w:p w14:paraId="5AD623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1964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4027F7" w14:textId="05583143" w:rsidR="00AF5625" w:rsidRPr="00D95972" w:rsidRDefault="0053104A" w:rsidP="00992409">
            <w:pPr>
              <w:overflowPunct/>
              <w:autoSpaceDE/>
              <w:autoSpaceDN/>
              <w:adjustRightInd/>
              <w:textAlignment w:val="auto"/>
              <w:rPr>
                <w:rFonts w:cs="Arial"/>
                <w:lang w:val="en-US"/>
              </w:rPr>
            </w:pPr>
            <w:hyperlink r:id="rId354" w:history="1">
              <w:r w:rsidR="004D3811">
                <w:rPr>
                  <w:rStyle w:val="Hyperlink"/>
                </w:rPr>
                <w:t>C1-216716</w:t>
              </w:r>
            </w:hyperlink>
          </w:p>
        </w:tc>
        <w:tc>
          <w:tcPr>
            <w:tcW w:w="4191" w:type="dxa"/>
            <w:gridSpan w:val="3"/>
            <w:tcBorders>
              <w:top w:val="single" w:sz="4" w:space="0" w:color="auto"/>
              <w:bottom w:val="single" w:sz="4" w:space="0" w:color="auto"/>
            </w:tcBorders>
            <w:shd w:val="clear" w:color="auto" w:fill="FFFF00"/>
          </w:tcPr>
          <w:p w14:paraId="6149FDDA" w14:textId="77777777" w:rsidR="00AF5625" w:rsidRPr="00D95972" w:rsidRDefault="00AF5625" w:rsidP="00992409">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6E9C8D34" w14:textId="77777777" w:rsidR="00AF5625" w:rsidRPr="00D95972" w:rsidRDefault="00AF5625" w:rsidP="00992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6E1EB25" w14:textId="77777777" w:rsidR="00AF5625" w:rsidRPr="00D95972" w:rsidRDefault="00AF5625" w:rsidP="00992409">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6A99C" w14:textId="77777777" w:rsidR="00AF5625" w:rsidRPr="00D95972" w:rsidRDefault="00AF5625" w:rsidP="00992409">
            <w:pPr>
              <w:rPr>
                <w:rFonts w:eastAsia="Batang" w:cs="Arial"/>
                <w:lang w:eastAsia="ko-KR"/>
              </w:rPr>
            </w:pPr>
          </w:p>
        </w:tc>
      </w:tr>
      <w:tr w:rsidR="00AF5625" w:rsidRPr="00D95972" w14:paraId="1FFF32FE" w14:textId="77777777" w:rsidTr="00992409">
        <w:tc>
          <w:tcPr>
            <w:tcW w:w="976" w:type="dxa"/>
            <w:tcBorders>
              <w:top w:val="nil"/>
              <w:left w:val="thinThickThinSmallGap" w:sz="24" w:space="0" w:color="auto"/>
              <w:bottom w:val="nil"/>
            </w:tcBorders>
            <w:shd w:val="clear" w:color="auto" w:fill="auto"/>
          </w:tcPr>
          <w:p w14:paraId="1DDA905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DFC8D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28061D" w14:textId="06366F55" w:rsidR="00AF5625" w:rsidRPr="00D95972" w:rsidRDefault="0053104A" w:rsidP="00992409">
            <w:pPr>
              <w:overflowPunct/>
              <w:autoSpaceDE/>
              <w:autoSpaceDN/>
              <w:adjustRightInd/>
              <w:textAlignment w:val="auto"/>
              <w:rPr>
                <w:rFonts w:cs="Arial"/>
                <w:lang w:val="en-US"/>
              </w:rPr>
            </w:pPr>
            <w:hyperlink r:id="rId355" w:history="1">
              <w:r w:rsidR="004D3811">
                <w:rPr>
                  <w:rStyle w:val="Hyperlink"/>
                </w:rPr>
                <w:t>C1-216741</w:t>
              </w:r>
            </w:hyperlink>
          </w:p>
        </w:tc>
        <w:tc>
          <w:tcPr>
            <w:tcW w:w="4191" w:type="dxa"/>
            <w:gridSpan w:val="3"/>
            <w:tcBorders>
              <w:top w:val="single" w:sz="4" w:space="0" w:color="auto"/>
              <w:bottom w:val="single" w:sz="4" w:space="0" w:color="auto"/>
            </w:tcBorders>
            <w:shd w:val="clear" w:color="auto" w:fill="FFFF00"/>
          </w:tcPr>
          <w:p w14:paraId="327F80F8" w14:textId="77777777" w:rsidR="00AF5625" w:rsidRPr="00D95972" w:rsidRDefault="00AF5625" w:rsidP="00992409">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60837C7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9C66E" w14:textId="77777777" w:rsidR="00AF5625" w:rsidRPr="00D95972" w:rsidRDefault="00AF5625" w:rsidP="00992409">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E3976" w14:textId="77777777" w:rsidR="00AF5625" w:rsidRPr="00D95972" w:rsidRDefault="00AF5625" w:rsidP="00992409">
            <w:pPr>
              <w:rPr>
                <w:rFonts w:eastAsia="Batang" w:cs="Arial"/>
                <w:lang w:eastAsia="ko-KR"/>
              </w:rPr>
            </w:pPr>
          </w:p>
        </w:tc>
      </w:tr>
      <w:tr w:rsidR="00AF5625" w:rsidRPr="00D95972" w14:paraId="2CA9EE2B" w14:textId="77777777" w:rsidTr="00992409">
        <w:tc>
          <w:tcPr>
            <w:tcW w:w="976" w:type="dxa"/>
            <w:tcBorders>
              <w:top w:val="nil"/>
              <w:left w:val="thinThickThinSmallGap" w:sz="24" w:space="0" w:color="auto"/>
              <w:bottom w:val="nil"/>
            </w:tcBorders>
            <w:shd w:val="clear" w:color="auto" w:fill="auto"/>
          </w:tcPr>
          <w:p w14:paraId="1C540C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807A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ED0B23" w14:textId="319817F2" w:rsidR="00AF5625" w:rsidRPr="00D95972" w:rsidRDefault="0053104A" w:rsidP="00992409">
            <w:pPr>
              <w:overflowPunct/>
              <w:autoSpaceDE/>
              <w:autoSpaceDN/>
              <w:adjustRightInd/>
              <w:textAlignment w:val="auto"/>
              <w:rPr>
                <w:rFonts w:cs="Arial"/>
                <w:lang w:val="en-US"/>
              </w:rPr>
            </w:pPr>
            <w:hyperlink r:id="rId356" w:history="1">
              <w:r w:rsidR="004D3811">
                <w:rPr>
                  <w:rStyle w:val="Hyperlink"/>
                </w:rPr>
                <w:t>C1-216799</w:t>
              </w:r>
            </w:hyperlink>
          </w:p>
        </w:tc>
        <w:tc>
          <w:tcPr>
            <w:tcW w:w="4191" w:type="dxa"/>
            <w:gridSpan w:val="3"/>
            <w:tcBorders>
              <w:top w:val="single" w:sz="4" w:space="0" w:color="auto"/>
              <w:bottom w:val="single" w:sz="4" w:space="0" w:color="auto"/>
            </w:tcBorders>
            <w:shd w:val="clear" w:color="auto" w:fill="FFFF00"/>
          </w:tcPr>
          <w:p w14:paraId="46D134B3" w14:textId="77777777" w:rsidR="00AF5625" w:rsidRPr="00D95972" w:rsidRDefault="00AF5625" w:rsidP="00992409">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62DFA1F3"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54C8D6" w14:textId="77777777" w:rsidR="00AF5625" w:rsidRPr="00D95972" w:rsidRDefault="00AF5625" w:rsidP="00992409">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8040" w14:textId="77777777" w:rsidR="00AF5625" w:rsidRPr="00D95972" w:rsidRDefault="00AF5625" w:rsidP="00992409">
            <w:pPr>
              <w:rPr>
                <w:rFonts w:eastAsia="Batang" w:cs="Arial"/>
                <w:lang w:eastAsia="ko-KR"/>
              </w:rPr>
            </w:pPr>
          </w:p>
        </w:tc>
      </w:tr>
      <w:tr w:rsidR="00AF5625" w:rsidRPr="00D95972" w14:paraId="0A4BDCED" w14:textId="77777777" w:rsidTr="00992409">
        <w:tc>
          <w:tcPr>
            <w:tcW w:w="976" w:type="dxa"/>
            <w:tcBorders>
              <w:top w:val="nil"/>
              <w:left w:val="thinThickThinSmallGap" w:sz="24" w:space="0" w:color="auto"/>
              <w:bottom w:val="nil"/>
            </w:tcBorders>
            <w:shd w:val="clear" w:color="auto" w:fill="auto"/>
          </w:tcPr>
          <w:p w14:paraId="0E22B6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AFB1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2DB124" w14:textId="1A7A2F2A" w:rsidR="00AF5625" w:rsidRPr="00D95972" w:rsidRDefault="0053104A" w:rsidP="00992409">
            <w:pPr>
              <w:overflowPunct/>
              <w:autoSpaceDE/>
              <w:autoSpaceDN/>
              <w:adjustRightInd/>
              <w:textAlignment w:val="auto"/>
              <w:rPr>
                <w:rFonts w:cs="Arial"/>
                <w:lang w:val="en-US"/>
              </w:rPr>
            </w:pPr>
            <w:hyperlink r:id="rId357" w:history="1">
              <w:r w:rsidR="004D3811">
                <w:rPr>
                  <w:rStyle w:val="Hyperlink"/>
                </w:rPr>
                <w:t>C1-216803</w:t>
              </w:r>
            </w:hyperlink>
          </w:p>
        </w:tc>
        <w:tc>
          <w:tcPr>
            <w:tcW w:w="4191" w:type="dxa"/>
            <w:gridSpan w:val="3"/>
            <w:tcBorders>
              <w:top w:val="single" w:sz="4" w:space="0" w:color="auto"/>
              <w:bottom w:val="single" w:sz="4" w:space="0" w:color="auto"/>
            </w:tcBorders>
            <w:shd w:val="clear" w:color="auto" w:fill="FFFF00"/>
          </w:tcPr>
          <w:p w14:paraId="4AF19416" w14:textId="77777777" w:rsidR="00AF5625" w:rsidRPr="00D95972" w:rsidRDefault="00AF5625" w:rsidP="00992409">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30CAD9F3"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117FD77" w14:textId="77777777" w:rsidR="00AF5625" w:rsidRPr="00D95972" w:rsidRDefault="00AF5625" w:rsidP="00992409">
            <w:pPr>
              <w:rPr>
                <w:rFonts w:cs="Arial"/>
              </w:rPr>
            </w:pPr>
            <w:r>
              <w:rPr>
                <w:rFonts w:cs="Arial"/>
              </w:rPr>
              <w:t xml:space="preserve">CR 3500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B54B" w14:textId="77777777" w:rsidR="00AF5625" w:rsidRDefault="00AF5625" w:rsidP="00992409">
            <w:pPr>
              <w:rPr>
                <w:rFonts w:eastAsia="Batang" w:cs="Arial"/>
                <w:lang w:eastAsia="ko-KR"/>
              </w:rPr>
            </w:pPr>
            <w:r>
              <w:rPr>
                <w:rFonts w:eastAsia="Batang" w:cs="Arial"/>
                <w:lang w:eastAsia="ko-KR"/>
              </w:rPr>
              <w:lastRenderedPageBreak/>
              <w:t>Revision of C1-214548</w:t>
            </w:r>
          </w:p>
          <w:p w14:paraId="4C2EC9D9" w14:textId="77777777" w:rsidR="00AF5625" w:rsidRDefault="00AF5625" w:rsidP="00992409">
            <w:pPr>
              <w:rPr>
                <w:rFonts w:eastAsia="Batang" w:cs="Arial"/>
                <w:lang w:eastAsia="ko-KR"/>
              </w:rPr>
            </w:pPr>
          </w:p>
          <w:p w14:paraId="3A026E3D" w14:textId="77777777" w:rsidR="00AF5625" w:rsidRPr="00D95972" w:rsidRDefault="00AF5625" w:rsidP="00992409">
            <w:pPr>
              <w:rPr>
                <w:rFonts w:eastAsia="Batang" w:cs="Arial"/>
                <w:lang w:eastAsia="ko-KR"/>
              </w:rPr>
            </w:pPr>
            <w:r>
              <w:rPr>
                <w:rFonts w:eastAsia="Batang" w:cs="Arial"/>
                <w:lang w:eastAsia="ko-KR"/>
              </w:rPr>
              <w:lastRenderedPageBreak/>
              <w:t>Cover page, WIC spelled incorrectly</w:t>
            </w:r>
          </w:p>
        </w:tc>
      </w:tr>
      <w:tr w:rsidR="00AF5625" w:rsidRPr="00D95972" w14:paraId="649F48F2" w14:textId="77777777" w:rsidTr="00992409">
        <w:tc>
          <w:tcPr>
            <w:tcW w:w="976" w:type="dxa"/>
            <w:tcBorders>
              <w:top w:val="nil"/>
              <w:left w:val="thinThickThinSmallGap" w:sz="24" w:space="0" w:color="auto"/>
              <w:bottom w:val="nil"/>
            </w:tcBorders>
            <w:shd w:val="clear" w:color="auto" w:fill="auto"/>
          </w:tcPr>
          <w:p w14:paraId="1B671D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E3BA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788127" w14:textId="3FF3E110" w:rsidR="00AF5625" w:rsidRPr="00D95972" w:rsidRDefault="0053104A" w:rsidP="00992409">
            <w:pPr>
              <w:overflowPunct/>
              <w:autoSpaceDE/>
              <w:autoSpaceDN/>
              <w:adjustRightInd/>
              <w:textAlignment w:val="auto"/>
              <w:rPr>
                <w:rFonts w:cs="Arial"/>
                <w:lang w:val="en-US"/>
              </w:rPr>
            </w:pPr>
            <w:hyperlink r:id="rId358" w:history="1">
              <w:r w:rsidR="004D3811">
                <w:rPr>
                  <w:rStyle w:val="Hyperlink"/>
                </w:rPr>
                <w:t>C1-216805</w:t>
              </w:r>
            </w:hyperlink>
          </w:p>
        </w:tc>
        <w:tc>
          <w:tcPr>
            <w:tcW w:w="4191" w:type="dxa"/>
            <w:gridSpan w:val="3"/>
            <w:tcBorders>
              <w:top w:val="single" w:sz="4" w:space="0" w:color="auto"/>
              <w:bottom w:val="single" w:sz="4" w:space="0" w:color="auto"/>
            </w:tcBorders>
            <w:shd w:val="clear" w:color="auto" w:fill="FFFF00"/>
          </w:tcPr>
          <w:p w14:paraId="1DFF650D" w14:textId="77777777" w:rsidR="00AF5625" w:rsidRPr="00D95972" w:rsidRDefault="00AF5625" w:rsidP="00992409">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69D459D2"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286ACAD" w14:textId="77777777" w:rsidR="00AF5625" w:rsidRPr="00D95972" w:rsidRDefault="00AF5625" w:rsidP="00992409">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B2517" w14:textId="77777777" w:rsidR="00AF5625" w:rsidRDefault="00AF5625" w:rsidP="00992409">
            <w:pPr>
              <w:rPr>
                <w:rFonts w:eastAsia="Batang" w:cs="Arial"/>
                <w:lang w:eastAsia="ko-KR"/>
              </w:rPr>
            </w:pPr>
            <w:r>
              <w:rPr>
                <w:rFonts w:eastAsia="Batang" w:cs="Arial"/>
                <w:lang w:eastAsia="ko-KR"/>
              </w:rPr>
              <w:t>Revision of C1-214546</w:t>
            </w:r>
          </w:p>
          <w:p w14:paraId="01EABEB2" w14:textId="77777777" w:rsidR="00AF5625" w:rsidRDefault="00AF5625" w:rsidP="00992409">
            <w:pPr>
              <w:rPr>
                <w:rFonts w:eastAsia="Batang" w:cs="Arial"/>
                <w:lang w:eastAsia="ko-KR"/>
              </w:rPr>
            </w:pPr>
          </w:p>
          <w:p w14:paraId="25A27640" w14:textId="77777777" w:rsidR="00AF5625" w:rsidRPr="00D95972" w:rsidRDefault="00AF5625" w:rsidP="00992409">
            <w:pPr>
              <w:rPr>
                <w:rFonts w:eastAsia="Batang" w:cs="Arial"/>
                <w:lang w:eastAsia="ko-KR"/>
              </w:rPr>
            </w:pPr>
            <w:r>
              <w:rPr>
                <w:rFonts w:eastAsia="Batang" w:cs="Arial"/>
                <w:lang w:eastAsia="ko-KR"/>
              </w:rPr>
              <w:t>Cover page, WIC spelled incorrectly</w:t>
            </w:r>
          </w:p>
        </w:tc>
      </w:tr>
      <w:tr w:rsidR="00AF5625" w:rsidRPr="00D95972" w14:paraId="1F00ADDD" w14:textId="77777777" w:rsidTr="00992409">
        <w:tc>
          <w:tcPr>
            <w:tcW w:w="976" w:type="dxa"/>
            <w:tcBorders>
              <w:top w:val="nil"/>
              <w:left w:val="thinThickThinSmallGap" w:sz="24" w:space="0" w:color="auto"/>
              <w:bottom w:val="nil"/>
            </w:tcBorders>
            <w:shd w:val="clear" w:color="auto" w:fill="auto"/>
          </w:tcPr>
          <w:p w14:paraId="4DBE58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5B2E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080ADB" w14:textId="2B5E2759" w:rsidR="00AF5625" w:rsidRPr="00D95972" w:rsidRDefault="0053104A" w:rsidP="00992409">
            <w:pPr>
              <w:overflowPunct/>
              <w:autoSpaceDE/>
              <w:autoSpaceDN/>
              <w:adjustRightInd/>
              <w:textAlignment w:val="auto"/>
              <w:rPr>
                <w:rFonts w:cs="Arial"/>
                <w:lang w:val="en-US"/>
              </w:rPr>
            </w:pPr>
            <w:hyperlink r:id="rId359" w:history="1">
              <w:r w:rsidR="004D3811">
                <w:rPr>
                  <w:rStyle w:val="Hyperlink"/>
                </w:rPr>
                <w:t>C1-216890</w:t>
              </w:r>
            </w:hyperlink>
          </w:p>
        </w:tc>
        <w:tc>
          <w:tcPr>
            <w:tcW w:w="4191" w:type="dxa"/>
            <w:gridSpan w:val="3"/>
            <w:tcBorders>
              <w:top w:val="single" w:sz="4" w:space="0" w:color="auto"/>
              <w:bottom w:val="single" w:sz="4" w:space="0" w:color="auto"/>
            </w:tcBorders>
            <w:shd w:val="clear" w:color="auto" w:fill="FFFF00"/>
          </w:tcPr>
          <w:p w14:paraId="4A955377" w14:textId="77777777" w:rsidR="00AF5625" w:rsidRPr="00D95972" w:rsidRDefault="00AF5625" w:rsidP="00992409">
            <w:pPr>
              <w:rPr>
                <w:rFonts w:cs="Arial"/>
              </w:rPr>
            </w:pPr>
            <w:r>
              <w:rPr>
                <w:rFonts w:cs="Arial"/>
              </w:rPr>
              <w:t>The network will not reject the PDU session establishment when inter-system change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5DAFE940"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4094211B" w14:textId="77777777" w:rsidR="00AF5625" w:rsidRPr="00D95972" w:rsidRDefault="00AF5625" w:rsidP="00992409">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6CF05" w14:textId="77777777" w:rsidR="00AF5625" w:rsidRPr="00D95972" w:rsidRDefault="00AF5625" w:rsidP="00992409">
            <w:pPr>
              <w:rPr>
                <w:rFonts w:eastAsia="Batang" w:cs="Arial"/>
                <w:lang w:eastAsia="ko-KR"/>
              </w:rPr>
            </w:pPr>
            <w:r>
              <w:rPr>
                <w:rFonts w:eastAsia="Batang" w:cs="Arial"/>
                <w:lang w:eastAsia="ko-KR"/>
              </w:rPr>
              <w:t>Cover page, TS version wrong</w:t>
            </w:r>
          </w:p>
        </w:tc>
      </w:tr>
      <w:tr w:rsidR="00AF5625" w:rsidRPr="00D95972" w14:paraId="0C48D110" w14:textId="77777777" w:rsidTr="00992409">
        <w:tc>
          <w:tcPr>
            <w:tcW w:w="976" w:type="dxa"/>
            <w:tcBorders>
              <w:top w:val="nil"/>
              <w:left w:val="thinThickThinSmallGap" w:sz="24" w:space="0" w:color="auto"/>
              <w:bottom w:val="nil"/>
            </w:tcBorders>
            <w:shd w:val="clear" w:color="auto" w:fill="auto"/>
          </w:tcPr>
          <w:p w14:paraId="781AAFD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D943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407B7B1" w14:textId="09FBC468" w:rsidR="00AF5625" w:rsidRPr="00D95972" w:rsidRDefault="0053104A" w:rsidP="00992409">
            <w:pPr>
              <w:overflowPunct/>
              <w:autoSpaceDE/>
              <w:autoSpaceDN/>
              <w:adjustRightInd/>
              <w:textAlignment w:val="auto"/>
              <w:rPr>
                <w:rFonts w:cs="Arial"/>
                <w:lang w:val="en-US"/>
              </w:rPr>
            </w:pPr>
            <w:hyperlink r:id="rId360" w:history="1">
              <w:r w:rsidR="004D3811">
                <w:rPr>
                  <w:rStyle w:val="Hyperlink"/>
                </w:rPr>
                <w:t>C1-216891</w:t>
              </w:r>
            </w:hyperlink>
          </w:p>
        </w:tc>
        <w:tc>
          <w:tcPr>
            <w:tcW w:w="4191" w:type="dxa"/>
            <w:gridSpan w:val="3"/>
            <w:tcBorders>
              <w:top w:val="single" w:sz="4" w:space="0" w:color="auto"/>
              <w:bottom w:val="single" w:sz="4" w:space="0" w:color="auto"/>
            </w:tcBorders>
            <w:shd w:val="clear" w:color="auto" w:fill="FFFF00"/>
          </w:tcPr>
          <w:p w14:paraId="471EF6F0" w14:textId="77777777" w:rsidR="00AF5625" w:rsidRPr="00D95972" w:rsidRDefault="00AF5625" w:rsidP="00992409">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09F435C6" w14:textId="77777777" w:rsidR="00AF5625" w:rsidRPr="00D95972" w:rsidRDefault="00AF5625" w:rsidP="00992409">
            <w:pPr>
              <w:rPr>
                <w:rFonts w:cs="Arial"/>
              </w:rPr>
            </w:pPr>
            <w:r>
              <w:rPr>
                <w:rFonts w:cs="Arial"/>
              </w:rPr>
              <w:t>China Telecomunication Corp.</w:t>
            </w:r>
          </w:p>
        </w:tc>
        <w:tc>
          <w:tcPr>
            <w:tcW w:w="826" w:type="dxa"/>
            <w:tcBorders>
              <w:top w:val="single" w:sz="4" w:space="0" w:color="auto"/>
              <w:bottom w:val="single" w:sz="4" w:space="0" w:color="auto"/>
            </w:tcBorders>
            <w:shd w:val="clear" w:color="auto" w:fill="FFFF00"/>
          </w:tcPr>
          <w:p w14:paraId="78BFA593" w14:textId="77777777" w:rsidR="00AF5625" w:rsidRPr="00D95972" w:rsidRDefault="00AF5625" w:rsidP="00992409">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FDE87" w14:textId="77777777" w:rsidR="00AF5625" w:rsidRPr="00D95972" w:rsidRDefault="00AF5625" w:rsidP="00992409">
            <w:pPr>
              <w:rPr>
                <w:rFonts w:eastAsia="Batang" w:cs="Arial"/>
                <w:lang w:eastAsia="ko-KR"/>
              </w:rPr>
            </w:pPr>
          </w:p>
        </w:tc>
      </w:tr>
      <w:bookmarkEnd w:id="210"/>
      <w:tr w:rsidR="00AF5625" w:rsidRPr="00D95972" w14:paraId="52825DA3" w14:textId="77777777" w:rsidTr="00992409">
        <w:tc>
          <w:tcPr>
            <w:tcW w:w="976" w:type="dxa"/>
            <w:tcBorders>
              <w:top w:val="nil"/>
              <w:left w:val="thinThickThinSmallGap" w:sz="24" w:space="0" w:color="auto"/>
              <w:bottom w:val="nil"/>
            </w:tcBorders>
            <w:shd w:val="clear" w:color="auto" w:fill="auto"/>
          </w:tcPr>
          <w:p w14:paraId="60891B9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F371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46297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6B24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4A6923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E9358F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7F157" w14:textId="77777777" w:rsidR="00AF5625" w:rsidRPr="00D95972" w:rsidRDefault="00AF5625" w:rsidP="00992409">
            <w:pPr>
              <w:rPr>
                <w:rFonts w:eastAsia="Batang" w:cs="Arial"/>
                <w:lang w:eastAsia="ko-KR"/>
              </w:rPr>
            </w:pPr>
          </w:p>
        </w:tc>
      </w:tr>
      <w:tr w:rsidR="00AF5625" w:rsidRPr="00D95972" w14:paraId="577A8DD4" w14:textId="77777777" w:rsidTr="00992409">
        <w:tc>
          <w:tcPr>
            <w:tcW w:w="976" w:type="dxa"/>
            <w:tcBorders>
              <w:top w:val="nil"/>
              <w:left w:val="thinThickThinSmallGap" w:sz="24" w:space="0" w:color="auto"/>
              <w:bottom w:val="nil"/>
            </w:tcBorders>
            <w:shd w:val="clear" w:color="auto" w:fill="auto"/>
          </w:tcPr>
          <w:p w14:paraId="6E4F17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472DD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B5DB1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28FF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A79E0A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AD470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8BC7BD" w14:textId="77777777" w:rsidR="00AF5625" w:rsidRPr="00D95972" w:rsidRDefault="00AF5625" w:rsidP="00992409">
            <w:pPr>
              <w:rPr>
                <w:rFonts w:eastAsia="Batang" w:cs="Arial"/>
                <w:lang w:eastAsia="ko-KR"/>
              </w:rPr>
            </w:pPr>
          </w:p>
        </w:tc>
      </w:tr>
      <w:tr w:rsidR="00AF5625" w:rsidRPr="00D95972" w14:paraId="3BC91A6A" w14:textId="77777777" w:rsidTr="00992409">
        <w:tc>
          <w:tcPr>
            <w:tcW w:w="976" w:type="dxa"/>
            <w:tcBorders>
              <w:top w:val="nil"/>
              <w:left w:val="thinThickThinSmallGap" w:sz="24" w:space="0" w:color="auto"/>
              <w:bottom w:val="nil"/>
            </w:tcBorders>
            <w:shd w:val="clear" w:color="auto" w:fill="auto"/>
          </w:tcPr>
          <w:p w14:paraId="139FD4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5AD23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E42ED8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F124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98E385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15358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46665" w14:textId="77777777" w:rsidR="00AF5625" w:rsidRPr="00D95972" w:rsidRDefault="00AF5625" w:rsidP="00992409">
            <w:pPr>
              <w:rPr>
                <w:rFonts w:eastAsia="Batang" w:cs="Arial"/>
                <w:lang w:eastAsia="ko-KR"/>
              </w:rPr>
            </w:pPr>
          </w:p>
        </w:tc>
      </w:tr>
      <w:tr w:rsidR="00AF5625" w:rsidRPr="00D95972" w14:paraId="41A31E05" w14:textId="77777777" w:rsidTr="00992409">
        <w:tc>
          <w:tcPr>
            <w:tcW w:w="976" w:type="dxa"/>
            <w:tcBorders>
              <w:top w:val="nil"/>
              <w:left w:val="thinThickThinSmallGap" w:sz="24" w:space="0" w:color="auto"/>
              <w:bottom w:val="nil"/>
            </w:tcBorders>
            <w:shd w:val="clear" w:color="auto" w:fill="auto"/>
          </w:tcPr>
          <w:p w14:paraId="2D0739B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3ECA5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E5852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314A2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5F6D4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40F32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DF669" w14:textId="77777777" w:rsidR="00AF5625" w:rsidRPr="00D95972" w:rsidRDefault="00AF5625" w:rsidP="00992409">
            <w:pPr>
              <w:rPr>
                <w:rFonts w:eastAsia="Batang" w:cs="Arial"/>
                <w:lang w:eastAsia="ko-KR"/>
              </w:rPr>
            </w:pPr>
          </w:p>
        </w:tc>
      </w:tr>
      <w:tr w:rsidR="00AF5625" w:rsidRPr="00D95972" w14:paraId="69D6D5C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29C373A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A393665" w14:textId="77777777" w:rsidR="00AF5625" w:rsidRPr="00D95972" w:rsidRDefault="00AF5625" w:rsidP="00992409">
            <w:pPr>
              <w:rPr>
                <w:rFonts w:cs="Arial"/>
              </w:rPr>
            </w:pPr>
            <w:r w:rsidRPr="00D46AA7">
              <w:rPr>
                <w:lang w:eastAsia="zh-CN"/>
              </w:rPr>
              <w:t>5G_eLCS_ph2</w:t>
            </w:r>
          </w:p>
        </w:tc>
        <w:tc>
          <w:tcPr>
            <w:tcW w:w="1088" w:type="dxa"/>
            <w:tcBorders>
              <w:top w:val="single" w:sz="4" w:space="0" w:color="auto"/>
              <w:bottom w:val="single" w:sz="4" w:space="0" w:color="auto"/>
            </w:tcBorders>
          </w:tcPr>
          <w:p w14:paraId="0FE8A14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A7FD970"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C583D1"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55EB28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CF2E6F0" w14:textId="77777777" w:rsidR="00AF5625" w:rsidRDefault="00AF5625" w:rsidP="00992409">
            <w:pPr>
              <w:rPr>
                <w:rFonts w:cs="Arial"/>
              </w:rPr>
            </w:pPr>
            <w:r w:rsidRPr="003A5F0B">
              <w:rPr>
                <w:rFonts w:cs="Arial"/>
              </w:rPr>
              <w:t>Enhancement to the 5GC LoCation Services-Phase 2</w:t>
            </w:r>
          </w:p>
          <w:p w14:paraId="6D926A7D" w14:textId="77777777" w:rsidR="00AF5625" w:rsidRDefault="00AF5625" w:rsidP="00992409"/>
          <w:p w14:paraId="250C2D6E" w14:textId="77777777" w:rsidR="00AF5625" w:rsidRDefault="00AF5625" w:rsidP="00992409">
            <w:pPr>
              <w:rPr>
                <w:rFonts w:eastAsia="Batang" w:cs="Arial"/>
                <w:color w:val="000000"/>
                <w:lang w:eastAsia="ko-KR"/>
              </w:rPr>
            </w:pPr>
          </w:p>
          <w:p w14:paraId="5F379DB7" w14:textId="77777777" w:rsidR="00AF5625" w:rsidRPr="00D95972" w:rsidRDefault="00AF5625" w:rsidP="00992409">
            <w:pPr>
              <w:rPr>
                <w:rFonts w:eastAsia="Batang" w:cs="Arial"/>
                <w:color w:val="000000"/>
                <w:lang w:eastAsia="ko-KR"/>
              </w:rPr>
            </w:pPr>
          </w:p>
          <w:p w14:paraId="73AA5DA1" w14:textId="77777777" w:rsidR="00AF5625" w:rsidRPr="00D95972" w:rsidRDefault="00AF5625" w:rsidP="00992409">
            <w:pPr>
              <w:rPr>
                <w:rFonts w:eastAsia="Batang" w:cs="Arial"/>
                <w:lang w:eastAsia="ko-KR"/>
              </w:rPr>
            </w:pPr>
          </w:p>
        </w:tc>
      </w:tr>
      <w:tr w:rsidR="00AF5625" w:rsidRPr="00D95972" w14:paraId="7B72FB83" w14:textId="77777777" w:rsidTr="00992409">
        <w:tc>
          <w:tcPr>
            <w:tcW w:w="976" w:type="dxa"/>
            <w:tcBorders>
              <w:top w:val="nil"/>
              <w:left w:val="thinThickThinSmallGap" w:sz="24" w:space="0" w:color="auto"/>
              <w:bottom w:val="nil"/>
            </w:tcBorders>
            <w:shd w:val="clear" w:color="auto" w:fill="auto"/>
          </w:tcPr>
          <w:p w14:paraId="71D35F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018E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7D02803" w14:textId="1A7C3864" w:rsidR="00AF5625" w:rsidRPr="00D95972" w:rsidRDefault="0053104A" w:rsidP="00992409">
            <w:pPr>
              <w:overflowPunct/>
              <w:autoSpaceDE/>
              <w:autoSpaceDN/>
              <w:adjustRightInd/>
              <w:textAlignment w:val="auto"/>
              <w:rPr>
                <w:rFonts w:cs="Arial"/>
                <w:lang w:val="en-US"/>
              </w:rPr>
            </w:pPr>
            <w:hyperlink r:id="rId361" w:history="1">
              <w:r w:rsidR="004D3811">
                <w:rPr>
                  <w:rStyle w:val="Hyperlink"/>
                </w:rPr>
                <w:t>C1-216541</w:t>
              </w:r>
            </w:hyperlink>
          </w:p>
        </w:tc>
        <w:tc>
          <w:tcPr>
            <w:tcW w:w="4191" w:type="dxa"/>
            <w:gridSpan w:val="3"/>
            <w:tcBorders>
              <w:top w:val="single" w:sz="4" w:space="0" w:color="auto"/>
              <w:bottom w:val="single" w:sz="4" w:space="0" w:color="auto"/>
            </w:tcBorders>
            <w:shd w:val="clear" w:color="auto" w:fill="FFFF00"/>
          </w:tcPr>
          <w:p w14:paraId="479BD740" w14:textId="77777777" w:rsidR="00AF5625" w:rsidRPr="00D95972" w:rsidRDefault="00AF5625" w:rsidP="00992409">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409D9C20"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97B4459" w14:textId="77777777" w:rsidR="00AF5625" w:rsidRPr="00D95972" w:rsidRDefault="00AF5625" w:rsidP="00992409">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0A8A" w14:textId="77777777" w:rsidR="00AF5625" w:rsidRPr="00D95972" w:rsidRDefault="00AF5625" w:rsidP="00992409">
            <w:pPr>
              <w:rPr>
                <w:rFonts w:eastAsia="Batang" w:cs="Arial"/>
                <w:lang w:eastAsia="ko-KR"/>
              </w:rPr>
            </w:pPr>
          </w:p>
        </w:tc>
      </w:tr>
      <w:tr w:rsidR="00AF5625" w:rsidRPr="00D95972" w14:paraId="73EC87F4" w14:textId="77777777" w:rsidTr="00992409">
        <w:tc>
          <w:tcPr>
            <w:tcW w:w="976" w:type="dxa"/>
            <w:tcBorders>
              <w:top w:val="nil"/>
              <w:left w:val="thinThickThinSmallGap" w:sz="24" w:space="0" w:color="auto"/>
              <w:bottom w:val="nil"/>
            </w:tcBorders>
            <w:shd w:val="clear" w:color="auto" w:fill="auto"/>
          </w:tcPr>
          <w:p w14:paraId="0527D7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7BE2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A6177C" w14:textId="281A70A0" w:rsidR="00AF5625" w:rsidRPr="00D95972" w:rsidRDefault="0053104A" w:rsidP="00992409">
            <w:pPr>
              <w:overflowPunct/>
              <w:autoSpaceDE/>
              <w:autoSpaceDN/>
              <w:adjustRightInd/>
              <w:textAlignment w:val="auto"/>
              <w:rPr>
                <w:rFonts w:cs="Arial"/>
                <w:lang w:val="en-US"/>
              </w:rPr>
            </w:pPr>
            <w:hyperlink r:id="rId362" w:history="1">
              <w:r w:rsidR="004D3811">
                <w:rPr>
                  <w:rStyle w:val="Hyperlink"/>
                </w:rPr>
                <w:t>C1-216542</w:t>
              </w:r>
            </w:hyperlink>
          </w:p>
        </w:tc>
        <w:tc>
          <w:tcPr>
            <w:tcW w:w="4191" w:type="dxa"/>
            <w:gridSpan w:val="3"/>
            <w:tcBorders>
              <w:top w:val="single" w:sz="4" w:space="0" w:color="auto"/>
              <w:bottom w:val="single" w:sz="4" w:space="0" w:color="auto"/>
            </w:tcBorders>
            <w:shd w:val="clear" w:color="auto" w:fill="FFFF00"/>
          </w:tcPr>
          <w:p w14:paraId="21DFFCFD" w14:textId="77777777" w:rsidR="00AF5625" w:rsidRPr="00D95972" w:rsidRDefault="00AF5625" w:rsidP="00992409">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00"/>
          </w:tcPr>
          <w:p w14:paraId="28F94303"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D8CA067" w14:textId="77777777" w:rsidR="00AF5625" w:rsidRPr="00D95972" w:rsidRDefault="00AF5625" w:rsidP="00992409">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29937" w14:textId="77777777" w:rsidR="00AF5625" w:rsidRPr="00D95972" w:rsidRDefault="00AF5625" w:rsidP="00992409">
            <w:pPr>
              <w:rPr>
                <w:rFonts w:eastAsia="Batang" w:cs="Arial"/>
                <w:lang w:eastAsia="ko-KR"/>
              </w:rPr>
            </w:pPr>
          </w:p>
        </w:tc>
      </w:tr>
      <w:tr w:rsidR="00AF5625" w:rsidRPr="00D95972" w14:paraId="31A2D08D" w14:textId="77777777" w:rsidTr="00992409">
        <w:tc>
          <w:tcPr>
            <w:tcW w:w="976" w:type="dxa"/>
            <w:tcBorders>
              <w:top w:val="nil"/>
              <w:left w:val="thinThickThinSmallGap" w:sz="24" w:space="0" w:color="auto"/>
              <w:bottom w:val="nil"/>
            </w:tcBorders>
            <w:shd w:val="clear" w:color="auto" w:fill="auto"/>
          </w:tcPr>
          <w:p w14:paraId="542885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9C5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4247AE" w14:textId="7BA7CAAD" w:rsidR="00AF5625" w:rsidRPr="00D95972" w:rsidRDefault="0053104A" w:rsidP="00992409">
            <w:pPr>
              <w:overflowPunct/>
              <w:autoSpaceDE/>
              <w:autoSpaceDN/>
              <w:adjustRightInd/>
              <w:textAlignment w:val="auto"/>
              <w:rPr>
                <w:rFonts w:cs="Arial"/>
                <w:lang w:val="en-US"/>
              </w:rPr>
            </w:pPr>
            <w:hyperlink r:id="rId363" w:history="1">
              <w:r w:rsidR="004D3811">
                <w:rPr>
                  <w:rStyle w:val="Hyperlink"/>
                </w:rPr>
                <w:t>C1-216854</w:t>
              </w:r>
            </w:hyperlink>
          </w:p>
        </w:tc>
        <w:tc>
          <w:tcPr>
            <w:tcW w:w="4191" w:type="dxa"/>
            <w:gridSpan w:val="3"/>
            <w:tcBorders>
              <w:top w:val="single" w:sz="4" w:space="0" w:color="auto"/>
              <w:bottom w:val="single" w:sz="4" w:space="0" w:color="auto"/>
            </w:tcBorders>
            <w:shd w:val="clear" w:color="auto" w:fill="FFFF00"/>
          </w:tcPr>
          <w:p w14:paraId="50C4CE61" w14:textId="77777777" w:rsidR="00AF5625" w:rsidRPr="00D95972" w:rsidRDefault="00AF5625" w:rsidP="00992409">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00"/>
          </w:tcPr>
          <w:p w14:paraId="292E35EF"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D7CB5E"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C22C" w14:textId="77777777" w:rsidR="00AF5625" w:rsidRPr="00D95972" w:rsidRDefault="00AF5625" w:rsidP="00992409">
            <w:pPr>
              <w:rPr>
                <w:rFonts w:eastAsia="Batang" w:cs="Arial"/>
                <w:lang w:eastAsia="ko-KR"/>
              </w:rPr>
            </w:pPr>
          </w:p>
        </w:tc>
      </w:tr>
      <w:tr w:rsidR="00AF5625" w:rsidRPr="00D95972" w14:paraId="5E4C317E" w14:textId="77777777" w:rsidTr="00992409">
        <w:tc>
          <w:tcPr>
            <w:tcW w:w="976" w:type="dxa"/>
            <w:tcBorders>
              <w:top w:val="nil"/>
              <w:left w:val="thinThickThinSmallGap" w:sz="24" w:space="0" w:color="auto"/>
              <w:bottom w:val="nil"/>
            </w:tcBorders>
            <w:shd w:val="clear" w:color="auto" w:fill="auto"/>
          </w:tcPr>
          <w:p w14:paraId="4E277E6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28EC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FFA4E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680A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62196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7547C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4F8273" w14:textId="77777777" w:rsidR="00AF5625" w:rsidRPr="00D95972" w:rsidRDefault="00AF5625" w:rsidP="00992409">
            <w:pPr>
              <w:rPr>
                <w:rFonts w:eastAsia="Batang" w:cs="Arial"/>
                <w:lang w:eastAsia="ko-KR"/>
              </w:rPr>
            </w:pPr>
          </w:p>
        </w:tc>
      </w:tr>
      <w:tr w:rsidR="00AF5625" w:rsidRPr="00D95972" w14:paraId="2D434C11" w14:textId="77777777" w:rsidTr="00992409">
        <w:tc>
          <w:tcPr>
            <w:tcW w:w="976" w:type="dxa"/>
            <w:tcBorders>
              <w:top w:val="nil"/>
              <w:left w:val="thinThickThinSmallGap" w:sz="24" w:space="0" w:color="auto"/>
              <w:bottom w:val="nil"/>
            </w:tcBorders>
            <w:shd w:val="clear" w:color="auto" w:fill="auto"/>
          </w:tcPr>
          <w:p w14:paraId="2C13A6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D66D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248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D7AE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48A1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077709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6EC47" w14:textId="77777777" w:rsidR="00AF5625" w:rsidRPr="00D95972" w:rsidRDefault="00AF5625" w:rsidP="00992409">
            <w:pPr>
              <w:rPr>
                <w:rFonts w:eastAsia="Batang" w:cs="Arial"/>
                <w:lang w:eastAsia="ko-KR"/>
              </w:rPr>
            </w:pPr>
          </w:p>
        </w:tc>
      </w:tr>
      <w:tr w:rsidR="00AF5625" w:rsidRPr="00D95972" w14:paraId="4DC21AC8" w14:textId="77777777" w:rsidTr="00992409">
        <w:tc>
          <w:tcPr>
            <w:tcW w:w="976" w:type="dxa"/>
            <w:tcBorders>
              <w:top w:val="nil"/>
              <w:left w:val="thinThickThinSmallGap" w:sz="24" w:space="0" w:color="auto"/>
              <w:bottom w:val="nil"/>
            </w:tcBorders>
            <w:shd w:val="clear" w:color="auto" w:fill="auto"/>
          </w:tcPr>
          <w:p w14:paraId="09C9ED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B128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5EFD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357EB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4B92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51FA9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4CEE" w14:textId="77777777" w:rsidR="00AF5625" w:rsidRPr="00D95972" w:rsidRDefault="00AF5625" w:rsidP="00992409">
            <w:pPr>
              <w:rPr>
                <w:rFonts w:eastAsia="Batang" w:cs="Arial"/>
                <w:lang w:eastAsia="ko-KR"/>
              </w:rPr>
            </w:pPr>
          </w:p>
        </w:tc>
      </w:tr>
      <w:tr w:rsidR="00AF5625" w:rsidRPr="00D95972" w14:paraId="05D16B9B" w14:textId="77777777" w:rsidTr="00992409">
        <w:tc>
          <w:tcPr>
            <w:tcW w:w="976" w:type="dxa"/>
            <w:tcBorders>
              <w:top w:val="nil"/>
              <w:left w:val="thinThickThinSmallGap" w:sz="24" w:space="0" w:color="auto"/>
              <w:bottom w:val="nil"/>
            </w:tcBorders>
            <w:shd w:val="clear" w:color="auto" w:fill="auto"/>
          </w:tcPr>
          <w:p w14:paraId="2A8A59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8BEA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A1416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5742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8D853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53CC4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51348" w14:textId="77777777" w:rsidR="00AF5625" w:rsidRPr="00D95972" w:rsidRDefault="00AF5625" w:rsidP="00992409">
            <w:pPr>
              <w:rPr>
                <w:rFonts w:eastAsia="Batang" w:cs="Arial"/>
                <w:lang w:eastAsia="ko-KR"/>
              </w:rPr>
            </w:pPr>
          </w:p>
        </w:tc>
      </w:tr>
      <w:tr w:rsidR="00AF5625" w:rsidRPr="00D95972" w14:paraId="37B53995" w14:textId="77777777" w:rsidTr="00992409">
        <w:tc>
          <w:tcPr>
            <w:tcW w:w="976" w:type="dxa"/>
            <w:tcBorders>
              <w:top w:val="nil"/>
              <w:left w:val="thinThickThinSmallGap" w:sz="24" w:space="0" w:color="auto"/>
              <w:bottom w:val="nil"/>
            </w:tcBorders>
            <w:shd w:val="clear" w:color="auto" w:fill="auto"/>
          </w:tcPr>
          <w:p w14:paraId="4E19C0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AA1E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621E59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2E24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B5F65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5BD4A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3E8A" w14:textId="77777777" w:rsidR="00AF5625" w:rsidRPr="00D95972" w:rsidRDefault="00AF5625" w:rsidP="00992409">
            <w:pPr>
              <w:rPr>
                <w:rFonts w:eastAsia="Batang" w:cs="Arial"/>
                <w:lang w:eastAsia="ko-KR"/>
              </w:rPr>
            </w:pPr>
          </w:p>
        </w:tc>
      </w:tr>
      <w:tr w:rsidR="00AF5625" w:rsidRPr="00D95972" w14:paraId="6B848BD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E6ECFF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BF69D" w14:textId="77777777" w:rsidR="00AF5625" w:rsidRPr="00D95972" w:rsidRDefault="00AF5625" w:rsidP="00992409">
            <w:pPr>
              <w:rPr>
                <w:rFonts w:cs="Arial"/>
              </w:rPr>
            </w:pPr>
            <w:bookmarkStart w:id="236" w:name="_Hlk62800646"/>
            <w:r>
              <w:t>EDGEAPP</w:t>
            </w:r>
            <w:bookmarkEnd w:id="236"/>
            <w:r>
              <w:rPr>
                <w:lang w:val="fr-FR"/>
              </w:rPr>
              <w:t xml:space="preserve"> (CT3 lead)</w:t>
            </w:r>
          </w:p>
        </w:tc>
        <w:tc>
          <w:tcPr>
            <w:tcW w:w="1088" w:type="dxa"/>
            <w:tcBorders>
              <w:top w:val="single" w:sz="4" w:space="0" w:color="auto"/>
              <w:bottom w:val="single" w:sz="4" w:space="0" w:color="auto"/>
            </w:tcBorders>
          </w:tcPr>
          <w:p w14:paraId="7DA0C95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C59D6F2" w14:textId="77777777" w:rsidR="00AF5625" w:rsidRPr="00BB47EC" w:rsidRDefault="00AF5625" w:rsidP="0099240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D97B39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FD1921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5DEDF04" w14:textId="77777777" w:rsidR="00AF5625" w:rsidRDefault="00AF5625" w:rsidP="00992409">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21E61C2" w14:textId="77777777" w:rsidR="00AF5625" w:rsidRPr="007B5BDD" w:rsidRDefault="00AF5625" w:rsidP="00992409">
            <w:pPr>
              <w:rPr>
                <w:rFonts w:ascii="Times New Roman" w:hAnsi="Times New Roman"/>
                <w:iCs/>
                <w:color w:val="FF0000"/>
              </w:rPr>
            </w:pPr>
          </w:p>
          <w:p w14:paraId="1299505B" w14:textId="77777777" w:rsidR="00AF5625" w:rsidRPr="007B5BDD" w:rsidRDefault="00AF5625" w:rsidP="00992409">
            <w:pPr>
              <w:rPr>
                <w:rFonts w:eastAsia="Batang" w:cs="Arial"/>
                <w:b/>
                <w:bCs/>
                <w:iCs/>
                <w:color w:val="FF0000"/>
                <w:sz w:val="24"/>
                <w:szCs w:val="24"/>
                <w:lang w:eastAsia="ko-KR"/>
              </w:rPr>
            </w:pPr>
            <w:r w:rsidRPr="007B5BDD">
              <w:rPr>
                <w:rFonts w:ascii="Times New Roman" w:hAnsi="Times New Roman"/>
                <w:b/>
                <w:bCs/>
                <w:iCs/>
                <w:color w:val="FF0000"/>
                <w:sz w:val="24"/>
                <w:szCs w:val="24"/>
              </w:rPr>
              <w:lastRenderedPageBreak/>
              <w:t>Can we send 24.558 for info</w:t>
            </w:r>
            <w:r>
              <w:rPr>
                <w:rFonts w:ascii="Times New Roman" w:hAnsi="Times New Roman"/>
                <w:b/>
                <w:bCs/>
                <w:iCs/>
                <w:color w:val="FF0000"/>
                <w:sz w:val="24"/>
                <w:szCs w:val="24"/>
              </w:rPr>
              <w:t>?</w:t>
            </w:r>
          </w:p>
          <w:p w14:paraId="1EAC76B9" w14:textId="77777777" w:rsidR="00AF5625" w:rsidRPr="00D95972" w:rsidRDefault="00AF5625" w:rsidP="00992409">
            <w:pPr>
              <w:rPr>
                <w:rFonts w:eastAsia="Batang" w:cs="Arial"/>
                <w:color w:val="000000"/>
                <w:lang w:eastAsia="ko-KR"/>
              </w:rPr>
            </w:pPr>
            <w:r>
              <w:rPr>
                <w:rFonts w:eastAsia="Batang" w:cs="Arial"/>
                <w:color w:val="000000"/>
                <w:lang w:eastAsia="ko-KR"/>
              </w:rPr>
              <w:t>?</w:t>
            </w:r>
          </w:p>
          <w:p w14:paraId="59534B81" w14:textId="77777777" w:rsidR="00AF5625" w:rsidRPr="00D95972" w:rsidRDefault="00AF5625" w:rsidP="00992409">
            <w:pPr>
              <w:rPr>
                <w:rFonts w:eastAsia="Batang" w:cs="Arial"/>
                <w:lang w:eastAsia="ko-KR"/>
              </w:rPr>
            </w:pPr>
          </w:p>
        </w:tc>
      </w:tr>
      <w:tr w:rsidR="00AF5625" w:rsidRPr="00D95972" w14:paraId="7DA4CDA1" w14:textId="77777777" w:rsidTr="00992409">
        <w:tc>
          <w:tcPr>
            <w:tcW w:w="976" w:type="dxa"/>
            <w:tcBorders>
              <w:top w:val="nil"/>
              <w:left w:val="thinThickThinSmallGap" w:sz="24" w:space="0" w:color="auto"/>
              <w:bottom w:val="nil"/>
            </w:tcBorders>
            <w:shd w:val="clear" w:color="auto" w:fill="auto"/>
          </w:tcPr>
          <w:p w14:paraId="56F4F01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AADB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A9F1A0" w14:textId="49F9C746" w:rsidR="00AF5625" w:rsidRPr="00D95972" w:rsidRDefault="0053104A" w:rsidP="00992409">
            <w:pPr>
              <w:overflowPunct/>
              <w:autoSpaceDE/>
              <w:autoSpaceDN/>
              <w:adjustRightInd/>
              <w:textAlignment w:val="auto"/>
              <w:rPr>
                <w:rFonts w:cs="Arial"/>
                <w:lang w:val="en-US"/>
              </w:rPr>
            </w:pPr>
            <w:hyperlink r:id="rId364" w:history="1">
              <w:r w:rsidR="004D3811">
                <w:rPr>
                  <w:rStyle w:val="Hyperlink"/>
                </w:rPr>
                <w:t>C1-216662</w:t>
              </w:r>
            </w:hyperlink>
          </w:p>
        </w:tc>
        <w:tc>
          <w:tcPr>
            <w:tcW w:w="4191" w:type="dxa"/>
            <w:gridSpan w:val="3"/>
            <w:tcBorders>
              <w:top w:val="single" w:sz="4" w:space="0" w:color="auto"/>
              <w:bottom w:val="single" w:sz="4" w:space="0" w:color="auto"/>
            </w:tcBorders>
            <w:shd w:val="clear" w:color="auto" w:fill="FFFF00"/>
          </w:tcPr>
          <w:p w14:paraId="08A77CFE" w14:textId="77777777" w:rsidR="00AF5625" w:rsidRPr="00D95972" w:rsidRDefault="00AF5625" w:rsidP="00992409">
            <w:pPr>
              <w:rPr>
                <w:rFonts w:cs="Arial"/>
              </w:rPr>
            </w:pPr>
            <w:r>
              <w:rPr>
                <w:rFonts w:cs="Arial"/>
              </w:rPr>
              <w:t>Structured data types for Eees_AppContextRelocation API</w:t>
            </w:r>
          </w:p>
        </w:tc>
        <w:tc>
          <w:tcPr>
            <w:tcW w:w="1767" w:type="dxa"/>
            <w:tcBorders>
              <w:top w:val="single" w:sz="4" w:space="0" w:color="auto"/>
              <w:bottom w:val="single" w:sz="4" w:space="0" w:color="auto"/>
            </w:tcBorders>
            <w:shd w:val="clear" w:color="auto" w:fill="FFFF00"/>
          </w:tcPr>
          <w:p w14:paraId="1C72C51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A009CC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BAE27" w14:textId="77777777" w:rsidR="00AF5625" w:rsidRPr="00D95972" w:rsidRDefault="00AF5625" w:rsidP="00992409">
            <w:pPr>
              <w:rPr>
                <w:rFonts w:eastAsia="Batang" w:cs="Arial"/>
                <w:lang w:eastAsia="ko-KR"/>
              </w:rPr>
            </w:pPr>
          </w:p>
        </w:tc>
      </w:tr>
      <w:tr w:rsidR="00AF5625" w:rsidRPr="00D95972" w14:paraId="73A4C506" w14:textId="77777777" w:rsidTr="00992409">
        <w:tc>
          <w:tcPr>
            <w:tcW w:w="976" w:type="dxa"/>
            <w:tcBorders>
              <w:top w:val="nil"/>
              <w:left w:val="thinThickThinSmallGap" w:sz="24" w:space="0" w:color="auto"/>
              <w:bottom w:val="nil"/>
            </w:tcBorders>
            <w:shd w:val="clear" w:color="auto" w:fill="auto"/>
          </w:tcPr>
          <w:p w14:paraId="367193E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4497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64CC01" w14:textId="07A9EDB2" w:rsidR="00AF5625" w:rsidRPr="00D95972" w:rsidRDefault="0053104A" w:rsidP="00992409">
            <w:pPr>
              <w:overflowPunct/>
              <w:autoSpaceDE/>
              <w:autoSpaceDN/>
              <w:adjustRightInd/>
              <w:textAlignment w:val="auto"/>
              <w:rPr>
                <w:rFonts w:cs="Arial"/>
                <w:lang w:val="en-US"/>
              </w:rPr>
            </w:pPr>
            <w:hyperlink r:id="rId365" w:history="1">
              <w:r w:rsidR="004D3811">
                <w:rPr>
                  <w:rStyle w:val="Hyperlink"/>
                </w:rPr>
                <w:t>C1-216732</w:t>
              </w:r>
            </w:hyperlink>
          </w:p>
        </w:tc>
        <w:tc>
          <w:tcPr>
            <w:tcW w:w="4191" w:type="dxa"/>
            <w:gridSpan w:val="3"/>
            <w:tcBorders>
              <w:top w:val="single" w:sz="4" w:space="0" w:color="auto"/>
              <w:bottom w:val="single" w:sz="4" w:space="0" w:color="auto"/>
            </w:tcBorders>
            <w:shd w:val="clear" w:color="auto" w:fill="FFFF00"/>
          </w:tcPr>
          <w:p w14:paraId="7DF33839" w14:textId="77777777" w:rsidR="00AF5625" w:rsidRPr="00D95972" w:rsidRDefault="00AF5625" w:rsidP="00992409">
            <w:pPr>
              <w:rPr>
                <w:rFonts w:cs="Arial"/>
              </w:rPr>
            </w:pPr>
            <w:r>
              <w:rPr>
                <w:rFonts w:cs="Arial"/>
              </w:rPr>
              <w:t>Corrections for Eees_AppContextRelation API Endpoints</w:t>
            </w:r>
          </w:p>
        </w:tc>
        <w:tc>
          <w:tcPr>
            <w:tcW w:w="1767" w:type="dxa"/>
            <w:tcBorders>
              <w:top w:val="single" w:sz="4" w:space="0" w:color="auto"/>
              <w:bottom w:val="single" w:sz="4" w:space="0" w:color="auto"/>
            </w:tcBorders>
            <w:shd w:val="clear" w:color="auto" w:fill="FFFF00"/>
          </w:tcPr>
          <w:p w14:paraId="76C0D831"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F32C8CF"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9487" w14:textId="77777777" w:rsidR="00AF5625" w:rsidRPr="00D95972" w:rsidRDefault="00AF5625" w:rsidP="00992409">
            <w:pPr>
              <w:rPr>
                <w:rFonts w:eastAsia="Batang" w:cs="Arial"/>
                <w:lang w:eastAsia="ko-KR"/>
              </w:rPr>
            </w:pPr>
          </w:p>
        </w:tc>
      </w:tr>
      <w:tr w:rsidR="00AF5625" w:rsidRPr="00D95972" w14:paraId="4732BA49" w14:textId="77777777" w:rsidTr="00992409">
        <w:tc>
          <w:tcPr>
            <w:tcW w:w="976" w:type="dxa"/>
            <w:tcBorders>
              <w:top w:val="nil"/>
              <w:left w:val="thinThickThinSmallGap" w:sz="24" w:space="0" w:color="auto"/>
              <w:bottom w:val="nil"/>
            </w:tcBorders>
            <w:shd w:val="clear" w:color="auto" w:fill="auto"/>
          </w:tcPr>
          <w:p w14:paraId="13276A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C13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1FE227" w14:textId="5C0970F1" w:rsidR="00AF5625" w:rsidRPr="00D95972" w:rsidRDefault="0053104A" w:rsidP="00992409">
            <w:pPr>
              <w:overflowPunct/>
              <w:autoSpaceDE/>
              <w:autoSpaceDN/>
              <w:adjustRightInd/>
              <w:textAlignment w:val="auto"/>
              <w:rPr>
                <w:rFonts w:cs="Arial"/>
                <w:lang w:val="en-US"/>
              </w:rPr>
            </w:pPr>
            <w:hyperlink r:id="rId366" w:history="1">
              <w:r w:rsidR="004D3811">
                <w:rPr>
                  <w:rStyle w:val="Hyperlink"/>
                </w:rPr>
                <w:t>C1-216876</w:t>
              </w:r>
            </w:hyperlink>
          </w:p>
        </w:tc>
        <w:tc>
          <w:tcPr>
            <w:tcW w:w="4191" w:type="dxa"/>
            <w:gridSpan w:val="3"/>
            <w:tcBorders>
              <w:top w:val="single" w:sz="4" w:space="0" w:color="auto"/>
              <w:bottom w:val="single" w:sz="4" w:space="0" w:color="auto"/>
            </w:tcBorders>
            <w:shd w:val="clear" w:color="auto" w:fill="FFFF00"/>
          </w:tcPr>
          <w:p w14:paraId="2C33C650" w14:textId="77777777" w:rsidR="00AF5625" w:rsidRPr="00D95972" w:rsidRDefault="00AF5625" w:rsidP="00992409">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594BC43A"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B3C4C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F83A" w14:textId="77777777" w:rsidR="00AF5625" w:rsidRPr="00D95972" w:rsidRDefault="00AF5625" w:rsidP="00992409">
            <w:pPr>
              <w:rPr>
                <w:rFonts w:eastAsia="Batang" w:cs="Arial"/>
                <w:lang w:eastAsia="ko-KR"/>
              </w:rPr>
            </w:pPr>
          </w:p>
        </w:tc>
      </w:tr>
      <w:tr w:rsidR="00AF5625" w:rsidRPr="00D95972" w14:paraId="3D4215A7" w14:textId="77777777" w:rsidTr="00992409">
        <w:tc>
          <w:tcPr>
            <w:tcW w:w="976" w:type="dxa"/>
            <w:tcBorders>
              <w:top w:val="nil"/>
              <w:left w:val="thinThickThinSmallGap" w:sz="24" w:space="0" w:color="auto"/>
              <w:bottom w:val="nil"/>
            </w:tcBorders>
            <w:shd w:val="clear" w:color="auto" w:fill="auto"/>
          </w:tcPr>
          <w:p w14:paraId="00216E0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8768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C39B4E" w14:textId="58EF1002" w:rsidR="00AF5625" w:rsidRPr="00D95972" w:rsidRDefault="0053104A" w:rsidP="00992409">
            <w:pPr>
              <w:overflowPunct/>
              <w:autoSpaceDE/>
              <w:autoSpaceDN/>
              <w:adjustRightInd/>
              <w:textAlignment w:val="auto"/>
              <w:rPr>
                <w:rFonts w:cs="Arial"/>
                <w:lang w:val="en-US"/>
              </w:rPr>
            </w:pPr>
            <w:hyperlink r:id="rId367" w:history="1">
              <w:r w:rsidR="004D3811">
                <w:rPr>
                  <w:rStyle w:val="Hyperlink"/>
                </w:rPr>
                <w:t>C1-216877</w:t>
              </w:r>
            </w:hyperlink>
          </w:p>
        </w:tc>
        <w:tc>
          <w:tcPr>
            <w:tcW w:w="4191" w:type="dxa"/>
            <w:gridSpan w:val="3"/>
            <w:tcBorders>
              <w:top w:val="single" w:sz="4" w:space="0" w:color="auto"/>
              <w:bottom w:val="single" w:sz="4" w:space="0" w:color="auto"/>
            </w:tcBorders>
            <w:shd w:val="clear" w:color="auto" w:fill="FFFF00"/>
          </w:tcPr>
          <w:p w14:paraId="6129E7A2" w14:textId="77777777" w:rsidR="00AF5625" w:rsidRPr="00D95972" w:rsidRDefault="00AF5625" w:rsidP="00992409">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1FA82C1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AF1F1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9189E" w14:textId="77777777" w:rsidR="00AF5625" w:rsidRPr="00D95972" w:rsidRDefault="00AF5625" w:rsidP="00992409">
            <w:pPr>
              <w:rPr>
                <w:rFonts w:eastAsia="Batang" w:cs="Arial"/>
                <w:lang w:eastAsia="ko-KR"/>
              </w:rPr>
            </w:pPr>
          </w:p>
        </w:tc>
      </w:tr>
      <w:tr w:rsidR="00AF5625" w:rsidRPr="00D95972" w14:paraId="67DECFFE" w14:textId="77777777" w:rsidTr="00992409">
        <w:tc>
          <w:tcPr>
            <w:tcW w:w="976" w:type="dxa"/>
            <w:tcBorders>
              <w:top w:val="nil"/>
              <w:left w:val="thinThickThinSmallGap" w:sz="24" w:space="0" w:color="auto"/>
              <w:bottom w:val="nil"/>
            </w:tcBorders>
            <w:shd w:val="clear" w:color="auto" w:fill="auto"/>
          </w:tcPr>
          <w:p w14:paraId="2B45809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63AB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B53F42" w14:textId="1C5F3CDB" w:rsidR="00AF5625" w:rsidRPr="00D95972" w:rsidRDefault="0053104A" w:rsidP="00992409">
            <w:pPr>
              <w:overflowPunct/>
              <w:autoSpaceDE/>
              <w:autoSpaceDN/>
              <w:adjustRightInd/>
              <w:textAlignment w:val="auto"/>
              <w:rPr>
                <w:rFonts w:cs="Arial"/>
                <w:lang w:val="en-US"/>
              </w:rPr>
            </w:pPr>
            <w:hyperlink r:id="rId368" w:history="1">
              <w:r w:rsidR="004D3811">
                <w:rPr>
                  <w:rStyle w:val="Hyperlink"/>
                </w:rPr>
                <w:t>C1-216879</w:t>
              </w:r>
            </w:hyperlink>
          </w:p>
        </w:tc>
        <w:tc>
          <w:tcPr>
            <w:tcW w:w="4191" w:type="dxa"/>
            <w:gridSpan w:val="3"/>
            <w:tcBorders>
              <w:top w:val="single" w:sz="4" w:space="0" w:color="auto"/>
              <w:bottom w:val="single" w:sz="4" w:space="0" w:color="auto"/>
            </w:tcBorders>
            <w:shd w:val="clear" w:color="auto" w:fill="FFFF00"/>
          </w:tcPr>
          <w:p w14:paraId="2A4890B5"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3CE43F67"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612F7B"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74C16" w14:textId="77777777" w:rsidR="00AF5625" w:rsidRPr="00D95972" w:rsidRDefault="00AF5625" w:rsidP="00992409">
            <w:pPr>
              <w:rPr>
                <w:rFonts w:eastAsia="Batang" w:cs="Arial"/>
                <w:lang w:eastAsia="ko-KR"/>
              </w:rPr>
            </w:pPr>
            <w:r>
              <w:rPr>
                <w:rFonts w:eastAsia="Batang" w:cs="Arial"/>
                <w:lang w:eastAsia="ko-KR"/>
              </w:rPr>
              <w:t>Revision of C1-216205</w:t>
            </w:r>
          </w:p>
        </w:tc>
      </w:tr>
      <w:tr w:rsidR="00AF5625" w:rsidRPr="00D95972" w14:paraId="5F510B2B" w14:textId="77777777" w:rsidTr="00992409">
        <w:tc>
          <w:tcPr>
            <w:tcW w:w="976" w:type="dxa"/>
            <w:tcBorders>
              <w:top w:val="nil"/>
              <w:left w:val="thinThickThinSmallGap" w:sz="24" w:space="0" w:color="auto"/>
              <w:bottom w:val="nil"/>
            </w:tcBorders>
            <w:shd w:val="clear" w:color="auto" w:fill="auto"/>
          </w:tcPr>
          <w:p w14:paraId="69DE219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BC2B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2DBA316" w14:textId="02B4D246" w:rsidR="00AF5625" w:rsidRPr="00D95972" w:rsidRDefault="0053104A" w:rsidP="00992409">
            <w:pPr>
              <w:overflowPunct/>
              <w:autoSpaceDE/>
              <w:autoSpaceDN/>
              <w:adjustRightInd/>
              <w:textAlignment w:val="auto"/>
              <w:rPr>
                <w:rFonts w:cs="Arial"/>
                <w:lang w:val="en-US"/>
              </w:rPr>
            </w:pPr>
            <w:hyperlink r:id="rId369" w:history="1">
              <w:r w:rsidR="004D3811">
                <w:rPr>
                  <w:rStyle w:val="Hyperlink"/>
                </w:rPr>
                <w:t>C1-216880</w:t>
              </w:r>
            </w:hyperlink>
          </w:p>
        </w:tc>
        <w:tc>
          <w:tcPr>
            <w:tcW w:w="4191" w:type="dxa"/>
            <w:gridSpan w:val="3"/>
            <w:tcBorders>
              <w:top w:val="single" w:sz="4" w:space="0" w:color="auto"/>
              <w:bottom w:val="single" w:sz="4" w:space="0" w:color="auto"/>
            </w:tcBorders>
            <w:shd w:val="clear" w:color="auto" w:fill="FFFF00"/>
          </w:tcPr>
          <w:p w14:paraId="0F0C4156"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64333883"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0BE33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7959" w14:textId="77777777" w:rsidR="00AF5625" w:rsidRPr="00D95972" w:rsidRDefault="00AF5625" w:rsidP="00992409">
            <w:pPr>
              <w:rPr>
                <w:rFonts w:eastAsia="Batang" w:cs="Arial"/>
                <w:lang w:eastAsia="ko-KR"/>
              </w:rPr>
            </w:pPr>
            <w:r>
              <w:rPr>
                <w:rFonts w:eastAsia="Batang" w:cs="Arial"/>
                <w:lang w:eastAsia="ko-KR"/>
              </w:rPr>
              <w:t>Revision of C1-216207</w:t>
            </w:r>
          </w:p>
        </w:tc>
      </w:tr>
      <w:tr w:rsidR="00AF5625" w:rsidRPr="00D95972" w14:paraId="001740EE" w14:textId="77777777" w:rsidTr="00992409">
        <w:tc>
          <w:tcPr>
            <w:tcW w:w="976" w:type="dxa"/>
            <w:tcBorders>
              <w:top w:val="nil"/>
              <w:left w:val="thinThickThinSmallGap" w:sz="24" w:space="0" w:color="auto"/>
              <w:bottom w:val="nil"/>
            </w:tcBorders>
            <w:shd w:val="clear" w:color="auto" w:fill="auto"/>
          </w:tcPr>
          <w:p w14:paraId="432667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5EB0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2A09F19" w14:textId="6A2DB231" w:rsidR="00AF5625" w:rsidRPr="00D95972" w:rsidRDefault="0053104A" w:rsidP="00992409">
            <w:pPr>
              <w:overflowPunct/>
              <w:autoSpaceDE/>
              <w:autoSpaceDN/>
              <w:adjustRightInd/>
              <w:textAlignment w:val="auto"/>
              <w:rPr>
                <w:rFonts w:cs="Arial"/>
                <w:lang w:val="en-US"/>
              </w:rPr>
            </w:pPr>
            <w:hyperlink r:id="rId370" w:history="1">
              <w:r w:rsidR="004D3811">
                <w:rPr>
                  <w:rStyle w:val="Hyperlink"/>
                </w:rPr>
                <w:t>C1-216881</w:t>
              </w:r>
            </w:hyperlink>
          </w:p>
        </w:tc>
        <w:tc>
          <w:tcPr>
            <w:tcW w:w="4191" w:type="dxa"/>
            <w:gridSpan w:val="3"/>
            <w:tcBorders>
              <w:top w:val="single" w:sz="4" w:space="0" w:color="auto"/>
              <w:bottom w:val="single" w:sz="4" w:space="0" w:color="auto"/>
            </w:tcBorders>
            <w:shd w:val="clear" w:color="auto" w:fill="FFFF00"/>
          </w:tcPr>
          <w:p w14:paraId="77046E93" w14:textId="77777777" w:rsidR="00AF5625" w:rsidRPr="00D95972" w:rsidRDefault="00AF5625" w:rsidP="00992409">
            <w:pPr>
              <w:rPr>
                <w:rFonts w:cs="Arial"/>
              </w:rPr>
            </w:pPr>
            <w:r>
              <w:rPr>
                <w:rFonts w:cs="Arial"/>
              </w:rPr>
              <w:t>Eees_EASDiscovery_Subscribe operation for Eees_EASDiscovery API</w:t>
            </w:r>
          </w:p>
        </w:tc>
        <w:tc>
          <w:tcPr>
            <w:tcW w:w="1767" w:type="dxa"/>
            <w:tcBorders>
              <w:top w:val="single" w:sz="4" w:space="0" w:color="auto"/>
              <w:bottom w:val="single" w:sz="4" w:space="0" w:color="auto"/>
            </w:tcBorders>
            <w:shd w:val="clear" w:color="auto" w:fill="FFFF00"/>
          </w:tcPr>
          <w:p w14:paraId="0012FE3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3AEF405"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44993" w14:textId="77777777" w:rsidR="00AF5625" w:rsidRPr="00D95972" w:rsidRDefault="00AF5625" w:rsidP="00992409">
            <w:pPr>
              <w:rPr>
                <w:rFonts w:eastAsia="Batang" w:cs="Arial"/>
                <w:lang w:eastAsia="ko-KR"/>
              </w:rPr>
            </w:pPr>
            <w:r>
              <w:rPr>
                <w:rFonts w:eastAsia="Batang" w:cs="Arial"/>
                <w:lang w:eastAsia="ko-KR"/>
              </w:rPr>
              <w:t>Revision of C1-216209</w:t>
            </w:r>
          </w:p>
        </w:tc>
      </w:tr>
      <w:tr w:rsidR="00AF5625" w:rsidRPr="00D95972" w14:paraId="5B48AFD8" w14:textId="77777777" w:rsidTr="00992409">
        <w:tc>
          <w:tcPr>
            <w:tcW w:w="976" w:type="dxa"/>
            <w:tcBorders>
              <w:top w:val="nil"/>
              <w:left w:val="thinThickThinSmallGap" w:sz="24" w:space="0" w:color="auto"/>
              <w:bottom w:val="nil"/>
            </w:tcBorders>
            <w:shd w:val="clear" w:color="auto" w:fill="auto"/>
          </w:tcPr>
          <w:p w14:paraId="1722AA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7F79C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28B37D" w14:textId="107B6F63" w:rsidR="00AF5625" w:rsidRPr="00D95972" w:rsidRDefault="0053104A" w:rsidP="00992409">
            <w:pPr>
              <w:overflowPunct/>
              <w:autoSpaceDE/>
              <w:autoSpaceDN/>
              <w:adjustRightInd/>
              <w:textAlignment w:val="auto"/>
              <w:rPr>
                <w:rFonts w:cs="Arial"/>
                <w:lang w:val="en-US"/>
              </w:rPr>
            </w:pPr>
            <w:hyperlink r:id="rId371" w:history="1">
              <w:r w:rsidR="004D3811">
                <w:rPr>
                  <w:rStyle w:val="Hyperlink"/>
                </w:rPr>
                <w:t>C1-216882</w:t>
              </w:r>
            </w:hyperlink>
          </w:p>
        </w:tc>
        <w:tc>
          <w:tcPr>
            <w:tcW w:w="4191" w:type="dxa"/>
            <w:gridSpan w:val="3"/>
            <w:tcBorders>
              <w:top w:val="single" w:sz="4" w:space="0" w:color="auto"/>
              <w:bottom w:val="single" w:sz="4" w:space="0" w:color="auto"/>
            </w:tcBorders>
            <w:shd w:val="clear" w:color="auto" w:fill="FFFF00"/>
          </w:tcPr>
          <w:p w14:paraId="717AA3F7" w14:textId="77777777" w:rsidR="00AF5625" w:rsidRPr="00D95972" w:rsidRDefault="00AF5625" w:rsidP="00992409">
            <w:pPr>
              <w:rPr>
                <w:rFonts w:cs="Arial"/>
              </w:rPr>
            </w:pPr>
            <w:r>
              <w:rPr>
                <w:rFonts w:cs="Arial"/>
              </w:rPr>
              <w:t>Eees_EASDiscovery_Notify operation for Eees_EASDiscovery API</w:t>
            </w:r>
          </w:p>
        </w:tc>
        <w:tc>
          <w:tcPr>
            <w:tcW w:w="1767" w:type="dxa"/>
            <w:tcBorders>
              <w:top w:val="single" w:sz="4" w:space="0" w:color="auto"/>
              <w:bottom w:val="single" w:sz="4" w:space="0" w:color="auto"/>
            </w:tcBorders>
            <w:shd w:val="clear" w:color="auto" w:fill="FFFF00"/>
          </w:tcPr>
          <w:p w14:paraId="08F1279B"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68915F0"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B6D9A" w14:textId="77777777" w:rsidR="00AF5625" w:rsidRPr="00D95972" w:rsidRDefault="00AF5625" w:rsidP="00992409">
            <w:pPr>
              <w:rPr>
                <w:rFonts w:eastAsia="Batang" w:cs="Arial"/>
                <w:lang w:eastAsia="ko-KR"/>
              </w:rPr>
            </w:pPr>
            <w:r>
              <w:rPr>
                <w:rFonts w:eastAsia="Batang" w:cs="Arial"/>
                <w:lang w:eastAsia="ko-KR"/>
              </w:rPr>
              <w:t>Revision of C1-216210</w:t>
            </w:r>
          </w:p>
        </w:tc>
      </w:tr>
      <w:tr w:rsidR="00AF5625" w:rsidRPr="00D95972" w14:paraId="2D2DB70B" w14:textId="77777777" w:rsidTr="00992409">
        <w:tc>
          <w:tcPr>
            <w:tcW w:w="976" w:type="dxa"/>
            <w:tcBorders>
              <w:top w:val="nil"/>
              <w:left w:val="thinThickThinSmallGap" w:sz="24" w:space="0" w:color="auto"/>
              <w:bottom w:val="nil"/>
            </w:tcBorders>
            <w:shd w:val="clear" w:color="auto" w:fill="auto"/>
          </w:tcPr>
          <w:p w14:paraId="0E8ED7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FD51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31FE88" w14:textId="2501504F" w:rsidR="00AF5625" w:rsidRPr="00D95972" w:rsidRDefault="0053104A" w:rsidP="00992409">
            <w:pPr>
              <w:overflowPunct/>
              <w:autoSpaceDE/>
              <w:autoSpaceDN/>
              <w:adjustRightInd/>
              <w:textAlignment w:val="auto"/>
              <w:rPr>
                <w:rFonts w:cs="Arial"/>
                <w:lang w:val="en-US"/>
              </w:rPr>
            </w:pPr>
            <w:hyperlink r:id="rId372" w:history="1">
              <w:r w:rsidR="004D3811">
                <w:rPr>
                  <w:rStyle w:val="Hyperlink"/>
                </w:rPr>
                <w:t>C1-216883</w:t>
              </w:r>
            </w:hyperlink>
          </w:p>
        </w:tc>
        <w:tc>
          <w:tcPr>
            <w:tcW w:w="4191" w:type="dxa"/>
            <w:gridSpan w:val="3"/>
            <w:tcBorders>
              <w:top w:val="single" w:sz="4" w:space="0" w:color="auto"/>
              <w:bottom w:val="single" w:sz="4" w:space="0" w:color="auto"/>
            </w:tcBorders>
            <w:shd w:val="clear" w:color="auto" w:fill="FFFF00"/>
          </w:tcPr>
          <w:p w14:paraId="1DFE8E36" w14:textId="77777777" w:rsidR="00AF5625" w:rsidRPr="00D95972" w:rsidRDefault="00AF5625" w:rsidP="00992409">
            <w:pPr>
              <w:rPr>
                <w:rFonts w:cs="Arial"/>
              </w:rPr>
            </w:pPr>
            <w:r>
              <w:rPr>
                <w:rFonts w:cs="Arial"/>
              </w:rPr>
              <w:t>Eees_EASDiscovery_UpdateSubscription operation for Eees_EASDiscovery API</w:t>
            </w:r>
          </w:p>
        </w:tc>
        <w:tc>
          <w:tcPr>
            <w:tcW w:w="1767" w:type="dxa"/>
            <w:tcBorders>
              <w:top w:val="single" w:sz="4" w:space="0" w:color="auto"/>
              <w:bottom w:val="single" w:sz="4" w:space="0" w:color="auto"/>
            </w:tcBorders>
            <w:shd w:val="clear" w:color="auto" w:fill="FFFF00"/>
          </w:tcPr>
          <w:p w14:paraId="49A2692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AA196C"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E2CE8" w14:textId="77777777" w:rsidR="00AF5625" w:rsidRPr="00D95972" w:rsidRDefault="00AF5625" w:rsidP="00992409">
            <w:pPr>
              <w:rPr>
                <w:rFonts w:eastAsia="Batang" w:cs="Arial"/>
                <w:lang w:eastAsia="ko-KR"/>
              </w:rPr>
            </w:pPr>
            <w:r>
              <w:rPr>
                <w:rFonts w:eastAsia="Batang" w:cs="Arial"/>
                <w:lang w:eastAsia="ko-KR"/>
              </w:rPr>
              <w:t>Revision of C1-216212</w:t>
            </w:r>
          </w:p>
        </w:tc>
      </w:tr>
      <w:tr w:rsidR="00AF5625" w:rsidRPr="00D95972" w14:paraId="2EAC04CF" w14:textId="77777777" w:rsidTr="00992409">
        <w:tc>
          <w:tcPr>
            <w:tcW w:w="976" w:type="dxa"/>
            <w:tcBorders>
              <w:top w:val="nil"/>
              <w:left w:val="thinThickThinSmallGap" w:sz="24" w:space="0" w:color="auto"/>
              <w:bottom w:val="nil"/>
            </w:tcBorders>
            <w:shd w:val="clear" w:color="auto" w:fill="auto"/>
          </w:tcPr>
          <w:p w14:paraId="4DD3F7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BAFB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5DCE5D" w14:textId="6C1F2577" w:rsidR="00AF5625" w:rsidRPr="00D95972" w:rsidRDefault="0053104A" w:rsidP="00992409">
            <w:pPr>
              <w:overflowPunct/>
              <w:autoSpaceDE/>
              <w:autoSpaceDN/>
              <w:adjustRightInd/>
              <w:textAlignment w:val="auto"/>
              <w:rPr>
                <w:rFonts w:cs="Arial"/>
                <w:lang w:val="en-US"/>
              </w:rPr>
            </w:pPr>
            <w:hyperlink r:id="rId373" w:history="1">
              <w:r w:rsidR="004D3811">
                <w:rPr>
                  <w:rStyle w:val="Hyperlink"/>
                </w:rPr>
                <w:t>C1-216884</w:t>
              </w:r>
            </w:hyperlink>
          </w:p>
        </w:tc>
        <w:tc>
          <w:tcPr>
            <w:tcW w:w="4191" w:type="dxa"/>
            <w:gridSpan w:val="3"/>
            <w:tcBorders>
              <w:top w:val="single" w:sz="4" w:space="0" w:color="auto"/>
              <w:bottom w:val="single" w:sz="4" w:space="0" w:color="auto"/>
            </w:tcBorders>
            <w:shd w:val="clear" w:color="auto" w:fill="FFFF00"/>
          </w:tcPr>
          <w:p w14:paraId="18C2A7A5" w14:textId="77777777" w:rsidR="00AF5625" w:rsidRPr="00D95972" w:rsidRDefault="00AF5625" w:rsidP="00992409">
            <w:pPr>
              <w:rPr>
                <w:rFonts w:cs="Arial"/>
              </w:rPr>
            </w:pPr>
            <w:r>
              <w:rPr>
                <w:rFonts w:cs="Arial"/>
              </w:rPr>
              <w:t>Eees_EASDiscovery_Unsubscribe operation for Eees_EASDiscovery API</w:t>
            </w:r>
          </w:p>
        </w:tc>
        <w:tc>
          <w:tcPr>
            <w:tcW w:w="1767" w:type="dxa"/>
            <w:tcBorders>
              <w:top w:val="single" w:sz="4" w:space="0" w:color="auto"/>
              <w:bottom w:val="single" w:sz="4" w:space="0" w:color="auto"/>
            </w:tcBorders>
            <w:shd w:val="clear" w:color="auto" w:fill="FFFF00"/>
          </w:tcPr>
          <w:p w14:paraId="7EA620F5"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4B43CD"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4DF6C" w14:textId="77777777" w:rsidR="00AF5625" w:rsidRPr="00D95972" w:rsidRDefault="00AF5625" w:rsidP="00992409">
            <w:pPr>
              <w:rPr>
                <w:rFonts w:eastAsia="Batang" w:cs="Arial"/>
                <w:lang w:eastAsia="ko-KR"/>
              </w:rPr>
            </w:pPr>
            <w:r>
              <w:rPr>
                <w:rFonts w:eastAsia="Batang" w:cs="Arial"/>
                <w:lang w:eastAsia="ko-KR"/>
              </w:rPr>
              <w:t>Revision of C1-216213</w:t>
            </w:r>
          </w:p>
        </w:tc>
      </w:tr>
      <w:tr w:rsidR="00AF5625" w:rsidRPr="00D95972" w14:paraId="36D651FC" w14:textId="77777777" w:rsidTr="00992409">
        <w:tc>
          <w:tcPr>
            <w:tcW w:w="976" w:type="dxa"/>
            <w:tcBorders>
              <w:top w:val="nil"/>
              <w:left w:val="thinThickThinSmallGap" w:sz="24" w:space="0" w:color="auto"/>
              <w:bottom w:val="nil"/>
            </w:tcBorders>
            <w:shd w:val="clear" w:color="auto" w:fill="auto"/>
          </w:tcPr>
          <w:p w14:paraId="184133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2EF6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B6EC4E" w14:textId="6FBEEB82" w:rsidR="00AF5625" w:rsidRPr="00D95972" w:rsidRDefault="0053104A" w:rsidP="00992409">
            <w:pPr>
              <w:overflowPunct/>
              <w:autoSpaceDE/>
              <w:autoSpaceDN/>
              <w:adjustRightInd/>
              <w:textAlignment w:val="auto"/>
              <w:rPr>
                <w:rFonts w:cs="Arial"/>
                <w:lang w:val="en-US"/>
              </w:rPr>
            </w:pPr>
            <w:hyperlink r:id="rId374" w:history="1">
              <w:r w:rsidR="004D3811">
                <w:rPr>
                  <w:rStyle w:val="Hyperlink"/>
                </w:rPr>
                <w:t>C1-216887</w:t>
              </w:r>
            </w:hyperlink>
          </w:p>
        </w:tc>
        <w:tc>
          <w:tcPr>
            <w:tcW w:w="4191" w:type="dxa"/>
            <w:gridSpan w:val="3"/>
            <w:tcBorders>
              <w:top w:val="single" w:sz="4" w:space="0" w:color="auto"/>
              <w:bottom w:val="single" w:sz="4" w:space="0" w:color="auto"/>
            </w:tcBorders>
            <w:shd w:val="clear" w:color="auto" w:fill="FFFF00"/>
          </w:tcPr>
          <w:p w14:paraId="4494346B" w14:textId="77777777" w:rsidR="00AF5625" w:rsidRPr="00D95972" w:rsidRDefault="00AF5625" w:rsidP="00992409">
            <w:pPr>
              <w:rPr>
                <w:rFonts w:cs="Arial"/>
              </w:rPr>
            </w:pPr>
            <w:r>
              <w:rPr>
                <w:rFonts w:cs="Arial"/>
              </w:rPr>
              <w:t>Service description and Subscribe operation for Eees_ACREvents API</w:t>
            </w:r>
          </w:p>
        </w:tc>
        <w:tc>
          <w:tcPr>
            <w:tcW w:w="1767" w:type="dxa"/>
            <w:tcBorders>
              <w:top w:val="single" w:sz="4" w:space="0" w:color="auto"/>
              <w:bottom w:val="single" w:sz="4" w:space="0" w:color="auto"/>
            </w:tcBorders>
            <w:shd w:val="clear" w:color="auto" w:fill="FFFF00"/>
          </w:tcPr>
          <w:p w14:paraId="04ABBCAC"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71D71E"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6826C" w14:textId="77777777" w:rsidR="00AF5625" w:rsidRPr="00D95972" w:rsidRDefault="00AF5625" w:rsidP="00992409">
            <w:pPr>
              <w:rPr>
                <w:rFonts w:eastAsia="Batang" w:cs="Arial"/>
                <w:lang w:eastAsia="ko-KR"/>
              </w:rPr>
            </w:pPr>
          </w:p>
        </w:tc>
      </w:tr>
      <w:tr w:rsidR="00AF5625" w:rsidRPr="00D95972" w14:paraId="307B0709" w14:textId="77777777" w:rsidTr="00992409">
        <w:tc>
          <w:tcPr>
            <w:tcW w:w="976" w:type="dxa"/>
            <w:tcBorders>
              <w:top w:val="nil"/>
              <w:left w:val="thinThickThinSmallGap" w:sz="24" w:space="0" w:color="auto"/>
              <w:bottom w:val="nil"/>
            </w:tcBorders>
            <w:shd w:val="clear" w:color="auto" w:fill="auto"/>
          </w:tcPr>
          <w:p w14:paraId="571407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7D8E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BEBB53" w14:textId="0A4E5F7E" w:rsidR="00AF5625" w:rsidRPr="00D95972" w:rsidRDefault="0053104A" w:rsidP="00992409">
            <w:pPr>
              <w:overflowPunct/>
              <w:autoSpaceDE/>
              <w:autoSpaceDN/>
              <w:adjustRightInd/>
              <w:textAlignment w:val="auto"/>
              <w:rPr>
                <w:rFonts w:cs="Arial"/>
                <w:lang w:val="en-US"/>
              </w:rPr>
            </w:pPr>
            <w:hyperlink r:id="rId375" w:history="1">
              <w:r w:rsidR="004D3811">
                <w:rPr>
                  <w:rStyle w:val="Hyperlink"/>
                </w:rPr>
                <w:t>C1-216908</w:t>
              </w:r>
            </w:hyperlink>
          </w:p>
        </w:tc>
        <w:tc>
          <w:tcPr>
            <w:tcW w:w="4191" w:type="dxa"/>
            <w:gridSpan w:val="3"/>
            <w:tcBorders>
              <w:top w:val="single" w:sz="4" w:space="0" w:color="auto"/>
              <w:bottom w:val="single" w:sz="4" w:space="0" w:color="auto"/>
            </w:tcBorders>
            <w:shd w:val="clear" w:color="auto" w:fill="FFFF00"/>
          </w:tcPr>
          <w:p w14:paraId="752520A3" w14:textId="77777777" w:rsidR="00AF5625" w:rsidRPr="00D95972" w:rsidRDefault="00AF5625" w:rsidP="00992409">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2C6203F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73F63EA"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8D688" w14:textId="77777777" w:rsidR="00AF5625" w:rsidRPr="00D95972" w:rsidRDefault="00AF5625" w:rsidP="00992409">
            <w:pPr>
              <w:rPr>
                <w:rFonts w:eastAsia="Batang" w:cs="Arial"/>
                <w:lang w:eastAsia="ko-KR"/>
              </w:rPr>
            </w:pPr>
          </w:p>
        </w:tc>
      </w:tr>
      <w:tr w:rsidR="00AF5625" w:rsidRPr="00D95972" w14:paraId="40C6DA92" w14:textId="77777777" w:rsidTr="00992409">
        <w:tc>
          <w:tcPr>
            <w:tcW w:w="976" w:type="dxa"/>
            <w:tcBorders>
              <w:top w:val="nil"/>
              <w:left w:val="thinThickThinSmallGap" w:sz="24" w:space="0" w:color="auto"/>
              <w:bottom w:val="nil"/>
            </w:tcBorders>
            <w:shd w:val="clear" w:color="auto" w:fill="auto"/>
          </w:tcPr>
          <w:p w14:paraId="7AC99FC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02DE3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13F738" w14:textId="5BBDD4CA" w:rsidR="00AF5625" w:rsidRPr="00D95972" w:rsidRDefault="0053104A" w:rsidP="00992409">
            <w:pPr>
              <w:overflowPunct/>
              <w:autoSpaceDE/>
              <w:autoSpaceDN/>
              <w:adjustRightInd/>
              <w:textAlignment w:val="auto"/>
              <w:rPr>
                <w:rFonts w:cs="Arial"/>
                <w:lang w:val="en-US"/>
              </w:rPr>
            </w:pPr>
            <w:hyperlink r:id="rId376" w:history="1">
              <w:r w:rsidR="004D3811">
                <w:rPr>
                  <w:rStyle w:val="Hyperlink"/>
                </w:rPr>
                <w:t>C1-217087</w:t>
              </w:r>
            </w:hyperlink>
          </w:p>
        </w:tc>
        <w:tc>
          <w:tcPr>
            <w:tcW w:w="4191" w:type="dxa"/>
            <w:gridSpan w:val="3"/>
            <w:tcBorders>
              <w:top w:val="single" w:sz="4" w:space="0" w:color="auto"/>
              <w:bottom w:val="single" w:sz="4" w:space="0" w:color="auto"/>
            </w:tcBorders>
            <w:shd w:val="clear" w:color="auto" w:fill="FFFF00"/>
          </w:tcPr>
          <w:p w14:paraId="21FFCFE6" w14:textId="77777777" w:rsidR="00AF5625" w:rsidRPr="00D95972" w:rsidRDefault="00AF5625" w:rsidP="00992409">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6DD77901" w14:textId="77777777" w:rsidR="00AF5625" w:rsidRPr="00D95972" w:rsidRDefault="00AF5625" w:rsidP="00992409">
            <w:pPr>
              <w:rPr>
                <w:rFonts w:cs="Arial"/>
              </w:rPr>
            </w:pPr>
            <w:r>
              <w:rPr>
                <w:rFonts w:cs="Arial"/>
              </w:rPr>
              <w:t>Huawei, HiSilicon, China Mobile, China Telecom, CATT /Christian</w:t>
            </w:r>
          </w:p>
        </w:tc>
        <w:tc>
          <w:tcPr>
            <w:tcW w:w="826" w:type="dxa"/>
            <w:tcBorders>
              <w:top w:val="single" w:sz="4" w:space="0" w:color="auto"/>
              <w:bottom w:val="single" w:sz="4" w:space="0" w:color="auto"/>
            </w:tcBorders>
            <w:shd w:val="clear" w:color="auto" w:fill="FFFF00"/>
          </w:tcPr>
          <w:p w14:paraId="7E49FC0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631F1" w14:textId="77777777" w:rsidR="00AF5625" w:rsidRPr="00D95972" w:rsidRDefault="00AF5625" w:rsidP="00992409">
            <w:pPr>
              <w:rPr>
                <w:rFonts w:eastAsia="Batang" w:cs="Arial"/>
                <w:lang w:eastAsia="ko-KR"/>
              </w:rPr>
            </w:pPr>
          </w:p>
        </w:tc>
      </w:tr>
      <w:tr w:rsidR="00AF5625" w:rsidRPr="00D95972" w14:paraId="409EDFC4" w14:textId="77777777" w:rsidTr="00992409">
        <w:tc>
          <w:tcPr>
            <w:tcW w:w="976" w:type="dxa"/>
            <w:tcBorders>
              <w:top w:val="nil"/>
              <w:left w:val="thinThickThinSmallGap" w:sz="24" w:space="0" w:color="auto"/>
              <w:bottom w:val="nil"/>
            </w:tcBorders>
            <w:shd w:val="clear" w:color="auto" w:fill="auto"/>
          </w:tcPr>
          <w:p w14:paraId="27BBDB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EBE2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6C5777" w14:textId="23C99684" w:rsidR="00AF5625" w:rsidRPr="00D95972" w:rsidRDefault="0053104A" w:rsidP="00992409">
            <w:pPr>
              <w:overflowPunct/>
              <w:autoSpaceDE/>
              <w:autoSpaceDN/>
              <w:adjustRightInd/>
              <w:textAlignment w:val="auto"/>
              <w:rPr>
                <w:rFonts w:cs="Arial"/>
                <w:lang w:val="en-US"/>
              </w:rPr>
            </w:pPr>
            <w:hyperlink r:id="rId377" w:history="1">
              <w:r w:rsidR="004D3811">
                <w:rPr>
                  <w:rStyle w:val="Hyperlink"/>
                </w:rPr>
                <w:t>C1-216987</w:t>
              </w:r>
            </w:hyperlink>
          </w:p>
        </w:tc>
        <w:tc>
          <w:tcPr>
            <w:tcW w:w="4191" w:type="dxa"/>
            <w:gridSpan w:val="3"/>
            <w:tcBorders>
              <w:top w:val="single" w:sz="4" w:space="0" w:color="auto"/>
              <w:bottom w:val="single" w:sz="4" w:space="0" w:color="auto"/>
            </w:tcBorders>
            <w:shd w:val="clear" w:color="auto" w:fill="FFFF00"/>
          </w:tcPr>
          <w:p w14:paraId="476435D7" w14:textId="77777777" w:rsidR="00AF5625" w:rsidRPr="00D95972" w:rsidRDefault="00AF5625" w:rsidP="00992409">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6A724920" w14:textId="77777777" w:rsidR="00AF5625" w:rsidRPr="00D95972" w:rsidRDefault="00AF5625" w:rsidP="00992409">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D6C508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A2734" w14:textId="77777777" w:rsidR="00AF5625" w:rsidRPr="00D95972" w:rsidRDefault="00AF5625" w:rsidP="00992409">
            <w:pPr>
              <w:rPr>
                <w:rFonts w:eastAsia="Batang" w:cs="Arial"/>
                <w:lang w:eastAsia="ko-KR"/>
              </w:rPr>
            </w:pPr>
          </w:p>
        </w:tc>
      </w:tr>
      <w:tr w:rsidR="00AF5625" w:rsidRPr="00D95972" w14:paraId="09C53354" w14:textId="77777777" w:rsidTr="00992409">
        <w:tc>
          <w:tcPr>
            <w:tcW w:w="976" w:type="dxa"/>
            <w:tcBorders>
              <w:top w:val="nil"/>
              <w:left w:val="thinThickThinSmallGap" w:sz="24" w:space="0" w:color="auto"/>
              <w:bottom w:val="nil"/>
            </w:tcBorders>
            <w:shd w:val="clear" w:color="auto" w:fill="auto"/>
          </w:tcPr>
          <w:p w14:paraId="29FB2F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71A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C3D789" w14:textId="02D0140F" w:rsidR="00AF5625" w:rsidRPr="00D95972" w:rsidRDefault="0053104A" w:rsidP="00992409">
            <w:pPr>
              <w:overflowPunct/>
              <w:autoSpaceDE/>
              <w:autoSpaceDN/>
              <w:adjustRightInd/>
              <w:textAlignment w:val="auto"/>
              <w:rPr>
                <w:rFonts w:cs="Arial"/>
                <w:lang w:val="en-US"/>
              </w:rPr>
            </w:pPr>
            <w:hyperlink r:id="rId378" w:history="1">
              <w:r w:rsidR="004D3811">
                <w:rPr>
                  <w:rStyle w:val="Hyperlink"/>
                </w:rPr>
                <w:t>C1-217108</w:t>
              </w:r>
            </w:hyperlink>
          </w:p>
        </w:tc>
        <w:tc>
          <w:tcPr>
            <w:tcW w:w="4191" w:type="dxa"/>
            <w:gridSpan w:val="3"/>
            <w:tcBorders>
              <w:top w:val="single" w:sz="4" w:space="0" w:color="auto"/>
              <w:bottom w:val="single" w:sz="4" w:space="0" w:color="auto"/>
            </w:tcBorders>
            <w:shd w:val="clear" w:color="auto" w:fill="FFFF00"/>
          </w:tcPr>
          <w:p w14:paraId="32307C89" w14:textId="77777777" w:rsidR="00AF5625" w:rsidRPr="00D95972" w:rsidRDefault="00AF5625" w:rsidP="00992409">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09265E7A" w14:textId="77777777" w:rsidR="00AF5625" w:rsidRPr="00D95972" w:rsidRDefault="00AF5625" w:rsidP="00992409">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Sepura, T-Mobile USA / Sapan</w:t>
            </w:r>
          </w:p>
        </w:tc>
        <w:tc>
          <w:tcPr>
            <w:tcW w:w="826" w:type="dxa"/>
            <w:tcBorders>
              <w:top w:val="single" w:sz="4" w:space="0" w:color="auto"/>
              <w:bottom w:val="single" w:sz="4" w:space="0" w:color="auto"/>
            </w:tcBorders>
            <w:shd w:val="clear" w:color="auto" w:fill="FFFF00"/>
          </w:tcPr>
          <w:p w14:paraId="20032578"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13A72" w14:textId="77777777" w:rsidR="00AF5625" w:rsidRDefault="00AF5625" w:rsidP="00992409">
            <w:pPr>
              <w:rPr>
                <w:ins w:id="237" w:author="Nokia User" w:date="2021-11-08T14:00:00Z"/>
                <w:rFonts w:eastAsia="Batang" w:cs="Arial"/>
                <w:lang w:eastAsia="ko-KR"/>
              </w:rPr>
            </w:pPr>
            <w:ins w:id="238" w:author="Nokia User" w:date="2021-11-08T14:00:00Z">
              <w:r>
                <w:rPr>
                  <w:rFonts w:eastAsia="Batang" w:cs="Arial"/>
                  <w:lang w:eastAsia="ko-KR"/>
                </w:rPr>
                <w:t>Revision of C1-216878</w:t>
              </w:r>
            </w:ins>
          </w:p>
          <w:p w14:paraId="16EBF6B1" w14:textId="77777777" w:rsidR="00AF5625" w:rsidRDefault="00AF5625" w:rsidP="00992409">
            <w:pPr>
              <w:rPr>
                <w:ins w:id="239" w:author="Nokia User" w:date="2021-11-08T14:00:00Z"/>
                <w:rFonts w:eastAsia="Batang" w:cs="Arial"/>
                <w:lang w:eastAsia="ko-KR"/>
              </w:rPr>
            </w:pPr>
            <w:ins w:id="240" w:author="Nokia User" w:date="2021-11-08T14:00:00Z">
              <w:r>
                <w:rPr>
                  <w:rFonts w:eastAsia="Batang" w:cs="Arial"/>
                  <w:lang w:eastAsia="ko-KR"/>
                </w:rPr>
                <w:t>_________________________________________</w:t>
              </w:r>
            </w:ins>
          </w:p>
          <w:p w14:paraId="75639E84" w14:textId="77777777" w:rsidR="00AF5625" w:rsidRPr="00D95972" w:rsidRDefault="00AF5625" w:rsidP="00992409">
            <w:pPr>
              <w:rPr>
                <w:rFonts w:eastAsia="Batang" w:cs="Arial"/>
                <w:lang w:eastAsia="ko-KR"/>
              </w:rPr>
            </w:pPr>
            <w:r>
              <w:rPr>
                <w:rFonts w:eastAsia="Batang" w:cs="Arial"/>
                <w:lang w:eastAsia="ko-KR"/>
              </w:rPr>
              <w:t>Revision of C1-215790</w:t>
            </w:r>
          </w:p>
        </w:tc>
      </w:tr>
      <w:tr w:rsidR="00AF5625" w:rsidRPr="00D95972" w14:paraId="28ED3B52" w14:textId="77777777" w:rsidTr="00992409">
        <w:tc>
          <w:tcPr>
            <w:tcW w:w="976" w:type="dxa"/>
            <w:tcBorders>
              <w:top w:val="nil"/>
              <w:left w:val="thinThickThinSmallGap" w:sz="24" w:space="0" w:color="auto"/>
              <w:bottom w:val="nil"/>
            </w:tcBorders>
            <w:shd w:val="clear" w:color="auto" w:fill="auto"/>
          </w:tcPr>
          <w:p w14:paraId="6D4EDD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8BDC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A00085" w14:textId="6CD1F66B" w:rsidR="00AF5625" w:rsidRPr="00D95972" w:rsidRDefault="0053104A" w:rsidP="00992409">
            <w:pPr>
              <w:overflowPunct/>
              <w:autoSpaceDE/>
              <w:autoSpaceDN/>
              <w:adjustRightInd/>
              <w:textAlignment w:val="auto"/>
              <w:rPr>
                <w:rFonts w:cs="Arial"/>
                <w:lang w:val="en-US"/>
              </w:rPr>
            </w:pPr>
            <w:hyperlink r:id="rId379" w:history="1">
              <w:r w:rsidR="004D3811">
                <w:rPr>
                  <w:rStyle w:val="Hyperlink"/>
                </w:rPr>
                <w:t>C1-217109</w:t>
              </w:r>
            </w:hyperlink>
          </w:p>
        </w:tc>
        <w:tc>
          <w:tcPr>
            <w:tcW w:w="4191" w:type="dxa"/>
            <w:gridSpan w:val="3"/>
            <w:tcBorders>
              <w:top w:val="single" w:sz="4" w:space="0" w:color="auto"/>
              <w:bottom w:val="single" w:sz="4" w:space="0" w:color="auto"/>
            </w:tcBorders>
            <w:shd w:val="clear" w:color="auto" w:fill="FFFF00"/>
          </w:tcPr>
          <w:p w14:paraId="5240E18E" w14:textId="77777777" w:rsidR="00AF5625" w:rsidRPr="00D95972" w:rsidRDefault="00AF5625" w:rsidP="00992409">
            <w:pPr>
              <w:rPr>
                <w:rFonts w:cs="Arial"/>
              </w:rPr>
            </w:pPr>
            <w:r>
              <w:rPr>
                <w:rFonts w:cs="Arial"/>
              </w:rPr>
              <w:t>Service description and request operation for Eees_EASDiscovery service</w:t>
            </w:r>
          </w:p>
        </w:tc>
        <w:tc>
          <w:tcPr>
            <w:tcW w:w="1767" w:type="dxa"/>
            <w:tcBorders>
              <w:top w:val="single" w:sz="4" w:space="0" w:color="auto"/>
              <w:bottom w:val="single" w:sz="4" w:space="0" w:color="auto"/>
            </w:tcBorders>
            <w:shd w:val="clear" w:color="auto" w:fill="FFFF00"/>
          </w:tcPr>
          <w:p w14:paraId="1E19EC5D"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8D7537" w14:textId="77777777" w:rsidR="00AF5625" w:rsidRPr="00D95972" w:rsidRDefault="00AF5625" w:rsidP="00992409">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991F" w14:textId="77777777" w:rsidR="00AF5625" w:rsidRDefault="00AF5625" w:rsidP="00992409">
            <w:pPr>
              <w:rPr>
                <w:ins w:id="241" w:author="Nokia User" w:date="2021-11-08T14:00:00Z"/>
                <w:rFonts w:eastAsia="Batang" w:cs="Arial"/>
                <w:lang w:eastAsia="ko-KR"/>
              </w:rPr>
            </w:pPr>
            <w:ins w:id="242" w:author="Nokia User" w:date="2021-11-08T14:00:00Z">
              <w:r>
                <w:rPr>
                  <w:rFonts w:eastAsia="Batang" w:cs="Arial"/>
                  <w:lang w:eastAsia="ko-KR"/>
                </w:rPr>
                <w:t>Revision of C1-216888</w:t>
              </w:r>
            </w:ins>
          </w:p>
          <w:p w14:paraId="77BD0171" w14:textId="77777777" w:rsidR="00AF5625" w:rsidRPr="00D95972" w:rsidRDefault="00AF5625" w:rsidP="00992409">
            <w:pPr>
              <w:rPr>
                <w:rFonts w:eastAsia="Batang" w:cs="Arial"/>
                <w:lang w:eastAsia="ko-KR"/>
              </w:rPr>
            </w:pPr>
          </w:p>
        </w:tc>
      </w:tr>
      <w:tr w:rsidR="00AF5625" w:rsidRPr="00D95972" w14:paraId="067AD154" w14:textId="77777777" w:rsidTr="00992409">
        <w:tc>
          <w:tcPr>
            <w:tcW w:w="976" w:type="dxa"/>
            <w:tcBorders>
              <w:top w:val="nil"/>
              <w:left w:val="thinThickThinSmallGap" w:sz="24" w:space="0" w:color="auto"/>
              <w:bottom w:val="nil"/>
            </w:tcBorders>
            <w:shd w:val="clear" w:color="auto" w:fill="auto"/>
          </w:tcPr>
          <w:p w14:paraId="300988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C9C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0DD1CE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ABE5A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695EFA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1173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32F50" w14:textId="77777777" w:rsidR="00AF5625" w:rsidRPr="00D95972" w:rsidRDefault="00AF5625" w:rsidP="00992409">
            <w:pPr>
              <w:rPr>
                <w:rFonts w:eastAsia="Batang" w:cs="Arial"/>
                <w:lang w:eastAsia="ko-KR"/>
              </w:rPr>
            </w:pPr>
          </w:p>
        </w:tc>
      </w:tr>
      <w:tr w:rsidR="00AF5625" w:rsidRPr="00D95972" w14:paraId="49FE38E2" w14:textId="77777777" w:rsidTr="00992409">
        <w:tc>
          <w:tcPr>
            <w:tcW w:w="976" w:type="dxa"/>
            <w:tcBorders>
              <w:top w:val="nil"/>
              <w:left w:val="thinThickThinSmallGap" w:sz="24" w:space="0" w:color="auto"/>
              <w:bottom w:val="nil"/>
            </w:tcBorders>
            <w:shd w:val="clear" w:color="auto" w:fill="auto"/>
          </w:tcPr>
          <w:p w14:paraId="30BD3F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2712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EE829A"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54442"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FE86A8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4C5D2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17A8" w14:textId="77777777" w:rsidR="00AF5625" w:rsidRPr="00D95972" w:rsidRDefault="00AF5625" w:rsidP="00992409">
            <w:pPr>
              <w:rPr>
                <w:rFonts w:eastAsia="Batang" w:cs="Arial"/>
                <w:lang w:eastAsia="ko-KR"/>
              </w:rPr>
            </w:pPr>
          </w:p>
        </w:tc>
      </w:tr>
      <w:tr w:rsidR="00AF5625" w:rsidRPr="00D95972" w14:paraId="19434DA1" w14:textId="77777777" w:rsidTr="00992409">
        <w:tc>
          <w:tcPr>
            <w:tcW w:w="976" w:type="dxa"/>
            <w:tcBorders>
              <w:top w:val="nil"/>
              <w:left w:val="thinThickThinSmallGap" w:sz="24" w:space="0" w:color="auto"/>
              <w:bottom w:val="nil"/>
            </w:tcBorders>
            <w:shd w:val="clear" w:color="auto" w:fill="auto"/>
          </w:tcPr>
          <w:p w14:paraId="38D9206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BDC5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58FE0C" w14:textId="77777777" w:rsidR="00AF5625"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6BFF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D03E8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2FA9C6E"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FD8F7" w14:textId="77777777" w:rsidR="00AF5625" w:rsidRPr="00D95972" w:rsidRDefault="00AF5625" w:rsidP="00992409">
            <w:pPr>
              <w:rPr>
                <w:rFonts w:eastAsia="Batang" w:cs="Arial"/>
                <w:lang w:eastAsia="ko-KR"/>
              </w:rPr>
            </w:pPr>
          </w:p>
        </w:tc>
      </w:tr>
      <w:tr w:rsidR="00AF5625" w:rsidRPr="00D95972" w14:paraId="7C2DEEE0" w14:textId="77777777" w:rsidTr="00992409">
        <w:tc>
          <w:tcPr>
            <w:tcW w:w="976" w:type="dxa"/>
            <w:tcBorders>
              <w:top w:val="nil"/>
              <w:left w:val="thinThickThinSmallGap" w:sz="24" w:space="0" w:color="auto"/>
              <w:bottom w:val="nil"/>
            </w:tcBorders>
            <w:shd w:val="clear" w:color="auto" w:fill="auto"/>
          </w:tcPr>
          <w:p w14:paraId="4605E1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A5AE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114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61BBC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6DB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F32530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7106D" w14:textId="77777777" w:rsidR="00AF5625" w:rsidRPr="00D95972" w:rsidRDefault="00AF5625" w:rsidP="00992409">
            <w:pPr>
              <w:rPr>
                <w:rFonts w:eastAsia="Batang" w:cs="Arial"/>
                <w:lang w:eastAsia="ko-KR"/>
              </w:rPr>
            </w:pPr>
          </w:p>
        </w:tc>
      </w:tr>
      <w:tr w:rsidR="00AF5625" w:rsidRPr="00D95972" w14:paraId="309467F9"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931F9F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4E620C" w14:textId="77777777" w:rsidR="00AF5625" w:rsidRPr="00D95972" w:rsidRDefault="00AF5625" w:rsidP="00992409">
            <w:pPr>
              <w:rPr>
                <w:rFonts w:cs="Arial"/>
              </w:rPr>
            </w:pPr>
            <w:r>
              <w:t>ID_UAS</w:t>
            </w:r>
          </w:p>
        </w:tc>
        <w:tc>
          <w:tcPr>
            <w:tcW w:w="1088" w:type="dxa"/>
            <w:tcBorders>
              <w:top w:val="single" w:sz="4" w:space="0" w:color="auto"/>
              <w:bottom w:val="single" w:sz="4" w:space="0" w:color="auto"/>
            </w:tcBorders>
          </w:tcPr>
          <w:p w14:paraId="23145BD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F14667A"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C3D9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C2EF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F67AC7E" w14:textId="77777777" w:rsidR="00AF5625" w:rsidRDefault="00AF5625" w:rsidP="00992409">
            <w:bookmarkStart w:id="243" w:name="_Hlk79758409"/>
            <w:r w:rsidRPr="002276A6">
              <w:t xml:space="preserve">CT aspects for Support of </w:t>
            </w:r>
            <w:r>
              <w:t>Uncrewed</w:t>
            </w:r>
            <w:r w:rsidRPr="002276A6">
              <w:t xml:space="preserve"> Aerial Systems Connectivity, Identification, and Tracking</w:t>
            </w:r>
            <w:bookmarkEnd w:id="243"/>
          </w:p>
          <w:p w14:paraId="275148B3" w14:textId="77777777" w:rsidR="00AF5625" w:rsidRDefault="00AF5625" w:rsidP="00992409">
            <w:pPr>
              <w:rPr>
                <w:rFonts w:eastAsia="Batang" w:cs="Arial"/>
                <w:color w:val="000000"/>
                <w:lang w:eastAsia="ko-KR"/>
              </w:rPr>
            </w:pPr>
          </w:p>
          <w:p w14:paraId="745EB638" w14:textId="77777777" w:rsidR="00AF5625" w:rsidRPr="00D95972" w:rsidRDefault="00AF5625" w:rsidP="00992409">
            <w:pPr>
              <w:rPr>
                <w:rFonts w:eastAsia="Batang" w:cs="Arial"/>
                <w:color w:val="000000"/>
                <w:lang w:eastAsia="ko-KR"/>
              </w:rPr>
            </w:pPr>
          </w:p>
          <w:p w14:paraId="70816F36" w14:textId="77777777" w:rsidR="00AF5625" w:rsidRPr="00D95972" w:rsidRDefault="00AF5625" w:rsidP="00992409">
            <w:pPr>
              <w:rPr>
                <w:rFonts w:eastAsia="Batang" w:cs="Arial"/>
                <w:lang w:eastAsia="ko-KR"/>
              </w:rPr>
            </w:pPr>
          </w:p>
        </w:tc>
      </w:tr>
      <w:tr w:rsidR="00AF5625" w:rsidRPr="00D95972" w14:paraId="102B761B" w14:textId="77777777" w:rsidTr="00992409">
        <w:tc>
          <w:tcPr>
            <w:tcW w:w="976" w:type="dxa"/>
            <w:tcBorders>
              <w:top w:val="nil"/>
              <w:left w:val="thinThickThinSmallGap" w:sz="24" w:space="0" w:color="auto"/>
              <w:bottom w:val="nil"/>
            </w:tcBorders>
            <w:shd w:val="clear" w:color="auto" w:fill="auto"/>
          </w:tcPr>
          <w:p w14:paraId="486590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769D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08FE3E4" w14:textId="77777777" w:rsidR="00AF5625" w:rsidRPr="00C15D97" w:rsidRDefault="00AF5625" w:rsidP="00992409">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7B265A65" w14:textId="77777777" w:rsidR="00AF5625" w:rsidRDefault="00AF5625" w:rsidP="00992409">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0966DA38"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9CE3DD5" w14:textId="77777777" w:rsidR="00AF5625" w:rsidRDefault="00AF5625" w:rsidP="00992409">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826E3A8" w14:textId="77777777" w:rsidR="00AF5625" w:rsidRDefault="00AF5625" w:rsidP="00992409">
            <w:pPr>
              <w:rPr>
                <w:rFonts w:cs="Arial"/>
              </w:rPr>
            </w:pPr>
            <w:r>
              <w:rPr>
                <w:rFonts w:cs="Arial"/>
              </w:rPr>
              <w:t>Agreed</w:t>
            </w:r>
          </w:p>
          <w:p w14:paraId="56F85E40" w14:textId="77777777" w:rsidR="00AF5625" w:rsidRDefault="00AF5625" w:rsidP="00992409">
            <w:pPr>
              <w:rPr>
                <w:rFonts w:eastAsia="Batang" w:cs="Arial"/>
                <w:lang w:eastAsia="ko-KR"/>
              </w:rPr>
            </w:pPr>
            <w:r>
              <w:rPr>
                <w:rFonts w:eastAsia="Batang" w:cs="Arial"/>
                <w:lang w:eastAsia="ko-KR"/>
              </w:rPr>
              <w:t>Revision of C1-215802</w:t>
            </w:r>
          </w:p>
          <w:p w14:paraId="11449C43" w14:textId="77777777" w:rsidR="00AF5625" w:rsidRDefault="00AF5625" w:rsidP="00992409">
            <w:pPr>
              <w:rPr>
                <w:rFonts w:eastAsia="Batang" w:cs="Arial"/>
                <w:lang w:eastAsia="ko-KR"/>
              </w:rPr>
            </w:pPr>
          </w:p>
        </w:tc>
      </w:tr>
      <w:tr w:rsidR="00AF5625" w:rsidRPr="00D95972" w14:paraId="28EFAAF9" w14:textId="77777777" w:rsidTr="00992409">
        <w:tc>
          <w:tcPr>
            <w:tcW w:w="976" w:type="dxa"/>
            <w:tcBorders>
              <w:top w:val="nil"/>
              <w:left w:val="thinThickThinSmallGap" w:sz="24" w:space="0" w:color="auto"/>
              <w:bottom w:val="nil"/>
            </w:tcBorders>
            <w:shd w:val="clear" w:color="auto" w:fill="auto"/>
          </w:tcPr>
          <w:p w14:paraId="6E5EB3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4C50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1D7F603" w14:textId="77777777" w:rsidR="00AF5625" w:rsidRPr="00C15D97" w:rsidRDefault="00AF5625" w:rsidP="00992409">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4505A1B6" w14:textId="77777777" w:rsidR="00AF5625" w:rsidRDefault="00AF5625" w:rsidP="00992409">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419AE0B"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68369730" w14:textId="77777777" w:rsidR="00AF5625" w:rsidRDefault="00AF5625" w:rsidP="00992409">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52F950" w14:textId="77777777" w:rsidR="00AF5625" w:rsidRDefault="00AF5625" w:rsidP="00992409">
            <w:pPr>
              <w:rPr>
                <w:rFonts w:cs="Arial"/>
              </w:rPr>
            </w:pPr>
            <w:r>
              <w:rPr>
                <w:rFonts w:cs="Arial"/>
              </w:rPr>
              <w:t>Agreed</w:t>
            </w:r>
          </w:p>
          <w:p w14:paraId="3733229E" w14:textId="77777777" w:rsidR="00AF5625" w:rsidRDefault="00AF5625" w:rsidP="00992409">
            <w:pPr>
              <w:rPr>
                <w:rFonts w:cs="Arial"/>
              </w:rPr>
            </w:pPr>
            <w:r>
              <w:rPr>
                <w:rFonts w:cs="Arial"/>
              </w:rPr>
              <w:t>Revision of C1-215803</w:t>
            </w:r>
          </w:p>
          <w:p w14:paraId="3FC3D5D9" w14:textId="77777777" w:rsidR="00AF5625" w:rsidRDefault="00AF5625" w:rsidP="00992409">
            <w:pPr>
              <w:rPr>
                <w:rFonts w:cs="Arial"/>
              </w:rPr>
            </w:pPr>
          </w:p>
          <w:p w14:paraId="56EFC67D" w14:textId="77777777" w:rsidR="00AF5625" w:rsidRDefault="00AF5625" w:rsidP="00992409">
            <w:pPr>
              <w:rPr>
                <w:rFonts w:eastAsia="Batang" w:cs="Arial"/>
                <w:lang w:eastAsia="ko-KR"/>
              </w:rPr>
            </w:pPr>
          </w:p>
          <w:p w14:paraId="479E8F63" w14:textId="77777777" w:rsidR="00AF5625" w:rsidRDefault="00AF5625" w:rsidP="00992409">
            <w:pPr>
              <w:rPr>
                <w:rFonts w:eastAsia="Batang" w:cs="Arial"/>
                <w:lang w:eastAsia="ko-KR"/>
              </w:rPr>
            </w:pPr>
          </w:p>
        </w:tc>
      </w:tr>
      <w:tr w:rsidR="00AF5625" w:rsidRPr="00D95972" w14:paraId="3BA38100" w14:textId="77777777" w:rsidTr="00992409">
        <w:tc>
          <w:tcPr>
            <w:tcW w:w="976" w:type="dxa"/>
            <w:tcBorders>
              <w:top w:val="nil"/>
              <w:left w:val="thinThickThinSmallGap" w:sz="24" w:space="0" w:color="auto"/>
              <w:bottom w:val="nil"/>
            </w:tcBorders>
            <w:shd w:val="clear" w:color="auto" w:fill="auto"/>
          </w:tcPr>
          <w:p w14:paraId="0D7EDC6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DA8C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9547FBA" w14:textId="77777777" w:rsidR="00AF5625" w:rsidRPr="00F00650" w:rsidRDefault="00AF5625" w:rsidP="00992409">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59B4CE19" w14:textId="77777777" w:rsidR="00AF5625" w:rsidRDefault="00AF5625" w:rsidP="00992409">
            <w:pPr>
              <w:rPr>
                <w:rFonts w:cs="Arial"/>
              </w:rPr>
            </w:pPr>
            <w:r>
              <w:rPr>
                <w:rFonts w:cs="Arial"/>
              </w:rPr>
              <w:t>ePCO support for UAS</w:t>
            </w:r>
          </w:p>
        </w:tc>
        <w:tc>
          <w:tcPr>
            <w:tcW w:w="1767" w:type="dxa"/>
            <w:tcBorders>
              <w:top w:val="single" w:sz="4" w:space="0" w:color="auto"/>
              <w:bottom w:val="single" w:sz="4" w:space="0" w:color="auto"/>
            </w:tcBorders>
            <w:shd w:val="clear" w:color="auto" w:fill="00FF00"/>
          </w:tcPr>
          <w:p w14:paraId="08537285"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045D1F34" w14:textId="77777777" w:rsidR="00AF5625" w:rsidRDefault="00AF5625" w:rsidP="00992409">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82BAED" w14:textId="77777777" w:rsidR="00AF5625" w:rsidRDefault="00AF5625" w:rsidP="00992409">
            <w:pPr>
              <w:rPr>
                <w:rFonts w:cs="Arial"/>
              </w:rPr>
            </w:pPr>
            <w:r>
              <w:rPr>
                <w:rFonts w:cs="Arial"/>
              </w:rPr>
              <w:t>Agreed</w:t>
            </w:r>
          </w:p>
          <w:p w14:paraId="4949CFF1" w14:textId="77777777" w:rsidR="00AF5625" w:rsidRDefault="00AF5625" w:rsidP="00992409">
            <w:pPr>
              <w:rPr>
                <w:rFonts w:eastAsia="Batang" w:cs="Arial"/>
                <w:lang w:eastAsia="ko-KR"/>
              </w:rPr>
            </w:pPr>
          </w:p>
          <w:p w14:paraId="2FBB3315" w14:textId="77777777" w:rsidR="00AF5625" w:rsidRDefault="00AF5625" w:rsidP="00992409">
            <w:pPr>
              <w:rPr>
                <w:rFonts w:eastAsia="Batang" w:cs="Arial"/>
                <w:lang w:eastAsia="ko-KR"/>
              </w:rPr>
            </w:pPr>
          </w:p>
        </w:tc>
      </w:tr>
      <w:tr w:rsidR="00AF5625" w:rsidRPr="00D95972" w14:paraId="265EA313" w14:textId="77777777" w:rsidTr="00992409">
        <w:tc>
          <w:tcPr>
            <w:tcW w:w="976" w:type="dxa"/>
            <w:tcBorders>
              <w:top w:val="nil"/>
              <w:left w:val="thinThickThinSmallGap" w:sz="24" w:space="0" w:color="auto"/>
              <w:bottom w:val="nil"/>
            </w:tcBorders>
            <w:shd w:val="clear" w:color="auto" w:fill="auto"/>
          </w:tcPr>
          <w:p w14:paraId="0A98A4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F387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91BD24" w14:textId="77777777" w:rsidR="00AF5625" w:rsidRPr="00D95972" w:rsidRDefault="00AF5625" w:rsidP="00992409">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0311F4BC" w14:textId="77777777" w:rsidR="00AF5625" w:rsidRPr="00D95972" w:rsidRDefault="00AF5625" w:rsidP="00992409">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62E67DED"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F79DEB1" w14:textId="77777777" w:rsidR="00AF5625" w:rsidRPr="00D95972" w:rsidRDefault="00AF5625" w:rsidP="00992409">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6104DE" w14:textId="77777777" w:rsidR="00AF5625" w:rsidRDefault="00AF5625" w:rsidP="00992409">
            <w:pPr>
              <w:rPr>
                <w:rFonts w:cs="Arial"/>
              </w:rPr>
            </w:pPr>
            <w:r>
              <w:rPr>
                <w:rFonts w:cs="Arial"/>
              </w:rPr>
              <w:t>Agreed</w:t>
            </w:r>
          </w:p>
          <w:p w14:paraId="420486F3" w14:textId="77777777" w:rsidR="00AF5625" w:rsidRDefault="00AF5625" w:rsidP="00992409">
            <w:pPr>
              <w:rPr>
                <w:rFonts w:eastAsia="Batang" w:cs="Arial"/>
                <w:lang w:eastAsia="ko-KR"/>
              </w:rPr>
            </w:pPr>
          </w:p>
          <w:p w14:paraId="42B9EB00" w14:textId="77777777" w:rsidR="00AF5625" w:rsidRDefault="00AF5625" w:rsidP="00992409">
            <w:pPr>
              <w:rPr>
                <w:rFonts w:eastAsia="Batang" w:cs="Arial"/>
                <w:lang w:eastAsia="ko-KR"/>
              </w:rPr>
            </w:pPr>
            <w:r>
              <w:rPr>
                <w:rFonts w:eastAsia="Batang" w:cs="Arial"/>
                <w:lang w:eastAsia="ko-KR"/>
              </w:rPr>
              <w:t>Revision of C1-215861</w:t>
            </w:r>
          </w:p>
          <w:p w14:paraId="717926DB" w14:textId="77777777" w:rsidR="00AF5625" w:rsidRDefault="00AF5625" w:rsidP="00992409">
            <w:pPr>
              <w:rPr>
                <w:rFonts w:eastAsia="Batang" w:cs="Arial"/>
                <w:lang w:eastAsia="ko-KR"/>
              </w:rPr>
            </w:pPr>
          </w:p>
          <w:p w14:paraId="4FD480D1" w14:textId="77777777" w:rsidR="00AF5625" w:rsidRPr="00D95972" w:rsidRDefault="00AF5625" w:rsidP="00992409">
            <w:pPr>
              <w:rPr>
                <w:rFonts w:eastAsia="Batang" w:cs="Arial"/>
                <w:lang w:eastAsia="ko-KR"/>
              </w:rPr>
            </w:pPr>
          </w:p>
        </w:tc>
      </w:tr>
      <w:tr w:rsidR="00AF5625" w:rsidRPr="00D95972" w14:paraId="76ACD702" w14:textId="77777777" w:rsidTr="00992409">
        <w:tc>
          <w:tcPr>
            <w:tcW w:w="976" w:type="dxa"/>
            <w:tcBorders>
              <w:top w:val="nil"/>
              <w:left w:val="thinThickThinSmallGap" w:sz="24" w:space="0" w:color="auto"/>
              <w:bottom w:val="nil"/>
            </w:tcBorders>
            <w:shd w:val="clear" w:color="auto" w:fill="auto"/>
          </w:tcPr>
          <w:p w14:paraId="17A2DE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4D2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2F5EE8" w14:textId="77777777" w:rsidR="00AF5625" w:rsidRPr="00D95972" w:rsidRDefault="00AF5625" w:rsidP="00992409">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4458CEE9" w14:textId="77777777" w:rsidR="00AF5625" w:rsidRPr="00D95972" w:rsidRDefault="00AF5625" w:rsidP="00992409">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1E069850"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E0DFC77" w14:textId="77777777" w:rsidR="00AF5625" w:rsidRPr="00D95972" w:rsidRDefault="00AF5625" w:rsidP="00992409">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B6567" w14:textId="77777777" w:rsidR="00AF5625" w:rsidRDefault="00AF5625" w:rsidP="00992409">
            <w:pPr>
              <w:rPr>
                <w:rFonts w:cs="Arial"/>
              </w:rPr>
            </w:pPr>
            <w:r>
              <w:rPr>
                <w:rFonts w:cs="Arial"/>
              </w:rPr>
              <w:t>Agreed</w:t>
            </w:r>
          </w:p>
          <w:p w14:paraId="598E0A24" w14:textId="77777777" w:rsidR="00AF5625" w:rsidRDefault="00AF5625" w:rsidP="00992409">
            <w:pPr>
              <w:rPr>
                <w:rFonts w:eastAsia="Batang" w:cs="Arial"/>
                <w:lang w:eastAsia="ko-KR"/>
              </w:rPr>
            </w:pPr>
          </w:p>
          <w:p w14:paraId="3927EC4F" w14:textId="77777777" w:rsidR="00AF5625" w:rsidRDefault="00AF5625" w:rsidP="00992409">
            <w:pPr>
              <w:rPr>
                <w:rFonts w:eastAsia="Batang" w:cs="Arial"/>
                <w:lang w:eastAsia="ko-KR"/>
              </w:rPr>
            </w:pPr>
            <w:r>
              <w:rPr>
                <w:rFonts w:eastAsia="Batang" w:cs="Arial"/>
                <w:lang w:eastAsia="ko-KR"/>
              </w:rPr>
              <w:t>Revision of C1-215866</w:t>
            </w:r>
          </w:p>
          <w:p w14:paraId="4BA15563" w14:textId="77777777" w:rsidR="00AF5625" w:rsidRDefault="00AF5625" w:rsidP="00992409">
            <w:pPr>
              <w:rPr>
                <w:rFonts w:eastAsia="Batang" w:cs="Arial"/>
                <w:lang w:eastAsia="ko-KR"/>
              </w:rPr>
            </w:pPr>
          </w:p>
          <w:p w14:paraId="075583C5" w14:textId="77777777" w:rsidR="00AF5625" w:rsidRPr="00D95972" w:rsidRDefault="00AF5625" w:rsidP="00992409">
            <w:pPr>
              <w:rPr>
                <w:rFonts w:eastAsia="Batang" w:cs="Arial"/>
                <w:lang w:eastAsia="ko-KR"/>
              </w:rPr>
            </w:pPr>
          </w:p>
        </w:tc>
      </w:tr>
      <w:tr w:rsidR="00AF5625" w:rsidRPr="00D95972" w14:paraId="5B67C398" w14:textId="77777777" w:rsidTr="00992409">
        <w:tc>
          <w:tcPr>
            <w:tcW w:w="976" w:type="dxa"/>
            <w:tcBorders>
              <w:top w:val="nil"/>
              <w:left w:val="thinThickThinSmallGap" w:sz="24" w:space="0" w:color="auto"/>
              <w:bottom w:val="nil"/>
            </w:tcBorders>
            <w:shd w:val="clear" w:color="auto" w:fill="auto"/>
          </w:tcPr>
          <w:p w14:paraId="5FC15B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57C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9E2E68B" w14:textId="77777777" w:rsidR="00AF5625" w:rsidRPr="00554185" w:rsidRDefault="00AF5625" w:rsidP="00992409">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0B33BE2" w14:textId="77777777" w:rsidR="00AF5625" w:rsidRDefault="00AF5625" w:rsidP="00992409">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270D41B1" w14:textId="77777777" w:rsidR="00AF5625"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429DEF0E" w14:textId="77777777" w:rsidR="00AF5625" w:rsidRDefault="00AF5625" w:rsidP="00992409">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FE8B810" w14:textId="77777777" w:rsidR="00AF5625" w:rsidRDefault="00AF5625" w:rsidP="00992409">
            <w:pPr>
              <w:rPr>
                <w:rFonts w:cs="Arial"/>
              </w:rPr>
            </w:pPr>
            <w:r>
              <w:rPr>
                <w:rFonts w:cs="Arial"/>
              </w:rPr>
              <w:t>Agreed</w:t>
            </w:r>
          </w:p>
          <w:p w14:paraId="5DEA1EB1" w14:textId="77777777" w:rsidR="00AF5625" w:rsidRDefault="00AF5625" w:rsidP="00992409">
            <w:pPr>
              <w:rPr>
                <w:rFonts w:eastAsia="Batang" w:cs="Arial"/>
                <w:lang w:eastAsia="ko-KR"/>
              </w:rPr>
            </w:pPr>
          </w:p>
          <w:p w14:paraId="79A8672E" w14:textId="77777777" w:rsidR="00AF5625" w:rsidRDefault="00AF5625" w:rsidP="00992409">
            <w:pPr>
              <w:rPr>
                <w:rFonts w:eastAsia="Batang" w:cs="Arial"/>
                <w:lang w:eastAsia="ko-KR"/>
              </w:rPr>
            </w:pPr>
            <w:r>
              <w:rPr>
                <w:rFonts w:eastAsia="Batang" w:cs="Arial"/>
                <w:lang w:eastAsia="ko-KR"/>
              </w:rPr>
              <w:t>Revision of C1-215862</w:t>
            </w:r>
          </w:p>
          <w:p w14:paraId="4C8B4BB8" w14:textId="77777777" w:rsidR="00AF5625" w:rsidRDefault="00AF5625" w:rsidP="00992409">
            <w:pPr>
              <w:rPr>
                <w:rFonts w:eastAsia="Batang" w:cs="Arial"/>
                <w:lang w:eastAsia="ko-KR"/>
              </w:rPr>
            </w:pPr>
          </w:p>
          <w:p w14:paraId="16E49D00" w14:textId="77777777" w:rsidR="00AF5625" w:rsidRDefault="00AF5625" w:rsidP="00992409">
            <w:pPr>
              <w:rPr>
                <w:rFonts w:eastAsia="Batang" w:cs="Arial"/>
                <w:lang w:eastAsia="ko-KR"/>
              </w:rPr>
            </w:pPr>
          </w:p>
        </w:tc>
      </w:tr>
      <w:tr w:rsidR="00AF5625" w:rsidRPr="00D95972" w14:paraId="464F3158" w14:textId="77777777" w:rsidTr="00992409">
        <w:tc>
          <w:tcPr>
            <w:tcW w:w="976" w:type="dxa"/>
            <w:tcBorders>
              <w:top w:val="nil"/>
              <w:left w:val="thinThickThinSmallGap" w:sz="24" w:space="0" w:color="auto"/>
              <w:bottom w:val="nil"/>
            </w:tcBorders>
            <w:shd w:val="clear" w:color="auto" w:fill="auto"/>
          </w:tcPr>
          <w:p w14:paraId="36C779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94E6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52FD3E" w14:textId="77777777" w:rsidR="00AF5625" w:rsidRPr="00D95972" w:rsidRDefault="00AF5625" w:rsidP="00992409">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2ECA305B" w14:textId="77777777" w:rsidR="00AF5625" w:rsidRPr="00D95972" w:rsidRDefault="00AF5625" w:rsidP="00992409">
            <w:pPr>
              <w:rPr>
                <w:rFonts w:cs="Arial"/>
              </w:rPr>
            </w:pPr>
            <w:r>
              <w:rPr>
                <w:rFonts w:cs="Arial"/>
              </w:rPr>
              <w:t>UUAA-SM procedure for re-authentication and re-authorizatio</w:t>
            </w:r>
          </w:p>
        </w:tc>
        <w:tc>
          <w:tcPr>
            <w:tcW w:w="1767" w:type="dxa"/>
            <w:tcBorders>
              <w:top w:val="single" w:sz="4" w:space="0" w:color="auto"/>
              <w:bottom w:val="single" w:sz="4" w:space="0" w:color="auto"/>
            </w:tcBorders>
            <w:shd w:val="clear" w:color="auto" w:fill="00FF00"/>
          </w:tcPr>
          <w:p w14:paraId="1DADDE37"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32329E93" w14:textId="77777777" w:rsidR="00AF5625" w:rsidRPr="00D95972" w:rsidRDefault="00AF5625" w:rsidP="00992409">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FA48E3" w14:textId="77777777" w:rsidR="00AF5625" w:rsidRDefault="00AF5625" w:rsidP="00992409">
            <w:pPr>
              <w:rPr>
                <w:rFonts w:cs="Arial"/>
              </w:rPr>
            </w:pPr>
            <w:r>
              <w:rPr>
                <w:rFonts w:cs="Arial"/>
              </w:rPr>
              <w:t>Agreed</w:t>
            </w:r>
          </w:p>
          <w:p w14:paraId="4ECB2459" w14:textId="77777777" w:rsidR="00AF5625" w:rsidRDefault="00AF5625" w:rsidP="00992409">
            <w:pPr>
              <w:rPr>
                <w:rFonts w:eastAsia="Batang" w:cs="Arial"/>
                <w:lang w:eastAsia="ko-KR"/>
              </w:rPr>
            </w:pPr>
          </w:p>
          <w:p w14:paraId="623E5C25" w14:textId="77777777" w:rsidR="00AF5625" w:rsidRDefault="00AF5625" w:rsidP="00992409">
            <w:pPr>
              <w:rPr>
                <w:rFonts w:eastAsia="Batang" w:cs="Arial"/>
                <w:lang w:eastAsia="ko-KR"/>
              </w:rPr>
            </w:pPr>
            <w:r>
              <w:rPr>
                <w:rFonts w:eastAsia="Batang" w:cs="Arial"/>
                <w:lang w:eastAsia="ko-KR"/>
              </w:rPr>
              <w:t>Revision of C1-215864</w:t>
            </w:r>
          </w:p>
          <w:p w14:paraId="0D61F446" w14:textId="77777777" w:rsidR="00AF5625" w:rsidRDefault="00AF5625" w:rsidP="00992409">
            <w:pPr>
              <w:rPr>
                <w:rFonts w:eastAsia="Batang" w:cs="Arial"/>
                <w:lang w:eastAsia="ko-KR"/>
              </w:rPr>
            </w:pPr>
          </w:p>
          <w:p w14:paraId="01E4EC70" w14:textId="77777777" w:rsidR="00AF5625" w:rsidRPr="00D95972" w:rsidRDefault="00AF5625" w:rsidP="00992409">
            <w:pPr>
              <w:rPr>
                <w:rFonts w:eastAsia="Batang" w:cs="Arial"/>
                <w:lang w:eastAsia="ko-KR"/>
              </w:rPr>
            </w:pPr>
          </w:p>
        </w:tc>
      </w:tr>
      <w:tr w:rsidR="00AF5625" w:rsidRPr="00D95972" w14:paraId="5D9DFD80" w14:textId="77777777" w:rsidTr="00992409">
        <w:tc>
          <w:tcPr>
            <w:tcW w:w="976" w:type="dxa"/>
            <w:tcBorders>
              <w:top w:val="nil"/>
              <w:left w:val="thinThickThinSmallGap" w:sz="24" w:space="0" w:color="auto"/>
              <w:bottom w:val="nil"/>
            </w:tcBorders>
            <w:shd w:val="clear" w:color="auto" w:fill="auto"/>
          </w:tcPr>
          <w:p w14:paraId="6724E0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CD1A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8A1A44" w14:textId="77777777" w:rsidR="00AF5625" w:rsidRPr="00D95972" w:rsidRDefault="00AF5625" w:rsidP="00992409">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541E7CD7" w14:textId="77777777" w:rsidR="00AF5625" w:rsidRPr="00D95972" w:rsidRDefault="00AF5625" w:rsidP="00992409">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30A831A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F859C93" w14:textId="77777777" w:rsidR="00AF5625" w:rsidRPr="00D95972" w:rsidRDefault="00AF5625" w:rsidP="00992409">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D48321" w14:textId="77777777" w:rsidR="00AF5625" w:rsidRDefault="00AF5625" w:rsidP="00992409">
            <w:pPr>
              <w:rPr>
                <w:rFonts w:cs="Arial"/>
              </w:rPr>
            </w:pPr>
            <w:r>
              <w:rPr>
                <w:rFonts w:cs="Arial"/>
              </w:rPr>
              <w:t>Agreed</w:t>
            </w:r>
          </w:p>
          <w:p w14:paraId="0AB746A8" w14:textId="77777777" w:rsidR="00AF5625" w:rsidRDefault="00AF5625" w:rsidP="00992409">
            <w:pPr>
              <w:rPr>
                <w:rFonts w:eastAsia="Batang" w:cs="Arial"/>
                <w:lang w:eastAsia="ko-KR"/>
              </w:rPr>
            </w:pPr>
          </w:p>
          <w:p w14:paraId="341E6151" w14:textId="77777777" w:rsidR="00AF5625" w:rsidRDefault="00AF5625" w:rsidP="00992409">
            <w:pPr>
              <w:rPr>
                <w:rFonts w:eastAsia="Batang" w:cs="Arial"/>
                <w:lang w:eastAsia="ko-KR"/>
              </w:rPr>
            </w:pPr>
            <w:r>
              <w:rPr>
                <w:rFonts w:eastAsia="Batang" w:cs="Arial"/>
                <w:lang w:eastAsia="ko-KR"/>
              </w:rPr>
              <w:t>Revision of C1-215568</w:t>
            </w:r>
          </w:p>
          <w:p w14:paraId="0C882271" w14:textId="77777777" w:rsidR="00AF5625" w:rsidRPr="00D95972" w:rsidRDefault="00AF5625" w:rsidP="00992409">
            <w:pPr>
              <w:rPr>
                <w:rFonts w:eastAsia="Batang" w:cs="Arial"/>
                <w:lang w:eastAsia="ko-KR"/>
              </w:rPr>
            </w:pPr>
          </w:p>
        </w:tc>
      </w:tr>
      <w:tr w:rsidR="00AF5625" w:rsidRPr="00D95972" w14:paraId="38B1EE65" w14:textId="77777777" w:rsidTr="00992409">
        <w:tc>
          <w:tcPr>
            <w:tcW w:w="976" w:type="dxa"/>
            <w:tcBorders>
              <w:top w:val="nil"/>
              <w:left w:val="thinThickThinSmallGap" w:sz="24" w:space="0" w:color="auto"/>
              <w:bottom w:val="nil"/>
            </w:tcBorders>
            <w:shd w:val="clear" w:color="auto" w:fill="auto"/>
          </w:tcPr>
          <w:p w14:paraId="1112F7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9BDE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B1B4E0" w14:textId="77777777" w:rsidR="00AF5625" w:rsidRPr="00D95972" w:rsidRDefault="00AF5625" w:rsidP="00992409">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7174B9B5" w14:textId="77777777" w:rsidR="00AF5625" w:rsidRPr="00D95972" w:rsidRDefault="00AF5625" w:rsidP="00992409">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260547C5"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339F2383" w14:textId="77777777" w:rsidR="00AF5625" w:rsidRPr="00D95972" w:rsidRDefault="00AF5625" w:rsidP="00992409">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223559" w14:textId="77777777" w:rsidR="00AF5625" w:rsidRDefault="00AF5625" w:rsidP="00992409">
            <w:pPr>
              <w:rPr>
                <w:rFonts w:cs="Arial"/>
              </w:rPr>
            </w:pPr>
            <w:r>
              <w:rPr>
                <w:rFonts w:cs="Arial"/>
              </w:rPr>
              <w:t>Agreed</w:t>
            </w:r>
          </w:p>
          <w:p w14:paraId="6A659296" w14:textId="77777777" w:rsidR="00AF5625" w:rsidRDefault="00AF5625" w:rsidP="00992409">
            <w:pPr>
              <w:rPr>
                <w:rFonts w:eastAsia="Batang" w:cs="Arial"/>
                <w:lang w:eastAsia="ko-KR"/>
              </w:rPr>
            </w:pPr>
          </w:p>
          <w:p w14:paraId="55B57D0D" w14:textId="77777777" w:rsidR="00AF5625" w:rsidRDefault="00AF5625" w:rsidP="00992409">
            <w:pPr>
              <w:rPr>
                <w:rFonts w:eastAsia="Batang" w:cs="Arial"/>
                <w:lang w:eastAsia="ko-KR"/>
              </w:rPr>
            </w:pPr>
            <w:r>
              <w:rPr>
                <w:rFonts w:eastAsia="Batang" w:cs="Arial"/>
                <w:lang w:eastAsia="ko-KR"/>
              </w:rPr>
              <w:t>Revision of C1-215569</w:t>
            </w:r>
          </w:p>
          <w:p w14:paraId="2E8B3F87" w14:textId="77777777" w:rsidR="00AF5625" w:rsidRDefault="00AF5625" w:rsidP="00992409">
            <w:pPr>
              <w:rPr>
                <w:rFonts w:eastAsia="Batang" w:cs="Arial"/>
                <w:lang w:eastAsia="ko-KR"/>
              </w:rPr>
            </w:pPr>
          </w:p>
          <w:p w14:paraId="2F10F5C9" w14:textId="77777777" w:rsidR="00AF5625" w:rsidRPr="00D95972" w:rsidRDefault="00AF5625" w:rsidP="00992409">
            <w:pPr>
              <w:rPr>
                <w:rFonts w:eastAsia="Batang" w:cs="Arial"/>
                <w:lang w:eastAsia="ko-KR"/>
              </w:rPr>
            </w:pPr>
          </w:p>
        </w:tc>
      </w:tr>
      <w:tr w:rsidR="00AF5625" w:rsidRPr="00D95972" w14:paraId="29ADAA9B" w14:textId="77777777" w:rsidTr="00992409">
        <w:tc>
          <w:tcPr>
            <w:tcW w:w="976" w:type="dxa"/>
            <w:tcBorders>
              <w:top w:val="nil"/>
              <w:left w:val="thinThickThinSmallGap" w:sz="24" w:space="0" w:color="auto"/>
              <w:bottom w:val="nil"/>
            </w:tcBorders>
            <w:shd w:val="clear" w:color="auto" w:fill="auto"/>
          </w:tcPr>
          <w:p w14:paraId="1D1372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17DD5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30DE0" w14:textId="77777777" w:rsidR="00AF5625" w:rsidRPr="00D95972" w:rsidRDefault="00AF5625" w:rsidP="00992409">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588817DA" w14:textId="77777777" w:rsidR="00AF5625" w:rsidRPr="00D95972" w:rsidRDefault="00AF5625" w:rsidP="00992409">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807D8F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601C5719" w14:textId="77777777" w:rsidR="00AF5625" w:rsidRPr="00D95972" w:rsidRDefault="00AF5625" w:rsidP="00992409">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463738" w14:textId="77777777" w:rsidR="00AF5625" w:rsidRDefault="00AF5625" w:rsidP="00992409">
            <w:pPr>
              <w:rPr>
                <w:rFonts w:cs="Arial"/>
              </w:rPr>
            </w:pPr>
            <w:r>
              <w:rPr>
                <w:rFonts w:cs="Arial"/>
              </w:rPr>
              <w:t>Agreed</w:t>
            </w:r>
          </w:p>
          <w:p w14:paraId="32C130B8" w14:textId="77777777" w:rsidR="00AF5625" w:rsidRDefault="00AF5625" w:rsidP="00992409">
            <w:pPr>
              <w:rPr>
                <w:rFonts w:eastAsia="Batang" w:cs="Arial"/>
                <w:lang w:eastAsia="ko-KR"/>
              </w:rPr>
            </w:pPr>
          </w:p>
          <w:p w14:paraId="3876C05C" w14:textId="77777777" w:rsidR="00AF5625" w:rsidRDefault="00AF5625" w:rsidP="00992409">
            <w:pPr>
              <w:rPr>
                <w:rFonts w:eastAsia="Batang" w:cs="Arial"/>
                <w:lang w:eastAsia="ko-KR"/>
              </w:rPr>
            </w:pPr>
            <w:r>
              <w:rPr>
                <w:rFonts w:eastAsia="Batang" w:cs="Arial"/>
                <w:lang w:eastAsia="ko-KR"/>
              </w:rPr>
              <w:t>Revision of C1-215760</w:t>
            </w:r>
          </w:p>
          <w:p w14:paraId="3EBE6822" w14:textId="77777777" w:rsidR="00AF5625" w:rsidRPr="00D95972" w:rsidRDefault="00AF5625" w:rsidP="00992409">
            <w:pPr>
              <w:rPr>
                <w:rFonts w:eastAsia="Batang" w:cs="Arial"/>
                <w:lang w:eastAsia="ko-KR"/>
              </w:rPr>
            </w:pPr>
          </w:p>
        </w:tc>
      </w:tr>
      <w:tr w:rsidR="00AF5625" w:rsidRPr="00D95972" w14:paraId="3F3E99B8" w14:textId="77777777" w:rsidTr="00992409">
        <w:tc>
          <w:tcPr>
            <w:tcW w:w="976" w:type="dxa"/>
            <w:tcBorders>
              <w:top w:val="nil"/>
              <w:left w:val="thinThickThinSmallGap" w:sz="24" w:space="0" w:color="auto"/>
              <w:bottom w:val="nil"/>
            </w:tcBorders>
            <w:shd w:val="clear" w:color="auto" w:fill="auto"/>
          </w:tcPr>
          <w:p w14:paraId="0676D6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0AE1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469FC61" w14:textId="77777777" w:rsidR="00AF5625" w:rsidRPr="00D95972" w:rsidRDefault="00AF5625" w:rsidP="00992409">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21040AF4" w14:textId="77777777" w:rsidR="00AF5625" w:rsidRPr="00D95972" w:rsidRDefault="00AF5625" w:rsidP="00992409">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3324F3E7"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00FF00"/>
          </w:tcPr>
          <w:p w14:paraId="2BADC6C7" w14:textId="77777777" w:rsidR="00AF5625" w:rsidRPr="00D95972" w:rsidRDefault="00AF5625" w:rsidP="00992409">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F7C50" w14:textId="77777777" w:rsidR="00AF5625" w:rsidRDefault="00AF5625" w:rsidP="00992409">
            <w:pPr>
              <w:rPr>
                <w:rFonts w:cs="Arial"/>
              </w:rPr>
            </w:pPr>
            <w:r>
              <w:rPr>
                <w:rFonts w:cs="Arial"/>
              </w:rPr>
              <w:t>Agreed</w:t>
            </w:r>
          </w:p>
          <w:p w14:paraId="1B40CF7F" w14:textId="77777777" w:rsidR="00AF5625" w:rsidRDefault="00AF5625" w:rsidP="00992409">
            <w:pPr>
              <w:rPr>
                <w:rFonts w:eastAsia="Batang" w:cs="Arial"/>
                <w:lang w:eastAsia="ko-KR"/>
              </w:rPr>
            </w:pPr>
          </w:p>
          <w:p w14:paraId="20650B16" w14:textId="77777777" w:rsidR="00AF5625" w:rsidRDefault="00AF5625" w:rsidP="00992409">
            <w:pPr>
              <w:rPr>
                <w:rFonts w:eastAsia="Batang" w:cs="Arial"/>
                <w:lang w:eastAsia="ko-KR"/>
              </w:rPr>
            </w:pPr>
            <w:r>
              <w:rPr>
                <w:rFonts w:eastAsia="Batang" w:cs="Arial"/>
                <w:lang w:eastAsia="ko-KR"/>
              </w:rPr>
              <w:t>Revision of C1-215761</w:t>
            </w:r>
          </w:p>
          <w:p w14:paraId="5F671D90" w14:textId="77777777" w:rsidR="00AF5625" w:rsidRDefault="00AF5625" w:rsidP="00992409">
            <w:pPr>
              <w:rPr>
                <w:rFonts w:eastAsia="Batang" w:cs="Arial"/>
                <w:lang w:eastAsia="ko-KR"/>
              </w:rPr>
            </w:pPr>
          </w:p>
          <w:p w14:paraId="11E5FD99" w14:textId="77777777" w:rsidR="00AF5625" w:rsidRPr="00D95972" w:rsidRDefault="00AF5625" w:rsidP="00992409">
            <w:pPr>
              <w:rPr>
                <w:rFonts w:eastAsia="Batang" w:cs="Arial"/>
                <w:lang w:eastAsia="ko-KR"/>
              </w:rPr>
            </w:pPr>
          </w:p>
        </w:tc>
      </w:tr>
      <w:tr w:rsidR="00AF5625" w:rsidRPr="00D95972" w14:paraId="738444BF" w14:textId="77777777" w:rsidTr="00992409">
        <w:tc>
          <w:tcPr>
            <w:tcW w:w="976" w:type="dxa"/>
            <w:tcBorders>
              <w:top w:val="nil"/>
              <w:left w:val="thinThickThinSmallGap" w:sz="24" w:space="0" w:color="auto"/>
              <w:bottom w:val="nil"/>
            </w:tcBorders>
            <w:shd w:val="clear" w:color="auto" w:fill="auto"/>
          </w:tcPr>
          <w:p w14:paraId="5F9BF81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897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EC2046" w14:textId="77777777" w:rsidR="00AF5625" w:rsidRPr="008C6596" w:rsidRDefault="00AF5625" w:rsidP="00992409">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069EE225" w14:textId="77777777" w:rsidR="00AF5625" w:rsidRDefault="00AF5625" w:rsidP="00992409">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18564836"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11CFDE2" w14:textId="77777777" w:rsidR="00AF5625" w:rsidRDefault="00AF5625" w:rsidP="00992409">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449EC5" w14:textId="77777777" w:rsidR="00AF5625" w:rsidRDefault="00AF5625" w:rsidP="00992409">
            <w:pPr>
              <w:rPr>
                <w:rFonts w:cs="Arial"/>
              </w:rPr>
            </w:pPr>
            <w:r>
              <w:rPr>
                <w:rFonts w:cs="Arial"/>
              </w:rPr>
              <w:t>Agreed</w:t>
            </w:r>
          </w:p>
          <w:p w14:paraId="338BB2F9" w14:textId="77777777" w:rsidR="00AF5625" w:rsidRDefault="00AF5625" w:rsidP="00992409">
            <w:pPr>
              <w:rPr>
                <w:rFonts w:eastAsia="Batang" w:cs="Arial"/>
                <w:lang w:eastAsia="ko-KR"/>
              </w:rPr>
            </w:pPr>
            <w:r>
              <w:rPr>
                <w:rFonts w:eastAsia="Batang" w:cs="Arial"/>
                <w:lang w:eastAsia="ko-KR"/>
              </w:rPr>
              <w:t>Revision of C1-216008</w:t>
            </w:r>
          </w:p>
          <w:p w14:paraId="115DD845" w14:textId="77777777" w:rsidR="00AF5625" w:rsidRDefault="00AF5625" w:rsidP="00992409">
            <w:pPr>
              <w:rPr>
                <w:rFonts w:eastAsia="Batang" w:cs="Arial"/>
                <w:lang w:eastAsia="ko-KR"/>
              </w:rPr>
            </w:pPr>
          </w:p>
          <w:p w14:paraId="583E926D" w14:textId="77777777" w:rsidR="00AF5625" w:rsidRDefault="00AF5625" w:rsidP="00992409">
            <w:pPr>
              <w:rPr>
                <w:rFonts w:eastAsia="Batang" w:cs="Arial"/>
                <w:lang w:eastAsia="ko-KR"/>
              </w:rPr>
            </w:pPr>
          </w:p>
        </w:tc>
      </w:tr>
      <w:tr w:rsidR="00AF5625" w:rsidRPr="00D95972" w14:paraId="33C4B414" w14:textId="77777777" w:rsidTr="00992409">
        <w:tc>
          <w:tcPr>
            <w:tcW w:w="976" w:type="dxa"/>
            <w:tcBorders>
              <w:top w:val="nil"/>
              <w:left w:val="thinThickThinSmallGap" w:sz="24" w:space="0" w:color="auto"/>
              <w:bottom w:val="nil"/>
            </w:tcBorders>
            <w:shd w:val="clear" w:color="auto" w:fill="auto"/>
          </w:tcPr>
          <w:p w14:paraId="344E5BD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25CB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DF80946" w14:textId="77777777" w:rsidR="00AF5625" w:rsidRPr="008C6596" w:rsidRDefault="00AF5625" w:rsidP="00992409">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5F88B5BE" w14:textId="77777777" w:rsidR="00AF5625" w:rsidRDefault="00AF5625" w:rsidP="00992409">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1AB128D8"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978B2C0" w14:textId="77777777" w:rsidR="00AF5625" w:rsidRDefault="00AF5625" w:rsidP="00992409">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66E1FC7" w14:textId="77777777" w:rsidR="00AF5625" w:rsidRDefault="00AF5625" w:rsidP="00992409">
            <w:pPr>
              <w:rPr>
                <w:rFonts w:cs="Arial"/>
              </w:rPr>
            </w:pPr>
            <w:r>
              <w:rPr>
                <w:rFonts w:cs="Arial"/>
              </w:rPr>
              <w:t>Agreed</w:t>
            </w:r>
          </w:p>
          <w:p w14:paraId="09C5FFB2" w14:textId="77777777" w:rsidR="00AF5625" w:rsidRDefault="00AF5625" w:rsidP="00992409">
            <w:pPr>
              <w:rPr>
                <w:rFonts w:eastAsia="Batang" w:cs="Arial"/>
                <w:lang w:eastAsia="ko-KR"/>
              </w:rPr>
            </w:pPr>
          </w:p>
          <w:p w14:paraId="0BEF0072" w14:textId="77777777" w:rsidR="00AF5625" w:rsidRDefault="00AF5625" w:rsidP="00992409">
            <w:pPr>
              <w:rPr>
                <w:rFonts w:eastAsia="Batang" w:cs="Arial"/>
                <w:lang w:eastAsia="ko-KR"/>
              </w:rPr>
            </w:pPr>
            <w:r>
              <w:rPr>
                <w:rFonts w:eastAsia="Batang" w:cs="Arial"/>
                <w:lang w:eastAsia="ko-KR"/>
              </w:rPr>
              <w:t>Revision of C1-216009</w:t>
            </w:r>
          </w:p>
          <w:p w14:paraId="6AF0D267" w14:textId="77777777" w:rsidR="00AF5625" w:rsidRDefault="00AF5625" w:rsidP="00992409">
            <w:pPr>
              <w:rPr>
                <w:rFonts w:eastAsia="Batang" w:cs="Arial"/>
                <w:lang w:eastAsia="ko-KR"/>
              </w:rPr>
            </w:pPr>
          </w:p>
        </w:tc>
      </w:tr>
      <w:tr w:rsidR="00AF5625" w:rsidRPr="00D95972" w14:paraId="1BDFBBE2" w14:textId="77777777" w:rsidTr="00992409">
        <w:tc>
          <w:tcPr>
            <w:tcW w:w="976" w:type="dxa"/>
            <w:tcBorders>
              <w:top w:val="nil"/>
              <w:left w:val="thinThickThinSmallGap" w:sz="24" w:space="0" w:color="auto"/>
              <w:bottom w:val="nil"/>
            </w:tcBorders>
            <w:shd w:val="clear" w:color="auto" w:fill="auto"/>
          </w:tcPr>
          <w:p w14:paraId="1C3D24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9DF1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64D4E97" w14:textId="77777777" w:rsidR="00AF5625" w:rsidRPr="00D95972" w:rsidRDefault="00AF5625" w:rsidP="00992409">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0ECCE17B" w14:textId="77777777" w:rsidR="00AF5625" w:rsidRPr="00D95972" w:rsidRDefault="00AF5625" w:rsidP="00992409">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64F2F171" w14:textId="77777777" w:rsidR="00AF5625" w:rsidRPr="00D95972" w:rsidRDefault="00AF5625" w:rsidP="00992409">
            <w:pPr>
              <w:rPr>
                <w:rFonts w:cs="Arial"/>
              </w:rPr>
            </w:pPr>
            <w:r>
              <w:rPr>
                <w:rFonts w:cs="Arial"/>
              </w:rPr>
              <w:t>Huawei, HiSilicon, OPPO/Lin</w:t>
            </w:r>
          </w:p>
        </w:tc>
        <w:tc>
          <w:tcPr>
            <w:tcW w:w="826" w:type="dxa"/>
            <w:tcBorders>
              <w:top w:val="single" w:sz="4" w:space="0" w:color="auto"/>
              <w:bottom w:val="single" w:sz="4" w:space="0" w:color="auto"/>
            </w:tcBorders>
            <w:shd w:val="clear" w:color="auto" w:fill="00FF00"/>
          </w:tcPr>
          <w:p w14:paraId="57255A03" w14:textId="77777777" w:rsidR="00AF5625" w:rsidRPr="00D95972" w:rsidRDefault="00AF5625" w:rsidP="00992409">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FAF663" w14:textId="77777777" w:rsidR="00AF5625" w:rsidRDefault="00AF5625" w:rsidP="00992409">
            <w:pPr>
              <w:rPr>
                <w:rFonts w:cs="Arial"/>
              </w:rPr>
            </w:pPr>
            <w:r>
              <w:rPr>
                <w:rFonts w:cs="Arial"/>
              </w:rPr>
              <w:t>Agreed</w:t>
            </w:r>
          </w:p>
          <w:p w14:paraId="0CCB10E1" w14:textId="77777777" w:rsidR="00AF5625" w:rsidRDefault="00AF5625" w:rsidP="00992409">
            <w:pPr>
              <w:rPr>
                <w:rFonts w:eastAsia="Batang" w:cs="Arial"/>
                <w:lang w:eastAsia="ko-KR"/>
              </w:rPr>
            </w:pPr>
          </w:p>
          <w:p w14:paraId="65534434" w14:textId="77777777" w:rsidR="00AF5625" w:rsidRDefault="00AF5625" w:rsidP="00992409">
            <w:pPr>
              <w:rPr>
                <w:rFonts w:eastAsia="Batang" w:cs="Arial"/>
                <w:lang w:eastAsia="ko-KR"/>
              </w:rPr>
            </w:pPr>
            <w:r>
              <w:rPr>
                <w:rFonts w:eastAsia="Batang" w:cs="Arial"/>
                <w:lang w:eastAsia="ko-KR"/>
              </w:rPr>
              <w:t>Revision of C1-216267</w:t>
            </w:r>
          </w:p>
          <w:p w14:paraId="466C6F22" w14:textId="77777777" w:rsidR="00AF5625" w:rsidRDefault="00AF5625" w:rsidP="00992409">
            <w:pPr>
              <w:rPr>
                <w:rFonts w:eastAsia="Batang" w:cs="Arial"/>
                <w:lang w:eastAsia="ko-KR"/>
              </w:rPr>
            </w:pPr>
            <w:r>
              <w:rPr>
                <w:rFonts w:eastAsia="Batang" w:cs="Arial"/>
                <w:lang w:eastAsia="ko-KR"/>
              </w:rPr>
              <w:t>Revision of C1-215755</w:t>
            </w:r>
          </w:p>
          <w:p w14:paraId="48F048F0" w14:textId="77777777" w:rsidR="00AF5625" w:rsidRDefault="00AF5625" w:rsidP="00992409">
            <w:pPr>
              <w:rPr>
                <w:rFonts w:eastAsia="Batang" w:cs="Arial"/>
                <w:lang w:eastAsia="ko-KR"/>
              </w:rPr>
            </w:pPr>
          </w:p>
          <w:p w14:paraId="452AF402" w14:textId="77777777" w:rsidR="00AF5625" w:rsidRPr="00D95972" w:rsidRDefault="00AF5625" w:rsidP="00992409">
            <w:pPr>
              <w:rPr>
                <w:rFonts w:eastAsia="Batang" w:cs="Arial"/>
                <w:lang w:eastAsia="ko-KR"/>
              </w:rPr>
            </w:pPr>
          </w:p>
        </w:tc>
      </w:tr>
      <w:tr w:rsidR="00AF5625" w:rsidRPr="00D95972" w14:paraId="4DB1DAF8" w14:textId="77777777" w:rsidTr="00992409">
        <w:tc>
          <w:tcPr>
            <w:tcW w:w="976" w:type="dxa"/>
            <w:tcBorders>
              <w:top w:val="nil"/>
              <w:left w:val="thinThickThinSmallGap" w:sz="24" w:space="0" w:color="auto"/>
              <w:bottom w:val="nil"/>
            </w:tcBorders>
            <w:shd w:val="clear" w:color="auto" w:fill="auto"/>
          </w:tcPr>
          <w:p w14:paraId="713787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5D93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E310C3" w14:textId="371077D0" w:rsidR="00AF5625" w:rsidRPr="00F00650" w:rsidRDefault="0053104A" w:rsidP="00992409">
            <w:pPr>
              <w:overflowPunct/>
              <w:autoSpaceDE/>
              <w:autoSpaceDN/>
              <w:adjustRightInd/>
              <w:textAlignment w:val="auto"/>
            </w:pPr>
            <w:hyperlink r:id="rId380" w:history="1">
              <w:r w:rsidR="004D3811">
                <w:rPr>
                  <w:rStyle w:val="Hyperlink"/>
                </w:rPr>
                <w:t>C1-216813</w:t>
              </w:r>
            </w:hyperlink>
          </w:p>
        </w:tc>
        <w:tc>
          <w:tcPr>
            <w:tcW w:w="4191" w:type="dxa"/>
            <w:gridSpan w:val="3"/>
            <w:tcBorders>
              <w:top w:val="single" w:sz="4" w:space="0" w:color="auto"/>
              <w:bottom w:val="single" w:sz="4" w:space="0" w:color="auto"/>
            </w:tcBorders>
            <w:shd w:val="clear" w:color="auto" w:fill="FFFF00"/>
          </w:tcPr>
          <w:p w14:paraId="0C0701B4" w14:textId="77777777" w:rsidR="00AF5625" w:rsidRDefault="00AF5625" w:rsidP="00992409">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3D9096C" w14:textId="77777777" w:rsidR="00AF5625"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4B1C19" w14:textId="77777777" w:rsidR="00AF5625" w:rsidRDefault="00AF5625" w:rsidP="00992409">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1B6D6" w14:textId="77777777" w:rsidR="00AF5625" w:rsidRDefault="00AF5625" w:rsidP="00992409">
            <w:pPr>
              <w:rPr>
                <w:ins w:id="244" w:author="Nokia User" w:date="2021-11-08T10:01:00Z"/>
                <w:rFonts w:cs="Arial"/>
              </w:rPr>
            </w:pPr>
            <w:ins w:id="245" w:author="Nokia User" w:date="2021-11-08T10:01:00Z">
              <w:r>
                <w:rPr>
                  <w:rFonts w:cs="Arial"/>
                </w:rPr>
                <w:t>Revision of C1-216123</w:t>
              </w:r>
            </w:ins>
          </w:p>
          <w:p w14:paraId="6F4FFBB8" w14:textId="77777777" w:rsidR="00AF5625" w:rsidRDefault="00AF5625" w:rsidP="00992409">
            <w:pPr>
              <w:rPr>
                <w:ins w:id="246" w:author="Nokia User" w:date="2021-11-08T10:01:00Z"/>
                <w:rFonts w:cs="Arial"/>
              </w:rPr>
            </w:pPr>
            <w:ins w:id="247" w:author="Nokia User" w:date="2021-11-08T10:01:00Z">
              <w:r>
                <w:rPr>
                  <w:rFonts w:cs="Arial"/>
                </w:rPr>
                <w:t>_________________________________________</w:t>
              </w:r>
            </w:ins>
          </w:p>
          <w:p w14:paraId="6A78A2B9" w14:textId="77777777" w:rsidR="00AF5625" w:rsidRDefault="00AF5625" w:rsidP="00992409">
            <w:pPr>
              <w:rPr>
                <w:rFonts w:cs="Arial"/>
              </w:rPr>
            </w:pPr>
            <w:r>
              <w:rPr>
                <w:rFonts w:cs="Arial"/>
              </w:rPr>
              <w:t>Agreed</w:t>
            </w:r>
          </w:p>
          <w:p w14:paraId="31078E2A" w14:textId="77777777" w:rsidR="00AF5625" w:rsidRDefault="00AF5625" w:rsidP="00992409">
            <w:pPr>
              <w:rPr>
                <w:rFonts w:eastAsia="Batang" w:cs="Arial"/>
                <w:lang w:eastAsia="ko-KR"/>
              </w:rPr>
            </w:pPr>
            <w:r>
              <w:rPr>
                <w:rFonts w:eastAsia="Batang" w:cs="Arial"/>
                <w:lang w:eastAsia="ko-KR"/>
              </w:rPr>
              <w:t>Revision of C1-215810</w:t>
            </w:r>
          </w:p>
          <w:p w14:paraId="09E5BDDF" w14:textId="77777777" w:rsidR="00AF5625" w:rsidRDefault="00AF5625" w:rsidP="00992409">
            <w:pPr>
              <w:rPr>
                <w:rFonts w:eastAsia="Batang" w:cs="Arial"/>
                <w:lang w:eastAsia="ko-KR"/>
              </w:rPr>
            </w:pPr>
          </w:p>
        </w:tc>
      </w:tr>
      <w:tr w:rsidR="00AF5625" w:rsidRPr="00D95972" w14:paraId="06F9157A" w14:textId="77777777" w:rsidTr="00992409">
        <w:tc>
          <w:tcPr>
            <w:tcW w:w="976" w:type="dxa"/>
            <w:tcBorders>
              <w:top w:val="nil"/>
              <w:left w:val="thinThickThinSmallGap" w:sz="24" w:space="0" w:color="auto"/>
              <w:bottom w:val="nil"/>
            </w:tcBorders>
            <w:shd w:val="clear" w:color="auto" w:fill="auto"/>
          </w:tcPr>
          <w:p w14:paraId="3B2A36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780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083DC2"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3632B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543636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93B9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0BDAB" w14:textId="77777777" w:rsidR="00AF5625" w:rsidRDefault="00AF5625" w:rsidP="00992409">
            <w:pPr>
              <w:rPr>
                <w:rFonts w:cs="Arial"/>
              </w:rPr>
            </w:pPr>
          </w:p>
        </w:tc>
      </w:tr>
      <w:tr w:rsidR="00AF5625" w:rsidRPr="00D95972" w14:paraId="566DBD86" w14:textId="77777777" w:rsidTr="00992409">
        <w:tc>
          <w:tcPr>
            <w:tcW w:w="976" w:type="dxa"/>
            <w:tcBorders>
              <w:top w:val="nil"/>
              <w:left w:val="thinThickThinSmallGap" w:sz="24" w:space="0" w:color="auto"/>
              <w:bottom w:val="nil"/>
            </w:tcBorders>
            <w:shd w:val="clear" w:color="auto" w:fill="auto"/>
          </w:tcPr>
          <w:p w14:paraId="1CB9A05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482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74B5E9" w14:textId="77777777" w:rsidR="00AF5625" w:rsidRPr="008C6596"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73651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8FAEF97"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DC6367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45F6D" w14:textId="77777777" w:rsidR="00AF5625" w:rsidRDefault="00AF5625" w:rsidP="00992409">
            <w:pPr>
              <w:rPr>
                <w:rFonts w:cs="Arial"/>
              </w:rPr>
            </w:pPr>
          </w:p>
        </w:tc>
      </w:tr>
      <w:tr w:rsidR="00AF5625" w:rsidRPr="00D95972" w14:paraId="0987BE26" w14:textId="77777777" w:rsidTr="00992409">
        <w:tc>
          <w:tcPr>
            <w:tcW w:w="976" w:type="dxa"/>
            <w:tcBorders>
              <w:top w:val="nil"/>
              <w:left w:val="thinThickThinSmallGap" w:sz="24" w:space="0" w:color="auto"/>
              <w:bottom w:val="nil"/>
            </w:tcBorders>
            <w:shd w:val="clear" w:color="auto" w:fill="auto"/>
          </w:tcPr>
          <w:p w14:paraId="4B0CB1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F78E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2795CB" w14:textId="1A2762D5" w:rsidR="00AF5625" w:rsidRPr="00D95972" w:rsidRDefault="0053104A" w:rsidP="00992409">
            <w:pPr>
              <w:overflowPunct/>
              <w:autoSpaceDE/>
              <w:autoSpaceDN/>
              <w:adjustRightInd/>
              <w:textAlignment w:val="auto"/>
              <w:rPr>
                <w:rFonts w:cs="Arial"/>
                <w:lang w:val="en-US"/>
              </w:rPr>
            </w:pPr>
            <w:hyperlink r:id="rId381" w:history="1">
              <w:r w:rsidR="004D3811">
                <w:rPr>
                  <w:rStyle w:val="Hyperlink"/>
                </w:rPr>
                <w:t>C1-216569</w:t>
              </w:r>
            </w:hyperlink>
          </w:p>
        </w:tc>
        <w:tc>
          <w:tcPr>
            <w:tcW w:w="4191" w:type="dxa"/>
            <w:gridSpan w:val="3"/>
            <w:tcBorders>
              <w:top w:val="single" w:sz="4" w:space="0" w:color="auto"/>
              <w:bottom w:val="single" w:sz="4" w:space="0" w:color="auto"/>
            </w:tcBorders>
            <w:shd w:val="clear" w:color="auto" w:fill="FFFF00"/>
          </w:tcPr>
          <w:p w14:paraId="2DAA8EC0" w14:textId="77777777" w:rsidR="00AF5625" w:rsidRPr="00D95972" w:rsidRDefault="00AF5625" w:rsidP="00992409">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033314ED"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66BE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6C31B" w14:textId="77777777" w:rsidR="00AF5625" w:rsidRPr="00D95972" w:rsidRDefault="00AF5625" w:rsidP="00992409">
            <w:pPr>
              <w:rPr>
                <w:rFonts w:eastAsia="Batang" w:cs="Arial"/>
                <w:lang w:eastAsia="ko-KR"/>
              </w:rPr>
            </w:pPr>
          </w:p>
        </w:tc>
      </w:tr>
      <w:tr w:rsidR="00AF5625" w:rsidRPr="00D95972" w14:paraId="0C4438FF" w14:textId="77777777" w:rsidTr="00992409">
        <w:tc>
          <w:tcPr>
            <w:tcW w:w="976" w:type="dxa"/>
            <w:tcBorders>
              <w:top w:val="nil"/>
              <w:left w:val="thinThickThinSmallGap" w:sz="24" w:space="0" w:color="auto"/>
              <w:bottom w:val="nil"/>
            </w:tcBorders>
            <w:shd w:val="clear" w:color="auto" w:fill="auto"/>
          </w:tcPr>
          <w:p w14:paraId="37967B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87F0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FDDEE7" w14:textId="209E6DA5" w:rsidR="00AF5625" w:rsidRPr="00D95972" w:rsidRDefault="0053104A" w:rsidP="00992409">
            <w:pPr>
              <w:overflowPunct/>
              <w:autoSpaceDE/>
              <w:autoSpaceDN/>
              <w:adjustRightInd/>
              <w:textAlignment w:val="auto"/>
              <w:rPr>
                <w:rFonts w:cs="Arial"/>
                <w:lang w:val="en-US"/>
              </w:rPr>
            </w:pPr>
            <w:hyperlink r:id="rId382" w:history="1">
              <w:r w:rsidR="004D3811">
                <w:rPr>
                  <w:rStyle w:val="Hyperlink"/>
                </w:rPr>
                <w:t>C1-216570</w:t>
              </w:r>
            </w:hyperlink>
          </w:p>
        </w:tc>
        <w:tc>
          <w:tcPr>
            <w:tcW w:w="4191" w:type="dxa"/>
            <w:gridSpan w:val="3"/>
            <w:tcBorders>
              <w:top w:val="single" w:sz="4" w:space="0" w:color="auto"/>
              <w:bottom w:val="single" w:sz="4" w:space="0" w:color="auto"/>
            </w:tcBorders>
            <w:shd w:val="clear" w:color="auto" w:fill="FFFF00"/>
          </w:tcPr>
          <w:p w14:paraId="015CEF9B" w14:textId="77777777" w:rsidR="00AF5625" w:rsidRPr="00D95972" w:rsidRDefault="00AF5625" w:rsidP="00992409">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6560BCD0"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4B38578C" w14:textId="77777777" w:rsidR="00AF5625" w:rsidRPr="00D95972" w:rsidRDefault="00AF5625" w:rsidP="00992409">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6EF3" w14:textId="77777777" w:rsidR="00AF5625" w:rsidRPr="00D95972" w:rsidRDefault="00AF5625" w:rsidP="00992409">
            <w:pPr>
              <w:rPr>
                <w:rFonts w:eastAsia="Batang" w:cs="Arial"/>
                <w:lang w:eastAsia="ko-KR"/>
              </w:rPr>
            </w:pPr>
            <w:r>
              <w:rPr>
                <w:rFonts w:eastAsia="Batang" w:cs="Arial"/>
                <w:lang w:eastAsia="ko-KR"/>
              </w:rPr>
              <w:t>Revision of C1-216268</w:t>
            </w:r>
          </w:p>
        </w:tc>
      </w:tr>
      <w:tr w:rsidR="00AF5625" w:rsidRPr="00D95972" w14:paraId="1EF92A54" w14:textId="77777777" w:rsidTr="00992409">
        <w:tc>
          <w:tcPr>
            <w:tcW w:w="976" w:type="dxa"/>
            <w:tcBorders>
              <w:top w:val="nil"/>
              <w:left w:val="thinThickThinSmallGap" w:sz="24" w:space="0" w:color="auto"/>
              <w:bottom w:val="nil"/>
            </w:tcBorders>
            <w:shd w:val="clear" w:color="auto" w:fill="auto"/>
          </w:tcPr>
          <w:p w14:paraId="304B44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90201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2B1B24" w14:textId="214C5B18" w:rsidR="00AF5625" w:rsidRPr="00D95972" w:rsidRDefault="0053104A" w:rsidP="00992409">
            <w:pPr>
              <w:overflowPunct/>
              <w:autoSpaceDE/>
              <w:autoSpaceDN/>
              <w:adjustRightInd/>
              <w:textAlignment w:val="auto"/>
              <w:rPr>
                <w:rFonts w:cs="Arial"/>
                <w:lang w:val="en-US"/>
              </w:rPr>
            </w:pPr>
            <w:hyperlink r:id="rId383" w:history="1">
              <w:r w:rsidR="004D3811">
                <w:rPr>
                  <w:rStyle w:val="Hyperlink"/>
                </w:rPr>
                <w:t>C1-216571</w:t>
              </w:r>
            </w:hyperlink>
          </w:p>
        </w:tc>
        <w:tc>
          <w:tcPr>
            <w:tcW w:w="4191" w:type="dxa"/>
            <w:gridSpan w:val="3"/>
            <w:tcBorders>
              <w:top w:val="single" w:sz="4" w:space="0" w:color="auto"/>
              <w:bottom w:val="single" w:sz="4" w:space="0" w:color="auto"/>
            </w:tcBorders>
            <w:shd w:val="clear" w:color="auto" w:fill="FFFF00"/>
          </w:tcPr>
          <w:p w14:paraId="56BD34A7" w14:textId="77777777" w:rsidR="00AF5625" w:rsidRPr="00D95972" w:rsidRDefault="00AF5625" w:rsidP="00992409">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399DF2F" w14:textId="77777777" w:rsidR="00AF5625" w:rsidRPr="00D95972" w:rsidRDefault="00AF5625" w:rsidP="00992409">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13D2DC" w14:textId="77777777" w:rsidR="00AF5625" w:rsidRPr="00D95972" w:rsidRDefault="00AF5625" w:rsidP="00992409">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D1205" w14:textId="77777777" w:rsidR="00AF5625" w:rsidRPr="00D95972" w:rsidRDefault="00AF5625" w:rsidP="00992409">
            <w:pPr>
              <w:rPr>
                <w:rFonts w:eastAsia="Batang" w:cs="Arial"/>
                <w:lang w:eastAsia="ko-KR"/>
              </w:rPr>
            </w:pPr>
            <w:r>
              <w:rPr>
                <w:rFonts w:eastAsia="Batang" w:cs="Arial"/>
                <w:lang w:eastAsia="ko-KR"/>
              </w:rPr>
              <w:t>Revision of C1-216269</w:t>
            </w:r>
          </w:p>
        </w:tc>
      </w:tr>
      <w:tr w:rsidR="00AF5625" w:rsidRPr="00D95972" w14:paraId="42CA3EFA" w14:textId="77777777" w:rsidTr="00992409">
        <w:tc>
          <w:tcPr>
            <w:tcW w:w="976" w:type="dxa"/>
            <w:tcBorders>
              <w:top w:val="nil"/>
              <w:left w:val="thinThickThinSmallGap" w:sz="24" w:space="0" w:color="auto"/>
              <w:bottom w:val="nil"/>
            </w:tcBorders>
            <w:shd w:val="clear" w:color="auto" w:fill="auto"/>
          </w:tcPr>
          <w:p w14:paraId="57D98A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97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DE60FED" w14:textId="3656CE8D" w:rsidR="00AF5625" w:rsidRPr="00D95972" w:rsidRDefault="0053104A" w:rsidP="00992409">
            <w:pPr>
              <w:overflowPunct/>
              <w:autoSpaceDE/>
              <w:autoSpaceDN/>
              <w:adjustRightInd/>
              <w:textAlignment w:val="auto"/>
              <w:rPr>
                <w:rFonts w:cs="Arial"/>
                <w:lang w:val="en-US"/>
              </w:rPr>
            </w:pPr>
            <w:hyperlink r:id="rId384" w:history="1">
              <w:r w:rsidR="004D3811">
                <w:rPr>
                  <w:rStyle w:val="Hyperlink"/>
                </w:rPr>
                <w:t>C1-216572</w:t>
              </w:r>
            </w:hyperlink>
          </w:p>
        </w:tc>
        <w:tc>
          <w:tcPr>
            <w:tcW w:w="4191" w:type="dxa"/>
            <w:gridSpan w:val="3"/>
            <w:tcBorders>
              <w:top w:val="single" w:sz="4" w:space="0" w:color="auto"/>
              <w:bottom w:val="single" w:sz="4" w:space="0" w:color="auto"/>
            </w:tcBorders>
            <w:shd w:val="clear" w:color="auto" w:fill="FFFF00"/>
          </w:tcPr>
          <w:p w14:paraId="7DFDE2B1" w14:textId="77777777" w:rsidR="00AF5625" w:rsidRPr="00D95972" w:rsidRDefault="00AF5625" w:rsidP="00992409">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0FEE9A36"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9ED179" w14:textId="77777777" w:rsidR="00AF5625" w:rsidRPr="00D95972" w:rsidRDefault="00AF5625" w:rsidP="00992409">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F037" w14:textId="77777777" w:rsidR="00AF5625" w:rsidRPr="00D95972" w:rsidRDefault="00AF5625" w:rsidP="00992409">
            <w:pPr>
              <w:rPr>
                <w:rFonts w:eastAsia="Batang" w:cs="Arial"/>
                <w:lang w:eastAsia="ko-KR"/>
              </w:rPr>
            </w:pPr>
          </w:p>
        </w:tc>
      </w:tr>
      <w:tr w:rsidR="00AF5625" w:rsidRPr="00D95972" w14:paraId="544CF917" w14:textId="77777777" w:rsidTr="00992409">
        <w:tc>
          <w:tcPr>
            <w:tcW w:w="976" w:type="dxa"/>
            <w:tcBorders>
              <w:top w:val="nil"/>
              <w:left w:val="thinThickThinSmallGap" w:sz="24" w:space="0" w:color="auto"/>
              <w:bottom w:val="nil"/>
            </w:tcBorders>
            <w:shd w:val="clear" w:color="auto" w:fill="auto"/>
          </w:tcPr>
          <w:p w14:paraId="63DEE4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E62BA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25BAC7" w14:textId="71DA60A8" w:rsidR="00AF5625" w:rsidRPr="00D95972" w:rsidRDefault="0053104A" w:rsidP="00992409">
            <w:pPr>
              <w:overflowPunct/>
              <w:autoSpaceDE/>
              <w:autoSpaceDN/>
              <w:adjustRightInd/>
              <w:textAlignment w:val="auto"/>
              <w:rPr>
                <w:rFonts w:cs="Arial"/>
                <w:lang w:val="en-US"/>
              </w:rPr>
            </w:pPr>
            <w:hyperlink r:id="rId385" w:history="1">
              <w:r w:rsidR="004D3811">
                <w:rPr>
                  <w:rStyle w:val="Hyperlink"/>
                </w:rPr>
                <w:t>C1-216711</w:t>
              </w:r>
            </w:hyperlink>
          </w:p>
        </w:tc>
        <w:tc>
          <w:tcPr>
            <w:tcW w:w="4191" w:type="dxa"/>
            <w:gridSpan w:val="3"/>
            <w:tcBorders>
              <w:top w:val="single" w:sz="4" w:space="0" w:color="auto"/>
              <w:bottom w:val="single" w:sz="4" w:space="0" w:color="auto"/>
            </w:tcBorders>
            <w:shd w:val="clear" w:color="auto" w:fill="FFFF00"/>
          </w:tcPr>
          <w:p w14:paraId="0F7B29C1" w14:textId="77777777" w:rsidR="00AF5625" w:rsidRPr="00D95972" w:rsidRDefault="00AF5625" w:rsidP="00992409">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2FD933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04ED4F" w14:textId="77777777" w:rsidR="00AF5625" w:rsidRPr="00D95972" w:rsidRDefault="00AF5625" w:rsidP="00992409">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0CB1D" w14:textId="77777777" w:rsidR="00AF5625" w:rsidRPr="00D95972" w:rsidRDefault="00AF5625" w:rsidP="00992409">
            <w:pPr>
              <w:rPr>
                <w:rFonts w:eastAsia="Batang" w:cs="Arial"/>
                <w:lang w:eastAsia="ko-KR"/>
              </w:rPr>
            </w:pPr>
          </w:p>
        </w:tc>
      </w:tr>
      <w:tr w:rsidR="00AF5625" w:rsidRPr="00D95972" w14:paraId="242150BD" w14:textId="77777777" w:rsidTr="00992409">
        <w:tc>
          <w:tcPr>
            <w:tcW w:w="976" w:type="dxa"/>
            <w:tcBorders>
              <w:top w:val="nil"/>
              <w:left w:val="thinThickThinSmallGap" w:sz="24" w:space="0" w:color="auto"/>
              <w:bottom w:val="nil"/>
            </w:tcBorders>
            <w:shd w:val="clear" w:color="auto" w:fill="auto"/>
          </w:tcPr>
          <w:p w14:paraId="27FCD43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68BF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375C" w14:textId="25B2BA1E" w:rsidR="00AF5625" w:rsidRPr="00D95972" w:rsidRDefault="0053104A" w:rsidP="00992409">
            <w:pPr>
              <w:overflowPunct/>
              <w:autoSpaceDE/>
              <w:autoSpaceDN/>
              <w:adjustRightInd/>
              <w:textAlignment w:val="auto"/>
              <w:rPr>
                <w:rFonts w:cs="Arial"/>
                <w:lang w:val="en-US"/>
              </w:rPr>
            </w:pPr>
            <w:hyperlink r:id="rId386" w:history="1">
              <w:r w:rsidR="004D3811">
                <w:rPr>
                  <w:rStyle w:val="Hyperlink"/>
                </w:rPr>
                <w:t>C1-216750</w:t>
              </w:r>
            </w:hyperlink>
          </w:p>
        </w:tc>
        <w:tc>
          <w:tcPr>
            <w:tcW w:w="4191" w:type="dxa"/>
            <w:gridSpan w:val="3"/>
            <w:tcBorders>
              <w:top w:val="single" w:sz="4" w:space="0" w:color="auto"/>
              <w:bottom w:val="single" w:sz="4" w:space="0" w:color="auto"/>
            </w:tcBorders>
            <w:shd w:val="clear" w:color="auto" w:fill="FFFF00"/>
          </w:tcPr>
          <w:p w14:paraId="6EF9A514" w14:textId="77777777" w:rsidR="00AF5625" w:rsidRPr="00D95972" w:rsidRDefault="00AF5625" w:rsidP="00992409">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7A3ED63D"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ADEA9A" w14:textId="77777777" w:rsidR="00AF5625" w:rsidRPr="00D95972" w:rsidRDefault="00AF5625" w:rsidP="00992409">
            <w:pPr>
              <w:rPr>
                <w:rFonts w:cs="Arial"/>
              </w:rPr>
            </w:pPr>
            <w:r>
              <w:rPr>
                <w:rFonts w:cs="Arial"/>
              </w:rPr>
              <w:t xml:space="preserve">CR 3608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E0D4E" w14:textId="77777777" w:rsidR="00AF5625" w:rsidRPr="00D95972" w:rsidRDefault="00AF5625" w:rsidP="00992409">
            <w:pPr>
              <w:rPr>
                <w:rFonts w:eastAsia="Batang" w:cs="Arial"/>
                <w:lang w:eastAsia="ko-KR"/>
              </w:rPr>
            </w:pPr>
            <w:r>
              <w:rPr>
                <w:rFonts w:eastAsia="Batang" w:cs="Arial"/>
                <w:lang w:eastAsia="ko-KR"/>
              </w:rPr>
              <w:lastRenderedPageBreak/>
              <w:t>Revision of C1-216082</w:t>
            </w:r>
          </w:p>
        </w:tc>
      </w:tr>
      <w:tr w:rsidR="00AF5625" w:rsidRPr="00D95972" w14:paraId="3EF77523" w14:textId="77777777" w:rsidTr="00992409">
        <w:tc>
          <w:tcPr>
            <w:tcW w:w="976" w:type="dxa"/>
            <w:tcBorders>
              <w:top w:val="nil"/>
              <w:left w:val="thinThickThinSmallGap" w:sz="24" w:space="0" w:color="auto"/>
              <w:bottom w:val="nil"/>
            </w:tcBorders>
            <w:shd w:val="clear" w:color="auto" w:fill="auto"/>
          </w:tcPr>
          <w:p w14:paraId="2D232F9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9E662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5A682E" w14:textId="745B019E" w:rsidR="00AF5625" w:rsidRPr="00D95972" w:rsidRDefault="0053104A" w:rsidP="00992409">
            <w:pPr>
              <w:overflowPunct/>
              <w:autoSpaceDE/>
              <w:autoSpaceDN/>
              <w:adjustRightInd/>
              <w:textAlignment w:val="auto"/>
              <w:rPr>
                <w:rFonts w:cs="Arial"/>
                <w:lang w:val="en-US"/>
              </w:rPr>
            </w:pPr>
            <w:hyperlink r:id="rId387" w:history="1">
              <w:r w:rsidR="004D3811">
                <w:rPr>
                  <w:rStyle w:val="Hyperlink"/>
                </w:rPr>
                <w:t>C1-216754</w:t>
              </w:r>
            </w:hyperlink>
          </w:p>
        </w:tc>
        <w:tc>
          <w:tcPr>
            <w:tcW w:w="4191" w:type="dxa"/>
            <w:gridSpan w:val="3"/>
            <w:tcBorders>
              <w:top w:val="single" w:sz="4" w:space="0" w:color="auto"/>
              <w:bottom w:val="single" w:sz="4" w:space="0" w:color="auto"/>
            </w:tcBorders>
            <w:shd w:val="clear" w:color="auto" w:fill="FFFF00"/>
          </w:tcPr>
          <w:p w14:paraId="655B8739" w14:textId="77777777" w:rsidR="00AF5625" w:rsidRPr="00D95972" w:rsidRDefault="00AF5625" w:rsidP="00992409">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035F7FBC"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1B4039A" w14:textId="77777777" w:rsidR="00AF5625" w:rsidRPr="00D95972" w:rsidRDefault="00AF5625" w:rsidP="00992409">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D62D" w14:textId="77777777" w:rsidR="00AF5625" w:rsidRPr="00D95972" w:rsidRDefault="00AF5625" w:rsidP="00992409">
            <w:pPr>
              <w:rPr>
                <w:rFonts w:eastAsia="Batang" w:cs="Arial"/>
                <w:lang w:eastAsia="ko-KR"/>
              </w:rPr>
            </w:pPr>
            <w:r>
              <w:rPr>
                <w:rFonts w:eastAsia="Batang" w:cs="Arial"/>
                <w:lang w:eastAsia="ko-KR"/>
              </w:rPr>
              <w:t>Revision of C1-216084</w:t>
            </w:r>
          </w:p>
        </w:tc>
      </w:tr>
      <w:tr w:rsidR="00AF5625" w:rsidRPr="00D95972" w14:paraId="1BBB3F82" w14:textId="77777777" w:rsidTr="00992409">
        <w:tc>
          <w:tcPr>
            <w:tcW w:w="976" w:type="dxa"/>
            <w:tcBorders>
              <w:top w:val="nil"/>
              <w:left w:val="thinThickThinSmallGap" w:sz="24" w:space="0" w:color="auto"/>
              <w:bottom w:val="nil"/>
            </w:tcBorders>
            <w:shd w:val="clear" w:color="auto" w:fill="auto"/>
          </w:tcPr>
          <w:p w14:paraId="365582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86D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4BC349B" w14:textId="316B0B34" w:rsidR="00AF5625" w:rsidRPr="00D95972" w:rsidRDefault="0053104A" w:rsidP="00992409">
            <w:pPr>
              <w:overflowPunct/>
              <w:autoSpaceDE/>
              <w:autoSpaceDN/>
              <w:adjustRightInd/>
              <w:textAlignment w:val="auto"/>
              <w:rPr>
                <w:rFonts w:cs="Arial"/>
                <w:lang w:val="en-US"/>
              </w:rPr>
            </w:pPr>
            <w:hyperlink r:id="rId388" w:history="1">
              <w:r w:rsidR="004D3811">
                <w:rPr>
                  <w:rStyle w:val="Hyperlink"/>
                </w:rPr>
                <w:t>C1-216773</w:t>
              </w:r>
            </w:hyperlink>
          </w:p>
        </w:tc>
        <w:tc>
          <w:tcPr>
            <w:tcW w:w="4191" w:type="dxa"/>
            <w:gridSpan w:val="3"/>
            <w:tcBorders>
              <w:top w:val="single" w:sz="4" w:space="0" w:color="auto"/>
              <w:bottom w:val="single" w:sz="4" w:space="0" w:color="auto"/>
            </w:tcBorders>
            <w:shd w:val="clear" w:color="auto" w:fill="FFFF00"/>
          </w:tcPr>
          <w:p w14:paraId="133AEDBC" w14:textId="77777777" w:rsidR="00AF5625" w:rsidRPr="00D95972" w:rsidRDefault="00AF5625" w:rsidP="00992409">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56BF0D74"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A73F1E8" w14:textId="77777777" w:rsidR="00AF5625" w:rsidRPr="00D95972" w:rsidRDefault="00AF5625" w:rsidP="00992409">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43828" w14:textId="77777777" w:rsidR="00AF5625" w:rsidRPr="00D95972" w:rsidRDefault="00AF5625" w:rsidP="00992409">
            <w:pPr>
              <w:rPr>
                <w:rFonts w:eastAsia="Batang" w:cs="Arial"/>
                <w:lang w:eastAsia="ko-KR"/>
              </w:rPr>
            </w:pPr>
            <w:r>
              <w:rPr>
                <w:rFonts w:eastAsia="Batang" w:cs="Arial"/>
                <w:lang w:eastAsia="ko-KR"/>
              </w:rPr>
              <w:t>Revision of C1-215865</w:t>
            </w:r>
          </w:p>
        </w:tc>
      </w:tr>
      <w:tr w:rsidR="00AF5625" w:rsidRPr="00D95972" w14:paraId="11955822" w14:textId="77777777" w:rsidTr="00992409">
        <w:tc>
          <w:tcPr>
            <w:tcW w:w="976" w:type="dxa"/>
            <w:tcBorders>
              <w:top w:val="nil"/>
              <w:left w:val="thinThickThinSmallGap" w:sz="24" w:space="0" w:color="auto"/>
              <w:bottom w:val="nil"/>
            </w:tcBorders>
            <w:shd w:val="clear" w:color="auto" w:fill="auto"/>
          </w:tcPr>
          <w:p w14:paraId="798024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F438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23AE7E" w14:textId="4152A037" w:rsidR="00AF5625" w:rsidRPr="00D95972" w:rsidRDefault="0053104A" w:rsidP="00992409">
            <w:pPr>
              <w:overflowPunct/>
              <w:autoSpaceDE/>
              <w:autoSpaceDN/>
              <w:adjustRightInd/>
              <w:textAlignment w:val="auto"/>
              <w:rPr>
                <w:rFonts w:cs="Arial"/>
                <w:lang w:val="en-US"/>
              </w:rPr>
            </w:pPr>
            <w:hyperlink r:id="rId389" w:history="1">
              <w:r w:rsidR="004D3811">
                <w:rPr>
                  <w:rStyle w:val="Hyperlink"/>
                </w:rPr>
                <w:t>C1-216780</w:t>
              </w:r>
            </w:hyperlink>
          </w:p>
        </w:tc>
        <w:tc>
          <w:tcPr>
            <w:tcW w:w="4191" w:type="dxa"/>
            <w:gridSpan w:val="3"/>
            <w:tcBorders>
              <w:top w:val="single" w:sz="4" w:space="0" w:color="auto"/>
              <w:bottom w:val="single" w:sz="4" w:space="0" w:color="auto"/>
            </w:tcBorders>
            <w:shd w:val="clear" w:color="auto" w:fill="FFFF00"/>
          </w:tcPr>
          <w:p w14:paraId="72E9D5A9" w14:textId="77777777" w:rsidR="00AF5625" w:rsidRPr="00D95972" w:rsidRDefault="00AF5625" w:rsidP="00992409">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0FB6B5F3"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6EE10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A9FE9" w14:textId="77777777" w:rsidR="00AF5625" w:rsidRPr="00D95972" w:rsidRDefault="00AF5625" w:rsidP="00992409">
            <w:pPr>
              <w:rPr>
                <w:rFonts w:eastAsia="Batang" w:cs="Arial"/>
                <w:lang w:eastAsia="ko-KR"/>
              </w:rPr>
            </w:pPr>
          </w:p>
        </w:tc>
      </w:tr>
      <w:tr w:rsidR="00AF5625" w:rsidRPr="00D95972" w14:paraId="202A492F" w14:textId="77777777" w:rsidTr="00992409">
        <w:tc>
          <w:tcPr>
            <w:tcW w:w="976" w:type="dxa"/>
            <w:tcBorders>
              <w:top w:val="nil"/>
              <w:left w:val="thinThickThinSmallGap" w:sz="24" w:space="0" w:color="auto"/>
              <w:bottom w:val="nil"/>
            </w:tcBorders>
            <w:shd w:val="clear" w:color="auto" w:fill="auto"/>
          </w:tcPr>
          <w:p w14:paraId="2962C3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F10E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BFC0DF" w14:textId="5247F095" w:rsidR="00AF5625" w:rsidRPr="00D95972" w:rsidRDefault="0053104A" w:rsidP="00992409">
            <w:pPr>
              <w:overflowPunct/>
              <w:autoSpaceDE/>
              <w:autoSpaceDN/>
              <w:adjustRightInd/>
              <w:textAlignment w:val="auto"/>
              <w:rPr>
                <w:rFonts w:cs="Arial"/>
                <w:lang w:val="en-US"/>
              </w:rPr>
            </w:pPr>
            <w:hyperlink r:id="rId390" w:history="1">
              <w:r w:rsidR="004D3811">
                <w:rPr>
                  <w:rStyle w:val="Hyperlink"/>
                </w:rPr>
                <w:t>C1-216796</w:t>
              </w:r>
            </w:hyperlink>
          </w:p>
        </w:tc>
        <w:tc>
          <w:tcPr>
            <w:tcW w:w="4191" w:type="dxa"/>
            <w:gridSpan w:val="3"/>
            <w:tcBorders>
              <w:top w:val="single" w:sz="4" w:space="0" w:color="auto"/>
              <w:bottom w:val="single" w:sz="4" w:space="0" w:color="auto"/>
            </w:tcBorders>
            <w:shd w:val="clear" w:color="auto" w:fill="FFFF00"/>
          </w:tcPr>
          <w:p w14:paraId="15571DBB" w14:textId="77777777" w:rsidR="00AF5625" w:rsidRPr="00D95972" w:rsidRDefault="00AF5625" w:rsidP="00992409">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4A1C45EE"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B3A1BD" w14:textId="77777777" w:rsidR="00AF5625" w:rsidRPr="00D95972" w:rsidRDefault="00AF5625" w:rsidP="00992409">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0A72D" w14:textId="77777777" w:rsidR="00AF5625" w:rsidRPr="00D95972" w:rsidRDefault="00AF5625" w:rsidP="00992409">
            <w:pPr>
              <w:rPr>
                <w:rFonts w:eastAsia="Batang" w:cs="Arial"/>
                <w:lang w:eastAsia="ko-KR"/>
              </w:rPr>
            </w:pPr>
          </w:p>
        </w:tc>
      </w:tr>
      <w:tr w:rsidR="00AF5625" w:rsidRPr="00D95972" w14:paraId="76942937" w14:textId="77777777" w:rsidTr="00992409">
        <w:tc>
          <w:tcPr>
            <w:tcW w:w="976" w:type="dxa"/>
            <w:tcBorders>
              <w:top w:val="nil"/>
              <w:left w:val="thinThickThinSmallGap" w:sz="24" w:space="0" w:color="auto"/>
              <w:bottom w:val="nil"/>
            </w:tcBorders>
            <w:shd w:val="clear" w:color="auto" w:fill="auto"/>
          </w:tcPr>
          <w:p w14:paraId="11464F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ED4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3E71BC3" w14:textId="029B5196" w:rsidR="00AF5625" w:rsidRPr="00D95972" w:rsidRDefault="0053104A" w:rsidP="00992409">
            <w:pPr>
              <w:overflowPunct/>
              <w:autoSpaceDE/>
              <w:autoSpaceDN/>
              <w:adjustRightInd/>
              <w:textAlignment w:val="auto"/>
              <w:rPr>
                <w:rFonts w:cs="Arial"/>
                <w:lang w:val="en-US"/>
              </w:rPr>
            </w:pPr>
            <w:hyperlink r:id="rId391" w:history="1">
              <w:r w:rsidR="004D3811">
                <w:rPr>
                  <w:rStyle w:val="Hyperlink"/>
                </w:rPr>
                <w:t>C1-216804</w:t>
              </w:r>
            </w:hyperlink>
          </w:p>
        </w:tc>
        <w:tc>
          <w:tcPr>
            <w:tcW w:w="4191" w:type="dxa"/>
            <w:gridSpan w:val="3"/>
            <w:tcBorders>
              <w:top w:val="single" w:sz="4" w:space="0" w:color="auto"/>
              <w:bottom w:val="single" w:sz="4" w:space="0" w:color="auto"/>
            </w:tcBorders>
            <w:shd w:val="clear" w:color="auto" w:fill="FFFF00"/>
          </w:tcPr>
          <w:p w14:paraId="7420C667" w14:textId="77777777" w:rsidR="00AF5625" w:rsidRPr="00D95972" w:rsidRDefault="00AF5625" w:rsidP="00992409">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286850F6"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4F6A471" w14:textId="77777777" w:rsidR="00AF5625" w:rsidRPr="00D95972" w:rsidRDefault="00AF5625" w:rsidP="00992409">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F49EF" w14:textId="77777777" w:rsidR="00AF5625" w:rsidRPr="00D95972" w:rsidRDefault="00AF5625" w:rsidP="00992409">
            <w:pPr>
              <w:rPr>
                <w:rFonts w:eastAsia="Batang" w:cs="Arial"/>
                <w:lang w:eastAsia="ko-KR"/>
              </w:rPr>
            </w:pPr>
          </w:p>
        </w:tc>
      </w:tr>
      <w:tr w:rsidR="00AF5625" w:rsidRPr="00D95972" w14:paraId="0258FBBB" w14:textId="77777777" w:rsidTr="00992409">
        <w:tc>
          <w:tcPr>
            <w:tcW w:w="976" w:type="dxa"/>
            <w:tcBorders>
              <w:top w:val="nil"/>
              <w:left w:val="thinThickThinSmallGap" w:sz="24" w:space="0" w:color="auto"/>
              <w:bottom w:val="nil"/>
            </w:tcBorders>
            <w:shd w:val="clear" w:color="auto" w:fill="auto"/>
          </w:tcPr>
          <w:p w14:paraId="2CFE298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D8CE8C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CA087C" w14:textId="7C6889E6" w:rsidR="00AF5625" w:rsidRPr="00D95972" w:rsidRDefault="0053104A" w:rsidP="00992409">
            <w:pPr>
              <w:overflowPunct/>
              <w:autoSpaceDE/>
              <w:autoSpaceDN/>
              <w:adjustRightInd/>
              <w:textAlignment w:val="auto"/>
              <w:rPr>
                <w:rFonts w:cs="Arial"/>
                <w:lang w:val="en-US"/>
              </w:rPr>
            </w:pPr>
            <w:hyperlink r:id="rId392" w:history="1">
              <w:r w:rsidR="004D3811">
                <w:rPr>
                  <w:rStyle w:val="Hyperlink"/>
                </w:rPr>
                <w:t>C1-216806</w:t>
              </w:r>
            </w:hyperlink>
          </w:p>
        </w:tc>
        <w:tc>
          <w:tcPr>
            <w:tcW w:w="4191" w:type="dxa"/>
            <w:gridSpan w:val="3"/>
            <w:tcBorders>
              <w:top w:val="single" w:sz="4" w:space="0" w:color="auto"/>
              <w:bottom w:val="single" w:sz="4" w:space="0" w:color="auto"/>
            </w:tcBorders>
            <w:shd w:val="clear" w:color="auto" w:fill="FFFF00"/>
          </w:tcPr>
          <w:p w14:paraId="0EB444C2" w14:textId="77777777" w:rsidR="00AF5625" w:rsidRPr="00D95972" w:rsidRDefault="00AF5625" w:rsidP="00992409">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34BE736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5F429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974F7" w14:textId="77777777" w:rsidR="00AF5625" w:rsidRPr="00D95972" w:rsidRDefault="00AF5625" w:rsidP="00992409">
            <w:pPr>
              <w:rPr>
                <w:rFonts w:eastAsia="Batang" w:cs="Arial"/>
                <w:lang w:eastAsia="ko-KR"/>
              </w:rPr>
            </w:pPr>
          </w:p>
        </w:tc>
      </w:tr>
      <w:tr w:rsidR="00AF5625" w:rsidRPr="00D95972" w14:paraId="216E294B" w14:textId="77777777" w:rsidTr="00992409">
        <w:tc>
          <w:tcPr>
            <w:tcW w:w="976" w:type="dxa"/>
            <w:tcBorders>
              <w:top w:val="nil"/>
              <w:left w:val="thinThickThinSmallGap" w:sz="24" w:space="0" w:color="auto"/>
              <w:bottom w:val="nil"/>
            </w:tcBorders>
            <w:shd w:val="clear" w:color="auto" w:fill="auto"/>
          </w:tcPr>
          <w:p w14:paraId="2ABDD9C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594F0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D39FAA4" w14:textId="0864889D" w:rsidR="00AF5625" w:rsidRPr="00D95972" w:rsidRDefault="0053104A" w:rsidP="00992409">
            <w:pPr>
              <w:overflowPunct/>
              <w:autoSpaceDE/>
              <w:autoSpaceDN/>
              <w:adjustRightInd/>
              <w:textAlignment w:val="auto"/>
              <w:rPr>
                <w:rFonts w:cs="Arial"/>
                <w:lang w:val="en-US"/>
              </w:rPr>
            </w:pPr>
            <w:hyperlink r:id="rId393" w:history="1">
              <w:r w:rsidR="004D3811">
                <w:rPr>
                  <w:rStyle w:val="Hyperlink"/>
                </w:rPr>
                <w:t>C1-216808</w:t>
              </w:r>
            </w:hyperlink>
          </w:p>
        </w:tc>
        <w:tc>
          <w:tcPr>
            <w:tcW w:w="4191" w:type="dxa"/>
            <w:gridSpan w:val="3"/>
            <w:tcBorders>
              <w:top w:val="single" w:sz="4" w:space="0" w:color="auto"/>
              <w:bottom w:val="single" w:sz="4" w:space="0" w:color="auto"/>
            </w:tcBorders>
            <w:shd w:val="clear" w:color="auto" w:fill="FFFF00"/>
          </w:tcPr>
          <w:p w14:paraId="04512E6A" w14:textId="77777777" w:rsidR="00AF5625" w:rsidRPr="00D95972" w:rsidRDefault="00AF5625" w:rsidP="00992409">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396E3AE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D671B4" w14:textId="77777777" w:rsidR="00AF5625" w:rsidRPr="00D95972" w:rsidRDefault="00AF5625" w:rsidP="00992409">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4F2AA" w14:textId="77777777" w:rsidR="00AF5625" w:rsidRPr="00D95972" w:rsidRDefault="00AF5625" w:rsidP="00992409">
            <w:pPr>
              <w:rPr>
                <w:rFonts w:eastAsia="Batang" w:cs="Arial"/>
                <w:lang w:eastAsia="ko-KR"/>
              </w:rPr>
            </w:pPr>
          </w:p>
        </w:tc>
      </w:tr>
      <w:tr w:rsidR="00AF5625" w:rsidRPr="00D95972" w14:paraId="1F325670" w14:textId="77777777" w:rsidTr="00992409">
        <w:tc>
          <w:tcPr>
            <w:tcW w:w="976" w:type="dxa"/>
            <w:tcBorders>
              <w:top w:val="nil"/>
              <w:left w:val="thinThickThinSmallGap" w:sz="24" w:space="0" w:color="auto"/>
              <w:bottom w:val="nil"/>
            </w:tcBorders>
            <w:shd w:val="clear" w:color="auto" w:fill="auto"/>
          </w:tcPr>
          <w:p w14:paraId="1A32EB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79C6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0C610A4" w14:textId="693621A3" w:rsidR="00AF5625" w:rsidRPr="00D95972" w:rsidRDefault="0053104A" w:rsidP="00992409">
            <w:pPr>
              <w:overflowPunct/>
              <w:autoSpaceDE/>
              <w:autoSpaceDN/>
              <w:adjustRightInd/>
              <w:textAlignment w:val="auto"/>
              <w:rPr>
                <w:rFonts w:cs="Arial"/>
                <w:lang w:val="en-US"/>
              </w:rPr>
            </w:pPr>
            <w:hyperlink r:id="rId394" w:history="1">
              <w:r w:rsidR="004D3811">
                <w:rPr>
                  <w:rStyle w:val="Hyperlink"/>
                </w:rPr>
                <w:t>C1-216811</w:t>
              </w:r>
            </w:hyperlink>
          </w:p>
        </w:tc>
        <w:tc>
          <w:tcPr>
            <w:tcW w:w="4191" w:type="dxa"/>
            <w:gridSpan w:val="3"/>
            <w:tcBorders>
              <w:top w:val="single" w:sz="4" w:space="0" w:color="auto"/>
              <w:bottom w:val="single" w:sz="4" w:space="0" w:color="auto"/>
            </w:tcBorders>
            <w:shd w:val="clear" w:color="auto" w:fill="FFFF00"/>
          </w:tcPr>
          <w:p w14:paraId="19792A9D" w14:textId="77777777" w:rsidR="00AF5625" w:rsidRPr="00D95972" w:rsidRDefault="00AF5625" w:rsidP="00992409">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5864840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328F255" w14:textId="77777777" w:rsidR="00AF5625" w:rsidRPr="00D95972" w:rsidRDefault="00AF5625" w:rsidP="00992409">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563CB" w14:textId="77777777" w:rsidR="00AF5625" w:rsidRPr="00D95972" w:rsidRDefault="00AF5625" w:rsidP="00992409">
            <w:pPr>
              <w:rPr>
                <w:rFonts w:eastAsia="Batang" w:cs="Arial"/>
                <w:lang w:eastAsia="ko-KR"/>
              </w:rPr>
            </w:pPr>
          </w:p>
        </w:tc>
      </w:tr>
      <w:tr w:rsidR="00AF5625" w:rsidRPr="00D95972" w14:paraId="7F1EDEC0" w14:textId="77777777" w:rsidTr="00992409">
        <w:tc>
          <w:tcPr>
            <w:tcW w:w="976" w:type="dxa"/>
            <w:tcBorders>
              <w:top w:val="nil"/>
              <w:left w:val="thinThickThinSmallGap" w:sz="24" w:space="0" w:color="auto"/>
              <w:bottom w:val="nil"/>
            </w:tcBorders>
            <w:shd w:val="clear" w:color="auto" w:fill="auto"/>
          </w:tcPr>
          <w:p w14:paraId="692ACB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CF90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07D" w14:textId="27D79110" w:rsidR="00AF5625" w:rsidRPr="00D95972" w:rsidRDefault="0053104A" w:rsidP="00992409">
            <w:pPr>
              <w:overflowPunct/>
              <w:autoSpaceDE/>
              <w:autoSpaceDN/>
              <w:adjustRightInd/>
              <w:textAlignment w:val="auto"/>
              <w:rPr>
                <w:rFonts w:cs="Arial"/>
                <w:lang w:val="en-US"/>
              </w:rPr>
            </w:pPr>
            <w:hyperlink r:id="rId395" w:history="1">
              <w:r w:rsidR="004D3811">
                <w:rPr>
                  <w:rStyle w:val="Hyperlink"/>
                </w:rPr>
                <w:t>C1-216812</w:t>
              </w:r>
            </w:hyperlink>
          </w:p>
        </w:tc>
        <w:tc>
          <w:tcPr>
            <w:tcW w:w="4191" w:type="dxa"/>
            <w:gridSpan w:val="3"/>
            <w:tcBorders>
              <w:top w:val="single" w:sz="4" w:space="0" w:color="auto"/>
              <w:bottom w:val="single" w:sz="4" w:space="0" w:color="auto"/>
            </w:tcBorders>
            <w:shd w:val="clear" w:color="auto" w:fill="FFFF00"/>
          </w:tcPr>
          <w:p w14:paraId="2B3A5D77" w14:textId="77777777" w:rsidR="00AF5625" w:rsidRPr="00D95972" w:rsidRDefault="00AF5625" w:rsidP="00992409">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79205E97"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D9C82E" w14:textId="77777777" w:rsidR="00AF5625" w:rsidRPr="00D95972" w:rsidRDefault="00AF5625" w:rsidP="00992409">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17A54" w14:textId="77777777" w:rsidR="00AF5625" w:rsidRPr="00D95972" w:rsidRDefault="00AF5625" w:rsidP="00992409">
            <w:pPr>
              <w:rPr>
                <w:rFonts w:eastAsia="Batang" w:cs="Arial"/>
                <w:lang w:eastAsia="ko-KR"/>
              </w:rPr>
            </w:pPr>
          </w:p>
        </w:tc>
      </w:tr>
      <w:tr w:rsidR="00AF5625" w:rsidRPr="00D95972" w14:paraId="779FBD2F" w14:textId="77777777" w:rsidTr="00992409">
        <w:tc>
          <w:tcPr>
            <w:tcW w:w="976" w:type="dxa"/>
            <w:tcBorders>
              <w:top w:val="nil"/>
              <w:left w:val="thinThickThinSmallGap" w:sz="24" w:space="0" w:color="auto"/>
              <w:bottom w:val="nil"/>
            </w:tcBorders>
            <w:shd w:val="clear" w:color="auto" w:fill="auto"/>
          </w:tcPr>
          <w:p w14:paraId="5E545D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9C19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9CBC19" w14:textId="6F1F9026" w:rsidR="00AF5625" w:rsidRPr="00D95972" w:rsidRDefault="0053104A" w:rsidP="00992409">
            <w:pPr>
              <w:overflowPunct/>
              <w:autoSpaceDE/>
              <w:autoSpaceDN/>
              <w:adjustRightInd/>
              <w:textAlignment w:val="auto"/>
              <w:rPr>
                <w:rFonts w:cs="Arial"/>
                <w:lang w:val="en-US"/>
              </w:rPr>
            </w:pPr>
            <w:hyperlink r:id="rId396" w:history="1">
              <w:r w:rsidR="004D3811">
                <w:rPr>
                  <w:rStyle w:val="Hyperlink"/>
                </w:rPr>
                <w:t>C1-216815</w:t>
              </w:r>
            </w:hyperlink>
          </w:p>
        </w:tc>
        <w:tc>
          <w:tcPr>
            <w:tcW w:w="4191" w:type="dxa"/>
            <w:gridSpan w:val="3"/>
            <w:tcBorders>
              <w:top w:val="single" w:sz="4" w:space="0" w:color="auto"/>
              <w:bottom w:val="single" w:sz="4" w:space="0" w:color="auto"/>
            </w:tcBorders>
            <w:shd w:val="clear" w:color="auto" w:fill="FFFF00"/>
          </w:tcPr>
          <w:p w14:paraId="07E8DABC"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B1C1500"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F5E450A" w14:textId="77777777" w:rsidR="00AF5625" w:rsidRPr="00D95972" w:rsidRDefault="00AF5625" w:rsidP="00992409">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B78A1" w14:textId="77777777" w:rsidR="00AF5625" w:rsidRPr="00D95972" w:rsidRDefault="00AF5625" w:rsidP="00992409">
            <w:pPr>
              <w:rPr>
                <w:rFonts w:eastAsia="Batang" w:cs="Arial"/>
                <w:lang w:eastAsia="ko-KR"/>
              </w:rPr>
            </w:pPr>
            <w:r>
              <w:rPr>
                <w:rFonts w:eastAsia="Batang" w:cs="Arial"/>
                <w:lang w:eastAsia="ko-KR"/>
              </w:rPr>
              <w:t>Revision of C1-216129</w:t>
            </w:r>
          </w:p>
        </w:tc>
      </w:tr>
      <w:tr w:rsidR="00AF5625" w:rsidRPr="00D95972" w14:paraId="0DC68CB1" w14:textId="77777777" w:rsidTr="00992409">
        <w:tc>
          <w:tcPr>
            <w:tcW w:w="976" w:type="dxa"/>
            <w:tcBorders>
              <w:top w:val="nil"/>
              <w:left w:val="thinThickThinSmallGap" w:sz="24" w:space="0" w:color="auto"/>
              <w:bottom w:val="nil"/>
            </w:tcBorders>
            <w:shd w:val="clear" w:color="auto" w:fill="auto"/>
          </w:tcPr>
          <w:p w14:paraId="4629A8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9EE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A534FC" w14:textId="6D938BD0" w:rsidR="00AF5625" w:rsidRPr="00D95972" w:rsidRDefault="0053104A" w:rsidP="00992409">
            <w:pPr>
              <w:overflowPunct/>
              <w:autoSpaceDE/>
              <w:autoSpaceDN/>
              <w:adjustRightInd/>
              <w:textAlignment w:val="auto"/>
              <w:rPr>
                <w:rFonts w:cs="Arial"/>
                <w:lang w:val="en-US"/>
              </w:rPr>
            </w:pPr>
            <w:hyperlink r:id="rId397" w:history="1">
              <w:r w:rsidR="004D3811">
                <w:rPr>
                  <w:rStyle w:val="Hyperlink"/>
                </w:rPr>
                <w:t>C1-216817</w:t>
              </w:r>
            </w:hyperlink>
          </w:p>
        </w:tc>
        <w:tc>
          <w:tcPr>
            <w:tcW w:w="4191" w:type="dxa"/>
            <w:gridSpan w:val="3"/>
            <w:tcBorders>
              <w:top w:val="single" w:sz="4" w:space="0" w:color="auto"/>
              <w:bottom w:val="single" w:sz="4" w:space="0" w:color="auto"/>
            </w:tcBorders>
            <w:shd w:val="clear" w:color="auto" w:fill="FFFF00"/>
          </w:tcPr>
          <w:p w14:paraId="12EE8270" w14:textId="77777777" w:rsidR="00AF5625" w:rsidRPr="00D95972" w:rsidRDefault="00AF5625" w:rsidP="00992409">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630EC2D3" w14:textId="77777777" w:rsidR="00AF5625" w:rsidRPr="00D95972" w:rsidRDefault="00AF5625" w:rsidP="00992409">
            <w:pPr>
              <w:rPr>
                <w:rFonts w:cs="Arial"/>
              </w:rPr>
            </w:pPr>
            <w:r>
              <w:rPr>
                <w:rFonts w:cs="Arial"/>
              </w:rPr>
              <w:t>Lenovo, Motorola Mobility, Huawei, HiSilicon</w:t>
            </w:r>
          </w:p>
        </w:tc>
        <w:tc>
          <w:tcPr>
            <w:tcW w:w="826" w:type="dxa"/>
            <w:tcBorders>
              <w:top w:val="single" w:sz="4" w:space="0" w:color="auto"/>
              <w:bottom w:val="single" w:sz="4" w:space="0" w:color="auto"/>
            </w:tcBorders>
            <w:shd w:val="clear" w:color="auto" w:fill="FFFF00"/>
          </w:tcPr>
          <w:p w14:paraId="48550513" w14:textId="77777777" w:rsidR="00AF5625" w:rsidRPr="00D95972" w:rsidRDefault="00AF5625" w:rsidP="00992409">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7D60" w14:textId="77777777" w:rsidR="00AF5625" w:rsidRPr="00D95972" w:rsidRDefault="00AF5625" w:rsidP="00992409">
            <w:pPr>
              <w:rPr>
                <w:rFonts w:eastAsia="Batang" w:cs="Arial"/>
                <w:lang w:eastAsia="ko-KR"/>
              </w:rPr>
            </w:pPr>
            <w:r>
              <w:rPr>
                <w:rFonts w:eastAsia="Batang" w:cs="Arial"/>
                <w:lang w:eastAsia="ko-KR"/>
              </w:rPr>
              <w:t>Revision of C1-216130</w:t>
            </w:r>
          </w:p>
        </w:tc>
      </w:tr>
      <w:tr w:rsidR="00AF5625" w:rsidRPr="00D95972" w14:paraId="344B00B2" w14:textId="77777777" w:rsidTr="00992409">
        <w:tc>
          <w:tcPr>
            <w:tcW w:w="976" w:type="dxa"/>
            <w:tcBorders>
              <w:top w:val="nil"/>
              <w:left w:val="thinThickThinSmallGap" w:sz="24" w:space="0" w:color="auto"/>
              <w:bottom w:val="nil"/>
            </w:tcBorders>
            <w:shd w:val="clear" w:color="auto" w:fill="auto"/>
          </w:tcPr>
          <w:p w14:paraId="15101A5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5CFA8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A83089A" w14:textId="79472CA5" w:rsidR="00AF5625" w:rsidRPr="00D95972" w:rsidRDefault="0053104A" w:rsidP="00992409">
            <w:pPr>
              <w:overflowPunct/>
              <w:autoSpaceDE/>
              <w:autoSpaceDN/>
              <w:adjustRightInd/>
              <w:textAlignment w:val="auto"/>
              <w:rPr>
                <w:rFonts w:cs="Arial"/>
                <w:lang w:val="en-US"/>
              </w:rPr>
            </w:pPr>
            <w:hyperlink r:id="rId398" w:history="1">
              <w:r w:rsidR="004D3811">
                <w:rPr>
                  <w:rStyle w:val="Hyperlink"/>
                </w:rPr>
                <w:t>C1-216819</w:t>
              </w:r>
            </w:hyperlink>
          </w:p>
        </w:tc>
        <w:tc>
          <w:tcPr>
            <w:tcW w:w="4191" w:type="dxa"/>
            <w:gridSpan w:val="3"/>
            <w:tcBorders>
              <w:top w:val="single" w:sz="4" w:space="0" w:color="auto"/>
              <w:bottom w:val="single" w:sz="4" w:space="0" w:color="auto"/>
            </w:tcBorders>
            <w:shd w:val="clear" w:color="auto" w:fill="FFFF00"/>
          </w:tcPr>
          <w:p w14:paraId="7FEDBB12" w14:textId="77777777" w:rsidR="00AF5625" w:rsidRPr="00D95972" w:rsidRDefault="00AF5625" w:rsidP="00992409">
            <w:pPr>
              <w:rPr>
                <w:rFonts w:cs="Arial"/>
              </w:rPr>
            </w:pPr>
            <w:r>
              <w:rPr>
                <w:rFonts w:cs="Arial"/>
              </w:rPr>
              <w:t>ePCO for UAV</w:t>
            </w:r>
          </w:p>
        </w:tc>
        <w:tc>
          <w:tcPr>
            <w:tcW w:w="1767" w:type="dxa"/>
            <w:tcBorders>
              <w:top w:val="single" w:sz="4" w:space="0" w:color="auto"/>
              <w:bottom w:val="single" w:sz="4" w:space="0" w:color="auto"/>
            </w:tcBorders>
            <w:shd w:val="clear" w:color="auto" w:fill="FFFF00"/>
          </w:tcPr>
          <w:p w14:paraId="5E2E8FC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4F56B5" w14:textId="77777777" w:rsidR="00AF5625" w:rsidRPr="00D95972" w:rsidRDefault="00AF5625" w:rsidP="00992409">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302C" w14:textId="77777777" w:rsidR="00AF5625" w:rsidRPr="00D95972" w:rsidRDefault="00AF5625" w:rsidP="00992409">
            <w:pPr>
              <w:rPr>
                <w:rFonts w:eastAsia="Batang" w:cs="Arial"/>
                <w:lang w:eastAsia="ko-KR"/>
              </w:rPr>
            </w:pPr>
            <w:r>
              <w:rPr>
                <w:rFonts w:eastAsia="Batang" w:cs="Arial"/>
                <w:lang w:eastAsia="ko-KR"/>
              </w:rPr>
              <w:t>Revision of C1-216132</w:t>
            </w:r>
          </w:p>
        </w:tc>
      </w:tr>
      <w:tr w:rsidR="00AF5625" w:rsidRPr="00D95972" w14:paraId="0F9953D5" w14:textId="77777777" w:rsidTr="00992409">
        <w:tc>
          <w:tcPr>
            <w:tcW w:w="976" w:type="dxa"/>
            <w:tcBorders>
              <w:top w:val="nil"/>
              <w:left w:val="thinThickThinSmallGap" w:sz="24" w:space="0" w:color="auto"/>
              <w:bottom w:val="nil"/>
            </w:tcBorders>
            <w:shd w:val="clear" w:color="auto" w:fill="auto"/>
          </w:tcPr>
          <w:p w14:paraId="3C6678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1AE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10FA27" w14:textId="07A411C5" w:rsidR="00AF5625" w:rsidRPr="00D95972" w:rsidRDefault="0053104A" w:rsidP="00992409">
            <w:pPr>
              <w:overflowPunct/>
              <w:autoSpaceDE/>
              <w:autoSpaceDN/>
              <w:adjustRightInd/>
              <w:textAlignment w:val="auto"/>
              <w:rPr>
                <w:rFonts w:cs="Arial"/>
                <w:lang w:val="en-US"/>
              </w:rPr>
            </w:pPr>
            <w:hyperlink r:id="rId399" w:history="1">
              <w:r w:rsidR="004D3811">
                <w:rPr>
                  <w:rStyle w:val="Hyperlink"/>
                </w:rPr>
                <w:t>C1-216832</w:t>
              </w:r>
            </w:hyperlink>
          </w:p>
        </w:tc>
        <w:tc>
          <w:tcPr>
            <w:tcW w:w="4191" w:type="dxa"/>
            <w:gridSpan w:val="3"/>
            <w:tcBorders>
              <w:top w:val="single" w:sz="4" w:space="0" w:color="auto"/>
              <w:bottom w:val="single" w:sz="4" w:space="0" w:color="auto"/>
            </w:tcBorders>
            <w:shd w:val="clear" w:color="auto" w:fill="FFFF00"/>
          </w:tcPr>
          <w:p w14:paraId="0C597D31" w14:textId="77777777" w:rsidR="00AF5625" w:rsidRPr="00D95972" w:rsidRDefault="00AF5625" w:rsidP="00992409">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60247E2A"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3090864" w14:textId="77777777" w:rsidR="00AF5625" w:rsidRPr="00D95972" w:rsidRDefault="00AF5625" w:rsidP="00992409">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3DD30" w14:textId="77777777" w:rsidR="00AF5625" w:rsidRPr="00D95972" w:rsidRDefault="00AF5625" w:rsidP="00992409">
            <w:pPr>
              <w:rPr>
                <w:rFonts w:eastAsia="Batang" w:cs="Arial"/>
                <w:lang w:eastAsia="ko-KR"/>
              </w:rPr>
            </w:pPr>
          </w:p>
        </w:tc>
      </w:tr>
      <w:tr w:rsidR="00AF5625" w:rsidRPr="00D95972" w14:paraId="7D57F906" w14:textId="77777777" w:rsidTr="00992409">
        <w:tc>
          <w:tcPr>
            <w:tcW w:w="976" w:type="dxa"/>
            <w:tcBorders>
              <w:top w:val="nil"/>
              <w:left w:val="thinThickThinSmallGap" w:sz="24" w:space="0" w:color="auto"/>
              <w:bottom w:val="nil"/>
            </w:tcBorders>
            <w:shd w:val="clear" w:color="auto" w:fill="auto"/>
          </w:tcPr>
          <w:p w14:paraId="0831BA3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C2A8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4BE77C6" w14:textId="5E083677" w:rsidR="00AF5625" w:rsidRPr="00D95972" w:rsidRDefault="0053104A" w:rsidP="00992409">
            <w:pPr>
              <w:overflowPunct/>
              <w:autoSpaceDE/>
              <w:autoSpaceDN/>
              <w:adjustRightInd/>
              <w:textAlignment w:val="auto"/>
              <w:rPr>
                <w:rFonts w:cs="Arial"/>
                <w:lang w:val="en-US"/>
              </w:rPr>
            </w:pPr>
            <w:hyperlink r:id="rId400" w:history="1">
              <w:r w:rsidR="004D3811">
                <w:rPr>
                  <w:rStyle w:val="Hyperlink"/>
                </w:rPr>
                <w:t>C1-216833</w:t>
              </w:r>
            </w:hyperlink>
          </w:p>
        </w:tc>
        <w:tc>
          <w:tcPr>
            <w:tcW w:w="4191" w:type="dxa"/>
            <w:gridSpan w:val="3"/>
            <w:tcBorders>
              <w:top w:val="single" w:sz="4" w:space="0" w:color="auto"/>
              <w:bottom w:val="single" w:sz="4" w:space="0" w:color="auto"/>
            </w:tcBorders>
            <w:shd w:val="clear" w:color="auto" w:fill="FFFF00"/>
          </w:tcPr>
          <w:p w14:paraId="3A05A199" w14:textId="77777777" w:rsidR="00AF5625" w:rsidRPr="00D95972" w:rsidRDefault="00AF5625" w:rsidP="00992409">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05154D0B"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D394609" w14:textId="77777777" w:rsidR="00AF5625" w:rsidRPr="00D95972" w:rsidRDefault="00AF5625" w:rsidP="00992409">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09319" w14:textId="77777777" w:rsidR="00AF5625" w:rsidRPr="00D95972" w:rsidRDefault="00AF5625" w:rsidP="00992409">
            <w:pPr>
              <w:rPr>
                <w:rFonts w:eastAsia="Batang" w:cs="Arial"/>
                <w:lang w:eastAsia="ko-KR"/>
              </w:rPr>
            </w:pPr>
          </w:p>
        </w:tc>
      </w:tr>
      <w:tr w:rsidR="00AF5625" w:rsidRPr="00D95972" w14:paraId="4424C2C1" w14:textId="77777777" w:rsidTr="00992409">
        <w:tc>
          <w:tcPr>
            <w:tcW w:w="976" w:type="dxa"/>
            <w:tcBorders>
              <w:top w:val="nil"/>
              <w:left w:val="thinThickThinSmallGap" w:sz="24" w:space="0" w:color="auto"/>
              <w:bottom w:val="nil"/>
            </w:tcBorders>
            <w:shd w:val="clear" w:color="auto" w:fill="auto"/>
          </w:tcPr>
          <w:p w14:paraId="32F95E4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3AB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F2884C" w14:textId="2224410A" w:rsidR="00AF5625" w:rsidRPr="00D95972" w:rsidRDefault="0053104A" w:rsidP="00992409">
            <w:pPr>
              <w:overflowPunct/>
              <w:autoSpaceDE/>
              <w:autoSpaceDN/>
              <w:adjustRightInd/>
              <w:textAlignment w:val="auto"/>
              <w:rPr>
                <w:rFonts w:cs="Arial"/>
                <w:lang w:val="en-US"/>
              </w:rPr>
            </w:pPr>
            <w:hyperlink r:id="rId401" w:history="1">
              <w:r w:rsidR="004D3811">
                <w:rPr>
                  <w:rStyle w:val="Hyperlink"/>
                </w:rPr>
                <w:t>C1-216903</w:t>
              </w:r>
            </w:hyperlink>
          </w:p>
        </w:tc>
        <w:tc>
          <w:tcPr>
            <w:tcW w:w="4191" w:type="dxa"/>
            <w:gridSpan w:val="3"/>
            <w:tcBorders>
              <w:top w:val="single" w:sz="4" w:space="0" w:color="auto"/>
              <w:bottom w:val="single" w:sz="4" w:space="0" w:color="auto"/>
            </w:tcBorders>
            <w:shd w:val="clear" w:color="auto" w:fill="FFFF00"/>
          </w:tcPr>
          <w:p w14:paraId="6B63A033" w14:textId="77777777" w:rsidR="00AF5625" w:rsidRPr="00D95972" w:rsidRDefault="00AF5625" w:rsidP="00992409">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6805C78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40C366D2" w14:textId="77777777" w:rsidR="00AF5625" w:rsidRPr="00D95972" w:rsidRDefault="00AF5625" w:rsidP="00992409">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60A8" w14:textId="77777777" w:rsidR="00AF5625" w:rsidRPr="00D95972" w:rsidRDefault="00AF5625" w:rsidP="00992409">
            <w:pPr>
              <w:rPr>
                <w:rFonts w:eastAsia="Batang" w:cs="Arial"/>
                <w:lang w:eastAsia="ko-KR"/>
              </w:rPr>
            </w:pPr>
          </w:p>
        </w:tc>
      </w:tr>
      <w:tr w:rsidR="00AF5625" w:rsidRPr="00D95972" w14:paraId="51AA741E" w14:textId="77777777" w:rsidTr="00992409">
        <w:tc>
          <w:tcPr>
            <w:tcW w:w="976" w:type="dxa"/>
            <w:tcBorders>
              <w:top w:val="nil"/>
              <w:left w:val="thinThickThinSmallGap" w:sz="24" w:space="0" w:color="auto"/>
              <w:bottom w:val="nil"/>
            </w:tcBorders>
            <w:shd w:val="clear" w:color="auto" w:fill="auto"/>
          </w:tcPr>
          <w:p w14:paraId="515049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0E15A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61F43A" w14:textId="05ADDF9E" w:rsidR="00AF5625" w:rsidRPr="00D95972" w:rsidRDefault="0053104A" w:rsidP="00992409">
            <w:pPr>
              <w:overflowPunct/>
              <w:autoSpaceDE/>
              <w:autoSpaceDN/>
              <w:adjustRightInd/>
              <w:textAlignment w:val="auto"/>
              <w:rPr>
                <w:rFonts w:cs="Arial"/>
                <w:lang w:val="en-US"/>
              </w:rPr>
            </w:pPr>
            <w:hyperlink r:id="rId402" w:history="1">
              <w:r w:rsidR="004D3811">
                <w:rPr>
                  <w:rStyle w:val="Hyperlink"/>
                </w:rPr>
                <w:t>C1-216904</w:t>
              </w:r>
            </w:hyperlink>
          </w:p>
        </w:tc>
        <w:tc>
          <w:tcPr>
            <w:tcW w:w="4191" w:type="dxa"/>
            <w:gridSpan w:val="3"/>
            <w:tcBorders>
              <w:top w:val="single" w:sz="4" w:space="0" w:color="auto"/>
              <w:bottom w:val="single" w:sz="4" w:space="0" w:color="auto"/>
            </w:tcBorders>
            <w:shd w:val="clear" w:color="auto" w:fill="FFFF00"/>
          </w:tcPr>
          <w:p w14:paraId="53E303E6" w14:textId="77777777" w:rsidR="00AF5625" w:rsidRPr="00D95972" w:rsidRDefault="00AF5625" w:rsidP="00992409">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47197C8D"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7CBF993" w14:textId="77777777" w:rsidR="00AF5625" w:rsidRPr="00D95972" w:rsidRDefault="00AF5625" w:rsidP="00992409">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259C4" w14:textId="77777777" w:rsidR="00AF5625" w:rsidRPr="00D95972" w:rsidRDefault="00AF5625" w:rsidP="00992409">
            <w:pPr>
              <w:rPr>
                <w:rFonts w:eastAsia="Batang" w:cs="Arial"/>
                <w:lang w:eastAsia="ko-KR"/>
              </w:rPr>
            </w:pPr>
          </w:p>
        </w:tc>
      </w:tr>
      <w:tr w:rsidR="00AF5625" w:rsidRPr="00D95972" w14:paraId="7B6BCB71" w14:textId="77777777" w:rsidTr="00992409">
        <w:tc>
          <w:tcPr>
            <w:tcW w:w="976" w:type="dxa"/>
            <w:tcBorders>
              <w:top w:val="nil"/>
              <w:left w:val="thinThickThinSmallGap" w:sz="24" w:space="0" w:color="auto"/>
              <w:bottom w:val="nil"/>
            </w:tcBorders>
            <w:shd w:val="clear" w:color="auto" w:fill="auto"/>
          </w:tcPr>
          <w:p w14:paraId="13357A6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A6145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6733A8" w14:textId="5CC25B8B" w:rsidR="00AF5625" w:rsidRPr="00D95972" w:rsidRDefault="0053104A" w:rsidP="00992409">
            <w:pPr>
              <w:overflowPunct/>
              <w:autoSpaceDE/>
              <w:autoSpaceDN/>
              <w:adjustRightInd/>
              <w:textAlignment w:val="auto"/>
              <w:rPr>
                <w:rFonts w:cs="Arial"/>
                <w:lang w:val="en-US"/>
              </w:rPr>
            </w:pPr>
            <w:hyperlink r:id="rId403" w:history="1">
              <w:r w:rsidR="004D3811">
                <w:rPr>
                  <w:rStyle w:val="Hyperlink"/>
                </w:rPr>
                <w:t>C1-216905</w:t>
              </w:r>
            </w:hyperlink>
          </w:p>
        </w:tc>
        <w:tc>
          <w:tcPr>
            <w:tcW w:w="4191" w:type="dxa"/>
            <w:gridSpan w:val="3"/>
            <w:tcBorders>
              <w:top w:val="single" w:sz="4" w:space="0" w:color="auto"/>
              <w:bottom w:val="single" w:sz="4" w:space="0" w:color="auto"/>
            </w:tcBorders>
            <w:shd w:val="clear" w:color="auto" w:fill="FFFF00"/>
          </w:tcPr>
          <w:p w14:paraId="45359D01" w14:textId="77777777" w:rsidR="00AF5625" w:rsidRPr="00D95972" w:rsidRDefault="00AF5625" w:rsidP="00992409">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34D51B90"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6E8F21E0" w14:textId="77777777" w:rsidR="00AF5625" w:rsidRPr="00D95972" w:rsidRDefault="00AF5625" w:rsidP="00992409">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381EB" w14:textId="77777777" w:rsidR="00AF5625" w:rsidRPr="00D95972" w:rsidRDefault="00AF5625" w:rsidP="00992409">
            <w:pPr>
              <w:rPr>
                <w:rFonts w:eastAsia="Batang" w:cs="Arial"/>
                <w:lang w:eastAsia="ko-KR"/>
              </w:rPr>
            </w:pPr>
          </w:p>
        </w:tc>
      </w:tr>
      <w:tr w:rsidR="00AF5625" w:rsidRPr="00D95972" w14:paraId="157705D1" w14:textId="77777777" w:rsidTr="00992409">
        <w:tc>
          <w:tcPr>
            <w:tcW w:w="976" w:type="dxa"/>
            <w:tcBorders>
              <w:top w:val="nil"/>
              <w:left w:val="thinThickThinSmallGap" w:sz="24" w:space="0" w:color="auto"/>
              <w:bottom w:val="nil"/>
            </w:tcBorders>
            <w:shd w:val="clear" w:color="auto" w:fill="auto"/>
          </w:tcPr>
          <w:p w14:paraId="71689B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1A86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997462" w14:textId="116AB50F" w:rsidR="00AF5625" w:rsidRPr="00D95972" w:rsidRDefault="0053104A" w:rsidP="00992409">
            <w:pPr>
              <w:overflowPunct/>
              <w:autoSpaceDE/>
              <w:autoSpaceDN/>
              <w:adjustRightInd/>
              <w:textAlignment w:val="auto"/>
              <w:rPr>
                <w:rFonts w:cs="Arial"/>
                <w:lang w:val="en-US"/>
              </w:rPr>
            </w:pPr>
            <w:hyperlink r:id="rId404" w:history="1">
              <w:r w:rsidR="004D3811">
                <w:rPr>
                  <w:rStyle w:val="Hyperlink"/>
                </w:rPr>
                <w:t>C1-216906</w:t>
              </w:r>
            </w:hyperlink>
          </w:p>
        </w:tc>
        <w:tc>
          <w:tcPr>
            <w:tcW w:w="4191" w:type="dxa"/>
            <w:gridSpan w:val="3"/>
            <w:tcBorders>
              <w:top w:val="single" w:sz="4" w:space="0" w:color="auto"/>
              <w:bottom w:val="single" w:sz="4" w:space="0" w:color="auto"/>
            </w:tcBorders>
            <w:shd w:val="clear" w:color="auto" w:fill="FFFF00"/>
          </w:tcPr>
          <w:p w14:paraId="1B12DB39" w14:textId="77777777" w:rsidR="00AF5625" w:rsidRPr="00D95972" w:rsidRDefault="00AF5625" w:rsidP="00992409">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3D70EADB"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2FEEA289" w14:textId="77777777" w:rsidR="00AF5625" w:rsidRPr="00D95972" w:rsidRDefault="00AF5625" w:rsidP="00992409">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E267A" w14:textId="77777777" w:rsidR="00AF5625" w:rsidRPr="00D95972" w:rsidRDefault="00AF5625" w:rsidP="00992409">
            <w:pPr>
              <w:rPr>
                <w:rFonts w:eastAsia="Batang" w:cs="Arial"/>
                <w:lang w:eastAsia="ko-KR"/>
              </w:rPr>
            </w:pPr>
            <w:r>
              <w:rPr>
                <w:rFonts w:eastAsia="Batang" w:cs="Arial"/>
                <w:lang w:eastAsia="ko-KR"/>
              </w:rPr>
              <w:t>Revision of C1-215903</w:t>
            </w:r>
          </w:p>
        </w:tc>
      </w:tr>
      <w:tr w:rsidR="00AF5625" w:rsidRPr="00D95972" w14:paraId="453E8906" w14:textId="77777777" w:rsidTr="00992409">
        <w:tc>
          <w:tcPr>
            <w:tcW w:w="976" w:type="dxa"/>
            <w:tcBorders>
              <w:top w:val="nil"/>
              <w:left w:val="thinThickThinSmallGap" w:sz="24" w:space="0" w:color="auto"/>
              <w:bottom w:val="nil"/>
            </w:tcBorders>
            <w:shd w:val="clear" w:color="auto" w:fill="auto"/>
          </w:tcPr>
          <w:p w14:paraId="1226E13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99E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117F00" w14:textId="2FB900F9" w:rsidR="00AF5625" w:rsidRPr="00D95972" w:rsidRDefault="0053104A" w:rsidP="00992409">
            <w:pPr>
              <w:overflowPunct/>
              <w:autoSpaceDE/>
              <w:autoSpaceDN/>
              <w:adjustRightInd/>
              <w:textAlignment w:val="auto"/>
              <w:rPr>
                <w:rFonts w:cs="Arial"/>
                <w:lang w:val="en-US"/>
              </w:rPr>
            </w:pPr>
            <w:hyperlink r:id="rId405" w:history="1">
              <w:r w:rsidR="004D3811">
                <w:rPr>
                  <w:rStyle w:val="Hyperlink"/>
                </w:rPr>
                <w:t>C1-216907</w:t>
              </w:r>
            </w:hyperlink>
          </w:p>
        </w:tc>
        <w:tc>
          <w:tcPr>
            <w:tcW w:w="4191" w:type="dxa"/>
            <w:gridSpan w:val="3"/>
            <w:tcBorders>
              <w:top w:val="single" w:sz="4" w:space="0" w:color="auto"/>
              <w:bottom w:val="single" w:sz="4" w:space="0" w:color="auto"/>
            </w:tcBorders>
            <w:shd w:val="clear" w:color="auto" w:fill="FFFF00"/>
          </w:tcPr>
          <w:p w14:paraId="6E4200E2" w14:textId="77777777" w:rsidR="00AF5625" w:rsidRPr="00D95972" w:rsidRDefault="00AF5625" w:rsidP="00992409">
            <w:pPr>
              <w:rPr>
                <w:rFonts w:cs="Arial"/>
              </w:rPr>
            </w:pPr>
            <w:r>
              <w:rPr>
                <w:rFonts w:cs="Arial"/>
              </w:rPr>
              <w:t>PDU session establishment with the DNN/S-NSSAI for UAS service from the UE whch has valid aerial subscription but UUAA-MM is failed abnormally</w:t>
            </w:r>
          </w:p>
        </w:tc>
        <w:tc>
          <w:tcPr>
            <w:tcW w:w="1767" w:type="dxa"/>
            <w:tcBorders>
              <w:top w:val="single" w:sz="4" w:space="0" w:color="auto"/>
              <w:bottom w:val="single" w:sz="4" w:space="0" w:color="auto"/>
            </w:tcBorders>
            <w:shd w:val="clear" w:color="auto" w:fill="FFFF00"/>
          </w:tcPr>
          <w:p w14:paraId="7528CECA" w14:textId="77777777" w:rsidR="00AF5625" w:rsidRPr="00D95972" w:rsidRDefault="00AF5625" w:rsidP="00992409">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222C7" w14:textId="77777777" w:rsidR="00AF5625" w:rsidRPr="00D95972" w:rsidRDefault="00AF5625" w:rsidP="00992409">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D0ED3" w14:textId="77777777" w:rsidR="00AF5625" w:rsidRPr="00D95972" w:rsidRDefault="00AF5625" w:rsidP="00992409">
            <w:pPr>
              <w:rPr>
                <w:rFonts w:eastAsia="Batang" w:cs="Arial"/>
                <w:lang w:eastAsia="ko-KR"/>
              </w:rPr>
            </w:pPr>
          </w:p>
        </w:tc>
      </w:tr>
      <w:tr w:rsidR="00AF5625" w:rsidRPr="00D95972" w14:paraId="34857AE2" w14:textId="77777777" w:rsidTr="00992409">
        <w:tc>
          <w:tcPr>
            <w:tcW w:w="976" w:type="dxa"/>
            <w:tcBorders>
              <w:top w:val="nil"/>
              <w:left w:val="thinThickThinSmallGap" w:sz="24" w:space="0" w:color="auto"/>
              <w:bottom w:val="nil"/>
            </w:tcBorders>
            <w:shd w:val="clear" w:color="auto" w:fill="auto"/>
          </w:tcPr>
          <w:p w14:paraId="0B1B72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1341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8CF9542" w14:textId="258AF543" w:rsidR="00AF5625" w:rsidRPr="00D95972" w:rsidRDefault="0053104A" w:rsidP="00992409">
            <w:pPr>
              <w:overflowPunct/>
              <w:autoSpaceDE/>
              <w:autoSpaceDN/>
              <w:adjustRightInd/>
              <w:textAlignment w:val="auto"/>
              <w:rPr>
                <w:rFonts w:cs="Arial"/>
                <w:lang w:val="en-US"/>
              </w:rPr>
            </w:pPr>
            <w:hyperlink r:id="rId406" w:history="1">
              <w:r w:rsidR="004D3811">
                <w:rPr>
                  <w:rStyle w:val="Hyperlink"/>
                </w:rPr>
                <w:t>C1-216925</w:t>
              </w:r>
            </w:hyperlink>
          </w:p>
        </w:tc>
        <w:tc>
          <w:tcPr>
            <w:tcW w:w="4191" w:type="dxa"/>
            <w:gridSpan w:val="3"/>
            <w:tcBorders>
              <w:top w:val="single" w:sz="4" w:space="0" w:color="auto"/>
              <w:bottom w:val="single" w:sz="4" w:space="0" w:color="auto"/>
            </w:tcBorders>
            <w:shd w:val="clear" w:color="auto" w:fill="FFFF00"/>
          </w:tcPr>
          <w:p w14:paraId="4E9DEBA1" w14:textId="77777777" w:rsidR="00AF5625" w:rsidRPr="00D95972" w:rsidRDefault="00AF5625" w:rsidP="00992409">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1B6553A3"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9464705" w14:textId="77777777" w:rsidR="00AF5625" w:rsidRPr="00D95972" w:rsidRDefault="00AF5625" w:rsidP="00992409">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F4423" w14:textId="77777777" w:rsidR="00AF5625" w:rsidRDefault="00AF5625" w:rsidP="00992409">
            <w:pPr>
              <w:rPr>
                <w:rFonts w:eastAsia="Batang" w:cs="Arial"/>
                <w:lang w:eastAsia="ko-KR"/>
              </w:rPr>
            </w:pPr>
            <w:r>
              <w:rPr>
                <w:rFonts w:eastAsia="Batang" w:cs="Arial"/>
                <w:lang w:eastAsia="ko-KR"/>
              </w:rPr>
              <w:t>Revision of C1-216226</w:t>
            </w:r>
          </w:p>
          <w:p w14:paraId="2285CAD5" w14:textId="77777777" w:rsidR="00AF5625" w:rsidRDefault="00AF5625" w:rsidP="00992409">
            <w:pPr>
              <w:rPr>
                <w:rFonts w:eastAsia="Batang" w:cs="Arial"/>
                <w:lang w:eastAsia="ko-KR"/>
              </w:rPr>
            </w:pPr>
          </w:p>
          <w:p w14:paraId="01C3183D" w14:textId="77777777" w:rsidR="00AF5625" w:rsidRPr="00D95972" w:rsidRDefault="00AF5625" w:rsidP="00992409">
            <w:pPr>
              <w:rPr>
                <w:rFonts w:eastAsia="Batang" w:cs="Arial"/>
                <w:lang w:eastAsia="ko-KR"/>
              </w:rPr>
            </w:pPr>
            <w:r>
              <w:rPr>
                <w:rFonts w:eastAsia="Batang" w:cs="Arial"/>
                <w:lang w:eastAsia="ko-KR"/>
              </w:rPr>
              <w:t>Cover page, tdoc# missing</w:t>
            </w:r>
          </w:p>
        </w:tc>
      </w:tr>
      <w:tr w:rsidR="00AF5625" w:rsidRPr="00D95972" w14:paraId="59AAAE43" w14:textId="77777777" w:rsidTr="00992409">
        <w:tc>
          <w:tcPr>
            <w:tcW w:w="976" w:type="dxa"/>
            <w:tcBorders>
              <w:top w:val="nil"/>
              <w:left w:val="thinThickThinSmallGap" w:sz="24" w:space="0" w:color="auto"/>
              <w:bottom w:val="nil"/>
            </w:tcBorders>
            <w:shd w:val="clear" w:color="auto" w:fill="auto"/>
          </w:tcPr>
          <w:p w14:paraId="7FC7F5B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2A2E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E3911FE" w14:textId="418484A5" w:rsidR="00AF5625" w:rsidRPr="00D95972" w:rsidRDefault="0053104A" w:rsidP="00992409">
            <w:pPr>
              <w:overflowPunct/>
              <w:autoSpaceDE/>
              <w:autoSpaceDN/>
              <w:adjustRightInd/>
              <w:textAlignment w:val="auto"/>
              <w:rPr>
                <w:rFonts w:cs="Arial"/>
                <w:lang w:val="en-US"/>
              </w:rPr>
            </w:pPr>
            <w:hyperlink r:id="rId407" w:history="1">
              <w:r w:rsidR="004D3811">
                <w:rPr>
                  <w:rStyle w:val="Hyperlink"/>
                </w:rPr>
                <w:t>C1-216926</w:t>
              </w:r>
            </w:hyperlink>
          </w:p>
        </w:tc>
        <w:tc>
          <w:tcPr>
            <w:tcW w:w="4191" w:type="dxa"/>
            <w:gridSpan w:val="3"/>
            <w:tcBorders>
              <w:top w:val="single" w:sz="4" w:space="0" w:color="auto"/>
              <w:bottom w:val="single" w:sz="4" w:space="0" w:color="auto"/>
            </w:tcBorders>
            <w:shd w:val="clear" w:color="auto" w:fill="FFFF00"/>
          </w:tcPr>
          <w:p w14:paraId="5E73FADD" w14:textId="77777777" w:rsidR="00AF5625" w:rsidRPr="00D95972" w:rsidRDefault="00AF5625" w:rsidP="00992409">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226BD5F7"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DFC2ADE" w14:textId="77777777" w:rsidR="00AF5625" w:rsidRPr="00D95972" w:rsidRDefault="00AF5625" w:rsidP="00992409">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53AB9" w14:textId="77777777" w:rsidR="00AF5625" w:rsidRPr="00D95972" w:rsidRDefault="00AF5625" w:rsidP="00992409">
            <w:pPr>
              <w:rPr>
                <w:rFonts w:eastAsia="Batang" w:cs="Arial"/>
                <w:lang w:eastAsia="ko-KR"/>
              </w:rPr>
            </w:pPr>
            <w:r>
              <w:rPr>
                <w:rFonts w:eastAsia="Batang" w:cs="Arial"/>
                <w:lang w:eastAsia="ko-KR"/>
              </w:rPr>
              <w:t>Revision of C1-216206</w:t>
            </w:r>
          </w:p>
        </w:tc>
      </w:tr>
      <w:tr w:rsidR="00AF5625" w:rsidRPr="00D95972" w14:paraId="5BD2DDD7" w14:textId="77777777" w:rsidTr="00992409">
        <w:tc>
          <w:tcPr>
            <w:tcW w:w="976" w:type="dxa"/>
            <w:tcBorders>
              <w:top w:val="nil"/>
              <w:left w:val="thinThickThinSmallGap" w:sz="24" w:space="0" w:color="auto"/>
              <w:bottom w:val="nil"/>
            </w:tcBorders>
            <w:shd w:val="clear" w:color="auto" w:fill="auto"/>
          </w:tcPr>
          <w:p w14:paraId="03EC1F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789F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28F318E" w14:textId="0619CD41" w:rsidR="00AF5625" w:rsidRPr="00D95972" w:rsidRDefault="0053104A" w:rsidP="00992409">
            <w:pPr>
              <w:overflowPunct/>
              <w:autoSpaceDE/>
              <w:autoSpaceDN/>
              <w:adjustRightInd/>
              <w:textAlignment w:val="auto"/>
              <w:rPr>
                <w:rFonts w:cs="Arial"/>
                <w:lang w:val="en-US"/>
              </w:rPr>
            </w:pPr>
            <w:hyperlink r:id="rId408" w:history="1">
              <w:r w:rsidR="004D3811">
                <w:rPr>
                  <w:rStyle w:val="Hyperlink"/>
                </w:rPr>
                <w:t>C1-216927</w:t>
              </w:r>
            </w:hyperlink>
          </w:p>
        </w:tc>
        <w:tc>
          <w:tcPr>
            <w:tcW w:w="4191" w:type="dxa"/>
            <w:gridSpan w:val="3"/>
            <w:tcBorders>
              <w:top w:val="single" w:sz="4" w:space="0" w:color="auto"/>
              <w:bottom w:val="single" w:sz="4" w:space="0" w:color="auto"/>
            </w:tcBorders>
            <w:shd w:val="clear" w:color="auto" w:fill="FFFF00"/>
          </w:tcPr>
          <w:p w14:paraId="7A6CFC49" w14:textId="77777777" w:rsidR="00AF5625" w:rsidRPr="00D95972" w:rsidRDefault="00AF5625" w:rsidP="00992409">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42176558" w14:textId="77777777" w:rsidR="00AF5625" w:rsidRPr="00D95972" w:rsidRDefault="00AF5625" w:rsidP="0099240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697BF4E" w14:textId="77777777" w:rsidR="00AF5625" w:rsidRPr="00D95972" w:rsidRDefault="00AF5625" w:rsidP="00992409">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E11C" w14:textId="77777777" w:rsidR="00AF5625" w:rsidRPr="00D95972" w:rsidRDefault="00AF5625" w:rsidP="00992409">
            <w:pPr>
              <w:rPr>
                <w:rFonts w:eastAsia="Batang" w:cs="Arial"/>
                <w:lang w:eastAsia="ko-KR"/>
              </w:rPr>
            </w:pPr>
          </w:p>
        </w:tc>
      </w:tr>
      <w:tr w:rsidR="00AF5625" w:rsidRPr="00D95972" w14:paraId="3E94BB68" w14:textId="77777777" w:rsidTr="00992409">
        <w:tc>
          <w:tcPr>
            <w:tcW w:w="976" w:type="dxa"/>
            <w:tcBorders>
              <w:top w:val="nil"/>
              <w:left w:val="thinThickThinSmallGap" w:sz="24" w:space="0" w:color="auto"/>
              <w:bottom w:val="nil"/>
            </w:tcBorders>
            <w:shd w:val="clear" w:color="auto" w:fill="auto"/>
          </w:tcPr>
          <w:p w14:paraId="439565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6F94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AD9907" w14:textId="0279255F" w:rsidR="00AF5625" w:rsidRPr="00D95972" w:rsidRDefault="0053104A" w:rsidP="00992409">
            <w:pPr>
              <w:overflowPunct/>
              <w:autoSpaceDE/>
              <w:autoSpaceDN/>
              <w:adjustRightInd/>
              <w:textAlignment w:val="auto"/>
              <w:rPr>
                <w:rFonts w:cs="Arial"/>
                <w:lang w:val="en-US"/>
              </w:rPr>
            </w:pPr>
            <w:hyperlink r:id="rId409" w:history="1">
              <w:r w:rsidR="004D3811">
                <w:rPr>
                  <w:rStyle w:val="Hyperlink"/>
                </w:rPr>
                <w:t>C1-216929</w:t>
              </w:r>
            </w:hyperlink>
          </w:p>
        </w:tc>
        <w:tc>
          <w:tcPr>
            <w:tcW w:w="4191" w:type="dxa"/>
            <w:gridSpan w:val="3"/>
            <w:tcBorders>
              <w:top w:val="single" w:sz="4" w:space="0" w:color="auto"/>
              <w:bottom w:val="single" w:sz="4" w:space="0" w:color="auto"/>
            </w:tcBorders>
            <w:shd w:val="clear" w:color="auto" w:fill="FFFF00"/>
          </w:tcPr>
          <w:p w14:paraId="02D47FBB" w14:textId="77777777" w:rsidR="00AF5625" w:rsidRPr="00D95972" w:rsidRDefault="00AF5625" w:rsidP="00992409">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2D34E8C6"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D2C47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7746" w14:textId="77777777" w:rsidR="00AF5625" w:rsidRPr="00D95972" w:rsidRDefault="00AF5625" w:rsidP="00992409">
            <w:pPr>
              <w:rPr>
                <w:rFonts w:eastAsia="Batang" w:cs="Arial"/>
                <w:lang w:eastAsia="ko-KR"/>
              </w:rPr>
            </w:pPr>
          </w:p>
        </w:tc>
      </w:tr>
      <w:tr w:rsidR="00AF5625" w:rsidRPr="00D95972" w14:paraId="3085AEDD" w14:textId="77777777" w:rsidTr="00992409">
        <w:tc>
          <w:tcPr>
            <w:tcW w:w="976" w:type="dxa"/>
            <w:tcBorders>
              <w:top w:val="nil"/>
              <w:left w:val="thinThickThinSmallGap" w:sz="24" w:space="0" w:color="auto"/>
              <w:bottom w:val="nil"/>
            </w:tcBorders>
            <w:shd w:val="clear" w:color="auto" w:fill="auto"/>
          </w:tcPr>
          <w:p w14:paraId="6AE64B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F46C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EE0FE6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D195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125A7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324D5E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FD184" w14:textId="77777777" w:rsidR="00AF5625" w:rsidRPr="00D95972" w:rsidRDefault="00AF5625" w:rsidP="00992409">
            <w:pPr>
              <w:rPr>
                <w:rFonts w:eastAsia="Batang" w:cs="Arial"/>
                <w:lang w:eastAsia="ko-KR"/>
              </w:rPr>
            </w:pPr>
          </w:p>
        </w:tc>
      </w:tr>
      <w:tr w:rsidR="00AF5625" w:rsidRPr="00D95972" w14:paraId="17682292" w14:textId="77777777" w:rsidTr="00992409">
        <w:tc>
          <w:tcPr>
            <w:tcW w:w="976" w:type="dxa"/>
            <w:tcBorders>
              <w:top w:val="nil"/>
              <w:left w:val="thinThickThinSmallGap" w:sz="24" w:space="0" w:color="auto"/>
              <w:bottom w:val="nil"/>
            </w:tcBorders>
            <w:shd w:val="clear" w:color="auto" w:fill="auto"/>
          </w:tcPr>
          <w:p w14:paraId="13921C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4B92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93EB45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9A15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1D016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70B2C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AA425" w14:textId="77777777" w:rsidR="00AF5625" w:rsidRPr="00D95972" w:rsidRDefault="00AF5625" w:rsidP="00992409">
            <w:pPr>
              <w:rPr>
                <w:rFonts w:eastAsia="Batang" w:cs="Arial"/>
                <w:lang w:eastAsia="ko-KR"/>
              </w:rPr>
            </w:pPr>
          </w:p>
        </w:tc>
      </w:tr>
      <w:tr w:rsidR="00AF5625" w:rsidRPr="00D95972" w14:paraId="48E2FEE5" w14:textId="77777777" w:rsidTr="00992409">
        <w:tc>
          <w:tcPr>
            <w:tcW w:w="976" w:type="dxa"/>
            <w:tcBorders>
              <w:top w:val="nil"/>
              <w:left w:val="thinThickThinSmallGap" w:sz="24" w:space="0" w:color="auto"/>
              <w:bottom w:val="nil"/>
            </w:tcBorders>
            <w:shd w:val="clear" w:color="auto" w:fill="auto"/>
          </w:tcPr>
          <w:p w14:paraId="1102E9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D17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21ACD8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AF73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FA4CD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62FB3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B8967" w14:textId="77777777" w:rsidR="00AF5625" w:rsidRPr="00D95972" w:rsidRDefault="00AF5625" w:rsidP="00992409">
            <w:pPr>
              <w:rPr>
                <w:rFonts w:eastAsia="Batang" w:cs="Arial"/>
                <w:lang w:eastAsia="ko-KR"/>
              </w:rPr>
            </w:pPr>
          </w:p>
        </w:tc>
      </w:tr>
      <w:tr w:rsidR="00AF5625" w:rsidRPr="00D95972" w14:paraId="77D383D8"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7598629"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07CAD1C" w14:textId="77777777" w:rsidR="00AF5625" w:rsidRPr="00D95972" w:rsidRDefault="00AF5625" w:rsidP="00992409">
            <w:pPr>
              <w:rPr>
                <w:rFonts w:cs="Arial"/>
              </w:rPr>
            </w:pPr>
            <w:r>
              <w:t>5G_ProSe</w:t>
            </w:r>
            <w:r>
              <w:rPr>
                <w:lang w:val="fr-FR"/>
              </w:rPr>
              <w:t xml:space="preserve"> </w:t>
            </w:r>
          </w:p>
        </w:tc>
        <w:tc>
          <w:tcPr>
            <w:tcW w:w="1088" w:type="dxa"/>
            <w:tcBorders>
              <w:top w:val="single" w:sz="4" w:space="0" w:color="auto"/>
              <w:bottom w:val="single" w:sz="4" w:space="0" w:color="auto"/>
            </w:tcBorders>
          </w:tcPr>
          <w:p w14:paraId="5A09D95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6E309F0"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010C4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36412D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D693D95" w14:textId="77777777" w:rsidR="00AF5625" w:rsidRDefault="00AF5625" w:rsidP="00992409">
            <w:r w:rsidRPr="002276A6">
              <w:t>CT aspects of Enhancement for Proximity based Services in 5GS</w:t>
            </w:r>
          </w:p>
          <w:p w14:paraId="496C6761" w14:textId="77777777" w:rsidR="00AF5625" w:rsidRDefault="00AF5625" w:rsidP="00992409">
            <w:pPr>
              <w:rPr>
                <w:rFonts w:eastAsia="Batang" w:cs="Arial"/>
                <w:color w:val="000000"/>
                <w:lang w:eastAsia="ko-KR"/>
              </w:rPr>
            </w:pPr>
          </w:p>
          <w:p w14:paraId="5EC6BD97"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24.555 to plenary?</w:t>
            </w:r>
          </w:p>
          <w:p w14:paraId="09644365"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24.553 to plenary?</w:t>
            </w:r>
          </w:p>
          <w:p w14:paraId="667A1EA1" w14:textId="77777777" w:rsidR="00AF5625" w:rsidRPr="00D95972" w:rsidRDefault="00AF5625" w:rsidP="00992409">
            <w:pPr>
              <w:rPr>
                <w:rFonts w:eastAsia="Batang" w:cs="Arial"/>
                <w:color w:val="000000"/>
                <w:lang w:eastAsia="ko-KR"/>
              </w:rPr>
            </w:pPr>
          </w:p>
          <w:p w14:paraId="75F5F561" w14:textId="77777777" w:rsidR="00AF5625" w:rsidRPr="00D95972" w:rsidRDefault="00AF5625" w:rsidP="00992409">
            <w:pPr>
              <w:rPr>
                <w:rFonts w:eastAsia="Batang" w:cs="Arial"/>
                <w:lang w:eastAsia="ko-KR"/>
              </w:rPr>
            </w:pPr>
          </w:p>
        </w:tc>
      </w:tr>
      <w:tr w:rsidR="00AF5625" w:rsidRPr="00D95972" w14:paraId="54A6EE7D" w14:textId="77777777" w:rsidTr="00992409">
        <w:tc>
          <w:tcPr>
            <w:tcW w:w="976" w:type="dxa"/>
            <w:tcBorders>
              <w:top w:val="nil"/>
              <w:left w:val="thinThickThinSmallGap" w:sz="24" w:space="0" w:color="auto"/>
              <w:bottom w:val="nil"/>
            </w:tcBorders>
            <w:shd w:val="clear" w:color="auto" w:fill="auto"/>
          </w:tcPr>
          <w:p w14:paraId="0875EE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3F26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4A7EFBA" w14:textId="77777777" w:rsidR="00AF5625" w:rsidRPr="00D95972" w:rsidRDefault="00AF5625" w:rsidP="00992409">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59A47D93" w14:textId="77777777" w:rsidR="00AF5625" w:rsidRPr="00D95972" w:rsidRDefault="00AF5625" w:rsidP="00992409">
            <w:pPr>
              <w:rPr>
                <w:rFonts w:cs="Arial"/>
              </w:rPr>
            </w:pPr>
            <w:r>
              <w:rPr>
                <w:rFonts w:cs="Arial"/>
              </w:rPr>
              <w:t>Editorial corrections for the ProSe relay terminologies and capabilities</w:t>
            </w:r>
          </w:p>
        </w:tc>
        <w:tc>
          <w:tcPr>
            <w:tcW w:w="1767" w:type="dxa"/>
            <w:tcBorders>
              <w:top w:val="single" w:sz="4" w:space="0" w:color="auto"/>
              <w:bottom w:val="single" w:sz="4" w:space="0" w:color="auto"/>
            </w:tcBorders>
            <w:shd w:val="clear" w:color="auto" w:fill="00FF00"/>
          </w:tcPr>
          <w:p w14:paraId="167243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89169F7" w14:textId="77777777" w:rsidR="00AF5625" w:rsidRPr="00D95972" w:rsidRDefault="00AF5625" w:rsidP="00992409">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9AF981" w14:textId="77777777" w:rsidR="00AF5625" w:rsidRDefault="00AF5625" w:rsidP="00992409">
            <w:pPr>
              <w:rPr>
                <w:rFonts w:eastAsia="Batang" w:cs="Arial"/>
                <w:lang w:eastAsia="ko-KR"/>
              </w:rPr>
            </w:pPr>
            <w:r>
              <w:rPr>
                <w:rFonts w:eastAsia="Batang" w:cs="Arial"/>
                <w:lang w:eastAsia="ko-KR"/>
              </w:rPr>
              <w:t>Agreed</w:t>
            </w:r>
          </w:p>
          <w:p w14:paraId="7D629C5B" w14:textId="77777777" w:rsidR="00AF5625" w:rsidRDefault="00AF5625" w:rsidP="00992409">
            <w:pPr>
              <w:rPr>
                <w:rFonts w:eastAsia="Batang" w:cs="Arial"/>
                <w:lang w:eastAsia="ko-KR"/>
              </w:rPr>
            </w:pPr>
          </w:p>
          <w:p w14:paraId="4B154EBC" w14:textId="77777777" w:rsidR="00AF5625" w:rsidRDefault="00AF5625" w:rsidP="00992409">
            <w:pPr>
              <w:rPr>
                <w:rFonts w:eastAsia="Batang" w:cs="Arial"/>
                <w:lang w:eastAsia="ko-KR"/>
              </w:rPr>
            </w:pPr>
          </w:p>
          <w:p w14:paraId="0B7A6FEC" w14:textId="77777777" w:rsidR="00AF5625" w:rsidRDefault="00AF5625" w:rsidP="00992409">
            <w:pPr>
              <w:rPr>
                <w:rFonts w:eastAsia="Batang" w:cs="Arial"/>
                <w:lang w:eastAsia="ko-KR"/>
              </w:rPr>
            </w:pPr>
            <w:r>
              <w:rPr>
                <w:rFonts w:eastAsia="Batang" w:cs="Arial"/>
                <w:lang w:eastAsia="ko-KR"/>
              </w:rPr>
              <w:t>CAT D, no need to tick box</w:t>
            </w:r>
          </w:p>
          <w:p w14:paraId="73245A3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A19C43E" w14:textId="77777777" w:rsidTr="00992409">
        <w:tc>
          <w:tcPr>
            <w:tcW w:w="976" w:type="dxa"/>
            <w:tcBorders>
              <w:top w:val="nil"/>
              <w:left w:val="thinThickThinSmallGap" w:sz="24" w:space="0" w:color="auto"/>
              <w:bottom w:val="nil"/>
            </w:tcBorders>
            <w:shd w:val="clear" w:color="auto" w:fill="auto"/>
          </w:tcPr>
          <w:p w14:paraId="23181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0C95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3D25E98" w14:textId="77777777" w:rsidR="00AF5625" w:rsidRPr="00D95972" w:rsidRDefault="00AF5625" w:rsidP="00992409">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6883F0B7" w14:textId="77777777" w:rsidR="00AF5625" w:rsidRPr="00D95972" w:rsidRDefault="00AF5625" w:rsidP="00992409">
            <w:pPr>
              <w:rPr>
                <w:rFonts w:cs="Arial"/>
              </w:rPr>
            </w:pPr>
            <w:r>
              <w:rPr>
                <w:rFonts w:cs="Arial"/>
              </w:rPr>
              <w:t>NAS signalling recovery from fallback when the UE was only performing ProSe PC5 procedures</w:t>
            </w:r>
          </w:p>
        </w:tc>
        <w:tc>
          <w:tcPr>
            <w:tcW w:w="1767" w:type="dxa"/>
            <w:tcBorders>
              <w:top w:val="single" w:sz="4" w:space="0" w:color="auto"/>
              <w:bottom w:val="single" w:sz="4" w:space="0" w:color="auto"/>
            </w:tcBorders>
            <w:shd w:val="clear" w:color="auto" w:fill="00FF00"/>
          </w:tcPr>
          <w:p w14:paraId="28B6944B"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7F63C5BA" w14:textId="77777777" w:rsidR="00AF5625" w:rsidRPr="00D95972" w:rsidRDefault="00AF5625" w:rsidP="00992409">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A57186" w14:textId="77777777" w:rsidR="00AF5625" w:rsidRDefault="00AF5625" w:rsidP="00992409">
            <w:pPr>
              <w:rPr>
                <w:rFonts w:cs="Arial"/>
              </w:rPr>
            </w:pPr>
            <w:r>
              <w:rPr>
                <w:rFonts w:cs="Arial"/>
              </w:rPr>
              <w:t>Agreed</w:t>
            </w:r>
          </w:p>
          <w:p w14:paraId="3300EC62" w14:textId="77777777" w:rsidR="00AF5625" w:rsidRDefault="00AF5625" w:rsidP="00992409">
            <w:pPr>
              <w:rPr>
                <w:rFonts w:eastAsia="Batang" w:cs="Arial"/>
                <w:lang w:eastAsia="ko-KR"/>
              </w:rPr>
            </w:pPr>
          </w:p>
          <w:p w14:paraId="4579491D" w14:textId="77777777" w:rsidR="00AF5625" w:rsidRDefault="00AF5625" w:rsidP="00992409">
            <w:pPr>
              <w:rPr>
                <w:rFonts w:eastAsia="Batang" w:cs="Arial"/>
                <w:lang w:eastAsia="ko-KR"/>
              </w:rPr>
            </w:pPr>
            <w:r>
              <w:rPr>
                <w:rFonts w:eastAsia="Batang" w:cs="Arial"/>
                <w:lang w:eastAsia="ko-KR"/>
              </w:rPr>
              <w:t>Revision of C1-215732</w:t>
            </w:r>
          </w:p>
          <w:p w14:paraId="58F6AB62" w14:textId="77777777" w:rsidR="00AF5625" w:rsidRPr="00D95972" w:rsidRDefault="00AF5625" w:rsidP="00992409">
            <w:pPr>
              <w:rPr>
                <w:rFonts w:eastAsia="Batang" w:cs="Arial"/>
                <w:lang w:eastAsia="ko-KR"/>
              </w:rPr>
            </w:pPr>
          </w:p>
        </w:tc>
      </w:tr>
      <w:tr w:rsidR="00AF5625" w:rsidRPr="00D95972" w14:paraId="754AFEE7" w14:textId="77777777" w:rsidTr="00992409">
        <w:tc>
          <w:tcPr>
            <w:tcW w:w="976" w:type="dxa"/>
            <w:tcBorders>
              <w:top w:val="nil"/>
              <w:left w:val="thinThickThinSmallGap" w:sz="24" w:space="0" w:color="auto"/>
              <w:bottom w:val="nil"/>
            </w:tcBorders>
            <w:shd w:val="clear" w:color="auto" w:fill="auto"/>
          </w:tcPr>
          <w:p w14:paraId="198A38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AFB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010908" w14:textId="77777777" w:rsidR="00AF5625" w:rsidRPr="00D95972" w:rsidRDefault="00AF5625" w:rsidP="00992409">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2BC467DA" w14:textId="77777777" w:rsidR="00AF5625" w:rsidRPr="00D95972" w:rsidRDefault="00AF5625" w:rsidP="00992409">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28D0D80F"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6EFD8453" w14:textId="77777777" w:rsidR="00AF5625" w:rsidRPr="00D95972" w:rsidRDefault="00AF5625" w:rsidP="00992409">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CA4BEE" w14:textId="77777777" w:rsidR="00AF5625" w:rsidRDefault="00AF5625" w:rsidP="00992409">
            <w:pPr>
              <w:rPr>
                <w:rFonts w:cs="Arial"/>
              </w:rPr>
            </w:pPr>
            <w:r>
              <w:rPr>
                <w:rFonts w:cs="Arial"/>
              </w:rPr>
              <w:t>Agreed</w:t>
            </w:r>
          </w:p>
          <w:p w14:paraId="01CFB2F8" w14:textId="77777777" w:rsidR="00AF5625" w:rsidRDefault="00AF5625" w:rsidP="00992409">
            <w:pPr>
              <w:rPr>
                <w:rFonts w:eastAsia="Batang" w:cs="Arial"/>
                <w:lang w:eastAsia="ko-KR"/>
              </w:rPr>
            </w:pPr>
          </w:p>
          <w:p w14:paraId="18118ED7" w14:textId="77777777" w:rsidR="00AF5625" w:rsidRDefault="00AF5625" w:rsidP="00992409">
            <w:pPr>
              <w:rPr>
                <w:rFonts w:eastAsia="Batang" w:cs="Arial"/>
                <w:lang w:eastAsia="ko-KR"/>
              </w:rPr>
            </w:pPr>
            <w:r>
              <w:rPr>
                <w:rFonts w:eastAsia="Batang" w:cs="Arial"/>
                <w:lang w:eastAsia="ko-KR"/>
              </w:rPr>
              <w:t>Revision of C1-215617</w:t>
            </w:r>
          </w:p>
          <w:p w14:paraId="74A1912A" w14:textId="77777777" w:rsidR="00AF5625" w:rsidRPr="00D95972" w:rsidRDefault="00AF5625" w:rsidP="00992409">
            <w:pPr>
              <w:rPr>
                <w:rFonts w:eastAsia="Batang" w:cs="Arial"/>
                <w:lang w:eastAsia="ko-KR"/>
              </w:rPr>
            </w:pPr>
          </w:p>
        </w:tc>
      </w:tr>
      <w:tr w:rsidR="00AF5625" w:rsidRPr="00D95972" w14:paraId="230F24C8" w14:textId="77777777" w:rsidTr="00992409">
        <w:tc>
          <w:tcPr>
            <w:tcW w:w="976" w:type="dxa"/>
            <w:tcBorders>
              <w:top w:val="nil"/>
              <w:left w:val="thinThickThinSmallGap" w:sz="24" w:space="0" w:color="auto"/>
              <w:bottom w:val="nil"/>
            </w:tcBorders>
            <w:shd w:val="clear" w:color="auto" w:fill="auto"/>
          </w:tcPr>
          <w:p w14:paraId="5921CD7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D532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DEE811C" w14:textId="77777777" w:rsidR="00AF5625" w:rsidRPr="00D95972" w:rsidRDefault="00AF5625" w:rsidP="00992409">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11DBB4DD" w14:textId="77777777" w:rsidR="00AF5625" w:rsidRPr="00D95972" w:rsidRDefault="00AF5625" w:rsidP="00992409">
            <w:pPr>
              <w:rPr>
                <w:rFonts w:cs="Arial"/>
              </w:rPr>
            </w:pPr>
            <w:r>
              <w:rPr>
                <w:rFonts w:cs="Arial"/>
              </w:rPr>
              <w:t>5G ProSe Layer-3 UE-to-Network Relay Offload indication for the UEs capable to act as Remote Ues</w:t>
            </w:r>
          </w:p>
        </w:tc>
        <w:tc>
          <w:tcPr>
            <w:tcW w:w="1767" w:type="dxa"/>
            <w:tcBorders>
              <w:top w:val="single" w:sz="4" w:space="0" w:color="auto"/>
              <w:bottom w:val="single" w:sz="4" w:space="0" w:color="auto"/>
            </w:tcBorders>
            <w:shd w:val="clear" w:color="auto" w:fill="00FF00"/>
          </w:tcPr>
          <w:p w14:paraId="34B64F4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10C0F7A" w14:textId="77777777" w:rsidR="00AF5625" w:rsidRPr="00D95972" w:rsidRDefault="00AF5625" w:rsidP="00992409">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BA91C0" w14:textId="77777777" w:rsidR="00AF5625" w:rsidRDefault="00AF5625" w:rsidP="00992409">
            <w:pPr>
              <w:rPr>
                <w:rFonts w:cs="Arial"/>
              </w:rPr>
            </w:pPr>
            <w:r>
              <w:rPr>
                <w:rFonts w:cs="Arial"/>
              </w:rPr>
              <w:t>Agreed</w:t>
            </w:r>
          </w:p>
          <w:p w14:paraId="4E764D6A" w14:textId="77777777" w:rsidR="00AF5625" w:rsidRDefault="00AF5625" w:rsidP="00992409">
            <w:pPr>
              <w:rPr>
                <w:rFonts w:eastAsia="Batang" w:cs="Arial"/>
                <w:lang w:eastAsia="ko-KR"/>
              </w:rPr>
            </w:pPr>
          </w:p>
          <w:p w14:paraId="2B84AD1B" w14:textId="77777777" w:rsidR="00AF5625" w:rsidRDefault="00AF5625" w:rsidP="00992409">
            <w:pPr>
              <w:rPr>
                <w:rFonts w:eastAsia="Batang" w:cs="Arial"/>
                <w:lang w:eastAsia="ko-KR"/>
              </w:rPr>
            </w:pPr>
            <w:r>
              <w:rPr>
                <w:rFonts w:eastAsia="Batang" w:cs="Arial"/>
                <w:lang w:eastAsia="ko-KR"/>
              </w:rPr>
              <w:t>Revision of C1-215827</w:t>
            </w:r>
          </w:p>
          <w:p w14:paraId="1BF1B73B" w14:textId="77777777" w:rsidR="00AF5625" w:rsidRPr="00D95972" w:rsidRDefault="00AF5625" w:rsidP="00992409">
            <w:pPr>
              <w:rPr>
                <w:rFonts w:eastAsia="Batang" w:cs="Arial"/>
                <w:lang w:eastAsia="ko-KR"/>
              </w:rPr>
            </w:pPr>
          </w:p>
        </w:tc>
      </w:tr>
      <w:tr w:rsidR="00AF5625" w:rsidRPr="00D95972" w14:paraId="23661751" w14:textId="77777777" w:rsidTr="00992409">
        <w:tc>
          <w:tcPr>
            <w:tcW w:w="976" w:type="dxa"/>
            <w:tcBorders>
              <w:top w:val="nil"/>
              <w:left w:val="thinThickThinSmallGap" w:sz="24" w:space="0" w:color="auto"/>
              <w:bottom w:val="nil"/>
            </w:tcBorders>
            <w:shd w:val="clear" w:color="auto" w:fill="auto"/>
          </w:tcPr>
          <w:p w14:paraId="1702D8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26A0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F274B0" w14:textId="77777777" w:rsidR="00AF5625" w:rsidRPr="00D95972" w:rsidRDefault="00AF5625" w:rsidP="00992409">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7F737CF1" w14:textId="77777777" w:rsidR="00AF5625" w:rsidRPr="00D95972" w:rsidRDefault="00AF5625" w:rsidP="00992409">
            <w:pPr>
              <w:rPr>
                <w:rFonts w:cs="Arial"/>
              </w:rPr>
            </w:pPr>
            <w:r>
              <w:rPr>
                <w:rFonts w:cs="Arial"/>
              </w:rPr>
              <w:t>Triggering Service Request procedure due to lower layers request for ProSe layer-2 UE-to-network relay</w:t>
            </w:r>
          </w:p>
        </w:tc>
        <w:tc>
          <w:tcPr>
            <w:tcW w:w="1767" w:type="dxa"/>
            <w:tcBorders>
              <w:top w:val="single" w:sz="4" w:space="0" w:color="auto"/>
              <w:bottom w:val="single" w:sz="4" w:space="0" w:color="auto"/>
            </w:tcBorders>
            <w:shd w:val="clear" w:color="auto" w:fill="00FF00"/>
          </w:tcPr>
          <w:p w14:paraId="0C8D372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08A2BCA" w14:textId="77777777" w:rsidR="00AF5625" w:rsidRPr="00D95972" w:rsidRDefault="00AF5625" w:rsidP="00992409">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BE9C94" w14:textId="77777777" w:rsidR="00AF5625" w:rsidRDefault="00AF5625" w:rsidP="00992409">
            <w:pPr>
              <w:rPr>
                <w:rFonts w:cs="Arial"/>
              </w:rPr>
            </w:pPr>
            <w:r>
              <w:rPr>
                <w:rFonts w:cs="Arial"/>
              </w:rPr>
              <w:t>Agreed</w:t>
            </w:r>
          </w:p>
          <w:p w14:paraId="7E89BC71" w14:textId="77777777" w:rsidR="00AF5625" w:rsidRDefault="00AF5625" w:rsidP="00992409">
            <w:pPr>
              <w:rPr>
                <w:rFonts w:eastAsia="Batang" w:cs="Arial"/>
                <w:lang w:eastAsia="ko-KR"/>
              </w:rPr>
            </w:pPr>
          </w:p>
          <w:p w14:paraId="050F43CD" w14:textId="77777777" w:rsidR="00AF5625" w:rsidRDefault="00AF5625" w:rsidP="00992409">
            <w:pPr>
              <w:rPr>
                <w:rFonts w:eastAsia="Batang" w:cs="Arial"/>
                <w:lang w:eastAsia="ko-KR"/>
              </w:rPr>
            </w:pPr>
            <w:r>
              <w:rPr>
                <w:rFonts w:eastAsia="Batang" w:cs="Arial"/>
                <w:lang w:eastAsia="ko-KR"/>
              </w:rPr>
              <w:t>Revision of C1-216013</w:t>
            </w:r>
          </w:p>
          <w:p w14:paraId="35A8AF9E" w14:textId="77777777" w:rsidR="00AF5625" w:rsidRPr="00D95972" w:rsidRDefault="00AF5625" w:rsidP="00992409">
            <w:pPr>
              <w:rPr>
                <w:rFonts w:eastAsia="Batang" w:cs="Arial"/>
                <w:lang w:eastAsia="ko-KR"/>
              </w:rPr>
            </w:pPr>
          </w:p>
        </w:tc>
      </w:tr>
      <w:tr w:rsidR="00AF5625" w:rsidRPr="00D95972" w14:paraId="2A13920C" w14:textId="77777777" w:rsidTr="00992409">
        <w:tc>
          <w:tcPr>
            <w:tcW w:w="976" w:type="dxa"/>
            <w:tcBorders>
              <w:top w:val="nil"/>
              <w:left w:val="thinThickThinSmallGap" w:sz="24" w:space="0" w:color="auto"/>
              <w:bottom w:val="nil"/>
            </w:tcBorders>
            <w:shd w:val="clear" w:color="auto" w:fill="auto"/>
          </w:tcPr>
          <w:p w14:paraId="1E994CE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270E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7522EE2"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DD76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690BB9F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1EB4C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1F9D" w14:textId="77777777" w:rsidR="00AF5625" w:rsidRDefault="00AF5625" w:rsidP="00992409">
            <w:pPr>
              <w:rPr>
                <w:rFonts w:cs="Arial"/>
              </w:rPr>
            </w:pPr>
          </w:p>
        </w:tc>
      </w:tr>
      <w:tr w:rsidR="00AF5625" w:rsidRPr="00D95972" w14:paraId="65947ED5" w14:textId="77777777" w:rsidTr="00992409">
        <w:tc>
          <w:tcPr>
            <w:tcW w:w="976" w:type="dxa"/>
            <w:tcBorders>
              <w:top w:val="nil"/>
              <w:left w:val="thinThickThinSmallGap" w:sz="24" w:space="0" w:color="auto"/>
              <w:bottom w:val="nil"/>
            </w:tcBorders>
            <w:shd w:val="clear" w:color="auto" w:fill="auto"/>
          </w:tcPr>
          <w:p w14:paraId="4BD68FD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589E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B4DB27" w14:textId="77777777" w:rsidR="00AF5625" w:rsidRPr="007C5FA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482D01"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F349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7536CD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3B3C5" w14:textId="77777777" w:rsidR="00AF5625" w:rsidRDefault="00AF5625" w:rsidP="00992409">
            <w:pPr>
              <w:rPr>
                <w:rFonts w:cs="Arial"/>
              </w:rPr>
            </w:pPr>
          </w:p>
        </w:tc>
      </w:tr>
      <w:tr w:rsidR="00AF5625" w:rsidRPr="00D95972" w14:paraId="3F3B8E13" w14:textId="77777777" w:rsidTr="00992409">
        <w:tc>
          <w:tcPr>
            <w:tcW w:w="976" w:type="dxa"/>
            <w:tcBorders>
              <w:top w:val="nil"/>
              <w:left w:val="thinThickThinSmallGap" w:sz="24" w:space="0" w:color="auto"/>
              <w:bottom w:val="nil"/>
            </w:tcBorders>
            <w:shd w:val="clear" w:color="auto" w:fill="auto"/>
          </w:tcPr>
          <w:p w14:paraId="0CD28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694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A9DBC" w14:textId="34B36203" w:rsidR="00AF5625" w:rsidRPr="00D95972" w:rsidRDefault="0053104A" w:rsidP="00992409">
            <w:pPr>
              <w:overflowPunct/>
              <w:autoSpaceDE/>
              <w:autoSpaceDN/>
              <w:adjustRightInd/>
              <w:textAlignment w:val="auto"/>
              <w:rPr>
                <w:rFonts w:cs="Arial"/>
                <w:lang w:val="en-US"/>
              </w:rPr>
            </w:pPr>
            <w:hyperlink r:id="rId410" w:history="1">
              <w:r w:rsidR="004D3811">
                <w:rPr>
                  <w:rStyle w:val="Hyperlink"/>
                </w:rPr>
                <w:t>C1-216587</w:t>
              </w:r>
            </w:hyperlink>
          </w:p>
        </w:tc>
        <w:tc>
          <w:tcPr>
            <w:tcW w:w="4191" w:type="dxa"/>
            <w:gridSpan w:val="3"/>
            <w:tcBorders>
              <w:top w:val="single" w:sz="4" w:space="0" w:color="auto"/>
              <w:bottom w:val="single" w:sz="4" w:space="0" w:color="auto"/>
            </w:tcBorders>
            <w:shd w:val="clear" w:color="auto" w:fill="FFFF00"/>
          </w:tcPr>
          <w:p w14:paraId="758203E5" w14:textId="77777777" w:rsidR="00AF5625" w:rsidRPr="00D95972" w:rsidRDefault="00AF5625" w:rsidP="00992409">
            <w:pPr>
              <w:rPr>
                <w:rFonts w:cs="Arial"/>
              </w:rPr>
            </w:pPr>
            <w:r>
              <w:rPr>
                <w:rFonts w:cs="Arial"/>
              </w:rPr>
              <w:t>Removing the ENs for ProSe timer value</w:t>
            </w:r>
          </w:p>
        </w:tc>
        <w:tc>
          <w:tcPr>
            <w:tcW w:w="1767" w:type="dxa"/>
            <w:tcBorders>
              <w:top w:val="single" w:sz="4" w:space="0" w:color="auto"/>
              <w:bottom w:val="single" w:sz="4" w:space="0" w:color="auto"/>
            </w:tcBorders>
            <w:shd w:val="clear" w:color="auto" w:fill="FFFF00"/>
          </w:tcPr>
          <w:p w14:paraId="17DC56CA" w14:textId="77777777" w:rsidR="00AF5625" w:rsidRPr="00D95972" w:rsidRDefault="00AF5625" w:rsidP="00992409">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AFA3AC0"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E0DE" w14:textId="77777777" w:rsidR="00AF5625" w:rsidRPr="00D95972" w:rsidRDefault="00AF5625" w:rsidP="00992409">
            <w:pPr>
              <w:rPr>
                <w:rFonts w:eastAsia="Batang" w:cs="Arial"/>
                <w:lang w:eastAsia="ko-KR"/>
              </w:rPr>
            </w:pPr>
          </w:p>
        </w:tc>
      </w:tr>
      <w:tr w:rsidR="00AF5625" w:rsidRPr="00D95972" w14:paraId="28FAB1B9" w14:textId="77777777" w:rsidTr="00992409">
        <w:tc>
          <w:tcPr>
            <w:tcW w:w="976" w:type="dxa"/>
            <w:tcBorders>
              <w:top w:val="nil"/>
              <w:left w:val="thinThickThinSmallGap" w:sz="24" w:space="0" w:color="auto"/>
              <w:bottom w:val="nil"/>
            </w:tcBorders>
            <w:shd w:val="clear" w:color="auto" w:fill="auto"/>
          </w:tcPr>
          <w:p w14:paraId="6AC638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690F2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76F042" w14:textId="4865DCE4" w:rsidR="00AF5625" w:rsidRPr="00D95972" w:rsidRDefault="0053104A" w:rsidP="00992409">
            <w:pPr>
              <w:overflowPunct/>
              <w:autoSpaceDE/>
              <w:autoSpaceDN/>
              <w:adjustRightInd/>
              <w:textAlignment w:val="auto"/>
              <w:rPr>
                <w:rFonts w:cs="Arial"/>
                <w:lang w:val="en-US"/>
              </w:rPr>
            </w:pPr>
            <w:hyperlink r:id="rId411" w:history="1">
              <w:r w:rsidR="004D3811">
                <w:rPr>
                  <w:rStyle w:val="Hyperlink"/>
                </w:rPr>
                <w:t>C1-216698</w:t>
              </w:r>
            </w:hyperlink>
          </w:p>
        </w:tc>
        <w:tc>
          <w:tcPr>
            <w:tcW w:w="4191" w:type="dxa"/>
            <w:gridSpan w:val="3"/>
            <w:tcBorders>
              <w:top w:val="single" w:sz="4" w:space="0" w:color="auto"/>
              <w:bottom w:val="single" w:sz="4" w:space="0" w:color="auto"/>
            </w:tcBorders>
            <w:shd w:val="clear" w:color="auto" w:fill="FFFF00"/>
          </w:tcPr>
          <w:p w14:paraId="5BEBEA71" w14:textId="77777777" w:rsidR="00AF5625" w:rsidRPr="00D95972" w:rsidRDefault="00AF5625" w:rsidP="00992409">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048DE26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33F5E4"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D0F8F" w14:textId="77777777" w:rsidR="00AF5625" w:rsidRPr="00D95972" w:rsidRDefault="00AF5625" w:rsidP="00992409">
            <w:pPr>
              <w:rPr>
                <w:rFonts w:eastAsia="Batang" w:cs="Arial"/>
                <w:lang w:eastAsia="ko-KR"/>
              </w:rPr>
            </w:pPr>
          </w:p>
        </w:tc>
      </w:tr>
      <w:tr w:rsidR="00AF5625" w:rsidRPr="00D95972" w14:paraId="271B6818" w14:textId="77777777" w:rsidTr="00992409">
        <w:tc>
          <w:tcPr>
            <w:tcW w:w="976" w:type="dxa"/>
            <w:tcBorders>
              <w:top w:val="nil"/>
              <w:left w:val="thinThickThinSmallGap" w:sz="24" w:space="0" w:color="auto"/>
              <w:bottom w:val="nil"/>
            </w:tcBorders>
            <w:shd w:val="clear" w:color="auto" w:fill="auto"/>
          </w:tcPr>
          <w:p w14:paraId="3480D8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64AB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26CC902" w14:textId="4BFF5092" w:rsidR="00AF5625" w:rsidRPr="00D95972" w:rsidRDefault="0053104A" w:rsidP="00992409">
            <w:pPr>
              <w:overflowPunct/>
              <w:autoSpaceDE/>
              <w:autoSpaceDN/>
              <w:adjustRightInd/>
              <w:textAlignment w:val="auto"/>
              <w:rPr>
                <w:rFonts w:cs="Arial"/>
                <w:lang w:val="en-US"/>
              </w:rPr>
            </w:pPr>
            <w:hyperlink r:id="rId412" w:history="1">
              <w:r w:rsidR="004D3811">
                <w:rPr>
                  <w:rStyle w:val="Hyperlink"/>
                </w:rPr>
                <w:t>C1-216699</w:t>
              </w:r>
            </w:hyperlink>
          </w:p>
        </w:tc>
        <w:tc>
          <w:tcPr>
            <w:tcW w:w="4191" w:type="dxa"/>
            <w:gridSpan w:val="3"/>
            <w:tcBorders>
              <w:top w:val="single" w:sz="4" w:space="0" w:color="auto"/>
              <w:bottom w:val="single" w:sz="4" w:space="0" w:color="auto"/>
            </w:tcBorders>
            <w:shd w:val="clear" w:color="auto" w:fill="FFFF00"/>
          </w:tcPr>
          <w:p w14:paraId="026847F8" w14:textId="77777777" w:rsidR="00AF5625" w:rsidRPr="00D95972" w:rsidRDefault="00AF5625" w:rsidP="00992409">
            <w:pPr>
              <w:rPr>
                <w:rFonts w:cs="Arial"/>
              </w:rPr>
            </w:pPr>
            <w:r>
              <w:rPr>
                <w:rFonts w:cs="Arial"/>
              </w:rPr>
              <w:t>Update ProSeP coding for relay and remote</w:t>
            </w:r>
          </w:p>
        </w:tc>
        <w:tc>
          <w:tcPr>
            <w:tcW w:w="1767" w:type="dxa"/>
            <w:tcBorders>
              <w:top w:val="single" w:sz="4" w:space="0" w:color="auto"/>
              <w:bottom w:val="single" w:sz="4" w:space="0" w:color="auto"/>
            </w:tcBorders>
            <w:shd w:val="clear" w:color="auto" w:fill="FFFF00"/>
          </w:tcPr>
          <w:p w14:paraId="759D9A55"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A369349"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D315B" w14:textId="77777777" w:rsidR="00AF5625" w:rsidRPr="00D95972" w:rsidRDefault="00AF5625" w:rsidP="00992409">
            <w:pPr>
              <w:rPr>
                <w:rFonts w:eastAsia="Batang" w:cs="Arial"/>
                <w:lang w:eastAsia="ko-KR"/>
              </w:rPr>
            </w:pPr>
          </w:p>
        </w:tc>
      </w:tr>
      <w:tr w:rsidR="00AF5625" w:rsidRPr="00D95972" w14:paraId="71C20E98" w14:textId="77777777" w:rsidTr="00992409">
        <w:tc>
          <w:tcPr>
            <w:tcW w:w="976" w:type="dxa"/>
            <w:tcBorders>
              <w:top w:val="nil"/>
              <w:left w:val="thinThickThinSmallGap" w:sz="24" w:space="0" w:color="auto"/>
              <w:bottom w:val="nil"/>
            </w:tcBorders>
            <w:shd w:val="clear" w:color="auto" w:fill="auto"/>
          </w:tcPr>
          <w:p w14:paraId="61753A1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312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259ECF" w14:textId="5E72C307" w:rsidR="00AF5625" w:rsidRPr="00D95972" w:rsidRDefault="0053104A" w:rsidP="00992409">
            <w:pPr>
              <w:overflowPunct/>
              <w:autoSpaceDE/>
              <w:autoSpaceDN/>
              <w:adjustRightInd/>
              <w:textAlignment w:val="auto"/>
              <w:rPr>
                <w:rFonts w:cs="Arial"/>
                <w:lang w:val="en-US"/>
              </w:rPr>
            </w:pPr>
            <w:hyperlink r:id="rId413" w:history="1">
              <w:r w:rsidR="004D3811">
                <w:rPr>
                  <w:rStyle w:val="Hyperlink"/>
                </w:rPr>
                <w:t>C1-216700</w:t>
              </w:r>
            </w:hyperlink>
          </w:p>
        </w:tc>
        <w:tc>
          <w:tcPr>
            <w:tcW w:w="4191" w:type="dxa"/>
            <w:gridSpan w:val="3"/>
            <w:tcBorders>
              <w:top w:val="single" w:sz="4" w:space="0" w:color="auto"/>
              <w:bottom w:val="single" w:sz="4" w:space="0" w:color="auto"/>
            </w:tcBorders>
            <w:shd w:val="clear" w:color="auto" w:fill="FFFF00"/>
          </w:tcPr>
          <w:p w14:paraId="374A372D" w14:textId="77777777" w:rsidR="00AF5625" w:rsidRPr="00D95972" w:rsidRDefault="00AF5625" w:rsidP="00992409">
            <w:pPr>
              <w:rPr>
                <w:rFonts w:cs="Arial"/>
              </w:rPr>
            </w:pPr>
            <w:r>
              <w:rPr>
                <w:rFonts w:cs="Arial"/>
              </w:rPr>
              <w:t>Update ProSe identifier coding</w:t>
            </w:r>
          </w:p>
        </w:tc>
        <w:tc>
          <w:tcPr>
            <w:tcW w:w="1767" w:type="dxa"/>
            <w:tcBorders>
              <w:top w:val="single" w:sz="4" w:space="0" w:color="auto"/>
              <w:bottom w:val="single" w:sz="4" w:space="0" w:color="auto"/>
            </w:tcBorders>
            <w:shd w:val="clear" w:color="auto" w:fill="FFFF00"/>
          </w:tcPr>
          <w:p w14:paraId="35339A3B"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B09DF5" w14:textId="77777777" w:rsidR="00AF5625" w:rsidRPr="00D95972" w:rsidRDefault="00AF5625" w:rsidP="00992409">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86F48" w14:textId="77777777" w:rsidR="00AF5625" w:rsidRPr="00D95972" w:rsidRDefault="00AF5625" w:rsidP="00992409">
            <w:pPr>
              <w:rPr>
                <w:rFonts w:eastAsia="Batang" w:cs="Arial"/>
                <w:lang w:eastAsia="ko-KR"/>
              </w:rPr>
            </w:pPr>
          </w:p>
        </w:tc>
      </w:tr>
      <w:tr w:rsidR="00AF5625" w:rsidRPr="00D95972" w14:paraId="6C981F42" w14:textId="77777777" w:rsidTr="00992409">
        <w:tc>
          <w:tcPr>
            <w:tcW w:w="976" w:type="dxa"/>
            <w:tcBorders>
              <w:top w:val="nil"/>
              <w:left w:val="thinThickThinSmallGap" w:sz="24" w:space="0" w:color="auto"/>
              <w:bottom w:val="nil"/>
            </w:tcBorders>
            <w:shd w:val="clear" w:color="auto" w:fill="auto"/>
          </w:tcPr>
          <w:p w14:paraId="3CB6DD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64C9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B91AA1C" w14:textId="5AEDAA34" w:rsidR="00AF5625" w:rsidRPr="00D95972" w:rsidRDefault="0053104A" w:rsidP="00992409">
            <w:pPr>
              <w:overflowPunct/>
              <w:autoSpaceDE/>
              <w:autoSpaceDN/>
              <w:adjustRightInd/>
              <w:textAlignment w:val="auto"/>
              <w:rPr>
                <w:rFonts w:cs="Arial"/>
                <w:lang w:val="en-US"/>
              </w:rPr>
            </w:pPr>
            <w:hyperlink r:id="rId414" w:history="1">
              <w:r w:rsidR="004D3811">
                <w:rPr>
                  <w:rStyle w:val="Hyperlink"/>
                </w:rPr>
                <w:t>C1-216701</w:t>
              </w:r>
            </w:hyperlink>
          </w:p>
        </w:tc>
        <w:tc>
          <w:tcPr>
            <w:tcW w:w="4191" w:type="dxa"/>
            <w:gridSpan w:val="3"/>
            <w:tcBorders>
              <w:top w:val="single" w:sz="4" w:space="0" w:color="auto"/>
              <w:bottom w:val="single" w:sz="4" w:space="0" w:color="auto"/>
            </w:tcBorders>
            <w:shd w:val="clear" w:color="auto" w:fill="FFFF00"/>
          </w:tcPr>
          <w:p w14:paraId="6E379969" w14:textId="77777777" w:rsidR="00AF5625" w:rsidRPr="00D95972" w:rsidRDefault="00AF5625" w:rsidP="00992409">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6605358C"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E424F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BAB50" w14:textId="77777777" w:rsidR="00AF5625" w:rsidRPr="00D95972" w:rsidRDefault="00AF5625" w:rsidP="00992409">
            <w:pPr>
              <w:rPr>
                <w:rFonts w:eastAsia="Batang" w:cs="Arial"/>
                <w:lang w:eastAsia="ko-KR"/>
              </w:rPr>
            </w:pPr>
          </w:p>
        </w:tc>
      </w:tr>
      <w:tr w:rsidR="00AF5625" w:rsidRPr="00D95972" w14:paraId="3797CC23" w14:textId="77777777" w:rsidTr="00992409">
        <w:tc>
          <w:tcPr>
            <w:tcW w:w="976" w:type="dxa"/>
            <w:tcBorders>
              <w:top w:val="nil"/>
              <w:left w:val="thinThickThinSmallGap" w:sz="24" w:space="0" w:color="auto"/>
              <w:bottom w:val="nil"/>
            </w:tcBorders>
            <w:shd w:val="clear" w:color="auto" w:fill="auto"/>
          </w:tcPr>
          <w:p w14:paraId="22F4294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E05D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7CBACD" w14:textId="0EB40174" w:rsidR="00AF5625" w:rsidRPr="00D95972" w:rsidRDefault="0053104A" w:rsidP="00992409">
            <w:pPr>
              <w:overflowPunct/>
              <w:autoSpaceDE/>
              <w:autoSpaceDN/>
              <w:adjustRightInd/>
              <w:textAlignment w:val="auto"/>
              <w:rPr>
                <w:rFonts w:cs="Arial"/>
                <w:lang w:val="en-US"/>
              </w:rPr>
            </w:pPr>
            <w:hyperlink r:id="rId415" w:history="1">
              <w:r w:rsidR="004D3811">
                <w:rPr>
                  <w:rStyle w:val="Hyperlink"/>
                </w:rPr>
                <w:t>C1-216702</w:t>
              </w:r>
            </w:hyperlink>
          </w:p>
        </w:tc>
        <w:tc>
          <w:tcPr>
            <w:tcW w:w="4191" w:type="dxa"/>
            <w:gridSpan w:val="3"/>
            <w:tcBorders>
              <w:top w:val="single" w:sz="4" w:space="0" w:color="auto"/>
              <w:bottom w:val="single" w:sz="4" w:space="0" w:color="auto"/>
            </w:tcBorders>
            <w:shd w:val="clear" w:color="auto" w:fill="FFFF00"/>
          </w:tcPr>
          <w:p w14:paraId="01171F12" w14:textId="77777777" w:rsidR="00AF5625" w:rsidRPr="00D95972" w:rsidRDefault="00AF5625" w:rsidP="00992409">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6F0FABC9" w14:textId="77777777" w:rsidR="00AF5625" w:rsidRPr="00D95972" w:rsidRDefault="00AF5625" w:rsidP="00992409">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473E2B5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8E95" w14:textId="77777777" w:rsidR="00AF5625" w:rsidRPr="00D95972" w:rsidRDefault="00AF5625" w:rsidP="00992409">
            <w:pPr>
              <w:rPr>
                <w:rFonts w:eastAsia="Batang" w:cs="Arial"/>
                <w:lang w:eastAsia="ko-KR"/>
              </w:rPr>
            </w:pPr>
          </w:p>
        </w:tc>
      </w:tr>
      <w:tr w:rsidR="00AF5625" w:rsidRPr="00D95972" w14:paraId="7A9C1B5A" w14:textId="77777777" w:rsidTr="00992409">
        <w:tc>
          <w:tcPr>
            <w:tcW w:w="976" w:type="dxa"/>
            <w:tcBorders>
              <w:top w:val="nil"/>
              <w:left w:val="thinThickThinSmallGap" w:sz="24" w:space="0" w:color="auto"/>
              <w:bottom w:val="nil"/>
            </w:tcBorders>
            <w:shd w:val="clear" w:color="auto" w:fill="auto"/>
          </w:tcPr>
          <w:p w14:paraId="557F24A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AE98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23F58D" w14:textId="1325A3BF" w:rsidR="00AF5625" w:rsidRPr="00D95972" w:rsidRDefault="0053104A" w:rsidP="00992409">
            <w:pPr>
              <w:overflowPunct/>
              <w:autoSpaceDE/>
              <w:autoSpaceDN/>
              <w:adjustRightInd/>
              <w:textAlignment w:val="auto"/>
              <w:rPr>
                <w:rFonts w:cs="Arial"/>
                <w:lang w:val="en-US"/>
              </w:rPr>
            </w:pPr>
            <w:hyperlink r:id="rId416" w:history="1">
              <w:r w:rsidR="004D3811">
                <w:rPr>
                  <w:rStyle w:val="Hyperlink"/>
                </w:rPr>
                <w:t>C1-216703</w:t>
              </w:r>
            </w:hyperlink>
          </w:p>
        </w:tc>
        <w:tc>
          <w:tcPr>
            <w:tcW w:w="4191" w:type="dxa"/>
            <w:gridSpan w:val="3"/>
            <w:tcBorders>
              <w:top w:val="single" w:sz="4" w:space="0" w:color="auto"/>
              <w:bottom w:val="single" w:sz="4" w:space="0" w:color="auto"/>
            </w:tcBorders>
            <w:shd w:val="clear" w:color="auto" w:fill="FFFF00"/>
          </w:tcPr>
          <w:p w14:paraId="208FC764" w14:textId="77777777" w:rsidR="00AF5625" w:rsidRPr="00D95972" w:rsidRDefault="00AF5625" w:rsidP="00992409">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46E0FE66"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8C7C4D"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9695E" w14:textId="77777777" w:rsidR="00AF5625" w:rsidRPr="00D95972" w:rsidRDefault="00AF5625" w:rsidP="00992409">
            <w:pPr>
              <w:rPr>
                <w:rFonts w:eastAsia="Batang" w:cs="Arial"/>
                <w:lang w:eastAsia="ko-KR"/>
              </w:rPr>
            </w:pPr>
          </w:p>
        </w:tc>
      </w:tr>
      <w:tr w:rsidR="00AF5625" w:rsidRPr="00D95972" w14:paraId="2E5E369A" w14:textId="77777777" w:rsidTr="00992409">
        <w:tc>
          <w:tcPr>
            <w:tcW w:w="976" w:type="dxa"/>
            <w:tcBorders>
              <w:top w:val="nil"/>
              <w:left w:val="thinThickThinSmallGap" w:sz="24" w:space="0" w:color="auto"/>
              <w:bottom w:val="nil"/>
            </w:tcBorders>
            <w:shd w:val="clear" w:color="auto" w:fill="auto"/>
          </w:tcPr>
          <w:p w14:paraId="51D254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03F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7FCDA5" w14:textId="17A4E665" w:rsidR="00AF5625" w:rsidRPr="00D95972" w:rsidRDefault="0053104A" w:rsidP="00992409">
            <w:pPr>
              <w:overflowPunct/>
              <w:autoSpaceDE/>
              <w:autoSpaceDN/>
              <w:adjustRightInd/>
              <w:textAlignment w:val="auto"/>
              <w:rPr>
                <w:rFonts w:cs="Arial"/>
                <w:lang w:val="en-US"/>
              </w:rPr>
            </w:pPr>
            <w:hyperlink r:id="rId417" w:history="1">
              <w:r w:rsidR="004D3811">
                <w:rPr>
                  <w:rStyle w:val="Hyperlink"/>
                </w:rPr>
                <w:t>C1-216704</w:t>
              </w:r>
            </w:hyperlink>
          </w:p>
        </w:tc>
        <w:tc>
          <w:tcPr>
            <w:tcW w:w="4191" w:type="dxa"/>
            <w:gridSpan w:val="3"/>
            <w:tcBorders>
              <w:top w:val="single" w:sz="4" w:space="0" w:color="auto"/>
              <w:bottom w:val="single" w:sz="4" w:space="0" w:color="auto"/>
            </w:tcBorders>
            <w:shd w:val="clear" w:color="auto" w:fill="FFFF00"/>
          </w:tcPr>
          <w:p w14:paraId="7E012880" w14:textId="77777777" w:rsidR="00AF5625" w:rsidRPr="00D95972" w:rsidRDefault="00AF5625" w:rsidP="00992409">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0D7BB68E" w14:textId="77777777" w:rsidR="00AF5625" w:rsidRPr="00D95972" w:rsidRDefault="00AF5625" w:rsidP="00992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17296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BF04B" w14:textId="77777777" w:rsidR="00AF5625" w:rsidRPr="00D95972" w:rsidRDefault="00AF5625" w:rsidP="00992409">
            <w:pPr>
              <w:rPr>
                <w:rFonts w:eastAsia="Batang" w:cs="Arial"/>
                <w:lang w:eastAsia="ko-KR"/>
              </w:rPr>
            </w:pPr>
          </w:p>
        </w:tc>
      </w:tr>
      <w:tr w:rsidR="00AF5625" w:rsidRPr="00D95972" w14:paraId="5C86D0A5" w14:textId="77777777" w:rsidTr="00992409">
        <w:tc>
          <w:tcPr>
            <w:tcW w:w="976" w:type="dxa"/>
            <w:tcBorders>
              <w:top w:val="nil"/>
              <w:left w:val="thinThickThinSmallGap" w:sz="24" w:space="0" w:color="auto"/>
              <w:bottom w:val="nil"/>
            </w:tcBorders>
            <w:shd w:val="clear" w:color="auto" w:fill="auto"/>
          </w:tcPr>
          <w:p w14:paraId="6F6185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C9B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F1AE27F" w14:textId="66A08D22" w:rsidR="00AF5625" w:rsidRPr="00D95972" w:rsidRDefault="0053104A" w:rsidP="00992409">
            <w:pPr>
              <w:overflowPunct/>
              <w:autoSpaceDE/>
              <w:autoSpaceDN/>
              <w:adjustRightInd/>
              <w:textAlignment w:val="auto"/>
              <w:rPr>
                <w:rFonts w:cs="Arial"/>
                <w:lang w:val="en-US"/>
              </w:rPr>
            </w:pPr>
            <w:hyperlink r:id="rId418" w:history="1">
              <w:r w:rsidR="004D3811">
                <w:rPr>
                  <w:rStyle w:val="Hyperlink"/>
                </w:rPr>
                <w:t>C1-216739</w:t>
              </w:r>
            </w:hyperlink>
          </w:p>
        </w:tc>
        <w:tc>
          <w:tcPr>
            <w:tcW w:w="4191" w:type="dxa"/>
            <w:gridSpan w:val="3"/>
            <w:tcBorders>
              <w:top w:val="single" w:sz="4" w:space="0" w:color="auto"/>
              <w:bottom w:val="single" w:sz="4" w:space="0" w:color="auto"/>
            </w:tcBorders>
            <w:shd w:val="clear" w:color="auto" w:fill="FFFF00"/>
          </w:tcPr>
          <w:p w14:paraId="356FFC5A" w14:textId="77777777" w:rsidR="00AF5625" w:rsidRPr="00D95972" w:rsidRDefault="00AF5625" w:rsidP="00992409">
            <w:pPr>
              <w:rPr>
                <w:rFonts w:cs="Arial"/>
              </w:rPr>
            </w:pPr>
            <w:r>
              <w:rPr>
                <w:rFonts w:cs="Arial"/>
              </w:rPr>
              <w:t>ProSe direct link security mode control procedure</w:t>
            </w:r>
          </w:p>
        </w:tc>
        <w:tc>
          <w:tcPr>
            <w:tcW w:w="1767" w:type="dxa"/>
            <w:tcBorders>
              <w:top w:val="single" w:sz="4" w:space="0" w:color="auto"/>
              <w:bottom w:val="single" w:sz="4" w:space="0" w:color="auto"/>
            </w:tcBorders>
            <w:shd w:val="clear" w:color="auto" w:fill="FFFF00"/>
          </w:tcPr>
          <w:p w14:paraId="2430D6D9" w14:textId="77777777" w:rsidR="00AF5625" w:rsidRPr="00D95972" w:rsidRDefault="00AF5625" w:rsidP="00992409">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00AF079F"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4087F" w14:textId="77777777" w:rsidR="00AF5625" w:rsidRPr="00D95972" w:rsidRDefault="00AF5625" w:rsidP="00992409">
            <w:pPr>
              <w:rPr>
                <w:rFonts w:eastAsia="Batang" w:cs="Arial"/>
                <w:lang w:eastAsia="ko-KR"/>
              </w:rPr>
            </w:pPr>
          </w:p>
        </w:tc>
      </w:tr>
      <w:tr w:rsidR="00AF5625" w:rsidRPr="00D95972" w14:paraId="2BCEF80B" w14:textId="77777777" w:rsidTr="00992409">
        <w:tc>
          <w:tcPr>
            <w:tcW w:w="976" w:type="dxa"/>
            <w:tcBorders>
              <w:top w:val="nil"/>
              <w:left w:val="thinThickThinSmallGap" w:sz="24" w:space="0" w:color="auto"/>
              <w:bottom w:val="nil"/>
            </w:tcBorders>
            <w:shd w:val="clear" w:color="auto" w:fill="auto"/>
          </w:tcPr>
          <w:p w14:paraId="3AFF2D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F50A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45A8CD" w14:textId="3ABFFF8D" w:rsidR="00AF5625" w:rsidRPr="00D95972" w:rsidRDefault="0053104A" w:rsidP="00992409">
            <w:pPr>
              <w:overflowPunct/>
              <w:autoSpaceDE/>
              <w:autoSpaceDN/>
              <w:adjustRightInd/>
              <w:textAlignment w:val="auto"/>
              <w:rPr>
                <w:rFonts w:cs="Arial"/>
                <w:lang w:val="en-US"/>
              </w:rPr>
            </w:pPr>
            <w:hyperlink r:id="rId419" w:history="1">
              <w:r w:rsidR="004D3811">
                <w:rPr>
                  <w:rStyle w:val="Hyperlink"/>
                </w:rPr>
                <w:t>C1-216774</w:t>
              </w:r>
            </w:hyperlink>
          </w:p>
        </w:tc>
        <w:tc>
          <w:tcPr>
            <w:tcW w:w="4191" w:type="dxa"/>
            <w:gridSpan w:val="3"/>
            <w:tcBorders>
              <w:top w:val="single" w:sz="4" w:space="0" w:color="auto"/>
              <w:bottom w:val="single" w:sz="4" w:space="0" w:color="auto"/>
            </w:tcBorders>
            <w:shd w:val="clear" w:color="auto" w:fill="FFFF00"/>
          </w:tcPr>
          <w:p w14:paraId="586998A9" w14:textId="77777777" w:rsidR="00AF5625" w:rsidRPr="00D95972" w:rsidRDefault="00AF5625" w:rsidP="00992409">
            <w:pPr>
              <w:rPr>
                <w:rFonts w:cs="Arial"/>
              </w:rPr>
            </w:pPr>
            <w:r>
              <w:rPr>
                <w:rFonts w:cs="Arial"/>
              </w:rPr>
              <w:t>Non-IP PDU handling for ProSe Direct Communication</w:t>
            </w:r>
          </w:p>
        </w:tc>
        <w:tc>
          <w:tcPr>
            <w:tcW w:w="1767" w:type="dxa"/>
            <w:tcBorders>
              <w:top w:val="single" w:sz="4" w:space="0" w:color="auto"/>
              <w:bottom w:val="single" w:sz="4" w:space="0" w:color="auto"/>
            </w:tcBorders>
            <w:shd w:val="clear" w:color="auto" w:fill="FFFF00"/>
          </w:tcPr>
          <w:p w14:paraId="66128394"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F4EAC1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CDAB4" w14:textId="77777777" w:rsidR="00AF5625" w:rsidRPr="00D95972" w:rsidRDefault="00AF5625" w:rsidP="00992409">
            <w:pPr>
              <w:rPr>
                <w:rFonts w:eastAsia="Batang" w:cs="Arial"/>
                <w:lang w:eastAsia="ko-KR"/>
              </w:rPr>
            </w:pPr>
          </w:p>
        </w:tc>
      </w:tr>
      <w:tr w:rsidR="00AF5625" w:rsidRPr="00D95972" w14:paraId="3AD8ADE5" w14:textId="77777777" w:rsidTr="00992409">
        <w:tc>
          <w:tcPr>
            <w:tcW w:w="976" w:type="dxa"/>
            <w:tcBorders>
              <w:top w:val="nil"/>
              <w:left w:val="thinThickThinSmallGap" w:sz="24" w:space="0" w:color="auto"/>
              <w:bottom w:val="nil"/>
            </w:tcBorders>
            <w:shd w:val="clear" w:color="auto" w:fill="auto"/>
          </w:tcPr>
          <w:p w14:paraId="3E0E90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86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784A11" w14:textId="423E8EAE" w:rsidR="00AF5625" w:rsidRPr="00D95972" w:rsidRDefault="0053104A" w:rsidP="00992409">
            <w:pPr>
              <w:overflowPunct/>
              <w:autoSpaceDE/>
              <w:autoSpaceDN/>
              <w:adjustRightInd/>
              <w:textAlignment w:val="auto"/>
              <w:rPr>
                <w:rFonts w:cs="Arial"/>
                <w:lang w:val="en-US"/>
              </w:rPr>
            </w:pPr>
            <w:hyperlink r:id="rId420" w:history="1">
              <w:r w:rsidR="004D3811">
                <w:rPr>
                  <w:rStyle w:val="Hyperlink"/>
                </w:rPr>
                <w:t>C1-216776</w:t>
              </w:r>
            </w:hyperlink>
          </w:p>
        </w:tc>
        <w:tc>
          <w:tcPr>
            <w:tcW w:w="4191" w:type="dxa"/>
            <w:gridSpan w:val="3"/>
            <w:tcBorders>
              <w:top w:val="single" w:sz="4" w:space="0" w:color="auto"/>
              <w:bottom w:val="single" w:sz="4" w:space="0" w:color="auto"/>
            </w:tcBorders>
            <w:shd w:val="clear" w:color="auto" w:fill="FFFF00"/>
          </w:tcPr>
          <w:p w14:paraId="6DBE3FEC" w14:textId="77777777" w:rsidR="00AF5625" w:rsidRPr="00D95972" w:rsidRDefault="00AF5625" w:rsidP="00992409">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36A72118"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4AD5FF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7AD85" w14:textId="77777777" w:rsidR="00AF5625" w:rsidRPr="00D95972" w:rsidRDefault="00AF5625" w:rsidP="00992409">
            <w:pPr>
              <w:rPr>
                <w:rFonts w:eastAsia="Batang" w:cs="Arial"/>
                <w:lang w:eastAsia="ko-KR"/>
              </w:rPr>
            </w:pPr>
          </w:p>
        </w:tc>
      </w:tr>
      <w:tr w:rsidR="00AF5625" w:rsidRPr="00D95972" w14:paraId="44DA7836" w14:textId="77777777" w:rsidTr="00992409">
        <w:tc>
          <w:tcPr>
            <w:tcW w:w="976" w:type="dxa"/>
            <w:tcBorders>
              <w:top w:val="nil"/>
              <w:left w:val="thinThickThinSmallGap" w:sz="24" w:space="0" w:color="auto"/>
              <w:bottom w:val="nil"/>
            </w:tcBorders>
            <w:shd w:val="clear" w:color="auto" w:fill="auto"/>
          </w:tcPr>
          <w:p w14:paraId="2593F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7FEEB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F4E3DB" w14:textId="702111AC" w:rsidR="00AF5625" w:rsidRPr="00D95972" w:rsidRDefault="0053104A" w:rsidP="00992409">
            <w:pPr>
              <w:overflowPunct/>
              <w:autoSpaceDE/>
              <w:autoSpaceDN/>
              <w:adjustRightInd/>
              <w:textAlignment w:val="auto"/>
              <w:rPr>
                <w:rFonts w:cs="Arial"/>
                <w:lang w:val="en-US"/>
              </w:rPr>
            </w:pPr>
            <w:hyperlink r:id="rId421" w:history="1">
              <w:r w:rsidR="004D3811">
                <w:rPr>
                  <w:rStyle w:val="Hyperlink"/>
                </w:rPr>
                <w:t>C1-216847</w:t>
              </w:r>
            </w:hyperlink>
          </w:p>
        </w:tc>
        <w:tc>
          <w:tcPr>
            <w:tcW w:w="4191" w:type="dxa"/>
            <w:gridSpan w:val="3"/>
            <w:tcBorders>
              <w:top w:val="single" w:sz="4" w:space="0" w:color="auto"/>
              <w:bottom w:val="single" w:sz="4" w:space="0" w:color="auto"/>
            </w:tcBorders>
            <w:shd w:val="clear" w:color="auto" w:fill="FFFF00"/>
          </w:tcPr>
          <w:p w14:paraId="33D5FD16" w14:textId="77777777" w:rsidR="00AF5625" w:rsidRPr="00D95972" w:rsidRDefault="00AF5625" w:rsidP="00992409">
            <w:pPr>
              <w:rPr>
                <w:rFonts w:cs="Arial"/>
              </w:rPr>
            </w:pPr>
            <w:r>
              <w:rPr>
                <w:rFonts w:cs="Arial"/>
              </w:rPr>
              <w:t>IPv6 prefix delegation via DHCPv6 for 5G ProSe layer-3 UE-to-network relay</w:t>
            </w:r>
          </w:p>
        </w:tc>
        <w:tc>
          <w:tcPr>
            <w:tcW w:w="1767" w:type="dxa"/>
            <w:tcBorders>
              <w:top w:val="single" w:sz="4" w:space="0" w:color="auto"/>
              <w:bottom w:val="single" w:sz="4" w:space="0" w:color="auto"/>
            </w:tcBorders>
            <w:shd w:val="clear" w:color="auto" w:fill="FFFF00"/>
          </w:tcPr>
          <w:p w14:paraId="335AF52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7ADF69" w14:textId="77777777" w:rsidR="00AF5625" w:rsidRPr="00D95972" w:rsidRDefault="00AF5625" w:rsidP="00992409">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929D" w14:textId="77777777" w:rsidR="00AF5625" w:rsidRPr="00D95972" w:rsidRDefault="00AF5625" w:rsidP="00992409">
            <w:pPr>
              <w:rPr>
                <w:rFonts w:eastAsia="Batang" w:cs="Arial"/>
                <w:lang w:eastAsia="ko-KR"/>
              </w:rPr>
            </w:pPr>
          </w:p>
        </w:tc>
      </w:tr>
      <w:tr w:rsidR="00AF5625" w:rsidRPr="00D95972" w14:paraId="4B4E720D" w14:textId="77777777" w:rsidTr="00992409">
        <w:tc>
          <w:tcPr>
            <w:tcW w:w="976" w:type="dxa"/>
            <w:tcBorders>
              <w:top w:val="nil"/>
              <w:left w:val="thinThickThinSmallGap" w:sz="24" w:space="0" w:color="auto"/>
              <w:bottom w:val="nil"/>
            </w:tcBorders>
            <w:shd w:val="clear" w:color="auto" w:fill="auto"/>
          </w:tcPr>
          <w:p w14:paraId="0C428E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4F77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3A01612" w14:textId="27FBEFD9" w:rsidR="00AF5625" w:rsidRPr="00D95972" w:rsidRDefault="0053104A" w:rsidP="00992409">
            <w:pPr>
              <w:overflowPunct/>
              <w:autoSpaceDE/>
              <w:autoSpaceDN/>
              <w:adjustRightInd/>
              <w:textAlignment w:val="auto"/>
              <w:rPr>
                <w:rFonts w:cs="Arial"/>
                <w:lang w:val="en-US"/>
              </w:rPr>
            </w:pPr>
            <w:hyperlink r:id="rId422" w:history="1">
              <w:r w:rsidR="004D3811">
                <w:rPr>
                  <w:rStyle w:val="Hyperlink"/>
                </w:rPr>
                <w:t>C1-216848</w:t>
              </w:r>
            </w:hyperlink>
          </w:p>
        </w:tc>
        <w:tc>
          <w:tcPr>
            <w:tcW w:w="4191" w:type="dxa"/>
            <w:gridSpan w:val="3"/>
            <w:tcBorders>
              <w:top w:val="single" w:sz="4" w:space="0" w:color="auto"/>
              <w:bottom w:val="single" w:sz="4" w:space="0" w:color="auto"/>
            </w:tcBorders>
            <w:shd w:val="clear" w:color="auto" w:fill="FFFF00"/>
          </w:tcPr>
          <w:p w14:paraId="1F7B6F68" w14:textId="77777777" w:rsidR="00AF5625" w:rsidRPr="00D95972" w:rsidRDefault="00AF5625" w:rsidP="00992409">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5D6DAB77"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57E765" w14:textId="77777777" w:rsidR="00AF5625" w:rsidRPr="00D95972" w:rsidRDefault="00AF5625" w:rsidP="00992409">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4EE7F" w14:textId="77777777" w:rsidR="00AF5625" w:rsidRPr="00D95972" w:rsidRDefault="00AF5625" w:rsidP="00992409">
            <w:pPr>
              <w:rPr>
                <w:rFonts w:eastAsia="Batang" w:cs="Arial"/>
                <w:lang w:eastAsia="ko-KR"/>
              </w:rPr>
            </w:pPr>
          </w:p>
        </w:tc>
      </w:tr>
      <w:tr w:rsidR="00AF5625" w:rsidRPr="00D95972" w14:paraId="29CD1738" w14:textId="77777777" w:rsidTr="00992409">
        <w:tc>
          <w:tcPr>
            <w:tcW w:w="976" w:type="dxa"/>
            <w:tcBorders>
              <w:top w:val="nil"/>
              <w:left w:val="thinThickThinSmallGap" w:sz="24" w:space="0" w:color="auto"/>
              <w:bottom w:val="nil"/>
            </w:tcBorders>
            <w:shd w:val="clear" w:color="auto" w:fill="auto"/>
          </w:tcPr>
          <w:p w14:paraId="1B7A36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8C03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81B3F0" w14:textId="05EE0E57" w:rsidR="00AF5625" w:rsidRPr="00D95972" w:rsidRDefault="0053104A" w:rsidP="00992409">
            <w:pPr>
              <w:overflowPunct/>
              <w:autoSpaceDE/>
              <w:autoSpaceDN/>
              <w:adjustRightInd/>
              <w:textAlignment w:val="auto"/>
              <w:rPr>
                <w:rFonts w:cs="Arial"/>
                <w:lang w:val="en-US"/>
              </w:rPr>
            </w:pPr>
            <w:hyperlink r:id="rId423" w:history="1">
              <w:r w:rsidR="004D3811">
                <w:rPr>
                  <w:rStyle w:val="Hyperlink"/>
                </w:rPr>
                <w:t>C1-216849</w:t>
              </w:r>
            </w:hyperlink>
          </w:p>
        </w:tc>
        <w:tc>
          <w:tcPr>
            <w:tcW w:w="4191" w:type="dxa"/>
            <w:gridSpan w:val="3"/>
            <w:tcBorders>
              <w:top w:val="single" w:sz="4" w:space="0" w:color="auto"/>
              <w:bottom w:val="single" w:sz="4" w:space="0" w:color="auto"/>
            </w:tcBorders>
            <w:shd w:val="clear" w:color="auto" w:fill="FFFF00"/>
          </w:tcPr>
          <w:p w14:paraId="12E0CC6A" w14:textId="77777777" w:rsidR="00AF5625" w:rsidRPr="00D95972" w:rsidRDefault="00AF5625" w:rsidP="00992409">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550ECA42"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72385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75C4F" w14:textId="77777777" w:rsidR="00AF5625" w:rsidRPr="00D95972" w:rsidRDefault="00AF5625" w:rsidP="00992409">
            <w:pPr>
              <w:rPr>
                <w:rFonts w:eastAsia="Batang" w:cs="Arial"/>
                <w:lang w:eastAsia="ko-KR"/>
              </w:rPr>
            </w:pPr>
          </w:p>
        </w:tc>
      </w:tr>
      <w:tr w:rsidR="00AF5625" w:rsidRPr="00D95972" w14:paraId="32419337" w14:textId="77777777" w:rsidTr="00992409">
        <w:tc>
          <w:tcPr>
            <w:tcW w:w="976" w:type="dxa"/>
            <w:tcBorders>
              <w:top w:val="nil"/>
              <w:left w:val="thinThickThinSmallGap" w:sz="24" w:space="0" w:color="auto"/>
              <w:bottom w:val="nil"/>
            </w:tcBorders>
            <w:shd w:val="clear" w:color="auto" w:fill="auto"/>
          </w:tcPr>
          <w:p w14:paraId="3C0094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6078F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0E5BE5" w14:textId="0F1D965B" w:rsidR="00AF5625" w:rsidRPr="00D95972" w:rsidRDefault="0053104A" w:rsidP="00992409">
            <w:pPr>
              <w:overflowPunct/>
              <w:autoSpaceDE/>
              <w:autoSpaceDN/>
              <w:adjustRightInd/>
              <w:textAlignment w:val="auto"/>
              <w:rPr>
                <w:rFonts w:cs="Arial"/>
                <w:lang w:val="en-US"/>
              </w:rPr>
            </w:pPr>
            <w:hyperlink r:id="rId424" w:history="1">
              <w:r w:rsidR="004D3811">
                <w:rPr>
                  <w:rStyle w:val="Hyperlink"/>
                </w:rPr>
                <w:t>C1-216850</w:t>
              </w:r>
            </w:hyperlink>
          </w:p>
        </w:tc>
        <w:tc>
          <w:tcPr>
            <w:tcW w:w="4191" w:type="dxa"/>
            <w:gridSpan w:val="3"/>
            <w:tcBorders>
              <w:top w:val="single" w:sz="4" w:space="0" w:color="auto"/>
              <w:bottom w:val="single" w:sz="4" w:space="0" w:color="auto"/>
            </w:tcBorders>
            <w:shd w:val="clear" w:color="auto" w:fill="FFFF00"/>
          </w:tcPr>
          <w:p w14:paraId="36E8663D" w14:textId="77777777" w:rsidR="00AF5625" w:rsidRPr="00D95972" w:rsidRDefault="00AF5625" w:rsidP="00992409">
            <w:pPr>
              <w:rPr>
                <w:rFonts w:cs="Arial"/>
              </w:rPr>
            </w:pPr>
            <w:r>
              <w:rPr>
                <w:rFonts w:cs="Arial"/>
              </w:rPr>
              <w:t>Introduction of TS 33.503 and other cleanups</w:t>
            </w:r>
          </w:p>
        </w:tc>
        <w:tc>
          <w:tcPr>
            <w:tcW w:w="1767" w:type="dxa"/>
            <w:tcBorders>
              <w:top w:val="single" w:sz="4" w:space="0" w:color="auto"/>
              <w:bottom w:val="single" w:sz="4" w:space="0" w:color="auto"/>
            </w:tcBorders>
            <w:shd w:val="clear" w:color="auto" w:fill="FFFF00"/>
          </w:tcPr>
          <w:p w14:paraId="0CA70A5B"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4F08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BDF48" w14:textId="77777777" w:rsidR="00AF5625" w:rsidRPr="00D95972" w:rsidRDefault="00AF5625" w:rsidP="00992409">
            <w:pPr>
              <w:rPr>
                <w:rFonts w:eastAsia="Batang" w:cs="Arial"/>
                <w:lang w:eastAsia="ko-KR"/>
              </w:rPr>
            </w:pPr>
          </w:p>
        </w:tc>
      </w:tr>
      <w:tr w:rsidR="00AF5625" w:rsidRPr="00D95972" w14:paraId="3E15F82B" w14:textId="77777777" w:rsidTr="00992409">
        <w:tc>
          <w:tcPr>
            <w:tcW w:w="976" w:type="dxa"/>
            <w:tcBorders>
              <w:top w:val="nil"/>
              <w:left w:val="thinThickThinSmallGap" w:sz="24" w:space="0" w:color="auto"/>
              <w:bottom w:val="nil"/>
            </w:tcBorders>
            <w:shd w:val="clear" w:color="auto" w:fill="auto"/>
          </w:tcPr>
          <w:p w14:paraId="18B9787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4EBA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67010D" w14:textId="36D5BA2C" w:rsidR="00AF5625" w:rsidRPr="00D95972" w:rsidRDefault="0053104A" w:rsidP="00992409">
            <w:pPr>
              <w:overflowPunct/>
              <w:autoSpaceDE/>
              <w:autoSpaceDN/>
              <w:adjustRightInd/>
              <w:textAlignment w:val="auto"/>
              <w:rPr>
                <w:rFonts w:cs="Arial"/>
                <w:lang w:val="en-US"/>
              </w:rPr>
            </w:pPr>
            <w:hyperlink r:id="rId425" w:history="1">
              <w:r w:rsidR="004D3811">
                <w:rPr>
                  <w:rStyle w:val="Hyperlink"/>
                </w:rPr>
                <w:t>C1-216858</w:t>
              </w:r>
            </w:hyperlink>
          </w:p>
        </w:tc>
        <w:tc>
          <w:tcPr>
            <w:tcW w:w="4191" w:type="dxa"/>
            <w:gridSpan w:val="3"/>
            <w:tcBorders>
              <w:top w:val="single" w:sz="4" w:space="0" w:color="auto"/>
              <w:bottom w:val="single" w:sz="4" w:space="0" w:color="auto"/>
            </w:tcBorders>
            <w:shd w:val="clear" w:color="auto" w:fill="FFFF00"/>
          </w:tcPr>
          <w:p w14:paraId="03A02478" w14:textId="77777777" w:rsidR="00AF5625" w:rsidRPr="00D95972" w:rsidRDefault="00AF5625" w:rsidP="00992409">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31A3D3C8" w14:textId="77777777" w:rsidR="00AF5625" w:rsidRPr="00D95972" w:rsidRDefault="00AF5625" w:rsidP="00992409">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75005E5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13DA0" w14:textId="77777777" w:rsidR="00AF5625" w:rsidRPr="00D95972" w:rsidRDefault="00AF5625" w:rsidP="00992409">
            <w:pPr>
              <w:rPr>
                <w:rFonts w:eastAsia="Batang" w:cs="Arial"/>
                <w:lang w:eastAsia="ko-KR"/>
              </w:rPr>
            </w:pPr>
          </w:p>
        </w:tc>
      </w:tr>
      <w:tr w:rsidR="00AF5625" w:rsidRPr="00D95972" w14:paraId="1360D35B" w14:textId="77777777" w:rsidTr="00992409">
        <w:tc>
          <w:tcPr>
            <w:tcW w:w="976" w:type="dxa"/>
            <w:tcBorders>
              <w:top w:val="nil"/>
              <w:left w:val="thinThickThinSmallGap" w:sz="24" w:space="0" w:color="auto"/>
              <w:bottom w:val="nil"/>
            </w:tcBorders>
            <w:shd w:val="clear" w:color="auto" w:fill="auto"/>
          </w:tcPr>
          <w:p w14:paraId="6BDE69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890CC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BD1785" w14:textId="0B3162BA" w:rsidR="00AF5625" w:rsidRPr="00D95972" w:rsidRDefault="0053104A" w:rsidP="00992409">
            <w:pPr>
              <w:overflowPunct/>
              <w:autoSpaceDE/>
              <w:autoSpaceDN/>
              <w:adjustRightInd/>
              <w:textAlignment w:val="auto"/>
              <w:rPr>
                <w:rFonts w:cs="Arial"/>
                <w:lang w:val="en-US"/>
              </w:rPr>
            </w:pPr>
            <w:hyperlink r:id="rId426" w:history="1">
              <w:r w:rsidR="004D3811">
                <w:rPr>
                  <w:rStyle w:val="Hyperlink"/>
                </w:rPr>
                <w:t>C1-216859</w:t>
              </w:r>
            </w:hyperlink>
          </w:p>
        </w:tc>
        <w:tc>
          <w:tcPr>
            <w:tcW w:w="4191" w:type="dxa"/>
            <w:gridSpan w:val="3"/>
            <w:tcBorders>
              <w:top w:val="single" w:sz="4" w:space="0" w:color="auto"/>
              <w:bottom w:val="single" w:sz="4" w:space="0" w:color="auto"/>
            </w:tcBorders>
            <w:shd w:val="clear" w:color="auto" w:fill="FFFF00"/>
          </w:tcPr>
          <w:p w14:paraId="433C3D9B" w14:textId="77777777" w:rsidR="00AF5625" w:rsidRPr="00D95972" w:rsidRDefault="00AF5625" w:rsidP="00992409">
            <w:pPr>
              <w:rPr>
                <w:rFonts w:cs="Arial"/>
              </w:rPr>
            </w:pPr>
            <w:r>
              <w:rPr>
                <w:rFonts w:cs="Arial"/>
              </w:rPr>
              <w:t>New RRC establishment cause for the RRC message relay of 5G ProSe layer-2 UE-to-network remote UE</w:t>
            </w:r>
          </w:p>
        </w:tc>
        <w:tc>
          <w:tcPr>
            <w:tcW w:w="1767" w:type="dxa"/>
            <w:tcBorders>
              <w:top w:val="single" w:sz="4" w:space="0" w:color="auto"/>
              <w:bottom w:val="single" w:sz="4" w:space="0" w:color="auto"/>
            </w:tcBorders>
            <w:shd w:val="clear" w:color="auto" w:fill="FFFF00"/>
          </w:tcPr>
          <w:p w14:paraId="7914398C"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F0B2B0" w14:textId="77777777" w:rsidR="00AF5625" w:rsidRPr="00D95972" w:rsidRDefault="00AF5625" w:rsidP="00992409">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C31D" w14:textId="77777777" w:rsidR="00AF5625" w:rsidRPr="00D95972" w:rsidRDefault="00AF5625" w:rsidP="00992409">
            <w:pPr>
              <w:rPr>
                <w:rFonts w:eastAsia="Batang" w:cs="Arial"/>
                <w:lang w:eastAsia="ko-KR"/>
              </w:rPr>
            </w:pPr>
          </w:p>
        </w:tc>
      </w:tr>
      <w:tr w:rsidR="00AF5625" w:rsidRPr="00D95972" w14:paraId="4CA49D23" w14:textId="77777777" w:rsidTr="00992409">
        <w:tc>
          <w:tcPr>
            <w:tcW w:w="976" w:type="dxa"/>
            <w:tcBorders>
              <w:top w:val="nil"/>
              <w:left w:val="thinThickThinSmallGap" w:sz="24" w:space="0" w:color="auto"/>
              <w:bottom w:val="nil"/>
            </w:tcBorders>
            <w:shd w:val="clear" w:color="auto" w:fill="auto"/>
          </w:tcPr>
          <w:p w14:paraId="0498F6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08E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978847" w14:textId="73F92048" w:rsidR="00AF5625" w:rsidRPr="00D95972" w:rsidRDefault="0053104A" w:rsidP="00992409">
            <w:pPr>
              <w:overflowPunct/>
              <w:autoSpaceDE/>
              <w:autoSpaceDN/>
              <w:adjustRightInd/>
              <w:textAlignment w:val="auto"/>
              <w:rPr>
                <w:rFonts w:cs="Arial"/>
                <w:lang w:val="en-US"/>
              </w:rPr>
            </w:pPr>
            <w:hyperlink r:id="rId427" w:history="1">
              <w:r w:rsidR="004D3811">
                <w:rPr>
                  <w:rStyle w:val="Hyperlink"/>
                </w:rPr>
                <w:t>C1-216860</w:t>
              </w:r>
            </w:hyperlink>
          </w:p>
        </w:tc>
        <w:tc>
          <w:tcPr>
            <w:tcW w:w="4191" w:type="dxa"/>
            <w:gridSpan w:val="3"/>
            <w:tcBorders>
              <w:top w:val="single" w:sz="4" w:space="0" w:color="auto"/>
              <w:bottom w:val="single" w:sz="4" w:space="0" w:color="auto"/>
            </w:tcBorders>
            <w:shd w:val="clear" w:color="auto" w:fill="FFFF00"/>
          </w:tcPr>
          <w:p w14:paraId="2E54051A" w14:textId="77777777" w:rsidR="00AF5625" w:rsidRPr="00D95972" w:rsidRDefault="00AF5625" w:rsidP="00992409">
            <w:pPr>
              <w:rPr>
                <w:rFonts w:cs="Arial"/>
              </w:rPr>
            </w:pPr>
            <w:r>
              <w:rPr>
                <w:rFonts w:cs="Arial"/>
              </w:rPr>
              <w:t>Merging UE triggered V2X and ProSe policy provision procedure in UAC</w:t>
            </w:r>
          </w:p>
        </w:tc>
        <w:tc>
          <w:tcPr>
            <w:tcW w:w="1767" w:type="dxa"/>
            <w:tcBorders>
              <w:top w:val="single" w:sz="4" w:space="0" w:color="auto"/>
              <w:bottom w:val="single" w:sz="4" w:space="0" w:color="auto"/>
            </w:tcBorders>
            <w:shd w:val="clear" w:color="auto" w:fill="FFFF00"/>
          </w:tcPr>
          <w:p w14:paraId="68549348"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A30D06" w14:textId="77777777" w:rsidR="00AF5625" w:rsidRPr="00D95972" w:rsidRDefault="00AF5625" w:rsidP="00992409">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46D0" w14:textId="77777777" w:rsidR="00AF5625" w:rsidRPr="00D95972" w:rsidRDefault="00AF5625" w:rsidP="00992409">
            <w:pPr>
              <w:rPr>
                <w:rFonts w:eastAsia="Batang" w:cs="Arial"/>
                <w:lang w:eastAsia="ko-KR"/>
              </w:rPr>
            </w:pPr>
            <w:r>
              <w:rPr>
                <w:rFonts w:eastAsia="Batang" w:cs="Arial"/>
                <w:lang w:eastAsia="ko-KR"/>
              </w:rPr>
              <w:t>Cover page, incorrect work item code</w:t>
            </w:r>
          </w:p>
        </w:tc>
      </w:tr>
      <w:tr w:rsidR="00AF5625" w:rsidRPr="00D95972" w14:paraId="06B2652B" w14:textId="77777777" w:rsidTr="00992409">
        <w:tc>
          <w:tcPr>
            <w:tcW w:w="976" w:type="dxa"/>
            <w:tcBorders>
              <w:top w:val="nil"/>
              <w:left w:val="thinThickThinSmallGap" w:sz="24" w:space="0" w:color="auto"/>
              <w:bottom w:val="nil"/>
            </w:tcBorders>
            <w:shd w:val="clear" w:color="auto" w:fill="auto"/>
          </w:tcPr>
          <w:p w14:paraId="622D2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339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758D" w14:textId="71A63C8E" w:rsidR="00AF5625" w:rsidRPr="00D95972" w:rsidRDefault="0053104A" w:rsidP="00992409">
            <w:pPr>
              <w:overflowPunct/>
              <w:autoSpaceDE/>
              <w:autoSpaceDN/>
              <w:adjustRightInd/>
              <w:textAlignment w:val="auto"/>
              <w:rPr>
                <w:rFonts w:cs="Arial"/>
                <w:lang w:val="en-US"/>
              </w:rPr>
            </w:pPr>
            <w:hyperlink r:id="rId428" w:history="1">
              <w:r w:rsidR="004D3811">
                <w:rPr>
                  <w:rStyle w:val="Hyperlink"/>
                </w:rPr>
                <w:t>C1-216862</w:t>
              </w:r>
            </w:hyperlink>
          </w:p>
        </w:tc>
        <w:tc>
          <w:tcPr>
            <w:tcW w:w="4191" w:type="dxa"/>
            <w:gridSpan w:val="3"/>
            <w:tcBorders>
              <w:top w:val="single" w:sz="4" w:space="0" w:color="auto"/>
              <w:bottom w:val="single" w:sz="4" w:space="0" w:color="auto"/>
            </w:tcBorders>
            <w:shd w:val="clear" w:color="auto" w:fill="FFFF00"/>
          </w:tcPr>
          <w:p w14:paraId="11598F65" w14:textId="77777777" w:rsidR="00AF5625" w:rsidRPr="00D95972" w:rsidRDefault="00AF5625" w:rsidP="00992409">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33DEE232" w14:textId="77777777" w:rsidR="00AF5625" w:rsidRPr="00D95972" w:rsidRDefault="00AF5625" w:rsidP="00992409">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8985D1A"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8661E" w14:textId="77777777" w:rsidR="00AF5625" w:rsidRPr="00D95972" w:rsidRDefault="00AF5625" w:rsidP="00992409">
            <w:pPr>
              <w:rPr>
                <w:rFonts w:eastAsia="Batang" w:cs="Arial"/>
                <w:lang w:eastAsia="ko-KR"/>
              </w:rPr>
            </w:pPr>
          </w:p>
        </w:tc>
      </w:tr>
      <w:tr w:rsidR="00AF5625" w:rsidRPr="00D95972" w14:paraId="4602FF88" w14:textId="77777777" w:rsidTr="00992409">
        <w:tc>
          <w:tcPr>
            <w:tcW w:w="976" w:type="dxa"/>
            <w:tcBorders>
              <w:top w:val="nil"/>
              <w:left w:val="thinThickThinSmallGap" w:sz="24" w:space="0" w:color="auto"/>
              <w:bottom w:val="nil"/>
            </w:tcBorders>
            <w:shd w:val="clear" w:color="auto" w:fill="auto"/>
          </w:tcPr>
          <w:p w14:paraId="04DFD5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FD10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715109" w14:textId="0EFE0256" w:rsidR="00AF5625" w:rsidRPr="00D95972" w:rsidRDefault="0053104A" w:rsidP="00992409">
            <w:pPr>
              <w:overflowPunct/>
              <w:autoSpaceDE/>
              <w:autoSpaceDN/>
              <w:adjustRightInd/>
              <w:textAlignment w:val="auto"/>
              <w:rPr>
                <w:rFonts w:cs="Arial"/>
                <w:lang w:val="en-US"/>
              </w:rPr>
            </w:pPr>
            <w:hyperlink r:id="rId429" w:history="1">
              <w:r w:rsidR="004D3811">
                <w:rPr>
                  <w:rStyle w:val="Hyperlink"/>
                </w:rPr>
                <w:t>C1-216894</w:t>
              </w:r>
            </w:hyperlink>
          </w:p>
        </w:tc>
        <w:tc>
          <w:tcPr>
            <w:tcW w:w="4191" w:type="dxa"/>
            <w:gridSpan w:val="3"/>
            <w:tcBorders>
              <w:top w:val="single" w:sz="4" w:space="0" w:color="auto"/>
              <w:bottom w:val="single" w:sz="4" w:space="0" w:color="auto"/>
            </w:tcBorders>
            <w:shd w:val="clear" w:color="auto" w:fill="FFFF00"/>
          </w:tcPr>
          <w:p w14:paraId="423E8F40" w14:textId="77777777" w:rsidR="00AF5625" w:rsidRPr="00D95972" w:rsidRDefault="00AF5625" w:rsidP="00992409">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50A60F0"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35DD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DBE86" w14:textId="77777777" w:rsidR="00AF5625" w:rsidRPr="00D95972" w:rsidRDefault="00AF5625" w:rsidP="00992409">
            <w:pPr>
              <w:rPr>
                <w:rFonts w:eastAsia="Batang" w:cs="Arial"/>
                <w:lang w:eastAsia="ko-KR"/>
              </w:rPr>
            </w:pPr>
          </w:p>
        </w:tc>
      </w:tr>
      <w:tr w:rsidR="00AF5625" w:rsidRPr="00D95972" w14:paraId="35B79802" w14:textId="77777777" w:rsidTr="00992409">
        <w:tc>
          <w:tcPr>
            <w:tcW w:w="976" w:type="dxa"/>
            <w:tcBorders>
              <w:top w:val="nil"/>
              <w:left w:val="thinThickThinSmallGap" w:sz="24" w:space="0" w:color="auto"/>
              <w:bottom w:val="nil"/>
            </w:tcBorders>
            <w:shd w:val="clear" w:color="auto" w:fill="auto"/>
          </w:tcPr>
          <w:p w14:paraId="7C11F1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75C47F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41CBF0" w14:textId="7BB391D0" w:rsidR="00AF5625" w:rsidRPr="00D95972" w:rsidRDefault="0053104A" w:rsidP="00992409">
            <w:pPr>
              <w:overflowPunct/>
              <w:autoSpaceDE/>
              <w:autoSpaceDN/>
              <w:adjustRightInd/>
              <w:textAlignment w:val="auto"/>
              <w:rPr>
                <w:rFonts w:cs="Arial"/>
                <w:lang w:val="en-US"/>
              </w:rPr>
            </w:pPr>
            <w:hyperlink r:id="rId430" w:history="1">
              <w:r w:rsidR="004D3811">
                <w:rPr>
                  <w:rStyle w:val="Hyperlink"/>
                </w:rPr>
                <w:t>C1-216895</w:t>
              </w:r>
            </w:hyperlink>
          </w:p>
        </w:tc>
        <w:tc>
          <w:tcPr>
            <w:tcW w:w="4191" w:type="dxa"/>
            <w:gridSpan w:val="3"/>
            <w:tcBorders>
              <w:top w:val="single" w:sz="4" w:space="0" w:color="auto"/>
              <w:bottom w:val="single" w:sz="4" w:space="0" w:color="auto"/>
            </w:tcBorders>
            <w:shd w:val="clear" w:color="auto" w:fill="FFFF00"/>
          </w:tcPr>
          <w:p w14:paraId="19397DAC" w14:textId="77777777" w:rsidR="00AF5625" w:rsidRPr="00D95972" w:rsidRDefault="00AF5625" w:rsidP="00992409">
            <w:pPr>
              <w:rPr>
                <w:rFonts w:cs="Arial"/>
              </w:rPr>
            </w:pPr>
            <w:r>
              <w:rPr>
                <w:rFonts w:cs="Arial"/>
              </w:rPr>
              <w:t>Use ProSe ID to represent a ProSe service</w:t>
            </w:r>
          </w:p>
        </w:tc>
        <w:tc>
          <w:tcPr>
            <w:tcW w:w="1767" w:type="dxa"/>
            <w:tcBorders>
              <w:top w:val="single" w:sz="4" w:space="0" w:color="auto"/>
              <w:bottom w:val="single" w:sz="4" w:space="0" w:color="auto"/>
            </w:tcBorders>
            <w:shd w:val="clear" w:color="auto" w:fill="FFFF00"/>
          </w:tcPr>
          <w:p w14:paraId="4D96EDE6"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317629"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EC20F" w14:textId="77777777" w:rsidR="00AF5625" w:rsidRPr="00D95972" w:rsidRDefault="00AF5625" w:rsidP="00992409">
            <w:pPr>
              <w:rPr>
                <w:rFonts w:eastAsia="Batang" w:cs="Arial"/>
                <w:lang w:eastAsia="ko-KR"/>
              </w:rPr>
            </w:pPr>
          </w:p>
        </w:tc>
      </w:tr>
      <w:tr w:rsidR="00AF5625" w:rsidRPr="00D95972" w14:paraId="393A6D86" w14:textId="77777777" w:rsidTr="00992409">
        <w:tc>
          <w:tcPr>
            <w:tcW w:w="976" w:type="dxa"/>
            <w:tcBorders>
              <w:top w:val="nil"/>
              <w:left w:val="thinThickThinSmallGap" w:sz="24" w:space="0" w:color="auto"/>
              <w:bottom w:val="nil"/>
            </w:tcBorders>
            <w:shd w:val="clear" w:color="auto" w:fill="auto"/>
          </w:tcPr>
          <w:p w14:paraId="5F4F676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3EE31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9AA8D1" w14:textId="141B94E2" w:rsidR="00AF5625" w:rsidRPr="00D95972" w:rsidRDefault="0053104A" w:rsidP="00992409">
            <w:pPr>
              <w:overflowPunct/>
              <w:autoSpaceDE/>
              <w:autoSpaceDN/>
              <w:adjustRightInd/>
              <w:textAlignment w:val="auto"/>
              <w:rPr>
                <w:rFonts w:cs="Arial"/>
                <w:lang w:val="en-US"/>
              </w:rPr>
            </w:pPr>
            <w:hyperlink r:id="rId431" w:history="1">
              <w:r w:rsidR="004D3811">
                <w:rPr>
                  <w:rStyle w:val="Hyperlink"/>
                </w:rPr>
                <w:t>C1-216896</w:t>
              </w:r>
            </w:hyperlink>
          </w:p>
        </w:tc>
        <w:tc>
          <w:tcPr>
            <w:tcW w:w="4191" w:type="dxa"/>
            <w:gridSpan w:val="3"/>
            <w:tcBorders>
              <w:top w:val="single" w:sz="4" w:space="0" w:color="auto"/>
              <w:bottom w:val="single" w:sz="4" w:space="0" w:color="auto"/>
            </w:tcBorders>
            <w:shd w:val="clear" w:color="auto" w:fill="FFFF00"/>
          </w:tcPr>
          <w:p w14:paraId="774B545B" w14:textId="77777777" w:rsidR="00AF5625" w:rsidRPr="00D95972" w:rsidRDefault="00AF5625" w:rsidP="00992409">
            <w:pPr>
              <w:rPr>
                <w:rFonts w:cs="Arial"/>
              </w:rPr>
            </w:pPr>
            <w:r>
              <w:rPr>
                <w:rFonts w:cs="Arial"/>
              </w:rPr>
              <w:t>Correction on ProSe application ID</w:t>
            </w:r>
          </w:p>
        </w:tc>
        <w:tc>
          <w:tcPr>
            <w:tcW w:w="1767" w:type="dxa"/>
            <w:tcBorders>
              <w:top w:val="single" w:sz="4" w:space="0" w:color="auto"/>
              <w:bottom w:val="single" w:sz="4" w:space="0" w:color="auto"/>
            </w:tcBorders>
            <w:shd w:val="clear" w:color="auto" w:fill="FFFF00"/>
          </w:tcPr>
          <w:p w14:paraId="1FF01FC5"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FF9405"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E5A49" w14:textId="77777777" w:rsidR="00AF5625" w:rsidRPr="00D95972" w:rsidRDefault="00AF5625" w:rsidP="00992409">
            <w:pPr>
              <w:rPr>
                <w:rFonts w:eastAsia="Batang" w:cs="Arial"/>
                <w:lang w:eastAsia="ko-KR"/>
              </w:rPr>
            </w:pPr>
          </w:p>
        </w:tc>
      </w:tr>
      <w:tr w:rsidR="00AF5625" w:rsidRPr="00D95972" w14:paraId="4CE2DE50" w14:textId="77777777" w:rsidTr="00992409">
        <w:tc>
          <w:tcPr>
            <w:tcW w:w="976" w:type="dxa"/>
            <w:tcBorders>
              <w:top w:val="nil"/>
              <w:left w:val="thinThickThinSmallGap" w:sz="24" w:space="0" w:color="auto"/>
              <w:bottom w:val="nil"/>
            </w:tcBorders>
            <w:shd w:val="clear" w:color="auto" w:fill="auto"/>
          </w:tcPr>
          <w:p w14:paraId="118880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BE36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47813F" w14:textId="4F8C6BA4" w:rsidR="00AF5625" w:rsidRPr="00D95972" w:rsidRDefault="0053104A" w:rsidP="00992409">
            <w:pPr>
              <w:overflowPunct/>
              <w:autoSpaceDE/>
              <w:autoSpaceDN/>
              <w:adjustRightInd/>
              <w:textAlignment w:val="auto"/>
              <w:rPr>
                <w:rFonts w:cs="Arial"/>
                <w:lang w:val="en-US"/>
              </w:rPr>
            </w:pPr>
            <w:hyperlink r:id="rId432" w:history="1">
              <w:r w:rsidR="004D3811">
                <w:rPr>
                  <w:rStyle w:val="Hyperlink"/>
                </w:rPr>
                <w:t>C1-216897</w:t>
              </w:r>
            </w:hyperlink>
          </w:p>
        </w:tc>
        <w:tc>
          <w:tcPr>
            <w:tcW w:w="4191" w:type="dxa"/>
            <w:gridSpan w:val="3"/>
            <w:tcBorders>
              <w:top w:val="single" w:sz="4" w:space="0" w:color="auto"/>
              <w:bottom w:val="single" w:sz="4" w:space="0" w:color="auto"/>
            </w:tcBorders>
            <w:shd w:val="clear" w:color="auto" w:fill="FFFF00"/>
          </w:tcPr>
          <w:p w14:paraId="1A3646C0" w14:textId="77777777" w:rsidR="00AF5625" w:rsidRPr="00D95972" w:rsidRDefault="00AF5625" w:rsidP="00992409">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2F44E6B4" w14:textId="77777777" w:rsidR="00AF5625" w:rsidRPr="00D95972" w:rsidRDefault="00AF5625" w:rsidP="00992409">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01534EA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062D" w14:textId="77777777" w:rsidR="00AF5625" w:rsidRPr="00D95972" w:rsidRDefault="00AF5625" w:rsidP="00992409">
            <w:pPr>
              <w:rPr>
                <w:rFonts w:eastAsia="Batang" w:cs="Arial"/>
                <w:lang w:eastAsia="ko-KR"/>
              </w:rPr>
            </w:pPr>
          </w:p>
        </w:tc>
      </w:tr>
      <w:tr w:rsidR="00AF5625" w:rsidRPr="00D95972" w14:paraId="6DE8A697" w14:textId="77777777" w:rsidTr="00992409">
        <w:tc>
          <w:tcPr>
            <w:tcW w:w="976" w:type="dxa"/>
            <w:tcBorders>
              <w:top w:val="nil"/>
              <w:left w:val="thinThickThinSmallGap" w:sz="24" w:space="0" w:color="auto"/>
              <w:bottom w:val="nil"/>
            </w:tcBorders>
            <w:shd w:val="clear" w:color="auto" w:fill="auto"/>
          </w:tcPr>
          <w:p w14:paraId="367793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25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9F98E3" w14:textId="41336C6D" w:rsidR="00AF5625" w:rsidRPr="00D95972" w:rsidRDefault="0053104A" w:rsidP="00992409">
            <w:pPr>
              <w:overflowPunct/>
              <w:autoSpaceDE/>
              <w:autoSpaceDN/>
              <w:adjustRightInd/>
              <w:textAlignment w:val="auto"/>
              <w:rPr>
                <w:rFonts w:cs="Arial"/>
                <w:lang w:val="en-US"/>
              </w:rPr>
            </w:pPr>
            <w:hyperlink r:id="rId433" w:history="1">
              <w:r w:rsidR="004D3811">
                <w:rPr>
                  <w:rStyle w:val="Hyperlink"/>
                </w:rPr>
                <w:t>C1-216898</w:t>
              </w:r>
            </w:hyperlink>
          </w:p>
        </w:tc>
        <w:tc>
          <w:tcPr>
            <w:tcW w:w="4191" w:type="dxa"/>
            <w:gridSpan w:val="3"/>
            <w:tcBorders>
              <w:top w:val="single" w:sz="4" w:space="0" w:color="auto"/>
              <w:bottom w:val="single" w:sz="4" w:space="0" w:color="auto"/>
            </w:tcBorders>
            <w:shd w:val="clear" w:color="auto" w:fill="FFFF00"/>
          </w:tcPr>
          <w:p w14:paraId="56B8E021" w14:textId="77777777" w:rsidR="00AF5625" w:rsidRPr="00D95972" w:rsidRDefault="00AF5625" w:rsidP="00992409">
            <w:pPr>
              <w:rPr>
                <w:rFonts w:cs="Arial"/>
              </w:rPr>
            </w:pPr>
            <w:r>
              <w:rPr>
                <w:rFonts w:cs="Arial"/>
              </w:rPr>
              <w:t>Add 5G ProSe direct link re-keying procedure</w:t>
            </w:r>
          </w:p>
        </w:tc>
        <w:tc>
          <w:tcPr>
            <w:tcW w:w="1767" w:type="dxa"/>
            <w:tcBorders>
              <w:top w:val="single" w:sz="4" w:space="0" w:color="auto"/>
              <w:bottom w:val="single" w:sz="4" w:space="0" w:color="auto"/>
            </w:tcBorders>
            <w:shd w:val="clear" w:color="auto" w:fill="FFFF00"/>
          </w:tcPr>
          <w:p w14:paraId="0D7B3D84"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3972B"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B1886" w14:textId="77777777" w:rsidR="00AF5625" w:rsidRPr="00D95972" w:rsidRDefault="00AF5625" w:rsidP="00992409">
            <w:pPr>
              <w:rPr>
                <w:rFonts w:eastAsia="Batang" w:cs="Arial"/>
                <w:lang w:eastAsia="ko-KR"/>
              </w:rPr>
            </w:pPr>
          </w:p>
        </w:tc>
      </w:tr>
      <w:tr w:rsidR="00AF5625" w:rsidRPr="00D95972" w14:paraId="6C8A5C2B" w14:textId="77777777" w:rsidTr="00992409">
        <w:tc>
          <w:tcPr>
            <w:tcW w:w="976" w:type="dxa"/>
            <w:tcBorders>
              <w:top w:val="nil"/>
              <w:left w:val="thinThickThinSmallGap" w:sz="24" w:space="0" w:color="auto"/>
              <w:bottom w:val="nil"/>
            </w:tcBorders>
            <w:shd w:val="clear" w:color="auto" w:fill="auto"/>
          </w:tcPr>
          <w:p w14:paraId="114BED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F0E64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BE9446" w14:textId="7CCCC507" w:rsidR="00AF5625" w:rsidRPr="00D95972" w:rsidRDefault="0053104A" w:rsidP="00992409">
            <w:pPr>
              <w:overflowPunct/>
              <w:autoSpaceDE/>
              <w:autoSpaceDN/>
              <w:adjustRightInd/>
              <w:textAlignment w:val="auto"/>
              <w:rPr>
                <w:rFonts w:cs="Arial"/>
                <w:lang w:val="en-US"/>
              </w:rPr>
            </w:pPr>
            <w:hyperlink r:id="rId434" w:history="1">
              <w:r w:rsidR="004D3811">
                <w:rPr>
                  <w:rStyle w:val="Hyperlink"/>
                </w:rPr>
                <w:t>C1-216899</w:t>
              </w:r>
            </w:hyperlink>
          </w:p>
        </w:tc>
        <w:tc>
          <w:tcPr>
            <w:tcW w:w="4191" w:type="dxa"/>
            <w:gridSpan w:val="3"/>
            <w:tcBorders>
              <w:top w:val="single" w:sz="4" w:space="0" w:color="auto"/>
              <w:bottom w:val="single" w:sz="4" w:space="0" w:color="auto"/>
            </w:tcBorders>
            <w:shd w:val="clear" w:color="auto" w:fill="FFFF00"/>
          </w:tcPr>
          <w:p w14:paraId="764B0589" w14:textId="77777777" w:rsidR="00AF5625" w:rsidRPr="00D95972" w:rsidRDefault="00AF5625" w:rsidP="00992409">
            <w:pPr>
              <w:rPr>
                <w:rFonts w:cs="Arial"/>
              </w:rPr>
            </w:pPr>
            <w:r>
              <w:rPr>
                <w:rFonts w:cs="Arial"/>
              </w:rPr>
              <w:t>Add 5G ProSe direct link security mode control procedure</w:t>
            </w:r>
          </w:p>
        </w:tc>
        <w:tc>
          <w:tcPr>
            <w:tcW w:w="1767" w:type="dxa"/>
            <w:tcBorders>
              <w:top w:val="single" w:sz="4" w:space="0" w:color="auto"/>
              <w:bottom w:val="single" w:sz="4" w:space="0" w:color="auto"/>
            </w:tcBorders>
            <w:shd w:val="clear" w:color="auto" w:fill="FFFF00"/>
          </w:tcPr>
          <w:p w14:paraId="37205D3E"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A5F2C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D125" w14:textId="77777777" w:rsidR="00AF5625" w:rsidRPr="00D95972" w:rsidRDefault="00AF5625" w:rsidP="00992409">
            <w:pPr>
              <w:rPr>
                <w:rFonts w:eastAsia="Batang" w:cs="Arial"/>
                <w:lang w:eastAsia="ko-KR"/>
              </w:rPr>
            </w:pPr>
          </w:p>
        </w:tc>
      </w:tr>
      <w:tr w:rsidR="00AF5625" w:rsidRPr="00D95972" w14:paraId="3F902133" w14:textId="77777777" w:rsidTr="00992409">
        <w:tc>
          <w:tcPr>
            <w:tcW w:w="976" w:type="dxa"/>
            <w:tcBorders>
              <w:top w:val="nil"/>
              <w:left w:val="thinThickThinSmallGap" w:sz="24" w:space="0" w:color="auto"/>
              <w:bottom w:val="nil"/>
            </w:tcBorders>
            <w:shd w:val="clear" w:color="auto" w:fill="auto"/>
          </w:tcPr>
          <w:p w14:paraId="12FED4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34E9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E03183" w14:textId="4BFC1354" w:rsidR="00AF5625" w:rsidRPr="00D95972" w:rsidRDefault="0053104A" w:rsidP="00992409">
            <w:pPr>
              <w:overflowPunct/>
              <w:autoSpaceDE/>
              <w:autoSpaceDN/>
              <w:adjustRightInd/>
              <w:textAlignment w:val="auto"/>
              <w:rPr>
                <w:rFonts w:cs="Arial"/>
                <w:lang w:val="en-US"/>
              </w:rPr>
            </w:pPr>
            <w:hyperlink r:id="rId435" w:history="1">
              <w:r w:rsidR="004D3811">
                <w:rPr>
                  <w:rStyle w:val="Hyperlink"/>
                </w:rPr>
                <w:t>C1-216990</w:t>
              </w:r>
            </w:hyperlink>
          </w:p>
        </w:tc>
        <w:tc>
          <w:tcPr>
            <w:tcW w:w="4191" w:type="dxa"/>
            <w:gridSpan w:val="3"/>
            <w:tcBorders>
              <w:top w:val="single" w:sz="4" w:space="0" w:color="auto"/>
              <w:bottom w:val="single" w:sz="4" w:space="0" w:color="auto"/>
            </w:tcBorders>
            <w:shd w:val="clear" w:color="auto" w:fill="FFFF00"/>
          </w:tcPr>
          <w:p w14:paraId="58D853F7" w14:textId="77777777" w:rsidR="00AF5625" w:rsidRPr="00D95972" w:rsidRDefault="00AF5625" w:rsidP="00992409">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7E1A21B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8C546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ED50C" w14:textId="77777777" w:rsidR="00AF5625" w:rsidRPr="00D95972" w:rsidRDefault="00AF5625" w:rsidP="00992409">
            <w:pPr>
              <w:rPr>
                <w:rFonts w:eastAsia="Batang" w:cs="Arial"/>
                <w:lang w:eastAsia="ko-KR"/>
              </w:rPr>
            </w:pPr>
          </w:p>
        </w:tc>
      </w:tr>
      <w:tr w:rsidR="00AF5625" w:rsidRPr="00D95972" w14:paraId="2158CF59" w14:textId="77777777" w:rsidTr="00992409">
        <w:tc>
          <w:tcPr>
            <w:tcW w:w="976" w:type="dxa"/>
            <w:tcBorders>
              <w:top w:val="nil"/>
              <w:left w:val="thinThickThinSmallGap" w:sz="24" w:space="0" w:color="auto"/>
              <w:bottom w:val="nil"/>
            </w:tcBorders>
            <w:shd w:val="clear" w:color="auto" w:fill="auto"/>
          </w:tcPr>
          <w:p w14:paraId="17567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B962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16EDF4" w14:textId="30B060E2" w:rsidR="00AF5625" w:rsidRPr="00D95972" w:rsidRDefault="0053104A" w:rsidP="00992409">
            <w:pPr>
              <w:overflowPunct/>
              <w:autoSpaceDE/>
              <w:autoSpaceDN/>
              <w:adjustRightInd/>
              <w:textAlignment w:val="auto"/>
              <w:rPr>
                <w:rFonts w:cs="Arial"/>
                <w:lang w:val="en-US"/>
              </w:rPr>
            </w:pPr>
            <w:hyperlink r:id="rId436" w:history="1">
              <w:r w:rsidR="004D3811">
                <w:rPr>
                  <w:rStyle w:val="Hyperlink"/>
                </w:rPr>
                <w:t>C1-216991</w:t>
              </w:r>
            </w:hyperlink>
          </w:p>
        </w:tc>
        <w:tc>
          <w:tcPr>
            <w:tcW w:w="4191" w:type="dxa"/>
            <w:gridSpan w:val="3"/>
            <w:tcBorders>
              <w:top w:val="single" w:sz="4" w:space="0" w:color="auto"/>
              <w:bottom w:val="single" w:sz="4" w:space="0" w:color="auto"/>
            </w:tcBorders>
            <w:shd w:val="clear" w:color="auto" w:fill="FFFF00"/>
          </w:tcPr>
          <w:p w14:paraId="3BB3A160" w14:textId="77777777" w:rsidR="00AF5625" w:rsidRPr="00D95972" w:rsidRDefault="00AF5625" w:rsidP="00992409">
            <w:pPr>
              <w:rPr>
                <w:rFonts w:cs="Arial"/>
              </w:rPr>
            </w:pPr>
            <w:r>
              <w:rPr>
                <w:rFonts w:cs="Arial"/>
              </w:rPr>
              <w:t>Corrections to the inclusion of ProSe Identifies in the PROSE DIRECT LINK ESTABLISHMENT ACCEPT message</w:t>
            </w:r>
          </w:p>
        </w:tc>
        <w:tc>
          <w:tcPr>
            <w:tcW w:w="1767" w:type="dxa"/>
            <w:tcBorders>
              <w:top w:val="single" w:sz="4" w:space="0" w:color="auto"/>
              <w:bottom w:val="single" w:sz="4" w:space="0" w:color="auto"/>
            </w:tcBorders>
            <w:shd w:val="clear" w:color="auto" w:fill="FFFF00"/>
          </w:tcPr>
          <w:p w14:paraId="7542C3C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CA1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E5E9" w14:textId="77777777" w:rsidR="00AF5625" w:rsidRPr="00D95972" w:rsidRDefault="00AF5625" w:rsidP="00992409">
            <w:pPr>
              <w:rPr>
                <w:rFonts w:eastAsia="Batang" w:cs="Arial"/>
                <w:lang w:eastAsia="ko-KR"/>
              </w:rPr>
            </w:pPr>
          </w:p>
        </w:tc>
      </w:tr>
      <w:tr w:rsidR="00AF5625" w:rsidRPr="00D95972" w14:paraId="6184E050" w14:textId="77777777" w:rsidTr="00992409">
        <w:tc>
          <w:tcPr>
            <w:tcW w:w="976" w:type="dxa"/>
            <w:tcBorders>
              <w:top w:val="nil"/>
              <w:left w:val="thinThickThinSmallGap" w:sz="24" w:space="0" w:color="auto"/>
              <w:bottom w:val="nil"/>
            </w:tcBorders>
            <w:shd w:val="clear" w:color="auto" w:fill="auto"/>
          </w:tcPr>
          <w:p w14:paraId="671749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6D4CE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2B6FD1" w14:textId="1BB505E1" w:rsidR="00AF5625" w:rsidRPr="00D95972" w:rsidRDefault="0053104A" w:rsidP="00992409">
            <w:pPr>
              <w:overflowPunct/>
              <w:autoSpaceDE/>
              <w:autoSpaceDN/>
              <w:adjustRightInd/>
              <w:textAlignment w:val="auto"/>
              <w:rPr>
                <w:rFonts w:cs="Arial"/>
                <w:lang w:val="en-US"/>
              </w:rPr>
            </w:pPr>
            <w:hyperlink r:id="rId437" w:history="1">
              <w:r w:rsidR="004D3811">
                <w:rPr>
                  <w:rStyle w:val="Hyperlink"/>
                </w:rPr>
                <w:t>C1-216992</w:t>
              </w:r>
            </w:hyperlink>
          </w:p>
        </w:tc>
        <w:tc>
          <w:tcPr>
            <w:tcW w:w="4191" w:type="dxa"/>
            <w:gridSpan w:val="3"/>
            <w:tcBorders>
              <w:top w:val="single" w:sz="4" w:space="0" w:color="auto"/>
              <w:bottom w:val="single" w:sz="4" w:space="0" w:color="auto"/>
            </w:tcBorders>
            <w:shd w:val="clear" w:color="auto" w:fill="FFFF00"/>
          </w:tcPr>
          <w:p w14:paraId="046D661E" w14:textId="77777777" w:rsidR="00AF5625" w:rsidRPr="00D95972" w:rsidRDefault="00AF5625" w:rsidP="00992409">
            <w:pPr>
              <w:rPr>
                <w:rFonts w:cs="Arial"/>
              </w:rPr>
            </w:pPr>
            <w:r>
              <w:rPr>
                <w:rFonts w:cs="Arial"/>
              </w:rPr>
              <w:t>Correcting the referral to the relay UE to be "5G ProSe UE-to-network relay UE"</w:t>
            </w:r>
          </w:p>
        </w:tc>
        <w:tc>
          <w:tcPr>
            <w:tcW w:w="1767" w:type="dxa"/>
            <w:tcBorders>
              <w:top w:val="single" w:sz="4" w:space="0" w:color="auto"/>
              <w:bottom w:val="single" w:sz="4" w:space="0" w:color="auto"/>
            </w:tcBorders>
            <w:shd w:val="clear" w:color="auto" w:fill="FFFF00"/>
          </w:tcPr>
          <w:p w14:paraId="73F341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21B2B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2C2B7" w14:textId="77777777" w:rsidR="00AF5625" w:rsidRPr="00D95972" w:rsidRDefault="00AF5625" w:rsidP="00992409">
            <w:pPr>
              <w:rPr>
                <w:rFonts w:eastAsia="Batang" w:cs="Arial"/>
                <w:lang w:eastAsia="ko-KR"/>
              </w:rPr>
            </w:pPr>
          </w:p>
        </w:tc>
      </w:tr>
      <w:tr w:rsidR="00AF5625" w:rsidRPr="00D95972" w14:paraId="38E5EAE8" w14:textId="77777777" w:rsidTr="00992409">
        <w:tc>
          <w:tcPr>
            <w:tcW w:w="976" w:type="dxa"/>
            <w:tcBorders>
              <w:top w:val="nil"/>
              <w:left w:val="thinThickThinSmallGap" w:sz="24" w:space="0" w:color="auto"/>
              <w:bottom w:val="nil"/>
            </w:tcBorders>
            <w:shd w:val="clear" w:color="auto" w:fill="auto"/>
          </w:tcPr>
          <w:p w14:paraId="419E44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ACB6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E4D3C8" w14:textId="0B647428" w:rsidR="00AF5625" w:rsidRPr="00D95972" w:rsidRDefault="0053104A" w:rsidP="00992409">
            <w:pPr>
              <w:overflowPunct/>
              <w:autoSpaceDE/>
              <w:autoSpaceDN/>
              <w:adjustRightInd/>
              <w:textAlignment w:val="auto"/>
              <w:rPr>
                <w:rFonts w:cs="Arial"/>
                <w:lang w:val="en-US"/>
              </w:rPr>
            </w:pPr>
            <w:hyperlink r:id="rId438" w:history="1">
              <w:r w:rsidR="004D3811">
                <w:rPr>
                  <w:rStyle w:val="Hyperlink"/>
                </w:rPr>
                <w:t>C1-216993</w:t>
              </w:r>
            </w:hyperlink>
          </w:p>
        </w:tc>
        <w:tc>
          <w:tcPr>
            <w:tcW w:w="4191" w:type="dxa"/>
            <w:gridSpan w:val="3"/>
            <w:tcBorders>
              <w:top w:val="single" w:sz="4" w:space="0" w:color="auto"/>
              <w:bottom w:val="single" w:sz="4" w:space="0" w:color="auto"/>
            </w:tcBorders>
            <w:shd w:val="clear" w:color="auto" w:fill="FFFF00"/>
          </w:tcPr>
          <w:p w14:paraId="189D8A48" w14:textId="77777777" w:rsidR="00AF5625" w:rsidRPr="00D95972" w:rsidRDefault="00AF5625" w:rsidP="00992409">
            <w:pPr>
              <w:rPr>
                <w:rFonts w:cs="Arial"/>
              </w:rPr>
            </w:pPr>
            <w:r>
              <w:rPr>
                <w:rFonts w:cs="Arial"/>
              </w:rPr>
              <w:t>Correcting the reference of the spec in which the UE requests the PCF to provide ProSeP</w:t>
            </w:r>
          </w:p>
        </w:tc>
        <w:tc>
          <w:tcPr>
            <w:tcW w:w="1767" w:type="dxa"/>
            <w:tcBorders>
              <w:top w:val="single" w:sz="4" w:space="0" w:color="auto"/>
              <w:bottom w:val="single" w:sz="4" w:space="0" w:color="auto"/>
            </w:tcBorders>
            <w:shd w:val="clear" w:color="auto" w:fill="FFFF00"/>
          </w:tcPr>
          <w:p w14:paraId="6ECEB1D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895C1A" w14:textId="77777777" w:rsidR="00AF5625" w:rsidRPr="00D95972" w:rsidRDefault="00AF5625" w:rsidP="00992409">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093" w14:textId="77777777" w:rsidR="00AF5625" w:rsidRPr="00D95972" w:rsidRDefault="00AF5625" w:rsidP="00992409">
            <w:pPr>
              <w:rPr>
                <w:rFonts w:eastAsia="Batang" w:cs="Arial"/>
                <w:lang w:eastAsia="ko-KR"/>
              </w:rPr>
            </w:pPr>
          </w:p>
        </w:tc>
      </w:tr>
      <w:tr w:rsidR="00AF5625" w:rsidRPr="00D95972" w14:paraId="324DF261" w14:textId="77777777" w:rsidTr="00992409">
        <w:tc>
          <w:tcPr>
            <w:tcW w:w="976" w:type="dxa"/>
            <w:tcBorders>
              <w:top w:val="nil"/>
              <w:left w:val="thinThickThinSmallGap" w:sz="24" w:space="0" w:color="auto"/>
              <w:bottom w:val="nil"/>
            </w:tcBorders>
            <w:shd w:val="clear" w:color="auto" w:fill="auto"/>
          </w:tcPr>
          <w:p w14:paraId="6771A8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5A88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317BF8" w14:textId="3B0C6D3A" w:rsidR="00AF5625" w:rsidRPr="00D95972" w:rsidRDefault="0053104A" w:rsidP="00992409">
            <w:pPr>
              <w:overflowPunct/>
              <w:autoSpaceDE/>
              <w:autoSpaceDN/>
              <w:adjustRightInd/>
              <w:textAlignment w:val="auto"/>
              <w:rPr>
                <w:rFonts w:cs="Arial"/>
                <w:lang w:val="en-US"/>
              </w:rPr>
            </w:pPr>
            <w:hyperlink r:id="rId439" w:history="1">
              <w:r w:rsidR="004D3811">
                <w:rPr>
                  <w:rStyle w:val="Hyperlink"/>
                </w:rPr>
                <w:t>C1-216994</w:t>
              </w:r>
            </w:hyperlink>
          </w:p>
        </w:tc>
        <w:tc>
          <w:tcPr>
            <w:tcW w:w="4191" w:type="dxa"/>
            <w:gridSpan w:val="3"/>
            <w:tcBorders>
              <w:top w:val="single" w:sz="4" w:space="0" w:color="auto"/>
              <w:bottom w:val="single" w:sz="4" w:space="0" w:color="auto"/>
            </w:tcBorders>
            <w:shd w:val="clear" w:color="auto" w:fill="FFFF00"/>
          </w:tcPr>
          <w:p w14:paraId="7F6DAAE9" w14:textId="77777777" w:rsidR="00AF5625" w:rsidRPr="00D95972" w:rsidRDefault="00AF5625" w:rsidP="00992409">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2D42BA5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33B4C"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6CC71" w14:textId="77777777" w:rsidR="00AF5625" w:rsidRPr="00D95972" w:rsidRDefault="00AF5625" w:rsidP="00992409">
            <w:pPr>
              <w:rPr>
                <w:rFonts w:eastAsia="Batang" w:cs="Arial"/>
                <w:lang w:eastAsia="ko-KR"/>
              </w:rPr>
            </w:pPr>
          </w:p>
        </w:tc>
      </w:tr>
      <w:tr w:rsidR="00AF5625" w:rsidRPr="00D95972" w14:paraId="6329AE12" w14:textId="77777777" w:rsidTr="00992409">
        <w:tc>
          <w:tcPr>
            <w:tcW w:w="976" w:type="dxa"/>
            <w:tcBorders>
              <w:top w:val="nil"/>
              <w:left w:val="thinThickThinSmallGap" w:sz="24" w:space="0" w:color="auto"/>
              <w:bottom w:val="nil"/>
            </w:tcBorders>
            <w:shd w:val="clear" w:color="auto" w:fill="auto"/>
          </w:tcPr>
          <w:p w14:paraId="735839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80C3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1938A0" w14:textId="35DD9F10" w:rsidR="00AF5625" w:rsidRPr="00D95972" w:rsidRDefault="0053104A" w:rsidP="00992409">
            <w:pPr>
              <w:overflowPunct/>
              <w:autoSpaceDE/>
              <w:autoSpaceDN/>
              <w:adjustRightInd/>
              <w:textAlignment w:val="auto"/>
              <w:rPr>
                <w:rFonts w:cs="Arial"/>
                <w:lang w:val="en-US"/>
              </w:rPr>
            </w:pPr>
            <w:hyperlink r:id="rId440" w:history="1">
              <w:r w:rsidR="004D3811">
                <w:rPr>
                  <w:rStyle w:val="Hyperlink"/>
                </w:rPr>
                <w:t>C1-216995</w:t>
              </w:r>
            </w:hyperlink>
          </w:p>
        </w:tc>
        <w:tc>
          <w:tcPr>
            <w:tcW w:w="4191" w:type="dxa"/>
            <w:gridSpan w:val="3"/>
            <w:tcBorders>
              <w:top w:val="single" w:sz="4" w:space="0" w:color="auto"/>
              <w:bottom w:val="single" w:sz="4" w:space="0" w:color="auto"/>
            </w:tcBorders>
            <w:shd w:val="clear" w:color="auto" w:fill="FFFF00"/>
          </w:tcPr>
          <w:p w14:paraId="209E3721" w14:textId="77777777" w:rsidR="00AF5625" w:rsidRPr="00D95972" w:rsidRDefault="00AF5625" w:rsidP="00992409">
            <w:pPr>
              <w:rPr>
                <w:rFonts w:cs="Arial"/>
              </w:rPr>
            </w:pPr>
            <w:r>
              <w:rPr>
                <w:rFonts w:cs="Arial"/>
              </w:rPr>
              <w:t>Issues with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70B5C12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BF0E8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BDC9" w14:textId="77777777" w:rsidR="00AF5625" w:rsidRPr="00D95972" w:rsidRDefault="00AF5625" w:rsidP="00992409">
            <w:pPr>
              <w:rPr>
                <w:rFonts w:eastAsia="Batang" w:cs="Arial"/>
                <w:lang w:eastAsia="ko-KR"/>
              </w:rPr>
            </w:pPr>
          </w:p>
        </w:tc>
      </w:tr>
      <w:tr w:rsidR="00AF5625" w:rsidRPr="00D95972" w14:paraId="586D80E7" w14:textId="77777777" w:rsidTr="00992409">
        <w:tc>
          <w:tcPr>
            <w:tcW w:w="976" w:type="dxa"/>
            <w:tcBorders>
              <w:top w:val="nil"/>
              <w:left w:val="thinThickThinSmallGap" w:sz="24" w:space="0" w:color="auto"/>
              <w:bottom w:val="nil"/>
            </w:tcBorders>
            <w:shd w:val="clear" w:color="auto" w:fill="auto"/>
          </w:tcPr>
          <w:p w14:paraId="5107D18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FD7AC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5C55F3" w14:textId="177FEB22" w:rsidR="00AF5625" w:rsidRPr="00D95972" w:rsidRDefault="0053104A" w:rsidP="00992409">
            <w:pPr>
              <w:overflowPunct/>
              <w:autoSpaceDE/>
              <w:autoSpaceDN/>
              <w:adjustRightInd/>
              <w:textAlignment w:val="auto"/>
              <w:rPr>
                <w:rFonts w:cs="Arial"/>
                <w:lang w:val="en-US"/>
              </w:rPr>
            </w:pPr>
            <w:hyperlink r:id="rId441" w:history="1">
              <w:r w:rsidR="004D3811">
                <w:rPr>
                  <w:rStyle w:val="Hyperlink"/>
                </w:rPr>
                <w:t>C1-217003</w:t>
              </w:r>
            </w:hyperlink>
          </w:p>
        </w:tc>
        <w:tc>
          <w:tcPr>
            <w:tcW w:w="4191" w:type="dxa"/>
            <w:gridSpan w:val="3"/>
            <w:tcBorders>
              <w:top w:val="single" w:sz="4" w:space="0" w:color="auto"/>
              <w:bottom w:val="single" w:sz="4" w:space="0" w:color="auto"/>
            </w:tcBorders>
            <w:shd w:val="clear" w:color="auto" w:fill="FFFF00"/>
          </w:tcPr>
          <w:p w14:paraId="575A1874" w14:textId="77777777" w:rsidR="00AF5625" w:rsidRPr="00D95972" w:rsidRDefault="00AF5625" w:rsidP="00992409">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3668F76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E8EFE7"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872EB" w14:textId="77777777" w:rsidR="00AF5625" w:rsidRPr="00D95972" w:rsidRDefault="00AF5625" w:rsidP="00992409">
            <w:pPr>
              <w:rPr>
                <w:rFonts w:eastAsia="Batang" w:cs="Arial"/>
                <w:lang w:eastAsia="ko-KR"/>
              </w:rPr>
            </w:pPr>
          </w:p>
        </w:tc>
      </w:tr>
      <w:tr w:rsidR="00AF5625" w:rsidRPr="00D95972" w14:paraId="4E9B63EE" w14:textId="77777777" w:rsidTr="00992409">
        <w:tc>
          <w:tcPr>
            <w:tcW w:w="976" w:type="dxa"/>
            <w:tcBorders>
              <w:top w:val="nil"/>
              <w:left w:val="thinThickThinSmallGap" w:sz="24" w:space="0" w:color="auto"/>
              <w:bottom w:val="nil"/>
            </w:tcBorders>
            <w:shd w:val="clear" w:color="auto" w:fill="auto"/>
          </w:tcPr>
          <w:p w14:paraId="7BF70E7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F297F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8BCA324" w14:textId="6566EDCE" w:rsidR="00AF5625" w:rsidRPr="00D95972" w:rsidRDefault="0053104A" w:rsidP="00992409">
            <w:pPr>
              <w:overflowPunct/>
              <w:autoSpaceDE/>
              <w:autoSpaceDN/>
              <w:adjustRightInd/>
              <w:textAlignment w:val="auto"/>
              <w:rPr>
                <w:rFonts w:cs="Arial"/>
                <w:lang w:val="en-US"/>
              </w:rPr>
            </w:pPr>
            <w:hyperlink r:id="rId442" w:history="1">
              <w:r w:rsidR="004D3811">
                <w:rPr>
                  <w:rStyle w:val="Hyperlink"/>
                </w:rPr>
                <w:t>C1-217004</w:t>
              </w:r>
            </w:hyperlink>
          </w:p>
        </w:tc>
        <w:tc>
          <w:tcPr>
            <w:tcW w:w="4191" w:type="dxa"/>
            <w:gridSpan w:val="3"/>
            <w:tcBorders>
              <w:top w:val="single" w:sz="4" w:space="0" w:color="auto"/>
              <w:bottom w:val="single" w:sz="4" w:space="0" w:color="auto"/>
            </w:tcBorders>
            <w:shd w:val="clear" w:color="auto" w:fill="FFFF00"/>
          </w:tcPr>
          <w:p w14:paraId="67CB6FB2" w14:textId="77777777" w:rsidR="00AF5625" w:rsidRPr="00D95972" w:rsidRDefault="00AF5625" w:rsidP="00992409">
            <w:pPr>
              <w:rPr>
                <w:rFonts w:cs="Arial"/>
              </w:rPr>
            </w:pPr>
            <w:r>
              <w:rPr>
                <w:rFonts w:cs="Arial"/>
              </w:rPr>
              <w:t>Releasing PDU session on revoking Service Authorization for 5G ProSe layer-3 UE-to-network relay UE</w:t>
            </w:r>
          </w:p>
        </w:tc>
        <w:tc>
          <w:tcPr>
            <w:tcW w:w="1767" w:type="dxa"/>
            <w:tcBorders>
              <w:top w:val="single" w:sz="4" w:space="0" w:color="auto"/>
              <w:bottom w:val="single" w:sz="4" w:space="0" w:color="auto"/>
            </w:tcBorders>
            <w:shd w:val="clear" w:color="auto" w:fill="FFFF00"/>
          </w:tcPr>
          <w:p w14:paraId="0288F4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34C76"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9205C" w14:textId="77777777" w:rsidR="00AF5625" w:rsidRPr="00D95972" w:rsidRDefault="00AF5625" w:rsidP="00992409">
            <w:pPr>
              <w:rPr>
                <w:rFonts w:eastAsia="Batang" w:cs="Arial"/>
                <w:lang w:eastAsia="ko-KR"/>
              </w:rPr>
            </w:pPr>
          </w:p>
        </w:tc>
      </w:tr>
      <w:tr w:rsidR="00AF5625" w:rsidRPr="00D95972" w14:paraId="2DA37DB5" w14:textId="77777777" w:rsidTr="00992409">
        <w:tc>
          <w:tcPr>
            <w:tcW w:w="976" w:type="dxa"/>
            <w:tcBorders>
              <w:top w:val="nil"/>
              <w:left w:val="thinThickThinSmallGap" w:sz="24" w:space="0" w:color="auto"/>
              <w:bottom w:val="nil"/>
            </w:tcBorders>
            <w:shd w:val="clear" w:color="auto" w:fill="auto"/>
          </w:tcPr>
          <w:p w14:paraId="3A557A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510B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C39E635" w14:textId="64AE8399" w:rsidR="00AF5625" w:rsidRPr="00D95972" w:rsidRDefault="0053104A" w:rsidP="00992409">
            <w:pPr>
              <w:overflowPunct/>
              <w:autoSpaceDE/>
              <w:autoSpaceDN/>
              <w:adjustRightInd/>
              <w:textAlignment w:val="auto"/>
              <w:rPr>
                <w:rFonts w:cs="Arial"/>
                <w:lang w:val="en-US"/>
              </w:rPr>
            </w:pPr>
            <w:hyperlink r:id="rId443" w:history="1">
              <w:r w:rsidR="004D3811">
                <w:rPr>
                  <w:rStyle w:val="Hyperlink"/>
                </w:rPr>
                <w:t>C1-217005</w:t>
              </w:r>
            </w:hyperlink>
          </w:p>
        </w:tc>
        <w:tc>
          <w:tcPr>
            <w:tcW w:w="4191" w:type="dxa"/>
            <w:gridSpan w:val="3"/>
            <w:tcBorders>
              <w:top w:val="single" w:sz="4" w:space="0" w:color="auto"/>
              <w:bottom w:val="single" w:sz="4" w:space="0" w:color="auto"/>
            </w:tcBorders>
            <w:shd w:val="clear" w:color="auto" w:fill="FFFF00"/>
          </w:tcPr>
          <w:p w14:paraId="64414A8E" w14:textId="77777777" w:rsidR="00AF5625" w:rsidRPr="00D95972" w:rsidRDefault="00AF5625" w:rsidP="00992409">
            <w:pPr>
              <w:rPr>
                <w:rFonts w:cs="Arial"/>
              </w:rPr>
            </w:pPr>
            <w:r>
              <w:rPr>
                <w:rFonts w:cs="Arial"/>
              </w:rPr>
              <w:t>Reusing an existing PDU session to perform the 5G ProSe layer-3 UE-to-network relay with N3IWF</w:t>
            </w:r>
          </w:p>
        </w:tc>
        <w:tc>
          <w:tcPr>
            <w:tcW w:w="1767" w:type="dxa"/>
            <w:tcBorders>
              <w:top w:val="single" w:sz="4" w:space="0" w:color="auto"/>
              <w:bottom w:val="single" w:sz="4" w:space="0" w:color="auto"/>
            </w:tcBorders>
            <w:shd w:val="clear" w:color="auto" w:fill="FFFF00"/>
          </w:tcPr>
          <w:p w14:paraId="37D618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5F9EE"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1F1BB" w14:textId="77777777" w:rsidR="00AF5625" w:rsidRPr="00D95972" w:rsidRDefault="00AF5625" w:rsidP="00992409">
            <w:pPr>
              <w:rPr>
                <w:rFonts w:eastAsia="Batang" w:cs="Arial"/>
                <w:lang w:eastAsia="ko-KR"/>
              </w:rPr>
            </w:pPr>
          </w:p>
        </w:tc>
      </w:tr>
      <w:tr w:rsidR="00AF5625" w:rsidRPr="00D95972" w14:paraId="1AD85E2B" w14:textId="77777777" w:rsidTr="00992409">
        <w:tc>
          <w:tcPr>
            <w:tcW w:w="976" w:type="dxa"/>
            <w:tcBorders>
              <w:top w:val="nil"/>
              <w:left w:val="thinThickThinSmallGap" w:sz="24" w:space="0" w:color="auto"/>
              <w:bottom w:val="nil"/>
            </w:tcBorders>
            <w:shd w:val="clear" w:color="auto" w:fill="auto"/>
          </w:tcPr>
          <w:p w14:paraId="741A5C5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569D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FE9D95E" w14:textId="47463868" w:rsidR="00AF5625" w:rsidRPr="00D95972" w:rsidRDefault="0053104A" w:rsidP="00992409">
            <w:pPr>
              <w:overflowPunct/>
              <w:autoSpaceDE/>
              <w:autoSpaceDN/>
              <w:adjustRightInd/>
              <w:textAlignment w:val="auto"/>
              <w:rPr>
                <w:rFonts w:cs="Arial"/>
                <w:lang w:val="en-US"/>
              </w:rPr>
            </w:pPr>
            <w:hyperlink r:id="rId444" w:history="1">
              <w:r w:rsidR="004D3811">
                <w:rPr>
                  <w:rStyle w:val="Hyperlink"/>
                </w:rPr>
                <w:t>C1-217006</w:t>
              </w:r>
            </w:hyperlink>
          </w:p>
        </w:tc>
        <w:tc>
          <w:tcPr>
            <w:tcW w:w="4191" w:type="dxa"/>
            <w:gridSpan w:val="3"/>
            <w:tcBorders>
              <w:top w:val="single" w:sz="4" w:space="0" w:color="auto"/>
              <w:bottom w:val="single" w:sz="4" w:space="0" w:color="auto"/>
            </w:tcBorders>
            <w:shd w:val="clear" w:color="auto" w:fill="FFFF00"/>
          </w:tcPr>
          <w:p w14:paraId="0944C79D" w14:textId="77777777" w:rsidR="00AF5625" w:rsidRPr="00D95972" w:rsidRDefault="00AF5625" w:rsidP="00992409">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2EAA8B0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A57AB1"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0B3A3" w14:textId="77777777" w:rsidR="00AF5625" w:rsidRPr="00D95972" w:rsidRDefault="00AF5625" w:rsidP="00992409">
            <w:pPr>
              <w:rPr>
                <w:rFonts w:eastAsia="Batang" w:cs="Arial"/>
                <w:lang w:eastAsia="ko-KR"/>
              </w:rPr>
            </w:pPr>
          </w:p>
        </w:tc>
      </w:tr>
      <w:tr w:rsidR="00AF5625" w:rsidRPr="00D95972" w14:paraId="1CD2A9C4" w14:textId="77777777" w:rsidTr="00992409">
        <w:tc>
          <w:tcPr>
            <w:tcW w:w="976" w:type="dxa"/>
            <w:tcBorders>
              <w:top w:val="nil"/>
              <w:left w:val="thinThickThinSmallGap" w:sz="24" w:space="0" w:color="auto"/>
              <w:bottom w:val="nil"/>
            </w:tcBorders>
            <w:shd w:val="clear" w:color="auto" w:fill="auto"/>
          </w:tcPr>
          <w:p w14:paraId="79A144F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ADF1A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C030D79" w14:textId="5119C3E2" w:rsidR="00AF5625" w:rsidRPr="00D95972" w:rsidRDefault="0053104A" w:rsidP="00992409">
            <w:pPr>
              <w:overflowPunct/>
              <w:autoSpaceDE/>
              <w:autoSpaceDN/>
              <w:adjustRightInd/>
              <w:textAlignment w:val="auto"/>
              <w:rPr>
                <w:rFonts w:cs="Arial"/>
                <w:lang w:val="en-US"/>
              </w:rPr>
            </w:pPr>
            <w:hyperlink r:id="rId445" w:history="1">
              <w:r w:rsidR="004D3811">
                <w:rPr>
                  <w:rStyle w:val="Hyperlink"/>
                </w:rPr>
                <w:t>C1-217007</w:t>
              </w:r>
            </w:hyperlink>
          </w:p>
        </w:tc>
        <w:tc>
          <w:tcPr>
            <w:tcW w:w="4191" w:type="dxa"/>
            <w:gridSpan w:val="3"/>
            <w:tcBorders>
              <w:top w:val="single" w:sz="4" w:space="0" w:color="auto"/>
              <w:bottom w:val="single" w:sz="4" w:space="0" w:color="auto"/>
            </w:tcBorders>
            <w:shd w:val="clear" w:color="auto" w:fill="FFFF00"/>
          </w:tcPr>
          <w:p w14:paraId="3C288A76" w14:textId="77777777" w:rsidR="00AF5625" w:rsidRPr="00D95972" w:rsidRDefault="00AF5625" w:rsidP="00992409">
            <w:pPr>
              <w:rPr>
                <w:rFonts w:cs="Arial"/>
              </w:rPr>
            </w:pPr>
            <w:r>
              <w:rPr>
                <w:rFonts w:cs="Arial"/>
              </w:rPr>
              <w:t>IP address/prefix is not included in the changed identifiers for the 5G ProSe direct link identifier update procedure in case of layer-2 relaying</w:t>
            </w:r>
          </w:p>
        </w:tc>
        <w:tc>
          <w:tcPr>
            <w:tcW w:w="1767" w:type="dxa"/>
            <w:tcBorders>
              <w:top w:val="single" w:sz="4" w:space="0" w:color="auto"/>
              <w:bottom w:val="single" w:sz="4" w:space="0" w:color="auto"/>
            </w:tcBorders>
            <w:shd w:val="clear" w:color="auto" w:fill="FFFF00"/>
          </w:tcPr>
          <w:p w14:paraId="7A54B0D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1168D3" w14:textId="77777777" w:rsidR="00AF5625" w:rsidRPr="00D95972" w:rsidRDefault="00AF5625" w:rsidP="00992409">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F2106" w14:textId="77777777" w:rsidR="00AF5625" w:rsidRPr="00D95972" w:rsidRDefault="00AF5625" w:rsidP="00992409">
            <w:pPr>
              <w:rPr>
                <w:rFonts w:eastAsia="Batang" w:cs="Arial"/>
                <w:lang w:eastAsia="ko-KR"/>
              </w:rPr>
            </w:pPr>
          </w:p>
        </w:tc>
      </w:tr>
      <w:tr w:rsidR="00AF5625" w:rsidRPr="00D95972" w14:paraId="412B01E5" w14:textId="77777777" w:rsidTr="00992409">
        <w:tc>
          <w:tcPr>
            <w:tcW w:w="976" w:type="dxa"/>
            <w:tcBorders>
              <w:top w:val="nil"/>
              <w:left w:val="thinThickThinSmallGap" w:sz="24" w:space="0" w:color="auto"/>
              <w:bottom w:val="nil"/>
            </w:tcBorders>
            <w:shd w:val="clear" w:color="auto" w:fill="auto"/>
          </w:tcPr>
          <w:p w14:paraId="58C77B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7E258E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79509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156D0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0453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060FE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DF0C8" w14:textId="77777777" w:rsidR="00AF5625" w:rsidRPr="00D95972" w:rsidRDefault="00AF5625" w:rsidP="00992409">
            <w:pPr>
              <w:rPr>
                <w:rFonts w:eastAsia="Batang" w:cs="Arial"/>
                <w:lang w:eastAsia="ko-KR"/>
              </w:rPr>
            </w:pPr>
          </w:p>
        </w:tc>
      </w:tr>
      <w:tr w:rsidR="00AF5625" w:rsidRPr="00D95972" w14:paraId="30752FC9" w14:textId="77777777" w:rsidTr="00992409">
        <w:tc>
          <w:tcPr>
            <w:tcW w:w="976" w:type="dxa"/>
            <w:tcBorders>
              <w:top w:val="nil"/>
              <w:left w:val="thinThickThinSmallGap" w:sz="24" w:space="0" w:color="auto"/>
              <w:bottom w:val="nil"/>
            </w:tcBorders>
            <w:shd w:val="clear" w:color="auto" w:fill="auto"/>
          </w:tcPr>
          <w:p w14:paraId="29F494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FEF6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41FE7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BB66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71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62756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F2B84" w14:textId="77777777" w:rsidR="00AF5625" w:rsidRPr="00D95972" w:rsidRDefault="00AF5625" w:rsidP="00992409">
            <w:pPr>
              <w:rPr>
                <w:rFonts w:eastAsia="Batang" w:cs="Arial"/>
                <w:lang w:eastAsia="ko-KR"/>
              </w:rPr>
            </w:pPr>
          </w:p>
        </w:tc>
      </w:tr>
      <w:tr w:rsidR="00AF5625" w:rsidRPr="00D95972" w14:paraId="5E47DF5A" w14:textId="77777777" w:rsidTr="00992409">
        <w:tc>
          <w:tcPr>
            <w:tcW w:w="976" w:type="dxa"/>
            <w:tcBorders>
              <w:top w:val="nil"/>
              <w:left w:val="thinThickThinSmallGap" w:sz="24" w:space="0" w:color="auto"/>
              <w:bottom w:val="nil"/>
            </w:tcBorders>
            <w:shd w:val="clear" w:color="auto" w:fill="auto"/>
          </w:tcPr>
          <w:p w14:paraId="1AB6FAC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BF66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BBF98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60E8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CD910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4252E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1DB7" w14:textId="77777777" w:rsidR="00AF5625" w:rsidRPr="00D95972" w:rsidRDefault="00AF5625" w:rsidP="00992409">
            <w:pPr>
              <w:rPr>
                <w:rFonts w:eastAsia="Batang" w:cs="Arial"/>
                <w:lang w:eastAsia="ko-KR"/>
              </w:rPr>
            </w:pPr>
          </w:p>
        </w:tc>
      </w:tr>
      <w:tr w:rsidR="00AF5625" w:rsidRPr="00D95972" w14:paraId="6B853A2C"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65072C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5062DC" w14:textId="77777777" w:rsidR="00AF5625" w:rsidRPr="00D95972" w:rsidRDefault="00AF5625" w:rsidP="00992409">
            <w:pPr>
              <w:rPr>
                <w:rFonts w:cs="Arial"/>
              </w:rPr>
            </w:pPr>
            <w:r>
              <w:t>eV2XAPP</w:t>
            </w:r>
          </w:p>
        </w:tc>
        <w:tc>
          <w:tcPr>
            <w:tcW w:w="1088" w:type="dxa"/>
            <w:tcBorders>
              <w:top w:val="single" w:sz="4" w:space="0" w:color="auto"/>
              <w:bottom w:val="single" w:sz="4" w:space="0" w:color="auto"/>
            </w:tcBorders>
          </w:tcPr>
          <w:p w14:paraId="41ED6398"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B12979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4F09E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A3B884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48E90AAD" w14:textId="77777777" w:rsidR="00AF5625" w:rsidRDefault="00AF5625" w:rsidP="00992409">
            <w:r w:rsidRPr="002276A6">
              <w:t>CT aspects of Enhanced application layer support for V2X services</w:t>
            </w:r>
          </w:p>
          <w:p w14:paraId="2F4B6FBB" w14:textId="77777777" w:rsidR="00AF5625" w:rsidRDefault="00AF5625" w:rsidP="00992409">
            <w:pPr>
              <w:rPr>
                <w:rFonts w:eastAsia="Batang" w:cs="Arial"/>
                <w:color w:val="000000"/>
                <w:lang w:eastAsia="ko-KR"/>
              </w:rPr>
            </w:pPr>
          </w:p>
          <w:p w14:paraId="7C0A2D73" w14:textId="77777777" w:rsidR="00AF5625" w:rsidRPr="00D95972" w:rsidRDefault="00AF5625" w:rsidP="00992409">
            <w:pPr>
              <w:rPr>
                <w:rFonts w:eastAsia="Batang" w:cs="Arial"/>
                <w:color w:val="000000"/>
                <w:lang w:eastAsia="ko-KR"/>
              </w:rPr>
            </w:pPr>
          </w:p>
          <w:p w14:paraId="2D7E90C9" w14:textId="77777777" w:rsidR="00AF5625" w:rsidRPr="00D95972" w:rsidRDefault="00AF5625" w:rsidP="00992409">
            <w:pPr>
              <w:rPr>
                <w:rFonts w:eastAsia="Batang" w:cs="Arial"/>
                <w:lang w:eastAsia="ko-KR"/>
              </w:rPr>
            </w:pPr>
          </w:p>
        </w:tc>
      </w:tr>
      <w:tr w:rsidR="00AF5625" w:rsidRPr="00D95972" w14:paraId="00897385" w14:textId="77777777" w:rsidTr="00992409">
        <w:tc>
          <w:tcPr>
            <w:tcW w:w="976" w:type="dxa"/>
            <w:tcBorders>
              <w:top w:val="nil"/>
              <w:left w:val="thinThickThinSmallGap" w:sz="24" w:space="0" w:color="auto"/>
              <w:bottom w:val="nil"/>
            </w:tcBorders>
            <w:shd w:val="clear" w:color="auto" w:fill="auto"/>
          </w:tcPr>
          <w:p w14:paraId="71158A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801B3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79FDFF8" w14:textId="36D98961" w:rsidR="00AF5625" w:rsidRPr="00D95972" w:rsidRDefault="00AF5625" w:rsidP="00992409">
            <w:pPr>
              <w:overflowPunct/>
              <w:autoSpaceDE/>
              <w:autoSpaceDN/>
              <w:adjustRightInd/>
              <w:textAlignment w:val="auto"/>
              <w:rPr>
                <w:rFonts w:cs="Arial"/>
                <w:lang w:val="en-US"/>
              </w:rPr>
            </w:pPr>
            <w:r w:rsidRPr="00992409">
              <w:t>C1-215893</w:t>
            </w:r>
          </w:p>
        </w:tc>
        <w:tc>
          <w:tcPr>
            <w:tcW w:w="4191" w:type="dxa"/>
            <w:gridSpan w:val="3"/>
            <w:tcBorders>
              <w:top w:val="single" w:sz="4" w:space="0" w:color="auto"/>
              <w:bottom w:val="single" w:sz="4" w:space="0" w:color="auto"/>
            </w:tcBorders>
            <w:shd w:val="clear" w:color="auto" w:fill="00FF00"/>
          </w:tcPr>
          <w:p w14:paraId="7B601DA2" w14:textId="77777777" w:rsidR="00AF5625" w:rsidRPr="00D95972" w:rsidRDefault="00AF5625" w:rsidP="00992409">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315DC95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600C678" w14:textId="77777777" w:rsidR="00AF5625" w:rsidRPr="00D95972" w:rsidRDefault="00AF5625" w:rsidP="00992409">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CAE394"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042635" w14:textId="77777777" w:rsidTr="00992409">
        <w:tc>
          <w:tcPr>
            <w:tcW w:w="976" w:type="dxa"/>
            <w:tcBorders>
              <w:top w:val="nil"/>
              <w:left w:val="thinThickThinSmallGap" w:sz="24" w:space="0" w:color="auto"/>
              <w:bottom w:val="nil"/>
            </w:tcBorders>
            <w:shd w:val="clear" w:color="auto" w:fill="auto"/>
          </w:tcPr>
          <w:p w14:paraId="342165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312B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9687A1E" w14:textId="66391DDA" w:rsidR="00AF5625" w:rsidRPr="00D95972" w:rsidRDefault="00AF5625" w:rsidP="00992409">
            <w:pPr>
              <w:overflowPunct/>
              <w:autoSpaceDE/>
              <w:autoSpaceDN/>
              <w:adjustRightInd/>
              <w:textAlignment w:val="auto"/>
              <w:rPr>
                <w:rFonts w:cs="Arial"/>
                <w:lang w:val="en-US"/>
              </w:rPr>
            </w:pPr>
            <w:r w:rsidRPr="00992409">
              <w:t>C1-215894</w:t>
            </w:r>
          </w:p>
        </w:tc>
        <w:tc>
          <w:tcPr>
            <w:tcW w:w="4191" w:type="dxa"/>
            <w:gridSpan w:val="3"/>
            <w:tcBorders>
              <w:top w:val="single" w:sz="4" w:space="0" w:color="auto"/>
              <w:bottom w:val="single" w:sz="4" w:space="0" w:color="auto"/>
            </w:tcBorders>
            <w:shd w:val="clear" w:color="auto" w:fill="00FF00"/>
          </w:tcPr>
          <w:p w14:paraId="3821C1C8" w14:textId="77777777" w:rsidR="00AF5625" w:rsidRPr="00D95972" w:rsidRDefault="00AF5625" w:rsidP="00992409">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0213DD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F148C9F" w14:textId="77777777" w:rsidR="00AF5625" w:rsidRPr="00D95972" w:rsidRDefault="00AF5625" w:rsidP="00992409">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63997C"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22F6DD98" w14:textId="77777777" w:rsidTr="00992409">
        <w:tc>
          <w:tcPr>
            <w:tcW w:w="976" w:type="dxa"/>
            <w:tcBorders>
              <w:top w:val="nil"/>
              <w:left w:val="thinThickThinSmallGap" w:sz="24" w:space="0" w:color="auto"/>
              <w:bottom w:val="nil"/>
            </w:tcBorders>
            <w:shd w:val="clear" w:color="auto" w:fill="auto"/>
          </w:tcPr>
          <w:p w14:paraId="143A71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30A3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1EB23E6" w14:textId="4CFDBC49" w:rsidR="00AF5625" w:rsidRPr="00D95972" w:rsidRDefault="00AF5625" w:rsidP="00992409">
            <w:pPr>
              <w:overflowPunct/>
              <w:autoSpaceDE/>
              <w:autoSpaceDN/>
              <w:adjustRightInd/>
              <w:textAlignment w:val="auto"/>
              <w:rPr>
                <w:rFonts w:cs="Arial"/>
                <w:lang w:val="en-US"/>
              </w:rPr>
            </w:pPr>
            <w:r w:rsidRPr="00992409">
              <w:t>C1-215895</w:t>
            </w:r>
          </w:p>
        </w:tc>
        <w:tc>
          <w:tcPr>
            <w:tcW w:w="4191" w:type="dxa"/>
            <w:gridSpan w:val="3"/>
            <w:tcBorders>
              <w:top w:val="single" w:sz="4" w:space="0" w:color="auto"/>
              <w:bottom w:val="single" w:sz="4" w:space="0" w:color="auto"/>
            </w:tcBorders>
            <w:shd w:val="clear" w:color="auto" w:fill="00FF00"/>
          </w:tcPr>
          <w:p w14:paraId="14CD1F06" w14:textId="77777777" w:rsidR="00AF5625" w:rsidRPr="00D95972" w:rsidRDefault="00AF5625" w:rsidP="00992409">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C2BF54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D6EA027" w14:textId="77777777" w:rsidR="00AF5625" w:rsidRPr="00D95972" w:rsidRDefault="00AF5625" w:rsidP="00992409">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802EACE"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16071DF0" w14:textId="77777777" w:rsidTr="00992409">
        <w:tc>
          <w:tcPr>
            <w:tcW w:w="976" w:type="dxa"/>
            <w:tcBorders>
              <w:top w:val="nil"/>
              <w:left w:val="thinThickThinSmallGap" w:sz="24" w:space="0" w:color="auto"/>
              <w:bottom w:val="nil"/>
            </w:tcBorders>
            <w:shd w:val="clear" w:color="auto" w:fill="auto"/>
          </w:tcPr>
          <w:p w14:paraId="739FD4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5A178A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E9D715C" w14:textId="0671D114" w:rsidR="00AF5625" w:rsidRPr="00D95972" w:rsidRDefault="00AF5625" w:rsidP="00992409">
            <w:pPr>
              <w:overflowPunct/>
              <w:autoSpaceDE/>
              <w:autoSpaceDN/>
              <w:adjustRightInd/>
              <w:textAlignment w:val="auto"/>
              <w:rPr>
                <w:rFonts w:cs="Arial"/>
                <w:lang w:val="en-US"/>
              </w:rPr>
            </w:pPr>
            <w:r w:rsidRPr="00992409">
              <w:t>C1-215897</w:t>
            </w:r>
          </w:p>
        </w:tc>
        <w:tc>
          <w:tcPr>
            <w:tcW w:w="4191" w:type="dxa"/>
            <w:gridSpan w:val="3"/>
            <w:tcBorders>
              <w:top w:val="single" w:sz="4" w:space="0" w:color="auto"/>
              <w:bottom w:val="single" w:sz="4" w:space="0" w:color="auto"/>
            </w:tcBorders>
            <w:shd w:val="clear" w:color="auto" w:fill="00FF00"/>
          </w:tcPr>
          <w:p w14:paraId="6912AB17" w14:textId="77777777" w:rsidR="00AF5625" w:rsidRPr="00D95972" w:rsidRDefault="00AF5625" w:rsidP="00992409">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C3A74F0"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9A4DE06" w14:textId="77777777" w:rsidR="00AF5625" w:rsidRPr="00D95972" w:rsidRDefault="00AF5625" w:rsidP="00992409">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E666EC"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1075B2D3" w14:textId="77777777" w:rsidTr="00992409">
        <w:tc>
          <w:tcPr>
            <w:tcW w:w="976" w:type="dxa"/>
            <w:tcBorders>
              <w:top w:val="nil"/>
              <w:left w:val="thinThickThinSmallGap" w:sz="24" w:space="0" w:color="auto"/>
              <w:bottom w:val="nil"/>
            </w:tcBorders>
            <w:shd w:val="clear" w:color="auto" w:fill="auto"/>
          </w:tcPr>
          <w:p w14:paraId="2A144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13E4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E23B435" w14:textId="4BD5F7F8" w:rsidR="00AF5625" w:rsidRPr="00D95972" w:rsidRDefault="00AF5625" w:rsidP="00992409">
            <w:pPr>
              <w:overflowPunct/>
              <w:autoSpaceDE/>
              <w:autoSpaceDN/>
              <w:adjustRightInd/>
              <w:textAlignment w:val="auto"/>
              <w:rPr>
                <w:rFonts w:cs="Arial"/>
                <w:lang w:val="en-US"/>
              </w:rPr>
            </w:pPr>
            <w:r w:rsidRPr="00992409">
              <w:t>C1-215898</w:t>
            </w:r>
          </w:p>
        </w:tc>
        <w:tc>
          <w:tcPr>
            <w:tcW w:w="4191" w:type="dxa"/>
            <w:gridSpan w:val="3"/>
            <w:tcBorders>
              <w:top w:val="single" w:sz="4" w:space="0" w:color="auto"/>
              <w:bottom w:val="single" w:sz="4" w:space="0" w:color="auto"/>
            </w:tcBorders>
            <w:shd w:val="clear" w:color="auto" w:fill="00FF00"/>
          </w:tcPr>
          <w:p w14:paraId="1AC53683" w14:textId="77777777" w:rsidR="00AF5625" w:rsidRPr="00D95972" w:rsidRDefault="00AF5625" w:rsidP="00992409">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1AC91097"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E31E5" w14:textId="77777777" w:rsidR="00AF5625" w:rsidRPr="00D95972" w:rsidRDefault="00AF5625" w:rsidP="00992409">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1CEB25"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6E32CECF" w14:textId="77777777" w:rsidTr="00992409">
        <w:tc>
          <w:tcPr>
            <w:tcW w:w="976" w:type="dxa"/>
            <w:tcBorders>
              <w:top w:val="nil"/>
              <w:left w:val="thinThickThinSmallGap" w:sz="24" w:space="0" w:color="auto"/>
              <w:bottom w:val="nil"/>
            </w:tcBorders>
            <w:shd w:val="clear" w:color="auto" w:fill="auto"/>
          </w:tcPr>
          <w:p w14:paraId="0E5A0D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70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B551C3" w14:textId="33D16C60" w:rsidR="00AF5625" w:rsidRPr="00D95972" w:rsidRDefault="00AF5625" w:rsidP="00992409">
            <w:pPr>
              <w:overflowPunct/>
              <w:autoSpaceDE/>
              <w:autoSpaceDN/>
              <w:adjustRightInd/>
              <w:textAlignment w:val="auto"/>
              <w:rPr>
                <w:rFonts w:cs="Arial"/>
                <w:lang w:val="en-US"/>
              </w:rPr>
            </w:pPr>
            <w:r w:rsidRPr="00992409">
              <w:t>C1-215899</w:t>
            </w:r>
          </w:p>
        </w:tc>
        <w:tc>
          <w:tcPr>
            <w:tcW w:w="4191" w:type="dxa"/>
            <w:gridSpan w:val="3"/>
            <w:tcBorders>
              <w:top w:val="single" w:sz="4" w:space="0" w:color="auto"/>
              <w:bottom w:val="single" w:sz="4" w:space="0" w:color="auto"/>
            </w:tcBorders>
            <w:shd w:val="clear" w:color="auto" w:fill="00FF00"/>
          </w:tcPr>
          <w:p w14:paraId="570E8081" w14:textId="77777777" w:rsidR="00AF5625" w:rsidRPr="00D95972" w:rsidRDefault="00AF5625" w:rsidP="00992409">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6264A675"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A52CF4A" w14:textId="77777777" w:rsidR="00AF5625" w:rsidRPr="00D95972" w:rsidRDefault="00AF5625" w:rsidP="00992409">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5E71C3A" w14:textId="77777777" w:rsidR="00AF5625" w:rsidRPr="00D95972" w:rsidRDefault="00AF5625" w:rsidP="00992409">
            <w:pPr>
              <w:rPr>
                <w:rFonts w:eastAsia="Batang" w:cs="Arial"/>
                <w:lang w:eastAsia="ko-KR"/>
              </w:rPr>
            </w:pPr>
            <w:r w:rsidRPr="00617E66">
              <w:rPr>
                <w:rFonts w:eastAsia="Batang" w:cs="Arial"/>
                <w:lang w:eastAsia="ko-KR"/>
              </w:rPr>
              <w:t>Agreed</w:t>
            </w:r>
          </w:p>
        </w:tc>
      </w:tr>
      <w:tr w:rsidR="00AF5625" w:rsidRPr="00D95972" w14:paraId="7B14A154" w14:textId="77777777" w:rsidTr="00992409">
        <w:tc>
          <w:tcPr>
            <w:tcW w:w="976" w:type="dxa"/>
            <w:tcBorders>
              <w:top w:val="nil"/>
              <w:left w:val="thinThickThinSmallGap" w:sz="24" w:space="0" w:color="auto"/>
              <w:bottom w:val="nil"/>
            </w:tcBorders>
            <w:shd w:val="clear" w:color="auto" w:fill="auto"/>
          </w:tcPr>
          <w:p w14:paraId="2E34D11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4522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636A6B4" w14:textId="77777777" w:rsidR="00AF5625" w:rsidRPr="00D95972" w:rsidRDefault="00AF5625" w:rsidP="00992409">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59A62A85" w14:textId="77777777" w:rsidR="00AF5625" w:rsidRPr="00D95972" w:rsidRDefault="00AF5625" w:rsidP="00992409">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56BA161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3BED7DA4" w14:textId="77777777" w:rsidR="00AF5625" w:rsidRPr="00D95972" w:rsidRDefault="00AF5625" w:rsidP="00992409">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F9D2E6" w14:textId="77777777" w:rsidR="00AF5625" w:rsidRDefault="00AF5625" w:rsidP="00992409">
            <w:pPr>
              <w:rPr>
                <w:rFonts w:cs="Arial"/>
              </w:rPr>
            </w:pPr>
            <w:r>
              <w:rPr>
                <w:rFonts w:cs="Arial"/>
              </w:rPr>
              <w:t>Agreed</w:t>
            </w:r>
          </w:p>
          <w:p w14:paraId="2B1C7E9F" w14:textId="77777777" w:rsidR="00AF5625" w:rsidRDefault="00AF5625" w:rsidP="00992409">
            <w:pPr>
              <w:rPr>
                <w:rFonts w:eastAsia="Batang" w:cs="Arial"/>
                <w:lang w:eastAsia="ko-KR"/>
              </w:rPr>
            </w:pPr>
          </w:p>
          <w:p w14:paraId="7F327505" w14:textId="77777777" w:rsidR="00AF5625" w:rsidRDefault="00AF5625" w:rsidP="00992409">
            <w:pPr>
              <w:rPr>
                <w:rFonts w:eastAsia="Batang" w:cs="Arial"/>
                <w:lang w:eastAsia="ko-KR"/>
              </w:rPr>
            </w:pPr>
            <w:r>
              <w:rPr>
                <w:rFonts w:eastAsia="Batang" w:cs="Arial"/>
                <w:lang w:eastAsia="ko-KR"/>
              </w:rPr>
              <w:t>Revision of C1-215888</w:t>
            </w:r>
          </w:p>
          <w:p w14:paraId="4DC04A29" w14:textId="77777777" w:rsidR="00AF5625" w:rsidRDefault="00AF5625" w:rsidP="00992409">
            <w:pPr>
              <w:rPr>
                <w:rFonts w:eastAsia="Batang" w:cs="Arial"/>
                <w:lang w:eastAsia="ko-KR"/>
              </w:rPr>
            </w:pPr>
          </w:p>
          <w:p w14:paraId="64E9DEC9" w14:textId="77777777" w:rsidR="00AF5625" w:rsidRPr="00D95972" w:rsidRDefault="00AF5625" w:rsidP="00992409">
            <w:pPr>
              <w:rPr>
                <w:rFonts w:eastAsia="Batang" w:cs="Arial"/>
                <w:lang w:eastAsia="ko-KR"/>
              </w:rPr>
            </w:pPr>
          </w:p>
        </w:tc>
      </w:tr>
      <w:tr w:rsidR="00AF5625" w:rsidRPr="00D95972" w14:paraId="206EEA9F" w14:textId="77777777" w:rsidTr="00992409">
        <w:tc>
          <w:tcPr>
            <w:tcW w:w="976" w:type="dxa"/>
            <w:tcBorders>
              <w:top w:val="nil"/>
              <w:left w:val="thinThickThinSmallGap" w:sz="24" w:space="0" w:color="auto"/>
              <w:bottom w:val="nil"/>
            </w:tcBorders>
            <w:shd w:val="clear" w:color="auto" w:fill="auto"/>
          </w:tcPr>
          <w:p w14:paraId="617E0B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855A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5DD6C76" w14:textId="77777777" w:rsidR="00AF5625" w:rsidRPr="00D95972" w:rsidRDefault="00AF5625" w:rsidP="00992409">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1A96B161" w14:textId="77777777" w:rsidR="00AF5625" w:rsidRPr="00D95972" w:rsidRDefault="00AF5625" w:rsidP="00992409">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221F86CB"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2E82E833" w14:textId="77777777" w:rsidR="00AF5625" w:rsidRPr="00D95972" w:rsidRDefault="00AF5625" w:rsidP="00992409">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12A6D2" w14:textId="77777777" w:rsidR="00AF5625" w:rsidRDefault="00AF5625" w:rsidP="00992409">
            <w:pPr>
              <w:rPr>
                <w:rFonts w:cs="Arial"/>
              </w:rPr>
            </w:pPr>
            <w:r>
              <w:rPr>
                <w:rFonts w:cs="Arial"/>
              </w:rPr>
              <w:t>Agreed</w:t>
            </w:r>
          </w:p>
          <w:p w14:paraId="3996AC44" w14:textId="77777777" w:rsidR="00AF5625" w:rsidRDefault="00AF5625" w:rsidP="00992409">
            <w:pPr>
              <w:rPr>
                <w:rFonts w:eastAsia="Batang" w:cs="Arial"/>
                <w:lang w:eastAsia="ko-KR"/>
              </w:rPr>
            </w:pPr>
          </w:p>
          <w:p w14:paraId="645B8EC8" w14:textId="77777777" w:rsidR="00AF5625" w:rsidRDefault="00AF5625" w:rsidP="00992409">
            <w:pPr>
              <w:rPr>
                <w:rFonts w:eastAsia="Batang" w:cs="Arial"/>
                <w:lang w:eastAsia="ko-KR"/>
              </w:rPr>
            </w:pPr>
            <w:r>
              <w:rPr>
                <w:rFonts w:eastAsia="Batang" w:cs="Arial"/>
                <w:lang w:eastAsia="ko-KR"/>
              </w:rPr>
              <w:t>Revision of C1-215889</w:t>
            </w:r>
          </w:p>
          <w:p w14:paraId="278185F2" w14:textId="77777777" w:rsidR="00AF5625" w:rsidRDefault="00AF5625" w:rsidP="00992409">
            <w:pPr>
              <w:rPr>
                <w:rFonts w:eastAsia="Batang" w:cs="Arial"/>
                <w:lang w:eastAsia="ko-KR"/>
              </w:rPr>
            </w:pPr>
          </w:p>
          <w:p w14:paraId="2EFC4EFC" w14:textId="77777777" w:rsidR="00AF5625" w:rsidRPr="00D95972" w:rsidRDefault="00AF5625" w:rsidP="00992409">
            <w:pPr>
              <w:rPr>
                <w:rFonts w:eastAsia="Batang" w:cs="Arial"/>
                <w:lang w:eastAsia="ko-KR"/>
              </w:rPr>
            </w:pPr>
          </w:p>
        </w:tc>
      </w:tr>
      <w:tr w:rsidR="00AF5625" w:rsidRPr="00D95972" w14:paraId="30898981" w14:textId="77777777" w:rsidTr="00992409">
        <w:tc>
          <w:tcPr>
            <w:tcW w:w="976" w:type="dxa"/>
            <w:tcBorders>
              <w:top w:val="nil"/>
              <w:left w:val="thinThickThinSmallGap" w:sz="24" w:space="0" w:color="auto"/>
              <w:bottom w:val="nil"/>
            </w:tcBorders>
            <w:shd w:val="clear" w:color="auto" w:fill="auto"/>
          </w:tcPr>
          <w:p w14:paraId="5A2B9DC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65057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335ACCF" w14:textId="77777777" w:rsidR="00AF5625" w:rsidRPr="007D659F" w:rsidRDefault="00AF5625" w:rsidP="00992409">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1D33695A" w14:textId="77777777" w:rsidR="00AF5625" w:rsidRDefault="00AF5625" w:rsidP="00992409">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585D679A"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125C6AD8" w14:textId="77777777" w:rsidR="00AF5625" w:rsidRDefault="00AF5625" w:rsidP="00992409">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7BA985" w14:textId="77777777" w:rsidR="00AF5625" w:rsidRDefault="00AF5625" w:rsidP="00992409">
            <w:pPr>
              <w:rPr>
                <w:rFonts w:cs="Arial"/>
              </w:rPr>
            </w:pPr>
            <w:r>
              <w:rPr>
                <w:rFonts w:cs="Arial"/>
              </w:rPr>
              <w:t>Agreed</w:t>
            </w:r>
          </w:p>
          <w:p w14:paraId="69235756" w14:textId="77777777" w:rsidR="00AF5625" w:rsidRDefault="00AF5625" w:rsidP="00992409">
            <w:pPr>
              <w:rPr>
                <w:rFonts w:eastAsia="Batang" w:cs="Arial"/>
                <w:lang w:eastAsia="ko-KR"/>
              </w:rPr>
            </w:pPr>
          </w:p>
          <w:p w14:paraId="0BDA808C" w14:textId="77777777" w:rsidR="00AF5625" w:rsidRDefault="00AF5625" w:rsidP="00992409">
            <w:pPr>
              <w:rPr>
                <w:rFonts w:eastAsia="Batang" w:cs="Arial"/>
                <w:lang w:eastAsia="ko-KR"/>
              </w:rPr>
            </w:pPr>
            <w:r>
              <w:rPr>
                <w:rFonts w:eastAsia="Batang" w:cs="Arial"/>
                <w:lang w:eastAsia="ko-KR"/>
              </w:rPr>
              <w:t>Revision of C1-215890</w:t>
            </w:r>
          </w:p>
          <w:p w14:paraId="58822977" w14:textId="77777777" w:rsidR="00AF5625" w:rsidRDefault="00AF5625" w:rsidP="00992409">
            <w:pPr>
              <w:rPr>
                <w:rFonts w:eastAsia="Batang" w:cs="Arial"/>
                <w:lang w:eastAsia="ko-KR"/>
              </w:rPr>
            </w:pPr>
          </w:p>
          <w:p w14:paraId="147D9353" w14:textId="77777777" w:rsidR="00AF5625" w:rsidRDefault="00AF5625" w:rsidP="00992409">
            <w:pPr>
              <w:rPr>
                <w:rFonts w:eastAsia="Batang" w:cs="Arial"/>
                <w:lang w:eastAsia="ko-KR"/>
              </w:rPr>
            </w:pPr>
            <w:r>
              <w:rPr>
                <w:rFonts w:eastAsia="Batang" w:cs="Arial"/>
                <w:lang w:eastAsia="ko-KR"/>
              </w:rPr>
              <w:t>------------------------------------------------</w:t>
            </w:r>
          </w:p>
        </w:tc>
      </w:tr>
      <w:tr w:rsidR="00AF5625" w:rsidRPr="00D95972" w14:paraId="3E5062F4" w14:textId="77777777" w:rsidTr="00992409">
        <w:tc>
          <w:tcPr>
            <w:tcW w:w="976" w:type="dxa"/>
            <w:tcBorders>
              <w:top w:val="nil"/>
              <w:left w:val="thinThickThinSmallGap" w:sz="24" w:space="0" w:color="auto"/>
              <w:bottom w:val="nil"/>
            </w:tcBorders>
            <w:shd w:val="clear" w:color="auto" w:fill="auto"/>
          </w:tcPr>
          <w:p w14:paraId="276CF6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2A0D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6505B4" w14:textId="77777777" w:rsidR="00AF5625" w:rsidRPr="00682E51" w:rsidRDefault="00AF5625" w:rsidP="00992409">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7098A49A" w14:textId="77777777" w:rsidR="00AF5625" w:rsidRDefault="00AF5625" w:rsidP="00992409">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2AEF9C76"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45521FBA" w14:textId="77777777" w:rsidR="00AF5625" w:rsidRDefault="00AF5625" w:rsidP="00992409">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97F9A2" w14:textId="77777777" w:rsidR="00AF5625" w:rsidRDefault="00AF5625" w:rsidP="00992409">
            <w:pPr>
              <w:rPr>
                <w:rFonts w:cs="Arial"/>
              </w:rPr>
            </w:pPr>
            <w:r>
              <w:rPr>
                <w:rFonts w:cs="Arial"/>
              </w:rPr>
              <w:t>Agreed</w:t>
            </w:r>
          </w:p>
          <w:p w14:paraId="3350BE9A" w14:textId="77777777" w:rsidR="00AF5625" w:rsidRDefault="00AF5625" w:rsidP="00992409">
            <w:pPr>
              <w:rPr>
                <w:rFonts w:eastAsia="Batang" w:cs="Arial"/>
                <w:lang w:eastAsia="ko-KR"/>
              </w:rPr>
            </w:pPr>
          </w:p>
          <w:p w14:paraId="3BACF270" w14:textId="77777777" w:rsidR="00AF5625" w:rsidRDefault="00AF5625" w:rsidP="00992409">
            <w:pPr>
              <w:rPr>
                <w:rFonts w:eastAsia="Batang" w:cs="Arial"/>
                <w:lang w:eastAsia="ko-KR"/>
              </w:rPr>
            </w:pPr>
            <w:r>
              <w:rPr>
                <w:rFonts w:eastAsia="Batang" w:cs="Arial"/>
                <w:lang w:eastAsia="ko-KR"/>
              </w:rPr>
              <w:t>Revision of C1-215891</w:t>
            </w:r>
          </w:p>
          <w:p w14:paraId="74DD7A04" w14:textId="77777777" w:rsidR="00AF5625" w:rsidRDefault="00AF5625" w:rsidP="00992409">
            <w:pPr>
              <w:rPr>
                <w:rFonts w:eastAsia="Batang" w:cs="Arial"/>
                <w:lang w:eastAsia="ko-KR"/>
              </w:rPr>
            </w:pPr>
          </w:p>
          <w:p w14:paraId="6F9EE8A8" w14:textId="77777777" w:rsidR="00AF5625" w:rsidRDefault="00AF5625" w:rsidP="00992409">
            <w:pPr>
              <w:rPr>
                <w:rFonts w:eastAsia="Batang" w:cs="Arial"/>
                <w:lang w:eastAsia="ko-KR"/>
              </w:rPr>
            </w:pPr>
            <w:r>
              <w:rPr>
                <w:rFonts w:eastAsia="Batang" w:cs="Arial"/>
                <w:lang w:eastAsia="ko-KR"/>
              </w:rPr>
              <w:t>--------------------------------------------------</w:t>
            </w:r>
          </w:p>
        </w:tc>
      </w:tr>
      <w:tr w:rsidR="00AF5625" w:rsidRPr="00D95972" w14:paraId="38E4FD6A" w14:textId="77777777" w:rsidTr="00992409">
        <w:tc>
          <w:tcPr>
            <w:tcW w:w="976" w:type="dxa"/>
            <w:tcBorders>
              <w:top w:val="nil"/>
              <w:left w:val="thinThickThinSmallGap" w:sz="24" w:space="0" w:color="auto"/>
              <w:bottom w:val="nil"/>
            </w:tcBorders>
            <w:shd w:val="clear" w:color="auto" w:fill="auto"/>
          </w:tcPr>
          <w:p w14:paraId="2CF0F0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37D78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545E31" w14:textId="77777777" w:rsidR="00AF5625" w:rsidRPr="00EF07C7" w:rsidRDefault="00AF5625" w:rsidP="00992409">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76AE32D9" w14:textId="77777777" w:rsidR="00AF5625" w:rsidRDefault="00AF5625" w:rsidP="00992409">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13E19FC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51BA5866" w14:textId="77777777" w:rsidR="00AF5625" w:rsidRDefault="00AF5625" w:rsidP="00992409">
            <w:pPr>
              <w:rPr>
                <w:rFonts w:cs="Arial"/>
              </w:rPr>
            </w:pPr>
            <w:r>
              <w:rPr>
                <w:rFonts w:cs="Arial"/>
              </w:rPr>
              <w:t xml:space="preserve">CR 0120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DE1E1D" w14:textId="77777777" w:rsidR="00AF5625" w:rsidRDefault="00AF5625" w:rsidP="00992409">
            <w:pPr>
              <w:rPr>
                <w:rFonts w:cs="Arial"/>
              </w:rPr>
            </w:pPr>
            <w:r>
              <w:rPr>
                <w:rFonts w:cs="Arial"/>
              </w:rPr>
              <w:lastRenderedPageBreak/>
              <w:t>Agreed</w:t>
            </w:r>
          </w:p>
          <w:p w14:paraId="08362F4E" w14:textId="77777777" w:rsidR="00AF5625" w:rsidRDefault="00AF5625" w:rsidP="00992409">
            <w:pPr>
              <w:rPr>
                <w:rFonts w:eastAsia="Batang" w:cs="Arial"/>
                <w:lang w:eastAsia="ko-KR"/>
              </w:rPr>
            </w:pPr>
          </w:p>
          <w:p w14:paraId="21C1850D" w14:textId="77777777" w:rsidR="00AF5625" w:rsidRDefault="00AF5625" w:rsidP="00992409">
            <w:pPr>
              <w:rPr>
                <w:rFonts w:eastAsia="Batang" w:cs="Arial"/>
                <w:lang w:eastAsia="ko-KR"/>
              </w:rPr>
            </w:pPr>
            <w:r>
              <w:rPr>
                <w:rFonts w:eastAsia="Batang" w:cs="Arial"/>
                <w:lang w:eastAsia="ko-KR"/>
              </w:rPr>
              <w:lastRenderedPageBreak/>
              <w:t>Revision of C1-215892</w:t>
            </w:r>
          </w:p>
          <w:p w14:paraId="181A02AA" w14:textId="77777777" w:rsidR="00AF5625" w:rsidRDefault="00AF5625" w:rsidP="00992409">
            <w:pPr>
              <w:rPr>
                <w:rFonts w:eastAsia="Batang" w:cs="Arial"/>
                <w:lang w:eastAsia="ko-KR"/>
              </w:rPr>
            </w:pPr>
          </w:p>
        </w:tc>
      </w:tr>
      <w:tr w:rsidR="00AF5625" w:rsidRPr="00D95972" w14:paraId="41419C67" w14:textId="77777777" w:rsidTr="00992409">
        <w:tc>
          <w:tcPr>
            <w:tcW w:w="976" w:type="dxa"/>
            <w:tcBorders>
              <w:top w:val="nil"/>
              <w:left w:val="thinThickThinSmallGap" w:sz="24" w:space="0" w:color="auto"/>
              <w:bottom w:val="nil"/>
            </w:tcBorders>
            <w:shd w:val="clear" w:color="auto" w:fill="auto"/>
          </w:tcPr>
          <w:p w14:paraId="43DA943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373D6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DFD5BCA" w14:textId="77777777" w:rsidR="00AF5625" w:rsidRPr="00D95972" w:rsidRDefault="00AF5625" w:rsidP="00992409">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7BB73FE7" w14:textId="77777777" w:rsidR="00AF5625" w:rsidRPr="00D95972" w:rsidRDefault="00AF5625" w:rsidP="00992409">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01B73EF"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00FF00"/>
          </w:tcPr>
          <w:p w14:paraId="783B6AC4" w14:textId="77777777" w:rsidR="00AF5625" w:rsidRPr="00D95972" w:rsidRDefault="00AF5625" w:rsidP="00992409">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7BE455" w14:textId="77777777" w:rsidR="00AF5625" w:rsidRDefault="00AF5625" w:rsidP="00992409">
            <w:pPr>
              <w:rPr>
                <w:rFonts w:cs="Arial"/>
              </w:rPr>
            </w:pPr>
            <w:r>
              <w:rPr>
                <w:rFonts w:cs="Arial"/>
              </w:rPr>
              <w:t>Agreed</w:t>
            </w:r>
          </w:p>
          <w:p w14:paraId="1DF33F90" w14:textId="77777777" w:rsidR="00AF5625" w:rsidRDefault="00AF5625" w:rsidP="00992409">
            <w:pPr>
              <w:rPr>
                <w:rFonts w:eastAsia="Batang" w:cs="Arial"/>
                <w:lang w:eastAsia="ko-KR"/>
              </w:rPr>
            </w:pPr>
            <w:r>
              <w:rPr>
                <w:rFonts w:eastAsia="Batang" w:cs="Arial"/>
                <w:lang w:eastAsia="ko-KR"/>
              </w:rPr>
              <w:t>Revision of C1-215896</w:t>
            </w:r>
          </w:p>
          <w:p w14:paraId="17DA3103" w14:textId="77777777" w:rsidR="00AF5625" w:rsidRDefault="00AF5625" w:rsidP="00992409">
            <w:pPr>
              <w:rPr>
                <w:rFonts w:eastAsia="Batang" w:cs="Arial"/>
                <w:lang w:eastAsia="ko-KR"/>
              </w:rPr>
            </w:pPr>
          </w:p>
          <w:p w14:paraId="2896EE53" w14:textId="77777777" w:rsidR="00AF5625" w:rsidRPr="00D95972" w:rsidRDefault="00AF5625" w:rsidP="00992409">
            <w:pPr>
              <w:rPr>
                <w:rFonts w:eastAsia="Batang" w:cs="Arial"/>
                <w:lang w:eastAsia="ko-KR"/>
              </w:rPr>
            </w:pPr>
          </w:p>
        </w:tc>
      </w:tr>
      <w:tr w:rsidR="00AF5625" w:rsidRPr="00D95972" w14:paraId="7DC36DA1" w14:textId="77777777" w:rsidTr="00992409">
        <w:tc>
          <w:tcPr>
            <w:tcW w:w="976" w:type="dxa"/>
            <w:tcBorders>
              <w:top w:val="nil"/>
              <w:left w:val="thinThickThinSmallGap" w:sz="24" w:space="0" w:color="auto"/>
              <w:bottom w:val="nil"/>
            </w:tcBorders>
            <w:shd w:val="clear" w:color="auto" w:fill="auto"/>
          </w:tcPr>
          <w:p w14:paraId="0D19E26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0E57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2359B4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91A2C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71F169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B2B5B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0ED10" w14:textId="77777777" w:rsidR="00AF5625" w:rsidRDefault="00AF5625" w:rsidP="00992409">
            <w:pPr>
              <w:rPr>
                <w:rFonts w:cs="Arial"/>
              </w:rPr>
            </w:pPr>
          </w:p>
        </w:tc>
      </w:tr>
      <w:tr w:rsidR="00AF5625" w:rsidRPr="00D95972" w14:paraId="7F86454D" w14:textId="77777777" w:rsidTr="00992409">
        <w:tc>
          <w:tcPr>
            <w:tcW w:w="976" w:type="dxa"/>
            <w:tcBorders>
              <w:top w:val="nil"/>
              <w:left w:val="thinThickThinSmallGap" w:sz="24" w:space="0" w:color="auto"/>
              <w:bottom w:val="nil"/>
            </w:tcBorders>
            <w:shd w:val="clear" w:color="auto" w:fill="auto"/>
          </w:tcPr>
          <w:p w14:paraId="4D51AC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4544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62E760" w14:textId="77777777" w:rsidR="00AF5625" w:rsidRPr="00EF07C7"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53432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379D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AA53A8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3A463" w14:textId="77777777" w:rsidR="00AF5625" w:rsidRDefault="00AF5625" w:rsidP="00992409">
            <w:pPr>
              <w:rPr>
                <w:rFonts w:cs="Arial"/>
              </w:rPr>
            </w:pPr>
          </w:p>
        </w:tc>
      </w:tr>
      <w:tr w:rsidR="00AF5625" w:rsidRPr="00D95972" w14:paraId="4CBAAD3E" w14:textId="77777777" w:rsidTr="00992409">
        <w:tc>
          <w:tcPr>
            <w:tcW w:w="976" w:type="dxa"/>
            <w:tcBorders>
              <w:top w:val="nil"/>
              <w:left w:val="thinThickThinSmallGap" w:sz="24" w:space="0" w:color="auto"/>
              <w:bottom w:val="nil"/>
            </w:tcBorders>
            <w:shd w:val="clear" w:color="auto" w:fill="auto"/>
          </w:tcPr>
          <w:p w14:paraId="5D1D84E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81259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8B826D" w14:textId="583AD7A0" w:rsidR="00AF5625" w:rsidRPr="00D95972" w:rsidRDefault="0053104A" w:rsidP="00992409">
            <w:pPr>
              <w:overflowPunct/>
              <w:autoSpaceDE/>
              <w:autoSpaceDN/>
              <w:adjustRightInd/>
              <w:textAlignment w:val="auto"/>
              <w:rPr>
                <w:rFonts w:cs="Arial"/>
                <w:lang w:val="en-US"/>
              </w:rPr>
            </w:pPr>
            <w:hyperlink r:id="rId446" w:history="1">
              <w:r w:rsidR="004D3811">
                <w:rPr>
                  <w:rStyle w:val="Hyperlink"/>
                </w:rPr>
                <w:t>C1-216737</w:t>
              </w:r>
            </w:hyperlink>
          </w:p>
        </w:tc>
        <w:tc>
          <w:tcPr>
            <w:tcW w:w="4191" w:type="dxa"/>
            <w:gridSpan w:val="3"/>
            <w:tcBorders>
              <w:top w:val="single" w:sz="4" w:space="0" w:color="auto"/>
              <w:bottom w:val="single" w:sz="4" w:space="0" w:color="auto"/>
            </w:tcBorders>
            <w:shd w:val="clear" w:color="auto" w:fill="FFFF00"/>
          </w:tcPr>
          <w:p w14:paraId="5417330A" w14:textId="77777777" w:rsidR="00AF5625" w:rsidRPr="00D95972" w:rsidRDefault="00AF5625" w:rsidP="00992409">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190DDD41" w14:textId="77777777" w:rsidR="00AF5625" w:rsidRPr="00D95972"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EDB931" w14:textId="77777777" w:rsidR="00AF5625" w:rsidRPr="00D95972" w:rsidRDefault="00AF5625" w:rsidP="00992409">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95" w14:textId="77777777" w:rsidR="00AF5625" w:rsidRPr="00D95972" w:rsidRDefault="00AF5625" w:rsidP="00992409">
            <w:pPr>
              <w:rPr>
                <w:rFonts w:eastAsia="Batang" w:cs="Arial"/>
                <w:lang w:eastAsia="ko-KR"/>
              </w:rPr>
            </w:pPr>
          </w:p>
        </w:tc>
      </w:tr>
      <w:tr w:rsidR="00AF5625" w:rsidRPr="00D95972" w14:paraId="790B2710" w14:textId="77777777" w:rsidTr="00992409">
        <w:tc>
          <w:tcPr>
            <w:tcW w:w="976" w:type="dxa"/>
            <w:tcBorders>
              <w:top w:val="nil"/>
              <w:left w:val="thinThickThinSmallGap" w:sz="24" w:space="0" w:color="auto"/>
              <w:bottom w:val="nil"/>
            </w:tcBorders>
            <w:shd w:val="clear" w:color="auto" w:fill="auto"/>
          </w:tcPr>
          <w:p w14:paraId="3095139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21E64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0FD6C" w14:textId="28AB73A7" w:rsidR="00AF5625" w:rsidRPr="00D95972" w:rsidRDefault="0053104A" w:rsidP="00992409">
            <w:pPr>
              <w:overflowPunct/>
              <w:autoSpaceDE/>
              <w:autoSpaceDN/>
              <w:adjustRightInd/>
              <w:textAlignment w:val="auto"/>
              <w:rPr>
                <w:rFonts w:cs="Arial"/>
                <w:lang w:val="en-US"/>
              </w:rPr>
            </w:pPr>
            <w:hyperlink r:id="rId447" w:history="1">
              <w:r w:rsidR="004D3811">
                <w:rPr>
                  <w:rStyle w:val="Hyperlink"/>
                </w:rPr>
                <w:t>C1-216978</w:t>
              </w:r>
            </w:hyperlink>
          </w:p>
        </w:tc>
        <w:tc>
          <w:tcPr>
            <w:tcW w:w="4191" w:type="dxa"/>
            <w:gridSpan w:val="3"/>
            <w:tcBorders>
              <w:top w:val="single" w:sz="4" w:space="0" w:color="auto"/>
              <w:bottom w:val="single" w:sz="4" w:space="0" w:color="auto"/>
            </w:tcBorders>
            <w:shd w:val="clear" w:color="auto" w:fill="FFFF00"/>
          </w:tcPr>
          <w:p w14:paraId="3236E2A4" w14:textId="77777777" w:rsidR="00AF5625" w:rsidRPr="00D95972" w:rsidRDefault="00AF5625" w:rsidP="00992409">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7EA16F36"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346F51"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4448" w14:textId="77777777" w:rsidR="00AF5625" w:rsidRPr="00D95972" w:rsidRDefault="00AF5625" w:rsidP="00992409">
            <w:pPr>
              <w:rPr>
                <w:rFonts w:eastAsia="Batang" w:cs="Arial"/>
                <w:lang w:eastAsia="ko-KR"/>
              </w:rPr>
            </w:pPr>
          </w:p>
        </w:tc>
      </w:tr>
      <w:tr w:rsidR="00AF5625" w:rsidRPr="00D95972" w14:paraId="79AD71C0" w14:textId="77777777" w:rsidTr="00992409">
        <w:tc>
          <w:tcPr>
            <w:tcW w:w="976" w:type="dxa"/>
            <w:tcBorders>
              <w:top w:val="nil"/>
              <w:left w:val="thinThickThinSmallGap" w:sz="24" w:space="0" w:color="auto"/>
              <w:bottom w:val="nil"/>
            </w:tcBorders>
            <w:shd w:val="clear" w:color="auto" w:fill="auto"/>
          </w:tcPr>
          <w:p w14:paraId="3BE697C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58D8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67232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BB7FF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229959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05D117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748208" w14:textId="77777777" w:rsidR="00AF5625" w:rsidRPr="00D95972" w:rsidRDefault="00AF5625" w:rsidP="00992409">
            <w:pPr>
              <w:rPr>
                <w:rFonts w:eastAsia="Batang" w:cs="Arial"/>
                <w:lang w:eastAsia="ko-KR"/>
              </w:rPr>
            </w:pPr>
          </w:p>
        </w:tc>
      </w:tr>
      <w:tr w:rsidR="00AF5625" w:rsidRPr="00D95972" w14:paraId="478C1794" w14:textId="77777777" w:rsidTr="00992409">
        <w:tc>
          <w:tcPr>
            <w:tcW w:w="976" w:type="dxa"/>
            <w:tcBorders>
              <w:top w:val="nil"/>
              <w:left w:val="thinThickThinSmallGap" w:sz="24" w:space="0" w:color="auto"/>
              <w:bottom w:val="nil"/>
            </w:tcBorders>
            <w:shd w:val="clear" w:color="auto" w:fill="auto"/>
          </w:tcPr>
          <w:p w14:paraId="0DF1D4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81690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CA6F37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D7898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6C3E3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40313D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CA8FF" w14:textId="77777777" w:rsidR="00AF5625" w:rsidRPr="00D95972" w:rsidRDefault="00AF5625" w:rsidP="00992409">
            <w:pPr>
              <w:rPr>
                <w:rFonts w:eastAsia="Batang" w:cs="Arial"/>
                <w:lang w:eastAsia="ko-KR"/>
              </w:rPr>
            </w:pPr>
          </w:p>
        </w:tc>
      </w:tr>
      <w:tr w:rsidR="00AF5625" w:rsidRPr="00D95972" w14:paraId="4928A3C8" w14:textId="77777777" w:rsidTr="00992409">
        <w:tc>
          <w:tcPr>
            <w:tcW w:w="976" w:type="dxa"/>
            <w:tcBorders>
              <w:top w:val="nil"/>
              <w:left w:val="thinThickThinSmallGap" w:sz="24" w:space="0" w:color="auto"/>
              <w:bottom w:val="nil"/>
            </w:tcBorders>
            <w:shd w:val="clear" w:color="auto" w:fill="auto"/>
          </w:tcPr>
          <w:p w14:paraId="6471538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9EDFF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C03438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4347D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429132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6D06A2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86243B" w14:textId="77777777" w:rsidR="00AF5625" w:rsidRPr="00D95972" w:rsidRDefault="00AF5625" w:rsidP="00992409">
            <w:pPr>
              <w:rPr>
                <w:rFonts w:eastAsia="Batang" w:cs="Arial"/>
                <w:lang w:eastAsia="ko-KR"/>
              </w:rPr>
            </w:pPr>
          </w:p>
        </w:tc>
      </w:tr>
      <w:tr w:rsidR="00AF5625" w:rsidRPr="00D95972" w14:paraId="5C48658F" w14:textId="77777777" w:rsidTr="00992409">
        <w:tc>
          <w:tcPr>
            <w:tcW w:w="976" w:type="dxa"/>
            <w:tcBorders>
              <w:top w:val="nil"/>
              <w:left w:val="thinThickThinSmallGap" w:sz="24" w:space="0" w:color="auto"/>
              <w:bottom w:val="nil"/>
            </w:tcBorders>
            <w:shd w:val="clear" w:color="auto" w:fill="auto"/>
          </w:tcPr>
          <w:p w14:paraId="371FF9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0C33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3C89BB5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E478E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FF2B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D39A70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A05AC" w14:textId="77777777" w:rsidR="00AF5625" w:rsidRPr="00D95972" w:rsidRDefault="00AF5625" w:rsidP="00992409">
            <w:pPr>
              <w:rPr>
                <w:rFonts w:eastAsia="Batang" w:cs="Arial"/>
                <w:lang w:eastAsia="ko-KR"/>
              </w:rPr>
            </w:pPr>
          </w:p>
        </w:tc>
      </w:tr>
      <w:tr w:rsidR="00AF5625" w:rsidRPr="00D95972" w14:paraId="578B1FCC" w14:textId="77777777" w:rsidTr="00992409">
        <w:tc>
          <w:tcPr>
            <w:tcW w:w="976" w:type="dxa"/>
            <w:tcBorders>
              <w:top w:val="nil"/>
              <w:left w:val="thinThickThinSmallGap" w:sz="24" w:space="0" w:color="auto"/>
              <w:bottom w:val="nil"/>
            </w:tcBorders>
            <w:shd w:val="clear" w:color="auto" w:fill="auto"/>
          </w:tcPr>
          <w:p w14:paraId="606D03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1DDD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1BC1A6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D23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258CA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35EC81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2F8196" w14:textId="77777777" w:rsidR="00AF5625" w:rsidRPr="00D95972" w:rsidRDefault="00AF5625" w:rsidP="00992409">
            <w:pPr>
              <w:rPr>
                <w:rFonts w:eastAsia="Batang" w:cs="Arial"/>
                <w:lang w:eastAsia="ko-KR"/>
              </w:rPr>
            </w:pPr>
          </w:p>
        </w:tc>
      </w:tr>
      <w:tr w:rsidR="00AF5625" w:rsidRPr="00D95972" w14:paraId="1A0C059F" w14:textId="77777777" w:rsidTr="00992409">
        <w:tc>
          <w:tcPr>
            <w:tcW w:w="976" w:type="dxa"/>
            <w:tcBorders>
              <w:top w:val="nil"/>
              <w:left w:val="thinThickThinSmallGap" w:sz="24" w:space="0" w:color="auto"/>
              <w:bottom w:val="nil"/>
            </w:tcBorders>
            <w:shd w:val="clear" w:color="auto" w:fill="auto"/>
          </w:tcPr>
          <w:p w14:paraId="0F4FB9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983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BBD4A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BEB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0BFF0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6ED15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62816C" w14:textId="77777777" w:rsidR="00AF5625" w:rsidRPr="00D95972" w:rsidRDefault="00AF5625" w:rsidP="00992409">
            <w:pPr>
              <w:rPr>
                <w:rFonts w:eastAsia="Batang" w:cs="Arial"/>
                <w:lang w:eastAsia="ko-KR"/>
              </w:rPr>
            </w:pPr>
          </w:p>
        </w:tc>
      </w:tr>
      <w:tr w:rsidR="00AF5625" w:rsidRPr="00D95972" w14:paraId="3AAB1E80" w14:textId="77777777" w:rsidTr="00992409">
        <w:tc>
          <w:tcPr>
            <w:tcW w:w="976" w:type="dxa"/>
            <w:tcBorders>
              <w:top w:val="nil"/>
              <w:left w:val="thinThickThinSmallGap" w:sz="24" w:space="0" w:color="auto"/>
              <w:bottom w:val="nil"/>
            </w:tcBorders>
            <w:shd w:val="clear" w:color="auto" w:fill="auto"/>
          </w:tcPr>
          <w:p w14:paraId="5A40622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15CC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50775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EF7A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6ED0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315B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D9ADF" w14:textId="77777777" w:rsidR="00AF5625" w:rsidRPr="00D95972" w:rsidRDefault="00AF5625" w:rsidP="00992409">
            <w:pPr>
              <w:rPr>
                <w:rFonts w:eastAsia="Batang" w:cs="Arial"/>
                <w:lang w:eastAsia="ko-KR"/>
              </w:rPr>
            </w:pPr>
          </w:p>
        </w:tc>
      </w:tr>
      <w:tr w:rsidR="00AF5625" w:rsidRPr="00D95972" w14:paraId="5DC79ECD" w14:textId="77777777" w:rsidTr="00992409">
        <w:tc>
          <w:tcPr>
            <w:tcW w:w="976" w:type="dxa"/>
            <w:tcBorders>
              <w:top w:val="nil"/>
              <w:left w:val="thinThickThinSmallGap" w:sz="24" w:space="0" w:color="auto"/>
              <w:bottom w:val="nil"/>
            </w:tcBorders>
            <w:shd w:val="clear" w:color="auto" w:fill="auto"/>
          </w:tcPr>
          <w:p w14:paraId="51BDE4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0321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C2BCB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C61D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81C4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4FDB1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5255F" w14:textId="77777777" w:rsidR="00AF5625" w:rsidRPr="00D95972" w:rsidRDefault="00AF5625" w:rsidP="00992409">
            <w:pPr>
              <w:rPr>
                <w:rFonts w:eastAsia="Batang" w:cs="Arial"/>
                <w:lang w:eastAsia="ko-KR"/>
              </w:rPr>
            </w:pPr>
          </w:p>
        </w:tc>
      </w:tr>
      <w:tr w:rsidR="00AF5625" w:rsidRPr="00D95972" w14:paraId="58F4E342"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4E2410E3"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A8BC50" w14:textId="77777777" w:rsidR="00AF5625" w:rsidRPr="00D95972" w:rsidRDefault="00AF5625" w:rsidP="00992409">
            <w:pPr>
              <w:rPr>
                <w:rFonts w:cs="Arial"/>
              </w:rPr>
            </w:pPr>
            <w:r>
              <w:t>eEDGE_5GC</w:t>
            </w:r>
          </w:p>
        </w:tc>
        <w:tc>
          <w:tcPr>
            <w:tcW w:w="1088" w:type="dxa"/>
            <w:tcBorders>
              <w:top w:val="single" w:sz="4" w:space="0" w:color="auto"/>
              <w:bottom w:val="single" w:sz="4" w:space="0" w:color="auto"/>
            </w:tcBorders>
          </w:tcPr>
          <w:p w14:paraId="5C4D3FD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A9657A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AE290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869506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7B3D7AB7" w14:textId="77777777" w:rsidR="00AF5625" w:rsidRDefault="00AF5625" w:rsidP="00992409">
            <w:r w:rsidRPr="002276A6">
              <w:t>CT Aspects of 5G eEDGE</w:t>
            </w:r>
          </w:p>
          <w:p w14:paraId="0099CAD3" w14:textId="77777777" w:rsidR="00AF5625" w:rsidRDefault="00AF5625" w:rsidP="00992409">
            <w:pPr>
              <w:rPr>
                <w:rFonts w:eastAsia="Batang" w:cs="Arial"/>
                <w:color w:val="000000"/>
                <w:lang w:eastAsia="ko-KR"/>
              </w:rPr>
            </w:pPr>
          </w:p>
          <w:p w14:paraId="2706BC5F" w14:textId="77777777" w:rsidR="00AF5625" w:rsidRPr="00D95972" w:rsidRDefault="00AF5625" w:rsidP="00992409">
            <w:pPr>
              <w:rPr>
                <w:rFonts w:eastAsia="Batang" w:cs="Arial"/>
                <w:color w:val="000000"/>
                <w:lang w:eastAsia="ko-KR"/>
              </w:rPr>
            </w:pPr>
          </w:p>
          <w:p w14:paraId="4875596F" w14:textId="77777777" w:rsidR="00AF5625" w:rsidRPr="00D95972" w:rsidRDefault="00AF5625" w:rsidP="00992409">
            <w:pPr>
              <w:rPr>
                <w:rFonts w:eastAsia="Batang" w:cs="Arial"/>
                <w:lang w:eastAsia="ko-KR"/>
              </w:rPr>
            </w:pPr>
          </w:p>
        </w:tc>
      </w:tr>
      <w:tr w:rsidR="00AF5625" w:rsidRPr="00D95972" w14:paraId="63EF54DB" w14:textId="77777777" w:rsidTr="00992409">
        <w:tc>
          <w:tcPr>
            <w:tcW w:w="976" w:type="dxa"/>
            <w:tcBorders>
              <w:top w:val="nil"/>
              <w:left w:val="thinThickThinSmallGap" w:sz="24" w:space="0" w:color="auto"/>
              <w:bottom w:val="nil"/>
            </w:tcBorders>
            <w:shd w:val="clear" w:color="auto" w:fill="auto"/>
          </w:tcPr>
          <w:p w14:paraId="45BF3A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D1D6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9CFF55" w14:textId="77777777" w:rsidR="00AF5625" w:rsidRPr="00D95972" w:rsidRDefault="00AF5625" w:rsidP="00992409">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6CFC4BB3" w14:textId="77777777" w:rsidR="00AF5625" w:rsidRPr="00D95972" w:rsidRDefault="00AF5625" w:rsidP="00992409">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25F0FA7B"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28C5FC41" w14:textId="77777777" w:rsidR="00AF5625" w:rsidRPr="00D95972" w:rsidRDefault="00AF5625" w:rsidP="00992409">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B0C99" w14:textId="77777777" w:rsidR="00AF5625" w:rsidRDefault="00AF5625" w:rsidP="00992409">
            <w:pPr>
              <w:rPr>
                <w:rFonts w:cs="Arial"/>
              </w:rPr>
            </w:pPr>
            <w:r>
              <w:rPr>
                <w:rFonts w:cs="Arial"/>
              </w:rPr>
              <w:t>Agreed</w:t>
            </w:r>
          </w:p>
          <w:p w14:paraId="7BCF3241" w14:textId="77777777" w:rsidR="00AF5625" w:rsidRDefault="00AF5625" w:rsidP="00992409">
            <w:pPr>
              <w:rPr>
                <w:rFonts w:eastAsia="Batang" w:cs="Arial"/>
                <w:lang w:eastAsia="ko-KR"/>
              </w:rPr>
            </w:pPr>
            <w:r>
              <w:rPr>
                <w:rFonts w:eastAsia="Batang" w:cs="Arial"/>
                <w:lang w:eastAsia="ko-KR"/>
              </w:rPr>
              <w:t>Revision of C1-215867</w:t>
            </w:r>
          </w:p>
          <w:p w14:paraId="56C7DE4C" w14:textId="77777777" w:rsidR="00AF5625" w:rsidRDefault="00AF5625" w:rsidP="00992409">
            <w:pPr>
              <w:rPr>
                <w:rFonts w:eastAsia="Batang" w:cs="Arial"/>
                <w:lang w:eastAsia="ko-KR"/>
              </w:rPr>
            </w:pPr>
          </w:p>
          <w:p w14:paraId="4CA7FF06" w14:textId="77777777" w:rsidR="00AF5625" w:rsidRPr="00D95972" w:rsidRDefault="00AF5625" w:rsidP="00992409">
            <w:pPr>
              <w:rPr>
                <w:rFonts w:eastAsia="Batang" w:cs="Arial"/>
                <w:lang w:eastAsia="ko-KR"/>
              </w:rPr>
            </w:pPr>
          </w:p>
        </w:tc>
      </w:tr>
      <w:tr w:rsidR="00AF5625" w:rsidRPr="00D95972" w14:paraId="4F892C04" w14:textId="77777777" w:rsidTr="00992409">
        <w:tc>
          <w:tcPr>
            <w:tcW w:w="976" w:type="dxa"/>
            <w:tcBorders>
              <w:top w:val="nil"/>
              <w:left w:val="thinThickThinSmallGap" w:sz="24" w:space="0" w:color="auto"/>
              <w:bottom w:val="nil"/>
            </w:tcBorders>
            <w:shd w:val="clear" w:color="auto" w:fill="auto"/>
          </w:tcPr>
          <w:p w14:paraId="6F9740E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A2CF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FDDC60" w14:textId="77777777" w:rsidR="00AF5625" w:rsidRPr="00D95972" w:rsidRDefault="00AF5625" w:rsidP="00992409">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DFC2809" w14:textId="77777777" w:rsidR="00AF5625" w:rsidRPr="00D95972" w:rsidRDefault="00AF5625" w:rsidP="00992409">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4D98E751" w14:textId="77777777" w:rsidR="00AF5625" w:rsidRPr="00D95972" w:rsidRDefault="00AF5625" w:rsidP="00992409">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DEEE69D" w14:textId="77777777" w:rsidR="00AF5625" w:rsidRPr="00D95972" w:rsidRDefault="00AF5625" w:rsidP="00992409">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120D38" w14:textId="77777777" w:rsidR="00AF5625" w:rsidRDefault="00AF5625" w:rsidP="00992409">
            <w:pPr>
              <w:rPr>
                <w:rFonts w:cs="Arial"/>
              </w:rPr>
            </w:pPr>
            <w:r>
              <w:rPr>
                <w:rFonts w:cs="Arial"/>
              </w:rPr>
              <w:t>Agreed</w:t>
            </w:r>
          </w:p>
          <w:p w14:paraId="3C9204AC" w14:textId="77777777" w:rsidR="00AF5625" w:rsidRDefault="00AF5625" w:rsidP="00992409">
            <w:pPr>
              <w:rPr>
                <w:rFonts w:eastAsia="Batang" w:cs="Arial"/>
                <w:lang w:eastAsia="ko-KR"/>
              </w:rPr>
            </w:pPr>
            <w:r>
              <w:rPr>
                <w:rFonts w:eastAsia="Batang" w:cs="Arial"/>
                <w:lang w:eastAsia="ko-KR"/>
              </w:rPr>
              <w:t>Revision of C1-215868</w:t>
            </w:r>
          </w:p>
          <w:p w14:paraId="48CA0078" w14:textId="77777777" w:rsidR="00AF5625" w:rsidRDefault="00AF5625" w:rsidP="00992409">
            <w:pPr>
              <w:rPr>
                <w:rFonts w:eastAsia="Batang" w:cs="Arial"/>
                <w:lang w:eastAsia="ko-KR"/>
              </w:rPr>
            </w:pPr>
          </w:p>
          <w:p w14:paraId="0880C819" w14:textId="77777777" w:rsidR="00AF5625" w:rsidRPr="00D95972" w:rsidRDefault="00AF5625" w:rsidP="00992409">
            <w:pPr>
              <w:rPr>
                <w:rFonts w:eastAsia="Batang" w:cs="Arial"/>
                <w:lang w:eastAsia="ko-KR"/>
              </w:rPr>
            </w:pPr>
          </w:p>
        </w:tc>
      </w:tr>
      <w:tr w:rsidR="00AF5625" w:rsidRPr="00D95972" w14:paraId="0F8BBCAA" w14:textId="77777777" w:rsidTr="00992409">
        <w:tc>
          <w:tcPr>
            <w:tcW w:w="976" w:type="dxa"/>
            <w:tcBorders>
              <w:top w:val="nil"/>
              <w:left w:val="thinThickThinSmallGap" w:sz="24" w:space="0" w:color="auto"/>
              <w:bottom w:val="nil"/>
            </w:tcBorders>
            <w:shd w:val="clear" w:color="auto" w:fill="auto"/>
          </w:tcPr>
          <w:p w14:paraId="5C6A73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DD5AA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EC77A4" w14:textId="77777777" w:rsidR="00AF5625" w:rsidRPr="00D95972" w:rsidRDefault="00AF5625" w:rsidP="00992409">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B68B7F" w14:textId="77777777" w:rsidR="00AF5625" w:rsidRPr="00D95972" w:rsidRDefault="00AF5625" w:rsidP="00992409">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7012547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A3F1E18" w14:textId="77777777" w:rsidR="00AF5625" w:rsidRPr="00D95972" w:rsidRDefault="00AF5625" w:rsidP="00992409">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722F80" w14:textId="77777777" w:rsidR="00AF5625" w:rsidRDefault="00AF5625" w:rsidP="00992409">
            <w:pPr>
              <w:rPr>
                <w:rFonts w:cs="Arial"/>
              </w:rPr>
            </w:pPr>
            <w:r>
              <w:rPr>
                <w:rFonts w:cs="Arial"/>
              </w:rPr>
              <w:t>Agreed</w:t>
            </w:r>
          </w:p>
          <w:p w14:paraId="6194FE7D" w14:textId="77777777" w:rsidR="00AF5625" w:rsidRDefault="00AF5625" w:rsidP="00992409">
            <w:pPr>
              <w:rPr>
                <w:rFonts w:eastAsia="Batang" w:cs="Arial"/>
                <w:lang w:eastAsia="ko-KR"/>
              </w:rPr>
            </w:pPr>
          </w:p>
          <w:p w14:paraId="2BF3FC12" w14:textId="77777777" w:rsidR="00AF5625" w:rsidRDefault="00AF5625" w:rsidP="00992409">
            <w:pPr>
              <w:rPr>
                <w:rFonts w:eastAsia="Batang" w:cs="Arial"/>
                <w:lang w:eastAsia="ko-KR"/>
              </w:rPr>
            </w:pPr>
            <w:r>
              <w:rPr>
                <w:rFonts w:eastAsia="Batang" w:cs="Arial"/>
                <w:lang w:eastAsia="ko-KR"/>
              </w:rPr>
              <w:t>Revision of C1-216005</w:t>
            </w:r>
          </w:p>
          <w:p w14:paraId="4A19FF47" w14:textId="77777777" w:rsidR="00AF5625" w:rsidRDefault="00AF5625" w:rsidP="00992409">
            <w:pPr>
              <w:rPr>
                <w:rFonts w:eastAsia="Batang" w:cs="Arial"/>
                <w:lang w:eastAsia="ko-KR"/>
              </w:rPr>
            </w:pPr>
          </w:p>
          <w:p w14:paraId="62631E3C" w14:textId="77777777" w:rsidR="00AF5625" w:rsidRPr="00D95972" w:rsidRDefault="00AF5625" w:rsidP="00992409">
            <w:pPr>
              <w:rPr>
                <w:rFonts w:eastAsia="Batang" w:cs="Arial"/>
                <w:lang w:eastAsia="ko-KR"/>
              </w:rPr>
            </w:pPr>
          </w:p>
        </w:tc>
      </w:tr>
      <w:tr w:rsidR="00AF5625" w:rsidRPr="00D95972" w14:paraId="2B9B4B73" w14:textId="77777777" w:rsidTr="00992409">
        <w:tc>
          <w:tcPr>
            <w:tcW w:w="976" w:type="dxa"/>
            <w:tcBorders>
              <w:top w:val="nil"/>
              <w:left w:val="thinThickThinSmallGap" w:sz="24" w:space="0" w:color="auto"/>
              <w:bottom w:val="nil"/>
            </w:tcBorders>
            <w:shd w:val="clear" w:color="auto" w:fill="auto"/>
          </w:tcPr>
          <w:p w14:paraId="7ED189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768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6883527" w14:textId="77777777" w:rsidR="00AF5625" w:rsidRPr="00D95972" w:rsidRDefault="00AF5625" w:rsidP="00992409">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026BC5FB" w14:textId="77777777" w:rsidR="00AF5625" w:rsidRPr="00D95972" w:rsidRDefault="00AF5625" w:rsidP="00992409">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7B96D31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2E3B28" w14:textId="77777777" w:rsidR="00AF5625" w:rsidRPr="00D95972" w:rsidRDefault="00AF5625" w:rsidP="00992409">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A057DA" w14:textId="77777777" w:rsidR="00AF5625" w:rsidRDefault="00AF5625" w:rsidP="00992409">
            <w:pPr>
              <w:rPr>
                <w:rFonts w:cs="Arial"/>
              </w:rPr>
            </w:pPr>
            <w:r>
              <w:rPr>
                <w:rFonts w:cs="Arial"/>
              </w:rPr>
              <w:t>Agreed</w:t>
            </w:r>
          </w:p>
          <w:p w14:paraId="0E573CBC" w14:textId="77777777" w:rsidR="00AF5625" w:rsidRDefault="00AF5625" w:rsidP="00992409">
            <w:pPr>
              <w:rPr>
                <w:rFonts w:eastAsia="Batang" w:cs="Arial"/>
                <w:lang w:eastAsia="ko-KR"/>
              </w:rPr>
            </w:pPr>
          </w:p>
          <w:p w14:paraId="43C1B969" w14:textId="77777777" w:rsidR="00AF5625" w:rsidRDefault="00AF5625" w:rsidP="00992409">
            <w:pPr>
              <w:rPr>
                <w:rFonts w:eastAsia="Batang" w:cs="Arial"/>
                <w:lang w:eastAsia="ko-KR"/>
              </w:rPr>
            </w:pPr>
            <w:r>
              <w:rPr>
                <w:rFonts w:eastAsia="Batang" w:cs="Arial"/>
                <w:lang w:eastAsia="ko-KR"/>
              </w:rPr>
              <w:t>Revision of C1-216006</w:t>
            </w:r>
          </w:p>
          <w:p w14:paraId="79F2C510" w14:textId="77777777" w:rsidR="00AF5625" w:rsidRDefault="00AF5625" w:rsidP="00992409">
            <w:pPr>
              <w:rPr>
                <w:rFonts w:eastAsia="Batang" w:cs="Arial"/>
                <w:lang w:eastAsia="ko-KR"/>
              </w:rPr>
            </w:pPr>
          </w:p>
          <w:p w14:paraId="717EE16F" w14:textId="77777777" w:rsidR="00AF5625" w:rsidRPr="00D95972" w:rsidRDefault="00AF5625" w:rsidP="00992409">
            <w:pPr>
              <w:rPr>
                <w:rFonts w:eastAsia="Batang" w:cs="Arial"/>
                <w:lang w:eastAsia="ko-KR"/>
              </w:rPr>
            </w:pPr>
          </w:p>
        </w:tc>
      </w:tr>
      <w:tr w:rsidR="00AF5625" w:rsidRPr="00D95972" w14:paraId="5CE6613E" w14:textId="77777777" w:rsidTr="00992409">
        <w:tc>
          <w:tcPr>
            <w:tcW w:w="976" w:type="dxa"/>
            <w:tcBorders>
              <w:top w:val="nil"/>
              <w:left w:val="thinThickThinSmallGap" w:sz="24" w:space="0" w:color="auto"/>
              <w:bottom w:val="nil"/>
            </w:tcBorders>
            <w:shd w:val="clear" w:color="auto" w:fill="auto"/>
          </w:tcPr>
          <w:p w14:paraId="7FAA32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5E3E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D7F04F0"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D35F8"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33C293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605C658"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713FB" w14:textId="77777777" w:rsidR="00AF5625" w:rsidRDefault="00AF5625" w:rsidP="00992409">
            <w:pPr>
              <w:rPr>
                <w:rFonts w:cs="Arial"/>
              </w:rPr>
            </w:pPr>
          </w:p>
        </w:tc>
      </w:tr>
      <w:tr w:rsidR="00AF5625" w:rsidRPr="00D95972" w14:paraId="428A2FE9" w14:textId="77777777" w:rsidTr="00992409">
        <w:tc>
          <w:tcPr>
            <w:tcW w:w="976" w:type="dxa"/>
            <w:tcBorders>
              <w:top w:val="nil"/>
              <w:left w:val="thinThickThinSmallGap" w:sz="24" w:space="0" w:color="auto"/>
              <w:bottom w:val="nil"/>
            </w:tcBorders>
            <w:shd w:val="clear" w:color="auto" w:fill="auto"/>
          </w:tcPr>
          <w:p w14:paraId="0D2D784B" w14:textId="77777777" w:rsidR="00AF5625" w:rsidRDefault="00AF5625" w:rsidP="00992409">
            <w:pPr>
              <w:rPr>
                <w:rFonts w:cs="Arial"/>
              </w:rPr>
            </w:pPr>
          </w:p>
        </w:tc>
        <w:tc>
          <w:tcPr>
            <w:tcW w:w="1317" w:type="dxa"/>
            <w:gridSpan w:val="2"/>
            <w:tcBorders>
              <w:top w:val="nil"/>
              <w:bottom w:val="nil"/>
            </w:tcBorders>
            <w:shd w:val="clear" w:color="auto" w:fill="auto"/>
          </w:tcPr>
          <w:p w14:paraId="246C96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3A6F" w14:textId="77777777" w:rsidR="00AF5625" w:rsidRPr="00C318F1"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FA877"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2EEA5B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8571D3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89D61" w14:textId="77777777" w:rsidR="00AF5625" w:rsidRDefault="00AF5625" w:rsidP="00992409">
            <w:pPr>
              <w:rPr>
                <w:rFonts w:cs="Arial"/>
              </w:rPr>
            </w:pPr>
          </w:p>
        </w:tc>
      </w:tr>
      <w:tr w:rsidR="00AF5625" w:rsidRPr="00D95972" w14:paraId="388BF52E" w14:textId="77777777" w:rsidTr="00992409">
        <w:tc>
          <w:tcPr>
            <w:tcW w:w="976" w:type="dxa"/>
            <w:tcBorders>
              <w:top w:val="nil"/>
              <w:left w:val="thinThickThinSmallGap" w:sz="24" w:space="0" w:color="auto"/>
              <w:bottom w:val="nil"/>
            </w:tcBorders>
            <w:shd w:val="clear" w:color="auto" w:fill="auto"/>
          </w:tcPr>
          <w:p w14:paraId="4A5CD4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5C11D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5253161" w14:textId="3A98AB3F" w:rsidR="00AF5625" w:rsidRPr="00D95972" w:rsidRDefault="0053104A" w:rsidP="00992409">
            <w:pPr>
              <w:overflowPunct/>
              <w:autoSpaceDE/>
              <w:autoSpaceDN/>
              <w:adjustRightInd/>
              <w:textAlignment w:val="auto"/>
              <w:rPr>
                <w:rFonts w:cs="Arial"/>
                <w:lang w:val="en-US"/>
              </w:rPr>
            </w:pPr>
            <w:hyperlink r:id="rId448" w:history="1">
              <w:r w:rsidR="004D3811">
                <w:rPr>
                  <w:rStyle w:val="Hyperlink"/>
                </w:rPr>
                <w:t>C1-216979</w:t>
              </w:r>
            </w:hyperlink>
          </w:p>
        </w:tc>
        <w:tc>
          <w:tcPr>
            <w:tcW w:w="4191" w:type="dxa"/>
            <w:gridSpan w:val="3"/>
            <w:tcBorders>
              <w:top w:val="single" w:sz="4" w:space="0" w:color="auto"/>
              <w:bottom w:val="single" w:sz="4" w:space="0" w:color="auto"/>
            </w:tcBorders>
            <w:shd w:val="clear" w:color="auto" w:fill="FFFF00"/>
          </w:tcPr>
          <w:p w14:paraId="2EE452FF" w14:textId="77777777" w:rsidR="00AF5625" w:rsidRPr="00D95972" w:rsidRDefault="00AF5625" w:rsidP="00992409">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0850C4C0"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98B18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E3460" w14:textId="77777777" w:rsidR="00AF5625" w:rsidRPr="00D95972" w:rsidRDefault="00AF5625" w:rsidP="00992409">
            <w:pPr>
              <w:rPr>
                <w:rFonts w:eastAsia="Batang" w:cs="Arial"/>
                <w:lang w:eastAsia="ko-KR"/>
              </w:rPr>
            </w:pPr>
          </w:p>
        </w:tc>
      </w:tr>
      <w:tr w:rsidR="00AF5625" w:rsidRPr="00D95972" w14:paraId="7E27EE5F" w14:textId="77777777" w:rsidTr="00992409">
        <w:tc>
          <w:tcPr>
            <w:tcW w:w="976" w:type="dxa"/>
            <w:tcBorders>
              <w:top w:val="nil"/>
              <w:left w:val="thinThickThinSmallGap" w:sz="24" w:space="0" w:color="auto"/>
              <w:bottom w:val="nil"/>
            </w:tcBorders>
            <w:shd w:val="clear" w:color="auto" w:fill="auto"/>
          </w:tcPr>
          <w:p w14:paraId="6C49C94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5BC05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1BD15D" w14:textId="47935B81" w:rsidR="00AF5625" w:rsidRPr="00D95972" w:rsidRDefault="0053104A" w:rsidP="00992409">
            <w:pPr>
              <w:overflowPunct/>
              <w:autoSpaceDE/>
              <w:autoSpaceDN/>
              <w:adjustRightInd/>
              <w:textAlignment w:val="auto"/>
              <w:rPr>
                <w:rFonts w:cs="Arial"/>
                <w:lang w:val="en-US"/>
              </w:rPr>
            </w:pPr>
            <w:hyperlink r:id="rId449" w:history="1">
              <w:r w:rsidR="004D3811">
                <w:rPr>
                  <w:rStyle w:val="Hyperlink"/>
                </w:rPr>
                <w:t>C1-217073</w:t>
              </w:r>
            </w:hyperlink>
          </w:p>
        </w:tc>
        <w:tc>
          <w:tcPr>
            <w:tcW w:w="4191" w:type="dxa"/>
            <w:gridSpan w:val="3"/>
            <w:tcBorders>
              <w:top w:val="single" w:sz="4" w:space="0" w:color="auto"/>
              <w:bottom w:val="single" w:sz="4" w:space="0" w:color="auto"/>
            </w:tcBorders>
            <w:shd w:val="clear" w:color="auto" w:fill="FFFF00"/>
          </w:tcPr>
          <w:p w14:paraId="3B3BDBB7" w14:textId="77777777" w:rsidR="00AF5625" w:rsidRPr="00D95972" w:rsidRDefault="00AF5625" w:rsidP="00992409">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0268C9E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7901F" w14:textId="77777777" w:rsidR="00AF5625" w:rsidRPr="00D95972" w:rsidRDefault="00AF5625" w:rsidP="00992409">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0B4E0" w14:textId="77777777" w:rsidR="00AF5625" w:rsidRPr="00D95972" w:rsidRDefault="00AF5625" w:rsidP="00992409">
            <w:pPr>
              <w:rPr>
                <w:rFonts w:eastAsia="Batang" w:cs="Arial"/>
                <w:lang w:eastAsia="ko-KR"/>
              </w:rPr>
            </w:pPr>
          </w:p>
        </w:tc>
      </w:tr>
      <w:tr w:rsidR="00AF5625" w:rsidRPr="00D95972" w14:paraId="0CF6ECA7" w14:textId="77777777" w:rsidTr="00992409">
        <w:tc>
          <w:tcPr>
            <w:tcW w:w="976" w:type="dxa"/>
            <w:tcBorders>
              <w:top w:val="nil"/>
              <w:left w:val="thinThickThinSmallGap" w:sz="24" w:space="0" w:color="auto"/>
              <w:bottom w:val="nil"/>
            </w:tcBorders>
            <w:shd w:val="clear" w:color="auto" w:fill="auto"/>
          </w:tcPr>
          <w:p w14:paraId="5CF0B0D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BD0B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706209" w14:textId="65BA3F9A" w:rsidR="00AF5625" w:rsidRPr="00D95972" w:rsidRDefault="0053104A" w:rsidP="00992409">
            <w:pPr>
              <w:overflowPunct/>
              <w:autoSpaceDE/>
              <w:autoSpaceDN/>
              <w:adjustRightInd/>
              <w:textAlignment w:val="auto"/>
              <w:rPr>
                <w:rFonts w:cs="Arial"/>
                <w:lang w:val="en-US"/>
              </w:rPr>
            </w:pPr>
            <w:hyperlink r:id="rId450" w:history="1">
              <w:r w:rsidR="004D3811">
                <w:rPr>
                  <w:rStyle w:val="Hyperlink"/>
                </w:rPr>
                <w:t>C1-217074</w:t>
              </w:r>
            </w:hyperlink>
          </w:p>
        </w:tc>
        <w:tc>
          <w:tcPr>
            <w:tcW w:w="4191" w:type="dxa"/>
            <w:gridSpan w:val="3"/>
            <w:tcBorders>
              <w:top w:val="single" w:sz="4" w:space="0" w:color="auto"/>
              <w:bottom w:val="single" w:sz="4" w:space="0" w:color="auto"/>
            </w:tcBorders>
            <w:shd w:val="clear" w:color="auto" w:fill="FFFF00"/>
          </w:tcPr>
          <w:p w14:paraId="1D6DAFE4" w14:textId="77777777" w:rsidR="00AF5625" w:rsidRPr="00D95972" w:rsidRDefault="00AF5625" w:rsidP="00992409">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14016F49"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6F281" w14:textId="77777777" w:rsidR="00AF5625" w:rsidRPr="00D95972" w:rsidRDefault="00AF5625" w:rsidP="00992409">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1EE12" w14:textId="77777777" w:rsidR="00AF5625" w:rsidRPr="00D95972" w:rsidRDefault="00AF5625" w:rsidP="00992409">
            <w:pPr>
              <w:rPr>
                <w:rFonts w:eastAsia="Batang" w:cs="Arial"/>
                <w:lang w:eastAsia="ko-KR"/>
              </w:rPr>
            </w:pPr>
          </w:p>
        </w:tc>
      </w:tr>
      <w:tr w:rsidR="00AF5625" w:rsidRPr="00D95972" w14:paraId="41480CF7" w14:textId="77777777" w:rsidTr="00992409">
        <w:tc>
          <w:tcPr>
            <w:tcW w:w="976" w:type="dxa"/>
            <w:tcBorders>
              <w:top w:val="nil"/>
              <w:left w:val="thinThickThinSmallGap" w:sz="24" w:space="0" w:color="auto"/>
              <w:bottom w:val="nil"/>
            </w:tcBorders>
            <w:shd w:val="clear" w:color="auto" w:fill="auto"/>
          </w:tcPr>
          <w:p w14:paraId="77E17A6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22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65C34C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612D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D2503D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010B72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E4208" w14:textId="77777777" w:rsidR="00AF5625" w:rsidRPr="00D95972" w:rsidRDefault="00AF5625" w:rsidP="00992409">
            <w:pPr>
              <w:rPr>
                <w:rFonts w:eastAsia="Batang" w:cs="Arial"/>
                <w:lang w:eastAsia="ko-KR"/>
              </w:rPr>
            </w:pPr>
          </w:p>
        </w:tc>
      </w:tr>
      <w:tr w:rsidR="00AF5625" w:rsidRPr="00D95972" w14:paraId="28264C2C" w14:textId="77777777" w:rsidTr="00992409">
        <w:tc>
          <w:tcPr>
            <w:tcW w:w="976" w:type="dxa"/>
            <w:tcBorders>
              <w:top w:val="nil"/>
              <w:left w:val="thinThickThinSmallGap" w:sz="24" w:space="0" w:color="auto"/>
              <w:bottom w:val="nil"/>
            </w:tcBorders>
            <w:shd w:val="clear" w:color="auto" w:fill="auto"/>
          </w:tcPr>
          <w:p w14:paraId="0426345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8B230C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705962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5E7D4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3FF8293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51ED7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0F907A" w14:textId="77777777" w:rsidR="00AF5625" w:rsidRPr="00D95972" w:rsidRDefault="00AF5625" w:rsidP="00992409">
            <w:pPr>
              <w:rPr>
                <w:rFonts w:eastAsia="Batang" w:cs="Arial"/>
                <w:lang w:eastAsia="ko-KR"/>
              </w:rPr>
            </w:pPr>
          </w:p>
        </w:tc>
      </w:tr>
      <w:tr w:rsidR="00AF5625" w:rsidRPr="00D95972" w14:paraId="74177699" w14:textId="77777777" w:rsidTr="00992409">
        <w:tc>
          <w:tcPr>
            <w:tcW w:w="976" w:type="dxa"/>
            <w:tcBorders>
              <w:top w:val="nil"/>
              <w:left w:val="thinThickThinSmallGap" w:sz="24" w:space="0" w:color="auto"/>
              <w:bottom w:val="nil"/>
            </w:tcBorders>
            <w:shd w:val="clear" w:color="auto" w:fill="auto"/>
          </w:tcPr>
          <w:p w14:paraId="6045022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6FBD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3C5A79A" w14:textId="77777777" w:rsidR="00AF5625" w:rsidRPr="004B3D1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BB791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3213F6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89F00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9999F" w14:textId="77777777" w:rsidR="00AF5625" w:rsidRDefault="00AF5625" w:rsidP="00992409">
            <w:pPr>
              <w:rPr>
                <w:rFonts w:eastAsia="Batang" w:cs="Arial"/>
                <w:lang w:eastAsia="ko-KR"/>
              </w:rPr>
            </w:pPr>
          </w:p>
        </w:tc>
      </w:tr>
      <w:tr w:rsidR="00AF5625" w:rsidRPr="00D95972" w14:paraId="3062FC0C" w14:textId="77777777" w:rsidTr="00992409">
        <w:tc>
          <w:tcPr>
            <w:tcW w:w="976" w:type="dxa"/>
            <w:tcBorders>
              <w:top w:val="nil"/>
              <w:left w:val="thinThickThinSmallGap" w:sz="24" w:space="0" w:color="auto"/>
              <w:bottom w:val="nil"/>
            </w:tcBorders>
            <w:shd w:val="clear" w:color="auto" w:fill="auto"/>
          </w:tcPr>
          <w:p w14:paraId="432DC5F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0F79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2C28F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F8389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A03E3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37FAE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FF5BC" w14:textId="77777777" w:rsidR="00AF5625" w:rsidRPr="00D95972" w:rsidRDefault="00AF5625" w:rsidP="00992409">
            <w:pPr>
              <w:rPr>
                <w:rFonts w:eastAsia="Batang" w:cs="Arial"/>
                <w:lang w:eastAsia="ko-KR"/>
              </w:rPr>
            </w:pPr>
          </w:p>
        </w:tc>
      </w:tr>
      <w:tr w:rsidR="00AF5625" w:rsidRPr="00D95972" w14:paraId="0CCDEF5C" w14:textId="77777777" w:rsidTr="00992409">
        <w:tc>
          <w:tcPr>
            <w:tcW w:w="976" w:type="dxa"/>
            <w:tcBorders>
              <w:top w:val="nil"/>
              <w:left w:val="thinThickThinSmallGap" w:sz="24" w:space="0" w:color="auto"/>
              <w:bottom w:val="nil"/>
            </w:tcBorders>
            <w:shd w:val="clear" w:color="auto" w:fill="auto"/>
          </w:tcPr>
          <w:p w14:paraId="606C2E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41C68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36A594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FB4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F2964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B13C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397A9" w14:textId="77777777" w:rsidR="00AF5625" w:rsidRPr="00D95972" w:rsidRDefault="00AF5625" w:rsidP="00992409">
            <w:pPr>
              <w:rPr>
                <w:rFonts w:eastAsia="Batang" w:cs="Arial"/>
                <w:lang w:eastAsia="ko-KR"/>
              </w:rPr>
            </w:pPr>
          </w:p>
        </w:tc>
      </w:tr>
      <w:tr w:rsidR="00AF5625" w:rsidRPr="00D95972" w14:paraId="5AF56D26" w14:textId="77777777" w:rsidTr="00992409">
        <w:tc>
          <w:tcPr>
            <w:tcW w:w="976" w:type="dxa"/>
            <w:tcBorders>
              <w:top w:val="nil"/>
              <w:left w:val="thinThickThinSmallGap" w:sz="24" w:space="0" w:color="auto"/>
              <w:bottom w:val="nil"/>
            </w:tcBorders>
            <w:shd w:val="clear" w:color="auto" w:fill="auto"/>
          </w:tcPr>
          <w:p w14:paraId="5364626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FFC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F1E417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C1DD2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4EDF9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562D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D1BEE" w14:textId="77777777" w:rsidR="00AF5625" w:rsidRPr="00D95972" w:rsidRDefault="00AF5625" w:rsidP="00992409">
            <w:pPr>
              <w:rPr>
                <w:rFonts w:eastAsia="Batang" w:cs="Arial"/>
                <w:lang w:eastAsia="ko-KR"/>
              </w:rPr>
            </w:pPr>
          </w:p>
        </w:tc>
      </w:tr>
      <w:tr w:rsidR="00AF5625" w:rsidRPr="00D95972" w14:paraId="524E49A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4693608"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4A819D" w14:textId="77777777" w:rsidR="00AF5625" w:rsidRPr="00D95972" w:rsidRDefault="00AF5625" w:rsidP="00992409">
            <w:pPr>
              <w:rPr>
                <w:rFonts w:cs="Arial"/>
              </w:rPr>
            </w:pPr>
            <w:r>
              <w:t>UASAPP</w:t>
            </w:r>
          </w:p>
        </w:tc>
        <w:tc>
          <w:tcPr>
            <w:tcW w:w="1088" w:type="dxa"/>
            <w:tcBorders>
              <w:top w:val="single" w:sz="4" w:space="0" w:color="auto"/>
              <w:bottom w:val="single" w:sz="4" w:space="0" w:color="auto"/>
            </w:tcBorders>
          </w:tcPr>
          <w:p w14:paraId="7C5B1A0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E0389DD"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CCCA0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36EB00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64D058" w14:textId="77777777" w:rsidR="00AF5625" w:rsidRDefault="00AF5625" w:rsidP="00992409">
            <w:r w:rsidRPr="00F62A3A">
              <w:t>CT Aspects of Application Layer Support for Uncrewed Aerial Systems (UAS)</w:t>
            </w:r>
          </w:p>
          <w:p w14:paraId="3E998FD8" w14:textId="77777777" w:rsidR="00AF5625" w:rsidRDefault="00AF5625" w:rsidP="00992409">
            <w:pPr>
              <w:rPr>
                <w:rFonts w:eastAsia="Batang" w:cs="Arial"/>
                <w:color w:val="000000"/>
                <w:lang w:eastAsia="ko-KR"/>
              </w:rPr>
            </w:pPr>
          </w:p>
          <w:p w14:paraId="24301D1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64D81FF1" w14:textId="77777777" w:rsidR="00AF5625" w:rsidRPr="00D95972" w:rsidRDefault="00AF5625" w:rsidP="00992409">
            <w:pPr>
              <w:rPr>
                <w:rFonts w:eastAsia="Batang" w:cs="Arial"/>
                <w:lang w:eastAsia="ko-KR"/>
              </w:rPr>
            </w:pPr>
          </w:p>
        </w:tc>
      </w:tr>
      <w:tr w:rsidR="00AF5625" w:rsidRPr="00D95972" w14:paraId="5BA8AF3C" w14:textId="77777777" w:rsidTr="00992409">
        <w:tc>
          <w:tcPr>
            <w:tcW w:w="976" w:type="dxa"/>
            <w:tcBorders>
              <w:top w:val="nil"/>
              <w:left w:val="thinThickThinSmallGap" w:sz="24" w:space="0" w:color="auto"/>
              <w:bottom w:val="nil"/>
            </w:tcBorders>
            <w:shd w:val="clear" w:color="auto" w:fill="auto"/>
          </w:tcPr>
          <w:p w14:paraId="206D45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149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08E68EC" w14:textId="1E964AC3" w:rsidR="00AF5625" w:rsidRPr="00D95972" w:rsidRDefault="0053104A" w:rsidP="00992409">
            <w:pPr>
              <w:overflowPunct/>
              <w:autoSpaceDE/>
              <w:autoSpaceDN/>
              <w:adjustRightInd/>
              <w:textAlignment w:val="auto"/>
              <w:rPr>
                <w:rFonts w:cs="Arial"/>
                <w:lang w:val="en-US"/>
              </w:rPr>
            </w:pPr>
            <w:hyperlink r:id="rId451" w:history="1">
              <w:r w:rsidR="004D3811">
                <w:rPr>
                  <w:rStyle w:val="Hyperlink"/>
                </w:rPr>
                <w:t>C1-216574</w:t>
              </w:r>
            </w:hyperlink>
          </w:p>
        </w:tc>
        <w:tc>
          <w:tcPr>
            <w:tcW w:w="4191" w:type="dxa"/>
            <w:gridSpan w:val="3"/>
            <w:tcBorders>
              <w:top w:val="single" w:sz="4" w:space="0" w:color="auto"/>
              <w:bottom w:val="single" w:sz="4" w:space="0" w:color="auto"/>
            </w:tcBorders>
            <w:shd w:val="clear" w:color="auto" w:fill="FFFF00"/>
          </w:tcPr>
          <w:p w14:paraId="725BD59C" w14:textId="77777777" w:rsidR="00AF5625" w:rsidRPr="00D95972" w:rsidRDefault="00AF5625" w:rsidP="00992409">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81EC47F"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F65270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84C01" w14:textId="77777777" w:rsidR="00AF5625" w:rsidRPr="00D95972" w:rsidRDefault="00AF5625" w:rsidP="00992409">
            <w:pPr>
              <w:rPr>
                <w:rFonts w:eastAsia="Batang" w:cs="Arial"/>
                <w:lang w:eastAsia="ko-KR"/>
              </w:rPr>
            </w:pPr>
            <w:r>
              <w:rPr>
                <w:rFonts w:eastAsia="Batang" w:cs="Arial"/>
                <w:lang w:eastAsia="ko-KR"/>
              </w:rPr>
              <w:t>Revision of C1-215763</w:t>
            </w:r>
          </w:p>
        </w:tc>
      </w:tr>
      <w:tr w:rsidR="00AF5625" w:rsidRPr="00D95972" w14:paraId="658724AE" w14:textId="77777777" w:rsidTr="00992409">
        <w:tc>
          <w:tcPr>
            <w:tcW w:w="976" w:type="dxa"/>
            <w:tcBorders>
              <w:top w:val="nil"/>
              <w:left w:val="thinThickThinSmallGap" w:sz="24" w:space="0" w:color="auto"/>
              <w:bottom w:val="nil"/>
            </w:tcBorders>
            <w:shd w:val="clear" w:color="auto" w:fill="auto"/>
          </w:tcPr>
          <w:p w14:paraId="715767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32A5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147C31" w14:textId="2C7798EC" w:rsidR="00AF5625" w:rsidRPr="00C12F8D" w:rsidRDefault="0053104A" w:rsidP="00992409">
            <w:pPr>
              <w:overflowPunct/>
              <w:autoSpaceDE/>
              <w:autoSpaceDN/>
              <w:adjustRightInd/>
              <w:textAlignment w:val="auto"/>
            </w:pPr>
            <w:hyperlink r:id="rId452" w:history="1">
              <w:r w:rsidR="004D3811">
                <w:rPr>
                  <w:rStyle w:val="Hyperlink"/>
                </w:rPr>
                <w:t>C1-216575</w:t>
              </w:r>
            </w:hyperlink>
          </w:p>
        </w:tc>
        <w:tc>
          <w:tcPr>
            <w:tcW w:w="4191" w:type="dxa"/>
            <w:gridSpan w:val="3"/>
            <w:tcBorders>
              <w:top w:val="single" w:sz="4" w:space="0" w:color="auto"/>
              <w:bottom w:val="single" w:sz="4" w:space="0" w:color="auto"/>
            </w:tcBorders>
            <w:shd w:val="clear" w:color="auto" w:fill="FFFF00"/>
          </w:tcPr>
          <w:p w14:paraId="5FED50BF" w14:textId="77777777" w:rsidR="00AF5625" w:rsidRDefault="00AF5625" w:rsidP="00992409">
            <w:pPr>
              <w:rPr>
                <w:rFonts w:cs="Arial"/>
              </w:rPr>
            </w:pPr>
            <w:r>
              <w:rPr>
                <w:rFonts w:cs="Arial"/>
              </w:rPr>
              <w:t>General description update to add missing UAE procedures</w:t>
            </w:r>
          </w:p>
        </w:tc>
        <w:tc>
          <w:tcPr>
            <w:tcW w:w="1767" w:type="dxa"/>
            <w:tcBorders>
              <w:top w:val="single" w:sz="4" w:space="0" w:color="auto"/>
              <w:bottom w:val="single" w:sz="4" w:space="0" w:color="auto"/>
            </w:tcBorders>
            <w:shd w:val="clear" w:color="auto" w:fill="FFFF00"/>
          </w:tcPr>
          <w:p w14:paraId="2E3F8D46"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71B80C2"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77382" w14:textId="77777777" w:rsidR="00AF5625" w:rsidRDefault="00AF5625" w:rsidP="00992409">
            <w:pPr>
              <w:rPr>
                <w:rFonts w:eastAsia="Batang" w:cs="Arial"/>
                <w:lang w:eastAsia="ko-KR"/>
              </w:rPr>
            </w:pPr>
          </w:p>
        </w:tc>
      </w:tr>
      <w:tr w:rsidR="00AF5625" w:rsidRPr="00D95972" w14:paraId="789F47A0" w14:textId="77777777" w:rsidTr="00992409">
        <w:tc>
          <w:tcPr>
            <w:tcW w:w="976" w:type="dxa"/>
            <w:tcBorders>
              <w:top w:val="nil"/>
              <w:left w:val="thinThickThinSmallGap" w:sz="24" w:space="0" w:color="auto"/>
              <w:bottom w:val="nil"/>
            </w:tcBorders>
            <w:shd w:val="clear" w:color="auto" w:fill="auto"/>
          </w:tcPr>
          <w:p w14:paraId="0C971A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F2B4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091740" w14:textId="549C1085" w:rsidR="00AF5625" w:rsidRPr="00C12F8D" w:rsidRDefault="0053104A" w:rsidP="00992409">
            <w:pPr>
              <w:overflowPunct/>
              <w:autoSpaceDE/>
              <w:autoSpaceDN/>
              <w:adjustRightInd/>
              <w:textAlignment w:val="auto"/>
            </w:pPr>
            <w:hyperlink r:id="rId453" w:history="1">
              <w:r w:rsidR="004D3811">
                <w:rPr>
                  <w:rStyle w:val="Hyperlink"/>
                </w:rPr>
                <w:t>C1-216576</w:t>
              </w:r>
            </w:hyperlink>
          </w:p>
        </w:tc>
        <w:tc>
          <w:tcPr>
            <w:tcW w:w="4191" w:type="dxa"/>
            <w:gridSpan w:val="3"/>
            <w:tcBorders>
              <w:top w:val="single" w:sz="4" w:space="0" w:color="auto"/>
              <w:bottom w:val="single" w:sz="4" w:space="0" w:color="auto"/>
            </w:tcBorders>
            <w:shd w:val="clear" w:color="auto" w:fill="FFFF00"/>
          </w:tcPr>
          <w:p w14:paraId="7CCDCF02" w14:textId="77777777" w:rsidR="00AF5625" w:rsidRDefault="00AF5625" w:rsidP="00992409">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7E8B7AF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7F9E7BE"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C47E7" w14:textId="77777777" w:rsidR="00AF5625" w:rsidRDefault="00AF5625" w:rsidP="00992409">
            <w:pPr>
              <w:rPr>
                <w:rFonts w:eastAsia="Batang" w:cs="Arial"/>
                <w:lang w:eastAsia="ko-KR"/>
              </w:rPr>
            </w:pPr>
          </w:p>
        </w:tc>
      </w:tr>
      <w:tr w:rsidR="00AF5625" w:rsidRPr="00D95972" w14:paraId="08A48973" w14:textId="77777777" w:rsidTr="00992409">
        <w:tc>
          <w:tcPr>
            <w:tcW w:w="976" w:type="dxa"/>
            <w:tcBorders>
              <w:top w:val="nil"/>
              <w:left w:val="thinThickThinSmallGap" w:sz="24" w:space="0" w:color="auto"/>
              <w:bottom w:val="nil"/>
            </w:tcBorders>
            <w:shd w:val="clear" w:color="auto" w:fill="auto"/>
          </w:tcPr>
          <w:p w14:paraId="118BB5B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C8142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1BA5671" w14:textId="1ED405EE" w:rsidR="00AF5625" w:rsidRPr="00C12F8D" w:rsidRDefault="0053104A" w:rsidP="00992409">
            <w:pPr>
              <w:overflowPunct/>
              <w:autoSpaceDE/>
              <w:autoSpaceDN/>
              <w:adjustRightInd/>
              <w:textAlignment w:val="auto"/>
            </w:pPr>
            <w:hyperlink r:id="rId454" w:history="1">
              <w:r w:rsidR="004D3811">
                <w:rPr>
                  <w:rStyle w:val="Hyperlink"/>
                </w:rPr>
                <w:t>C1-216577</w:t>
              </w:r>
            </w:hyperlink>
          </w:p>
        </w:tc>
        <w:tc>
          <w:tcPr>
            <w:tcW w:w="4191" w:type="dxa"/>
            <w:gridSpan w:val="3"/>
            <w:tcBorders>
              <w:top w:val="single" w:sz="4" w:space="0" w:color="auto"/>
              <w:bottom w:val="single" w:sz="4" w:space="0" w:color="auto"/>
            </w:tcBorders>
            <w:shd w:val="clear" w:color="auto" w:fill="FFFF00"/>
          </w:tcPr>
          <w:p w14:paraId="3492F5F5" w14:textId="77777777" w:rsidR="00AF5625" w:rsidRDefault="00AF5625" w:rsidP="00992409">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04F287BB"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4DCE9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BB03B" w14:textId="77777777" w:rsidR="00AF5625" w:rsidRDefault="00AF5625" w:rsidP="00992409">
            <w:pPr>
              <w:rPr>
                <w:rFonts w:eastAsia="Batang" w:cs="Arial"/>
                <w:lang w:eastAsia="ko-KR"/>
              </w:rPr>
            </w:pPr>
          </w:p>
        </w:tc>
      </w:tr>
      <w:tr w:rsidR="00AF5625" w:rsidRPr="00D95972" w14:paraId="0D97CDE4" w14:textId="77777777" w:rsidTr="00992409">
        <w:tc>
          <w:tcPr>
            <w:tcW w:w="976" w:type="dxa"/>
            <w:tcBorders>
              <w:top w:val="nil"/>
              <w:left w:val="thinThickThinSmallGap" w:sz="24" w:space="0" w:color="auto"/>
              <w:bottom w:val="nil"/>
            </w:tcBorders>
            <w:shd w:val="clear" w:color="auto" w:fill="auto"/>
          </w:tcPr>
          <w:p w14:paraId="2B39B53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FEA519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B49717D" w14:textId="5BA9CA86" w:rsidR="00AF5625" w:rsidRPr="00C12F8D" w:rsidRDefault="0053104A" w:rsidP="00992409">
            <w:pPr>
              <w:overflowPunct/>
              <w:autoSpaceDE/>
              <w:autoSpaceDN/>
              <w:adjustRightInd/>
              <w:textAlignment w:val="auto"/>
            </w:pPr>
            <w:hyperlink r:id="rId455" w:history="1">
              <w:r w:rsidR="004D3811">
                <w:rPr>
                  <w:rStyle w:val="Hyperlink"/>
                </w:rPr>
                <w:t>C1-216578</w:t>
              </w:r>
            </w:hyperlink>
          </w:p>
        </w:tc>
        <w:tc>
          <w:tcPr>
            <w:tcW w:w="4191" w:type="dxa"/>
            <w:gridSpan w:val="3"/>
            <w:tcBorders>
              <w:top w:val="single" w:sz="4" w:space="0" w:color="auto"/>
              <w:bottom w:val="single" w:sz="4" w:space="0" w:color="auto"/>
            </w:tcBorders>
            <w:shd w:val="clear" w:color="auto" w:fill="FFFF00"/>
          </w:tcPr>
          <w:p w14:paraId="0B939B82" w14:textId="77777777" w:rsidR="00AF5625" w:rsidRDefault="00AF5625" w:rsidP="00992409">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8C18E90"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486F6F6"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3499" w14:textId="77777777" w:rsidR="00AF5625" w:rsidRDefault="00AF5625" w:rsidP="00992409">
            <w:pPr>
              <w:rPr>
                <w:rFonts w:eastAsia="Batang" w:cs="Arial"/>
                <w:lang w:eastAsia="ko-KR"/>
              </w:rPr>
            </w:pPr>
          </w:p>
        </w:tc>
      </w:tr>
      <w:tr w:rsidR="00AF5625" w:rsidRPr="00D95972" w14:paraId="1FDFB52A" w14:textId="77777777" w:rsidTr="00992409">
        <w:tc>
          <w:tcPr>
            <w:tcW w:w="976" w:type="dxa"/>
            <w:tcBorders>
              <w:top w:val="nil"/>
              <w:left w:val="thinThickThinSmallGap" w:sz="24" w:space="0" w:color="auto"/>
              <w:bottom w:val="nil"/>
            </w:tcBorders>
            <w:shd w:val="clear" w:color="auto" w:fill="auto"/>
          </w:tcPr>
          <w:p w14:paraId="13C2647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9606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7A7BDF" w14:textId="71AF75EF" w:rsidR="00AF5625" w:rsidRPr="00C12F8D" w:rsidRDefault="0053104A" w:rsidP="00992409">
            <w:pPr>
              <w:overflowPunct/>
              <w:autoSpaceDE/>
              <w:autoSpaceDN/>
              <w:adjustRightInd/>
              <w:textAlignment w:val="auto"/>
            </w:pPr>
            <w:hyperlink r:id="rId456" w:history="1">
              <w:r w:rsidR="004D3811">
                <w:rPr>
                  <w:rStyle w:val="Hyperlink"/>
                </w:rPr>
                <w:t>C1-216579</w:t>
              </w:r>
            </w:hyperlink>
          </w:p>
        </w:tc>
        <w:tc>
          <w:tcPr>
            <w:tcW w:w="4191" w:type="dxa"/>
            <w:gridSpan w:val="3"/>
            <w:tcBorders>
              <w:top w:val="single" w:sz="4" w:space="0" w:color="auto"/>
              <w:bottom w:val="single" w:sz="4" w:space="0" w:color="auto"/>
            </w:tcBorders>
            <w:shd w:val="clear" w:color="auto" w:fill="FFFF00"/>
          </w:tcPr>
          <w:p w14:paraId="6EEF03CF" w14:textId="77777777" w:rsidR="00AF5625" w:rsidRDefault="00AF5625" w:rsidP="00992409">
            <w:pPr>
              <w:rPr>
                <w:rFonts w:cs="Arial"/>
              </w:rPr>
            </w:pPr>
            <w:r>
              <w:rPr>
                <w:rFonts w:cs="Arial"/>
              </w:rPr>
              <w:t>Structure coding for communications between UAVs using unicast Uu procedure</w:t>
            </w:r>
          </w:p>
        </w:tc>
        <w:tc>
          <w:tcPr>
            <w:tcW w:w="1767" w:type="dxa"/>
            <w:tcBorders>
              <w:top w:val="single" w:sz="4" w:space="0" w:color="auto"/>
              <w:bottom w:val="single" w:sz="4" w:space="0" w:color="auto"/>
            </w:tcBorders>
            <w:shd w:val="clear" w:color="auto" w:fill="FFFF00"/>
          </w:tcPr>
          <w:p w14:paraId="62720852"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BB60FD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9E9EC" w14:textId="77777777" w:rsidR="00AF5625" w:rsidRDefault="00AF5625" w:rsidP="00992409">
            <w:pPr>
              <w:rPr>
                <w:rFonts w:eastAsia="Batang" w:cs="Arial"/>
                <w:lang w:eastAsia="ko-KR"/>
              </w:rPr>
            </w:pPr>
          </w:p>
        </w:tc>
      </w:tr>
      <w:tr w:rsidR="00AF5625" w:rsidRPr="00D95972" w14:paraId="566D09F4" w14:textId="77777777" w:rsidTr="00992409">
        <w:tc>
          <w:tcPr>
            <w:tcW w:w="976" w:type="dxa"/>
            <w:tcBorders>
              <w:top w:val="nil"/>
              <w:left w:val="thinThickThinSmallGap" w:sz="24" w:space="0" w:color="auto"/>
              <w:bottom w:val="nil"/>
            </w:tcBorders>
            <w:shd w:val="clear" w:color="auto" w:fill="auto"/>
          </w:tcPr>
          <w:p w14:paraId="6435C91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70B0C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43B97D1" w14:textId="7E412098" w:rsidR="00AF5625" w:rsidRPr="00C12F8D" w:rsidRDefault="0053104A" w:rsidP="00992409">
            <w:pPr>
              <w:overflowPunct/>
              <w:autoSpaceDE/>
              <w:autoSpaceDN/>
              <w:adjustRightInd/>
              <w:textAlignment w:val="auto"/>
            </w:pPr>
            <w:hyperlink r:id="rId457" w:history="1">
              <w:r w:rsidR="004D3811">
                <w:rPr>
                  <w:rStyle w:val="Hyperlink"/>
                </w:rPr>
                <w:t>C1-216580</w:t>
              </w:r>
            </w:hyperlink>
          </w:p>
        </w:tc>
        <w:tc>
          <w:tcPr>
            <w:tcW w:w="4191" w:type="dxa"/>
            <w:gridSpan w:val="3"/>
            <w:tcBorders>
              <w:top w:val="single" w:sz="4" w:space="0" w:color="auto"/>
              <w:bottom w:val="single" w:sz="4" w:space="0" w:color="auto"/>
            </w:tcBorders>
            <w:shd w:val="clear" w:color="auto" w:fill="FFFF00"/>
          </w:tcPr>
          <w:p w14:paraId="3D3C03C5" w14:textId="77777777" w:rsidR="00AF5625" w:rsidRDefault="00AF5625" w:rsidP="00992409">
            <w:pPr>
              <w:rPr>
                <w:rFonts w:cs="Arial"/>
              </w:rPr>
            </w:pPr>
            <w:r>
              <w:rPr>
                <w:rFonts w:cs="Arial"/>
              </w:rPr>
              <w:t>Data semantics for communications between UAVs using unicast Uu procedure</w:t>
            </w:r>
          </w:p>
        </w:tc>
        <w:tc>
          <w:tcPr>
            <w:tcW w:w="1767" w:type="dxa"/>
            <w:tcBorders>
              <w:top w:val="single" w:sz="4" w:space="0" w:color="auto"/>
              <w:bottom w:val="single" w:sz="4" w:space="0" w:color="auto"/>
            </w:tcBorders>
            <w:shd w:val="clear" w:color="auto" w:fill="FFFF00"/>
          </w:tcPr>
          <w:p w14:paraId="4269640C"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300523"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1F552" w14:textId="77777777" w:rsidR="00AF5625" w:rsidRDefault="00AF5625" w:rsidP="00992409">
            <w:pPr>
              <w:rPr>
                <w:rFonts w:eastAsia="Batang" w:cs="Arial"/>
                <w:lang w:eastAsia="ko-KR"/>
              </w:rPr>
            </w:pPr>
          </w:p>
        </w:tc>
      </w:tr>
      <w:tr w:rsidR="00AF5625" w:rsidRPr="00D95972" w14:paraId="3CAC65EE" w14:textId="77777777" w:rsidTr="00992409">
        <w:tc>
          <w:tcPr>
            <w:tcW w:w="976" w:type="dxa"/>
            <w:tcBorders>
              <w:top w:val="nil"/>
              <w:left w:val="thinThickThinSmallGap" w:sz="24" w:space="0" w:color="auto"/>
              <w:bottom w:val="nil"/>
            </w:tcBorders>
            <w:shd w:val="clear" w:color="auto" w:fill="auto"/>
          </w:tcPr>
          <w:p w14:paraId="3023B43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4C4EB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80328F" w14:textId="169C6B31" w:rsidR="00AF5625" w:rsidRPr="00C12F8D" w:rsidRDefault="0053104A" w:rsidP="00992409">
            <w:pPr>
              <w:overflowPunct/>
              <w:autoSpaceDE/>
              <w:autoSpaceDN/>
              <w:adjustRightInd/>
              <w:textAlignment w:val="auto"/>
            </w:pPr>
            <w:hyperlink r:id="rId458" w:history="1">
              <w:r w:rsidR="004D3811">
                <w:rPr>
                  <w:rStyle w:val="Hyperlink"/>
                </w:rPr>
                <w:t>C1-216581</w:t>
              </w:r>
            </w:hyperlink>
          </w:p>
        </w:tc>
        <w:tc>
          <w:tcPr>
            <w:tcW w:w="4191" w:type="dxa"/>
            <w:gridSpan w:val="3"/>
            <w:tcBorders>
              <w:top w:val="single" w:sz="4" w:space="0" w:color="auto"/>
              <w:bottom w:val="single" w:sz="4" w:space="0" w:color="auto"/>
            </w:tcBorders>
            <w:shd w:val="clear" w:color="auto" w:fill="FFFF00"/>
          </w:tcPr>
          <w:p w14:paraId="5E207DC6" w14:textId="77777777" w:rsidR="00AF5625" w:rsidRDefault="00AF5625" w:rsidP="00992409">
            <w:pPr>
              <w:rPr>
                <w:rFonts w:cs="Arial"/>
              </w:rPr>
            </w:pPr>
            <w:r>
              <w:rPr>
                <w:rFonts w:cs="Arial"/>
              </w:rPr>
              <w:t>XML schema for communications between UAVs using unicast Uu procedure</w:t>
            </w:r>
          </w:p>
        </w:tc>
        <w:tc>
          <w:tcPr>
            <w:tcW w:w="1767" w:type="dxa"/>
            <w:tcBorders>
              <w:top w:val="single" w:sz="4" w:space="0" w:color="auto"/>
              <w:bottom w:val="single" w:sz="4" w:space="0" w:color="auto"/>
            </w:tcBorders>
            <w:shd w:val="clear" w:color="auto" w:fill="FFFF00"/>
          </w:tcPr>
          <w:p w14:paraId="1F860F71"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B14D9"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BCEE1" w14:textId="77777777" w:rsidR="00AF5625" w:rsidRDefault="00AF5625" w:rsidP="00992409">
            <w:pPr>
              <w:rPr>
                <w:rFonts w:eastAsia="Batang" w:cs="Arial"/>
                <w:lang w:eastAsia="ko-KR"/>
              </w:rPr>
            </w:pPr>
          </w:p>
        </w:tc>
      </w:tr>
      <w:tr w:rsidR="00AF5625" w:rsidRPr="00D95972" w14:paraId="7196B7AF" w14:textId="77777777" w:rsidTr="00992409">
        <w:tc>
          <w:tcPr>
            <w:tcW w:w="976" w:type="dxa"/>
            <w:tcBorders>
              <w:top w:val="nil"/>
              <w:left w:val="thinThickThinSmallGap" w:sz="24" w:space="0" w:color="auto"/>
              <w:bottom w:val="nil"/>
            </w:tcBorders>
            <w:shd w:val="clear" w:color="auto" w:fill="auto"/>
          </w:tcPr>
          <w:p w14:paraId="3CCF2D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090A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E3FD08" w14:textId="09B59FBF" w:rsidR="00AF5625" w:rsidRPr="00C12F8D" w:rsidRDefault="0053104A" w:rsidP="00992409">
            <w:pPr>
              <w:overflowPunct/>
              <w:autoSpaceDE/>
              <w:autoSpaceDN/>
              <w:adjustRightInd/>
              <w:textAlignment w:val="auto"/>
            </w:pPr>
            <w:hyperlink r:id="rId459" w:history="1">
              <w:r w:rsidR="004D3811">
                <w:rPr>
                  <w:rStyle w:val="Hyperlink"/>
                </w:rPr>
                <w:t>C1-216733</w:t>
              </w:r>
            </w:hyperlink>
          </w:p>
        </w:tc>
        <w:tc>
          <w:tcPr>
            <w:tcW w:w="4191" w:type="dxa"/>
            <w:gridSpan w:val="3"/>
            <w:tcBorders>
              <w:top w:val="single" w:sz="4" w:space="0" w:color="auto"/>
              <w:bottom w:val="single" w:sz="4" w:space="0" w:color="auto"/>
            </w:tcBorders>
            <w:shd w:val="clear" w:color="auto" w:fill="FFFF00"/>
          </w:tcPr>
          <w:p w14:paraId="116EE890" w14:textId="77777777" w:rsidR="00AF5625" w:rsidRDefault="00AF5625" w:rsidP="00992409">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66DC88D1"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579B61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B1CA5" w14:textId="77777777" w:rsidR="00AF5625" w:rsidRDefault="00AF5625" w:rsidP="00992409">
            <w:pPr>
              <w:rPr>
                <w:rFonts w:eastAsia="Batang" w:cs="Arial"/>
                <w:lang w:eastAsia="ko-KR"/>
              </w:rPr>
            </w:pPr>
          </w:p>
        </w:tc>
      </w:tr>
      <w:tr w:rsidR="00AF5625" w:rsidRPr="00D95972" w14:paraId="232AAF5A" w14:textId="77777777" w:rsidTr="00992409">
        <w:tc>
          <w:tcPr>
            <w:tcW w:w="976" w:type="dxa"/>
            <w:tcBorders>
              <w:top w:val="nil"/>
              <w:left w:val="thinThickThinSmallGap" w:sz="24" w:space="0" w:color="auto"/>
              <w:bottom w:val="nil"/>
            </w:tcBorders>
            <w:shd w:val="clear" w:color="auto" w:fill="auto"/>
          </w:tcPr>
          <w:p w14:paraId="3E11BB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4B1C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19F2459" w14:textId="0F10E9F2" w:rsidR="00AF5625" w:rsidRPr="00C12F8D" w:rsidRDefault="0053104A" w:rsidP="00992409">
            <w:pPr>
              <w:overflowPunct/>
              <w:autoSpaceDE/>
              <w:autoSpaceDN/>
              <w:adjustRightInd/>
              <w:textAlignment w:val="auto"/>
            </w:pPr>
            <w:hyperlink r:id="rId460" w:history="1">
              <w:r w:rsidR="004D3811">
                <w:rPr>
                  <w:rStyle w:val="Hyperlink"/>
                </w:rPr>
                <w:t>C1-216734</w:t>
              </w:r>
            </w:hyperlink>
          </w:p>
        </w:tc>
        <w:tc>
          <w:tcPr>
            <w:tcW w:w="4191" w:type="dxa"/>
            <w:gridSpan w:val="3"/>
            <w:tcBorders>
              <w:top w:val="single" w:sz="4" w:space="0" w:color="auto"/>
              <w:bottom w:val="single" w:sz="4" w:space="0" w:color="auto"/>
            </w:tcBorders>
            <w:shd w:val="clear" w:color="auto" w:fill="FFFF00"/>
          </w:tcPr>
          <w:p w14:paraId="314250E9" w14:textId="77777777" w:rsidR="00AF5625" w:rsidRDefault="00AF5625" w:rsidP="00992409">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5826C7A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2C6E0D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C32EF" w14:textId="77777777" w:rsidR="00AF5625" w:rsidRDefault="00AF5625" w:rsidP="00992409">
            <w:pPr>
              <w:rPr>
                <w:rFonts w:eastAsia="Batang" w:cs="Arial"/>
                <w:lang w:eastAsia="ko-KR"/>
              </w:rPr>
            </w:pPr>
          </w:p>
        </w:tc>
      </w:tr>
      <w:tr w:rsidR="00AF5625" w:rsidRPr="00D95972" w14:paraId="69AF5B70" w14:textId="77777777" w:rsidTr="00992409">
        <w:tc>
          <w:tcPr>
            <w:tcW w:w="976" w:type="dxa"/>
            <w:tcBorders>
              <w:top w:val="nil"/>
              <w:left w:val="thinThickThinSmallGap" w:sz="24" w:space="0" w:color="auto"/>
              <w:bottom w:val="nil"/>
            </w:tcBorders>
            <w:shd w:val="clear" w:color="auto" w:fill="auto"/>
          </w:tcPr>
          <w:p w14:paraId="3795CF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5321C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44A63D" w14:textId="52B47D83" w:rsidR="00AF5625" w:rsidRPr="00C12F8D" w:rsidRDefault="0053104A" w:rsidP="00992409">
            <w:pPr>
              <w:overflowPunct/>
              <w:autoSpaceDE/>
              <w:autoSpaceDN/>
              <w:adjustRightInd/>
              <w:textAlignment w:val="auto"/>
            </w:pPr>
            <w:hyperlink r:id="rId461" w:history="1">
              <w:r w:rsidR="004D3811">
                <w:rPr>
                  <w:rStyle w:val="Hyperlink"/>
                </w:rPr>
                <w:t>C1-216735</w:t>
              </w:r>
            </w:hyperlink>
          </w:p>
        </w:tc>
        <w:tc>
          <w:tcPr>
            <w:tcW w:w="4191" w:type="dxa"/>
            <w:gridSpan w:val="3"/>
            <w:tcBorders>
              <w:top w:val="single" w:sz="4" w:space="0" w:color="auto"/>
              <w:bottom w:val="single" w:sz="4" w:space="0" w:color="auto"/>
            </w:tcBorders>
            <w:shd w:val="clear" w:color="auto" w:fill="FFFF00"/>
          </w:tcPr>
          <w:p w14:paraId="45AA5A29" w14:textId="77777777" w:rsidR="00AF5625" w:rsidRDefault="00AF5625" w:rsidP="00992409">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351B53B"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0A26635"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7EDEC" w14:textId="77777777" w:rsidR="00AF5625" w:rsidRDefault="00AF5625" w:rsidP="00992409">
            <w:pPr>
              <w:rPr>
                <w:rFonts w:eastAsia="Batang" w:cs="Arial"/>
                <w:lang w:eastAsia="ko-KR"/>
              </w:rPr>
            </w:pPr>
          </w:p>
        </w:tc>
      </w:tr>
      <w:tr w:rsidR="00AF5625" w:rsidRPr="00D95972" w14:paraId="6E01A18E" w14:textId="77777777" w:rsidTr="00992409">
        <w:tc>
          <w:tcPr>
            <w:tcW w:w="976" w:type="dxa"/>
            <w:tcBorders>
              <w:top w:val="nil"/>
              <w:left w:val="thinThickThinSmallGap" w:sz="24" w:space="0" w:color="auto"/>
              <w:bottom w:val="nil"/>
            </w:tcBorders>
            <w:shd w:val="clear" w:color="auto" w:fill="auto"/>
          </w:tcPr>
          <w:p w14:paraId="0753B6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8651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8EF13E0" w14:textId="0C24FE9E" w:rsidR="00AF5625" w:rsidRPr="00C12F8D" w:rsidRDefault="0053104A" w:rsidP="00992409">
            <w:pPr>
              <w:overflowPunct/>
              <w:autoSpaceDE/>
              <w:autoSpaceDN/>
              <w:adjustRightInd/>
              <w:textAlignment w:val="auto"/>
            </w:pPr>
            <w:hyperlink r:id="rId462" w:history="1">
              <w:r w:rsidR="004D3811">
                <w:rPr>
                  <w:rStyle w:val="Hyperlink"/>
                </w:rPr>
                <w:t>C1-216736</w:t>
              </w:r>
            </w:hyperlink>
          </w:p>
        </w:tc>
        <w:tc>
          <w:tcPr>
            <w:tcW w:w="4191" w:type="dxa"/>
            <w:gridSpan w:val="3"/>
            <w:tcBorders>
              <w:top w:val="single" w:sz="4" w:space="0" w:color="auto"/>
              <w:bottom w:val="single" w:sz="4" w:space="0" w:color="auto"/>
            </w:tcBorders>
            <w:shd w:val="clear" w:color="auto" w:fill="FFFF00"/>
          </w:tcPr>
          <w:p w14:paraId="56DA3836" w14:textId="77777777" w:rsidR="00AF5625" w:rsidRDefault="00AF5625" w:rsidP="00992409">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0CAB6688" w14:textId="77777777" w:rsidR="00AF5625" w:rsidRDefault="00AF5625" w:rsidP="00992409">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92D00" w14:textId="77777777" w:rsidR="00AF5625" w:rsidRDefault="00AF5625" w:rsidP="00992409">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1850" w14:textId="77777777" w:rsidR="00AF5625" w:rsidRDefault="00AF5625" w:rsidP="00992409">
            <w:pPr>
              <w:rPr>
                <w:rFonts w:eastAsia="Batang" w:cs="Arial"/>
                <w:lang w:eastAsia="ko-KR"/>
              </w:rPr>
            </w:pPr>
          </w:p>
        </w:tc>
      </w:tr>
      <w:tr w:rsidR="00AF5625" w:rsidRPr="00D95972" w14:paraId="4257CF84" w14:textId="77777777" w:rsidTr="00992409">
        <w:tc>
          <w:tcPr>
            <w:tcW w:w="976" w:type="dxa"/>
            <w:tcBorders>
              <w:top w:val="nil"/>
              <w:left w:val="thinThickThinSmallGap" w:sz="24" w:space="0" w:color="auto"/>
              <w:bottom w:val="nil"/>
            </w:tcBorders>
            <w:shd w:val="clear" w:color="auto" w:fill="auto"/>
          </w:tcPr>
          <w:p w14:paraId="4F9FC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F644A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057B607A" w14:textId="77777777" w:rsidR="00AF5625" w:rsidRPr="00C12F8D"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930CF0E"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08448C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DE86AA2"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FA41E" w14:textId="77777777" w:rsidR="00AF5625" w:rsidRDefault="00AF5625" w:rsidP="00992409">
            <w:pPr>
              <w:rPr>
                <w:rFonts w:eastAsia="Batang" w:cs="Arial"/>
                <w:lang w:eastAsia="ko-KR"/>
              </w:rPr>
            </w:pPr>
          </w:p>
        </w:tc>
      </w:tr>
      <w:tr w:rsidR="00AF5625" w:rsidRPr="00D95972" w14:paraId="6A47EA01" w14:textId="77777777" w:rsidTr="00992409">
        <w:tc>
          <w:tcPr>
            <w:tcW w:w="976" w:type="dxa"/>
            <w:tcBorders>
              <w:top w:val="nil"/>
              <w:left w:val="thinThickThinSmallGap" w:sz="24" w:space="0" w:color="auto"/>
              <w:bottom w:val="nil"/>
            </w:tcBorders>
            <w:shd w:val="clear" w:color="auto" w:fill="auto"/>
          </w:tcPr>
          <w:p w14:paraId="3DC0D2C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962A4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485D543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74861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448FE7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F56FA7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D37BFA" w14:textId="77777777" w:rsidR="00AF5625" w:rsidRPr="00D95972" w:rsidRDefault="00AF5625" w:rsidP="00992409">
            <w:pPr>
              <w:rPr>
                <w:rFonts w:eastAsia="Batang" w:cs="Arial"/>
                <w:lang w:eastAsia="ko-KR"/>
              </w:rPr>
            </w:pPr>
          </w:p>
        </w:tc>
      </w:tr>
      <w:tr w:rsidR="00AF5625" w:rsidRPr="00D95972" w14:paraId="66FE09CD" w14:textId="77777777" w:rsidTr="00992409">
        <w:tc>
          <w:tcPr>
            <w:tcW w:w="976" w:type="dxa"/>
            <w:tcBorders>
              <w:top w:val="nil"/>
              <w:left w:val="thinThickThinSmallGap" w:sz="24" w:space="0" w:color="auto"/>
              <w:bottom w:val="nil"/>
            </w:tcBorders>
            <w:shd w:val="clear" w:color="auto" w:fill="auto"/>
          </w:tcPr>
          <w:p w14:paraId="63E90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EB583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475B7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05E51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433186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73ACD0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77DB2" w14:textId="77777777" w:rsidR="00AF5625" w:rsidRPr="00D95972" w:rsidRDefault="00AF5625" w:rsidP="00992409">
            <w:pPr>
              <w:rPr>
                <w:rFonts w:eastAsia="Batang" w:cs="Arial"/>
                <w:lang w:eastAsia="ko-KR"/>
              </w:rPr>
            </w:pPr>
          </w:p>
        </w:tc>
      </w:tr>
      <w:tr w:rsidR="00AF5625" w:rsidRPr="00D95972" w14:paraId="562AA970" w14:textId="77777777" w:rsidTr="00992409">
        <w:tc>
          <w:tcPr>
            <w:tcW w:w="976" w:type="dxa"/>
            <w:tcBorders>
              <w:top w:val="nil"/>
              <w:left w:val="thinThickThinSmallGap" w:sz="24" w:space="0" w:color="auto"/>
              <w:bottom w:val="nil"/>
            </w:tcBorders>
            <w:shd w:val="clear" w:color="auto" w:fill="auto"/>
          </w:tcPr>
          <w:p w14:paraId="3ACAEC4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D7C5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11C17C1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C1A8F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E7AD6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97D37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D53A4E" w14:textId="77777777" w:rsidR="00AF5625" w:rsidRPr="00D95972" w:rsidRDefault="00AF5625" w:rsidP="00992409">
            <w:pPr>
              <w:rPr>
                <w:rFonts w:eastAsia="Batang" w:cs="Arial"/>
                <w:lang w:eastAsia="ko-KR"/>
              </w:rPr>
            </w:pPr>
          </w:p>
        </w:tc>
      </w:tr>
      <w:tr w:rsidR="00AF5625" w:rsidRPr="00D95972" w14:paraId="297CD6F1" w14:textId="77777777" w:rsidTr="00992409">
        <w:tc>
          <w:tcPr>
            <w:tcW w:w="976" w:type="dxa"/>
            <w:tcBorders>
              <w:top w:val="nil"/>
              <w:left w:val="thinThickThinSmallGap" w:sz="24" w:space="0" w:color="auto"/>
              <w:bottom w:val="nil"/>
            </w:tcBorders>
            <w:shd w:val="clear" w:color="auto" w:fill="auto"/>
          </w:tcPr>
          <w:p w14:paraId="3DB3052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89B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FE4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48D2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FC9D91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D9AB3F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6F7D" w14:textId="77777777" w:rsidR="00AF5625" w:rsidRPr="00D95972" w:rsidRDefault="00AF5625" w:rsidP="00992409">
            <w:pPr>
              <w:rPr>
                <w:rFonts w:eastAsia="Batang" w:cs="Arial"/>
                <w:lang w:eastAsia="ko-KR"/>
              </w:rPr>
            </w:pPr>
          </w:p>
        </w:tc>
      </w:tr>
      <w:tr w:rsidR="00AF5625" w:rsidRPr="00D95972" w14:paraId="5A41E344" w14:textId="77777777" w:rsidTr="00992409">
        <w:tc>
          <w:tcPr>
            <w:tcW w:w="976" w:type="dxa"/>
            <w:tcBorders>
              <w:top w:val="nil"/>
              <w:left w:val="thinThickThinSmallGap" w:sz="24" w:space="0" w:color="auto"/>
              <w:bottom w:val="nil"/>
            </w:tcBorders>
            <w:shd w:val="clear" w:color="auto" w:fill="auto"/>
          </w:tcPr>
          <w:p w14:paraId="354EAE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949A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F3660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9D54B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7C798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052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8D149" w14:textId="77777777" w:rsidR="00AF5625" w:rsidRPr="00D95972" w:rsidRDefault="00AF5625" w:rsidP="00992409">
            <w:pPr>
              <w:rPr>
                <w:rFonts w:eastAsia="Batang" w:cs="Arial"/>
                <w:lang w:eastAsia="ko-KR"/>
              </w:rPr>
            </w:pPr>
          </w:p>
        </w:tc>
      </w:tr>
      <w:tr w:rsidR="00AF5625" w:rsidRPr="00D95972" w14:paraId="16C667D0" w14:textId="77777777" w:rsidTr="00992409">
        <w:tc>
          <w:tcPr>
            <w:tcW w:w="976" w:type="dxa"/>
            <w:tcBorders>
              <w:top w:val="nil"/>
              <w:left w:val="thinThickThinSmallGap" w:sz="24" w:space="0" w:color="auto"/>
              <w:bottom w:val="nil"/>
            </w:tcBorders>
            <w:shd w:val="clear" w:color="auto" w:fill="auto"/>
          </w:tcPr>
          <w:p w14:paraId="2CB88A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A1B3E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FB11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BA533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C1843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9EACDA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0310C" w14:textId="77777777" w:rsidR="00AF5625" w:rsidRPr="00D95972" w:rsidRDefault="00AF5625" w:rsidP="00992409">
            <w:pPr>
              <w:rPr>
                <w:rFonts w:eastAsia="Batang" w:cs="Arial"/>
                <w:lang w:eastAsia="ko-KR"/>
              </w:rPr>
            </w:pPr>
          </w:p>
        </w:tc>
      </w:tr>
      <w:tr w:rsidR="00AF5625" w:rsidRPr="00D95972" w14:paraId="6C0E81CF"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48950DB"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EFC78A" w14:textId="77777777" w:rsidR="00AF5625" w:rsidRPr="00D95972" w:rsidRDefault="00AF5625" w:rsidP="00992409">
            <w:pPr>
              <w:rPr>
                <w:rFonts w:cs="Arial"/>
              </w:rPr>
            </w:pPr>
            <w:r>
              <w:rPr>
                <w:lang w:val="fr-FR"/>
              </w:rPr>
              <w:t>eV2XARC_Ph2</w:t>
            </w:r>
          </w:p>
        </w:tc>
        <w:tc>
          <w:tcPr>
            <w:tcW w:w="1088" w:type="dxa"/>
            <w:tcBorders>
              <w:top w:val="single" w:sz="4" w:space="0" w:color="auto"/>
              <w:bottom w:val="single" w:sz="4" w:space="0" w:color="auto"/>
            </w:tcBorders>
          </w:tcPr>
          <w:p w14:paraId="33C6B4C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912003F"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A05570"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BFAA0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8F5B15B" w14:textId="77777777" w:rsidR="00AF5625" w:rsidRDefault="00AF5625" w:rsidP="00992409">
            <w:r w:rsidRPr="00F62A3A">
              <w:t>CT aspects of architecture enhancements for 3GPP support of advanced V2X services - Phase 2</w:t>
            </w:r>
          </w:p>
          <w:p w14:paraId="74A1AE19" w14:textId="77777777" w:rsidR="00AF5625" w:rsidRDefault="00AF5625" w:rsidP="00992409">
            <w:pPr>
              <w:rPr>
                <w:rFonts w:eastAsia="Batang" w:cs="Arial"/>
                <w:color w:val="000000"/>
                <w:lang w:eastAsia="ko-KR"/>
              </w:rPr>
            </w:pPr>
          </w:p>
          <w:p w14:paraId="79A0DE34" w14:textId="77777777" w:rsidR="00AF5625" w:rsidRPr="00D95972" w:rsidRDefault="00AF5625" w:rsidP="00992409">
            <w:pPr>
              <w:rPr>
                <w:rFonts w:eastAsia="Batang" w:cs="Arial"/>
                <w:color w:val="000000"/>
                <w:lang w:eastAsia="ko-KR"/>
              </w:rPr>
            </w:pPr>
          </w:p>
          <w:p w14:paraId="2B796B1A" w14:textId="77777777" w:rsidR="00AF5625" w:rsidRPr="00D95972" w:rsidRDefault="00AF5625" w:rsidP="00992409">
            <w:pPr>
              <w:rPr>
                <w:rFonts w:eastAsia="Batang" w:cs="Arial"/>
                <w:lang w:eastAsia="ko-KR"/>
              </w:rPr>
            </w:pPr>
          </w:p>
        </w:tc>
      </w:tr>
      <w:tr w:rsidR="00AF5625" w:rsidRPr="00D95972" w14:paraId="5D08734A" w14:textId="77777777" w:rsidTr="00992409">
        <w:tc>
          <w:tcPr>
            <w:tcW w:w="976" w:type="dxa"/>
            <w:tcBorders>
              <w:top w:val="nil"/>
              <w:left w:val="thinThickThinSmallGap" w:sz="24" w:space="0" w:color="auto"/>
              <w:bottom w:val="nil"/>
            </w:tcBorders>
            <w:shd w:val="clear" w:color="auto" w:fill="auto"/>
          </w:tcPr>
          <w:p w14:paraId="0396D9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1C8AE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B090DB7" w14:textId="77777777" w:rsidR="00AF5625" w:rsidRPr="00D95972" w:rsidRDefault="00AF5625" w:rsidP="00992409">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05600ADD" w14:textId="77777777" w:rsidR="00AF5625" w:rsidRPr="00D95972" w:rsidRDefault="00AF5625" w:rsidP="00992409">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08D6A8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C3D416B" w14:textId="77777777" w:rsidR="00AF5625" w:rsidRPr="00D95972" w:rsidRDefault="00AF5625" w:rsidP="00992409">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503876E" w14:textId="77777777" w:rsidR="00AF5625" w:rsidRDefault="00AF5625" w:rsidP="00992409">
            <w:pPr>
              <w:rPr>
                <w:rFonts w:cs="Arial"/>
              </w:rPr>
            </w:pPr>
            <w:r>
              <w:rPr>
                <w:rFonts w:cs="Arial"/>
              </w:rPr>
              <w:t>Agreed</w:t>
            </w:r>
          </w:p>
          <w:p w14:paraId="636F4D77" w14:textId="77777777" w:rsidR="00AF5625" w:rsidRDefault="00AF5625" w:rsidP="00992409">
            <w:pPr>
              <w:rPr>
                <w:rFonts w:eastAsia="Batang" w:cs="Arial"/>
                <w:lang w:eastAsia="ko-KR"/>
              </w:rPr>
            </w:pPr>
          </w:p>
          <w:p w14:paraId="3FFBCB83" w14:textId="77777777" w:rsidR="00AF5625" w:rsidRDefault="00AF5625" w:rsidP="00992409">
            <w:pPr>
              <w:rPr>
                <w:rFonts w:eastAsia="Batang" w:cs="Arial"/>
                <w:lang w:eastAsia="ko-KR"/>
              </w:rPr>
            </w:pPr>
            <w:r>
              <w:rPr>
                <w:rFonts w:eastAsia="Batang" w:cs="Arial"/>
                <w:lang w:eastAsia="ko-KR"/>
              </w:rPr>
              <w:t>Revision of C1-215919</w:t>
            </w:r>
          </w:p>
          <w:p w14:paraId="39BB2F0A" w14:textId="77777777" w:rsidR="00AF5625" w:rsidRPr="00D95972" w:rsidRDefault="00AF5625" w:rsidP="00992409">
            <w:pPr>
              <w:rPr>
                <w:rFonts w:eastAsia="Batang" w:cs="Arial"/>
                <w:lang w:eastAsia="ko-KR"/>
              </w:rPr>
            </w:pPr>
          </w:p>
        </w:tc>
      </w:tr>
      <w:tr w:rsidR="00AF5625" w:rsidRPr="00D95972" w14:paraId="06D2CE6D" w14:textId="77777777" w:rsidTr="00992409">
        <w:tc>
          <w:tcPr>
            <w:tcW w:w="976" w:type="dxa"/>
            <w:tcBorders>
              <w:top w:val="nil"/>
              <w:left w:val="thinThickThinSmallGap" w:sz="24" w:space="0" w:color="auto"/>
              <w:bottom w:val="nil"/>
            </w:tcBorders>
            <w:shd w:val="clear" w:color="auto" w:fill="auto"/>
          </w:tcPr>
          <w:p w14:paraId="283BC3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D5B0E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F16469"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61B0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D6905A9"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10AFDF0"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C95FD" w14:textId="77777777" w:rsidR="00AF5625" w:rsidRDefault="00AF5625" w:rsidP="00992409">
            <w:pPr>
              <w:rPr>
                <w:rFonts w:cs="Arial"/>
              </w:rPr>
            </w:pPr>
          </w:p>
        </w:tc>
      </w:tr>
      <w:tr w:rsidR="00AF5625" w:rsidRPr="00D95972" w14:paraId="24D9375E" w14:textId="77777777" w:rsidTr="00992409">
        <w:tc>
          <w:tcPr>
            <w:tcW w:w="976" w:type="dxa"/>
            <w:tcBorders>
              <w:top w:val="nil"/>
              <w:left w:val="thinThickThinSmallGap" w:sz="24" w:space="0" w:color="auto"/>
              <w:bottom w:val="nil"/>
            </w:tcBorders>
            <w:shd w:val="clear" w:color="auto" w:fill="auto"/>
          </w:tcPr>
          <w:p w14:paraId="6045D1F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94A4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6C56EC" w14:textId="77777777" w:rsidR="00AF5625" w:rsidRPr="00C247D3"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F9BA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212987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E6F649F"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3F05F" w14:textId="77777777" w:rsidR="00AF5625" w:rsidRDefault="00AF5625" w:rsidP="00992409">
            <w:pPr>
              <w:rPr>
                <w:rFonts w:cs="Arial"/>
              </w:rPr>
            </w:pPr>
          </w:p>
        </w:tc>
      </w:tr>
      <w:tr w:rsidR="00AF5625" w:rsidRPr="00D95972" w14:paraId="440EBBAA" w14:textId="77777777" w:rsidTr="00992409">
        <w:tc>
          <w:tcPr>
            <w:tcW w:w="976" w:type="dxa"/>
            <w:tcBorders>
              <w:top w:val="nil"/>
              <w:left w:val="thinThickThinSmallGap" w:sz="24" w:space="0" w:color="auto"/>
              <w:bottom w:val="nil"/>
            </w:tcBorders>
            <w:shd w:val="clear" w:color="auto" w:fill="auto"/>
          </w:tcPr>
          <w:p w14:paraId="3C2DD63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58081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F142CD" w14:textId="2740BFDF" w:rsidR="00AF5625" w:rsidRPr="00D95972" w:rsidRDefault="0053104A" w:rsidP="00992409">
            <w:pPr>
              <w:overflowPunct/>
              <w:autoSpaceDE/>
              <w:autoSpaceDN/>
              <w:adjustRightInd/>
              <w:textAlignment w:val="auto"/>
              <w:rPr>
                <w:rFonts w:cs="Arial"/>
                <w:lang w:val="en-US"/>
              </w:rPr>
            </w:pPr>
            <w:hyperlink r:id="rId463" w:history="1">
              <w:r w:rsidR="004D3811">
                <w:rPr>
                  <w:rStyle w:val="Hyperlink"/>
                </w:rPr>
                <w:t>C1-216980</w:t>
              </w:r>
            </w:hyperlink>
          </w:p>
        </w:tc>
        <w:tc>
          <w:tcPr>
            <w:tcW w:w="4191" w:type="dxa"/>
            <w:gridSpan w:val="3"/>
            <w:tcBorders>
              <w:top w:val="single" w:sz="4" w:space="0" w:color="auto"/>
              <w:bottom w:val="single" w:sz="4" w:space="0" w:color="auto"/>
            </w:tcBorders>
            <w:shd w:val="clear" w:color="auto" w:fill="FFFF00"/>
          </w:tcPr>
          <w:p w14:paraId="5B9CB260" w14:textId="77777777" w:rsidR="00AF5625" w:rsidRPr="00D95972" w:rsidRDefault="00AF5625" w:rsidP="00992409">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2573E91D"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C2C803"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0A0F" w14:textId="77777777" w:rsidR="00AF5625" w:rsidRPr="00D95972" w:rsidRDefault="00AF5625" w:rsidP="00992409">
            <w:pPr>
              <w:rPr>
                <w:rFonts w:eastAsia="Batang" w:cs="Arial"/>
                <w:lang w:eastAsia="ko-KR"/>
              </w:rPr>
            </w:pPr>
          </w:p>
        </w:tc>
      </w:tr>
      <w:tr w:rsidR="00AF5625" w:rsidRPr="00D95972" w14:paraId="3C805252" w14:textId="77777777" w:rsidTr="00992409">
        <w:tc>
          <w:tcPr>
            <w:tcW w:w="976" w:type="dxa"/>
            <w:tcBorders>
              <w:top w:val="nil"/>
              <w:left w:val="thinThickThinSmallGap" w:sz="24" w:space="0" w:color="auto"/>
              <w:bottom w:val="nil"/>
            </w:tcBorders>
            <w:shd w:val="clear" w:color="auto" w:fill="auto"/>
          </w:tcPr>
          <w:p w14:paraId="044236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B414D6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444510" w14:textId="4F4A1036" w:rsidR="00AF5625" w:rsidRPr="00D95972" w:rsidRDefault="0053104A" w:rsidP="00992409">
            <w:pPr>
              <w:overflowPunct/>
              <w:autoSpaceDE/>
              <w:autoSpaceDN/>
              <w:adjustRightInd/>
              <w:textAlignment w:val="auto"/>
              <w:rPr>
                <w:rFonts w:cs="Arial"/>
                <w:lang w:val="en-US"/>
              </w:rPr>
            </w:pPr>
            <w:hyperlink r:id="rId464" w:history="1">
              <w:r w:rsidR="004D3811">
                <w:rPr>
                  <w:rStyle w:val="Hyperlink"/>
                </w:rPr>
                <w:t>C1-217025</w:t>
              </w:r>
            </w:hyperlink>
          </w:p>
        </w:tc>
        <w:tc>
          <w:tcPr>
            <w:tcW w:w="4191" w:type="dxa"/>
            <w:gridSpan w:val="3"/>
            <w:tcBorders>
              <w:top w:val="single" w:sz="4" w:space="0" w:color="auto"/>
              <w:bottom w:val="single" w:sz="4" w:space="0" w:color="auto"/>
            </w:tcBorders>
            <w:shd w:val="clear" w:color="auto" w:fill="FFFF00"/>
          </w:tcPr>
          <w:p w14:paraId="3D1A3108" w14:textId="77777777" w:rsidR="00AF5625" w:rsidRPr="00D95972" w:rsidRDefault="00AF5625" w:rsidP="00992409">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30D7DE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8F9D22" w14:textId="77777777" w:rsidR="00AF5625" w:rsidRPr="00D95972" w:rsidRDefault="00AF5625" w:rsidP="00992409">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C114B" w14:textId="77777777" w:rsidR="00AF5625" w:rsidRPr="00D95972" w:rsidRDefault="00AF5625" w:rsidP="00992409">
            <w:pPr>
              <w:rPr>
                <w:rFonts w:eastAsia="Batang" w:cs="Arial"/>
                <w:lang w:eastAsia="ko-KR"/>
              </w:rPr>
            </w:pPr>
          </w:p>
        </w:tc>
      </w:tr>
      <w:tr w:rsidR="00AF5625" w:rsidRPr="00D95972" w14:paraId="69D060C5" w14:textId="77777777" w:rsidTr="00992409">
        <w:tc>
          <w:tcPr>
            <w:tcW w:w="976" w:type="dxa"/>
            <w:tcBorders>
              <w:top w:val="nil"/>
              <w:left w:val="thinThickThinSmallGap" w:sz="24" w:space="0" w:color="auto"/>
              <w:bottom w:val="nil"/>
            </w:tcBorders>
            <w:shd w:val="clear" w:color="auto" w:fill="auto"/>
          </w:tcPr>
          <w:p w14:paraId="21E2F9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B7DB73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EBB072" w14:textId="31656E05" w:rsidR="00AF5625" w:rsidRPr="00D95972" w:rsidRDefault="0053104A" w:rsidP="00992409">
            <w:pPr>
              <w:overflowPunct/>
              <w:autoSpaceDE/>
              <w:autoSpaceDN/>
              <w:adjustRightInd/>
              <w:textAlignment w:val="auto"/>
              <w:rPr>
                <w:rFonts w:cs="Arial"/>
                <w:lang w:val="en-US"/>
              </w:rPr>
            </w:pPr>
            <w:hyperlink r:id="rId465" w:history="1">
              <w:r w:rsidR="004D3811">
                <w:rPr>
                  <w:rStyle w:val="Hyperlink"/>
                </w:rPr>
                <w:t>C1-217026</w:t>
              </w:r>
            </w:hyperlink>
          </w:p>
        </w:tc>
        <w:tc>
          <w:tcPr>
            <w:tcW w:w="4191" w:type="dxa"/>
            <w:gridSpan w:val="3"/>
            <w:tcBorders>
              <w:top w:val="single" w:sz="4" w:space="0" w:color="auto"/>
              <w:bottom w:val="single" w:sz="4" w:space="0" w:color="auto"/>
            </w:tcBorders>
            <w:shd w:val="clear" w:color="auto" w:fill="FFFF00"/>
          </w:tcPr>
          <w:p w14:paraId="2CDCE6F9" w14:textId="77777777" w:rsidR="00AF5625" w:rsidRPr="00D95972" w:rsidRDefault="00AF5625" w:rsidP="00992409">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3195A4F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E66EA5" w14:textId="77777777" w:rsidR="00AF5625" w:rsidRPr="00D95972" w:rsidRDefault="00AF5625" w:rsidP="00992409">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FA4C2" w14:textId="77777777" w:rsidR="00AF5625" w:rsidRPr="00D95972" w:rsidRDefault="00AF5625" w:rsidP="00992409">
            <w:pPr>
              <w:rPr>
                <w:rFonts w:eastAsia="Batang" w:cs="Arial"/>
                <w:lang w:eastAsia="ko-KR"/>
              </w:rPr>
            </w:pPr>
          </w:p>
        </w:tc>
      </w:tr>
      <w:tr w:rsidR="00AF5625" w:rsidRPr="00D95972" w14:paraId="476B86E3" w14:textId="77777777" w:rsidTr="00992409">
        <w:tc>
          <w:tcPr>
            <w:tcW w:w="976" w:type="dxa"/>
            <w:tcBorders>
              <w:top w:val="nil"/>
              <w:left w:val="thinThickThinSmallGap" w:sz="24" w:space="0" w:color="auto"/>
              <w:bottom w:val="nil"/>
            </w:tcBorders>
            <w:shd w:val="clear" w:color="auto" w:fill="auto"/>
          </w:tcPr>
          <w:p w14:paraId="7A1D4B8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E7F5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6DC21FD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4B797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98034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66C1ED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E92634" w14:textId="77777777" w:rsidR="00AF5625" w:rsidRPr="00D95972" w:rsidRDefault="00AF5625" w:rsidP="00992409">
            <w:pPr>
              <w:rPr>
                <w:rFonts w:eastAsia="Batang" w:cs="Arial"/>
                <w:lang w:eastAsia="ko-KR"/>
              </w:rPr>
            </w:pPr>
          </w:p>
        </w:tc>
      </w:tr>
      <w:tr w:rsidR="00AF5625" w:rsidRPr="00D95972" w14:paraId="194081E0" w14:textId="77777777" w:rsidTr="00992409">
        <w:tc>
          <w:tcPr>
            <w:tcW w:w="976" w:type="dxa"/>
            <w:tcBorders>
              <w:top w:val="nil"/>
              <w:left w:val="thinThickThinSmallGap" w:sz="24" w:space="0" w:color="auto"/>
              <w:bottom w:val="nil"/>
            </w:tcBorders>
            <w:shd w:val="clear" w:color="auto" w:fill="auto"/>
          </w:tcPr>
          <w:p w14:paraId="03227E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D67F5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839D7C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89B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117465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4F1F25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859" w14:textId="77777777" w:rsidR="00AF5625" w:rsidRPr="00D95972" w:rsidRDefault="00AF5625" w:rsidP="00992409">
            <w:pPr>
              <w:rPr>
                <w:rFonts w:eastAsia="Batang" w:cs="Arial"/>
                <w:lang w:eastAsia="ko-KR"/>
              </w:rPr>
            </w:pPr>
          </w:p>
        </w:tc>
      </w:tr>
      <w:tr w:rsidR="00AF5625" w:rsidRPr="00D95972" w14:paraId="6D54A698" w14:textId="77777777" w:rsidTr="00992409">
        <w:tc>
          <w:tcPr>
            <w:tcW w:w="976" w:type="dxa"/>
            <w:tcBorders>
              <w:top w:val="nil"/>
              <w:left w:val="thinThickThinSmallGap" w:sz="24" w:space="0" w:color="auto"/>
              <w:bottom w:val="nil"/>
            </w:tcBorders>
            <w:shd w:val="clear" w:color="auto" w:fill="auto"/>
          </w:tcPr>
          <w:p w14:paraId="5AC3257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8073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9E1EDC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6C3E9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2AA096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036EF5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87DF2" w14:textId="77777777" w:rsidR="00AF5625" w:rsidRPr="00D95972" w:rsidRDefault="00AF5625" w:rsidP="00992409">
            <w:pPr>
              <w:rPr>
                <w:rFonts w:eastAsia="Batang" w:cs="Arial"/>
                <w:lang w:eastAsia="ko-KR"/>
              </w:rPr>
            </w:pPr>
          </w:p>
        </w:tc>
      </w:tr>
      <w:tr w:rsidR="00AF5625" w:rsidRPr="00D95972" w14:paraId="34922AA5" w14:textId="77777777" w:rsidTr="00992409">
        <w:tc>
          <w:tcPr>
            <w:tcW w:w="976" w:type="dxa"/>
            <w:tcBorders>
              <w:top w:val="nil"/>
              <w:left w:val="thinThickThinSmallGap" w:sz="24" w:space="0" w:color="auto"/>
              <w:bottom w:val="nil"/>
            </w:tcBorders>
            <w:shd w:val="clear" w:color="auto" w:fill="auto"/>
          </w:tcPr>
          <w:p w14:paraId="638814D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693A30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E1AB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79EF2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4D794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D76ADE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9C1F2" w14:textId="77777777" w:rsidR="00AF5625" w:rsidRPr="00D95972" w:rsidRDefault="00AF5625" w:rsidP="00992409">
            <w:pPr>
              <w:rPr>
                <w:rFonts w:eastAsia="Batang" w:cs="Arial"/>
                <w:lang w:eastAsia="ko-KR"/>
              </w:rPr>
            </w:pPr>
          </w:p>
        </w:tc>
      </w:tr>
      <w:tr w:rsidR="00AF5625" w:rsidRPr="00D95972" w14:paraId="35A89145" w14:textId="77777777" w:rsidTr="00992409">
        <w:tc>
          <w:tcPr>
            <w:tcW w:w="976" w:type="dxa"/>
            <w:tcBorders>
              <w:top w:val="nil"/>
              <w:left w:val="thinThickThinSmallGap" w:sz="24" w:space="0" w:color="auto"/>
              <w:bottom w:val="nil"/>
            </w:tcBorders>
            <w:shd w:val="clear" w:color="auto" w:fill="auto"/>
          </w:tcPr>
          <w:p w14:paraId="667ACB9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FE13CE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EACDC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E50CE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E2DE4C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AF33E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653C6" w14:textId="77777777" w:rsidR="00AF5625" w:rsidRPr="00D95972" w:rsidRDefault="00AF5625" w:rsidP="00992409">
            <w:pPr>
              <w:rPr>
                <w:rFonts w:eastAsia="Batang" w:cs="Arial"/>
                <w:lang w:eastAsia="ko-KR"/>
              </w:rPr>
            </w:pPr>
          </w:p>
        </w:tc>
      </w:tr>
      <w:tr w:rsidR="00AF5625" w:rsidRPr="00D95972" w14:paraId="383BA75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ED9E2B4"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7DAD6AE" w14:textId="77777777" w:rsidR="00AF5625" w:rsidRPr="00D95972" w:rsidRDefault="00AF5625" w:rsidP="00992409">
            <w:pPr>
              <w:rPr>
                <w:rFonts w:cs="Arial"/>
              </w:rPr>
            </w:pPr>
            <w:r>
              <w:t>eSEAL</w:t>
            </w:r>
          </w:p>
        </w:tc>
        <w:tc>
          <w:tcPr>
            <w:tcW w:w="1088" w:type="dxa"/>
            <w:tcBorders>
              <w:top w:val="single" w:sz="4" w:space="0" w:color="auto"/>
              <w:bottom w:val="single" w:sz="4" w:space="0" w:color="auto"/>
            </w:tcBorders>
          </w:tcPr>
          <w:p w14:paraId="116A890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3F17DE1C"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B0A8B9"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41457E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221E3DCA" w14:textId="77777777" w:rsidR="00AF5625" w:rsidRDefault="00AF5625" w:rsidP="00992409">
            <w:r w:rsidRPr="00F62A3A">
              <w:t>Enhanced Service Enabler Architecture Layer for Verticals</w:t>
            </w:r>
          </w:p>
          <w:p w14:paraId="7D353483" w14:textId="77777777" w:rsidR="00AF5625" w:rsidRDefault="00AF5625" w:rsidP="00992409">
            <w:pPr>
              <w:rPr>
                <w:rFonts w:eastAsia="Batang" w:cs="Arial"/>
                <w:color w:val="000000"/>
                <w:lang w:eastAsia="ko-KR"/>
              </w:rPr>
            </w:pPr>
          </w:p>
          <w:p w14:paraId="7D2C8663" w14:textId="77777777" w:rsidR="00AF5625" w:rsidRPr="007B5BDD" w:rsidRDefault="00AF5625" w:rsidP="00992409">
            <w:pPr>
              <w:rPr>
                <w:rFonts w:eastAsia="Batang" w:cs="Arial"/>
                <w:b/>
                <w:bCs/>
                <w:color w:val="FF0000"/>
                <w:lang w:eastAsia="ko-KR"/>
              </w:rPr>
            </w:pPr>
            <w:r w:rsidRPr="007B5BDD">
              <w:rPr>
                <w:rFonts w:eastAsia="Batang" w:cs="Arial"/>
                <w:b/>
                <w:bCs/>
                <w:color w:val="FF0000"/>
                <w:lang w:eastAsia="ko-KR"/>
              </w:rPr>
              <w:t>Can we send 24.549 to plenary</w:t>
            </w:r>
          </w:p>
          <w:p w14:paraId="302C8D76" w14:textId="77777777" w:rsidR="00AF5625" w:rsidRPr="00D95972" w:rsidRDefault="00AF5625" w:rsidP="00992409">
            <w:pPr>
              <w:rPr>
                <w:rFonts w:eastAsia="Batang" w:cs="Arial"/>
                <w:lang w:eastAsia="ko-KR"/>
              </w:rPr>
            </w:pPr>
          </w:p>
        </w:tc>
      </w:tr>
      <w:tr w:rsidR="00AF5625" w:rsidRPr="00D95972" w14:paraId="7C551E7E" w14:textId="77777777" w:rsidTr="00992409">
        <w:tc>
          <w:tcPr>
            <w:tcW w:w="976" w:type="dxa"/>
            <w:tcBorders>
              <w:top w:val="nil"/>
              <w:left w:val="thinThickThinSmallGap" w:sz="24" w:space="0" w:color="auto"/>
              <w:bottom w:val="nil"/>
            </w:tcBorders>
            <w:shd w:val="clear" w:color="auto" w:fill="auto"/>
          </w:tcPr>
          <w:p w14:paraId="638F3BF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FBAB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9EE24C3" w14:textId="77777777" w:rsidR="00AF5625" w:rsidRPr="00D95972" w:rsidRDefault="00AF5625" w:rsidP="00992409">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0052496" w14:textId="77777777" w:rsidR="00AF5625" w:rsidRPr="00D95972" w:rsidRDefault="00AF5625" w:rsidP="00992409">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60593681"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98CCC8D" w14:textId="77777777" w:rsidR="00AF5625" w:rsidRPr="00D95972" w:rsidRDefault="00AF5625" w:rsidP="00992409">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0353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0B16EEC3" w14:textId="77777777" w:rsidTr="00992409">
        <w:tc>
          <w:tcPr>
            <w:tcW w:w="976" w:type="dxa"/>
            <w:tcBorders>
              <w:top w:val="nil"/>
              <w:left w:val="thinThickThinSmallGap" w:sz="24" w:space="0" w:color="auto"/>
              <w:bottom w:val="nil"/>
            </w:tcBorders>
            <w:shd w:val="clear" w:color="auto" w:fill="auto"/>
          </w:tcPr>
          <w:p w14:paraId="687FC0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08208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AD3A4F8" w14:textId="77777777" w:rsidR="00AF5625" w:rsidRPr="00D95972" w:rsidRDefault="00AF5625" w:rsidP="00992409">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646C8918" w14:textId="77777777" w:rsidR="00AF5625" w:rsidRPr="00D95972" w:rsidRDefault="00AF5625" w:rsidP="00992409">
            <w:pPr>
              <w:rPr>
                <w:rFonts w:cs="Arial"/>
              </w:rPr>
            </w:pPr>
            <w:r>
              <w:rPr>
                <w:rFonts w:cs="Arial"/>
              </w:rPr>
              <w:t>IANA registration for NetworkQoSManagementInfo</w:t>
            </w:r>
          </w:p>
        </w:tc>
        <w:tc>
          <w:tcPr>
            <w:tcW w:w="1767" w:type="dxa"/>
            <w:tcBorders>
              <w:top w:val="single" w:sz="4" w:space="0" w:color="auto"/>
              <w:bottom w:val="single" w:sz="4" w:space="0" w:color="auto"/>
            </w:tcBorders>
            <w:shd w:val="clear" w:color="auto" w:fill="00FF00"/>
          </w:tcPr>
          <w:p w14:paraId="32D4571B"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171E642D" w14:textId="77777777" w:rsidR="00AF5625" w:rsidRPr="00D95972" w:rsidRDefault="00AF5625" w:rsidP="00992409">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3F5E320" w14:textId="77777777" w:rsidR="00AF5625" w:rsidRPr="00D95972" w:rsidRDefault="00AF5625" w:rsidP="00992409">
            <w:pPr>
              <w:rPr>
                <w:rFonts w:eastAsia="Batang" w:cs="Arial"/>
                <w:lang w:eastAsia="ko-KR"/>
              </w:rPr>
            </w:pPr>
            <w:r>
              <w:rPr>
                <w:rFonts w:eastAsia="Batang" w:cs="Arial"/>
                <w:lang w:eastAsia="ko-KR"/>
              </w:rPr>
              <w:t>Agreed</w:t>
            </w:r>
          </w:p>
        </w:tc>
      </w:tr>
      <w:tr w:rsidR="00AF5625" w:rsidRPr="00D95972" w14:paraId="7A4FE2B4" w14:textId="77777777" w:rsidTr="00992409">
        <w:tc>
          <w:tcPr>
            <w:tcW w:w="976" w:type="dxa"/>
            <w:tcBorders>
              <w:top w:val="nil"/>
              <w:left w:val="thinThickThinSmallGap" w:sz="24" w:space="0" w:color="auto"/>
              <w:bottom w:val="nil"/>
            </w:tcBorders>
            <w:shd w:val="clear" w:color="auto" w:fill="auto"/>
          </w:tcPr>
          <w:p w14:paraId="09D261C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6FE700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A1BA63D" w14:textId="77777777" w:rsidR="00AF5625" w:rsidRPr="00D95972" w:rsidRDefault="00AF5625" w:rsidP="00992409">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1C53DC4" w14:textId="77777777" w:rsidR="00AF5625" w:rsidRPr="00D95972" w:rsidRDefault="00AF5625" w:rsidP="00992409">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26DF463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96A1A5" w14:textId="77777777" w:rsidR="00AF5625" w:rsidRPr="00D95972" w:rsidRDefault="00AF5625" w:rsidP="00992409">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C43113" w14:textId="77777777" w:rsidR="00AF5625" w:rsidRDefault="00AF5625" w:rsidP="00992409">
            <w:pPr>
              <w:rPr>
                <w:rFonts w:cs="Arial"/>
              </w:rPr>
            </w:pPr>
            <w:r>
              <w:rPr>
                <w:rFonts w:cs="Arial"/>
              </w:rPr>
              <w:t>Agreed</w:t>
            </w:r>
          </w:p>
          <w:p w14:paraId="289B8297" w14:textId="77777777" w:rsidR="00AF5625" w:rsidRDefault="00AF5625" w:rsidP="00992409">
            <w:pPr>
              <w:rPr>
                <w:rFonts w:eastAsia="Batang" w:cs="Arial"/>
                <w:lang w:eastAsia="ko-KR"/>
              </w:rPr>
            </w:pPr>
          </w:p>
          <w:p w14:paraId="70EDA8C7" w14:textId="77777777" w:rsidR="00AF5625" w:rsidRDefault="00AF5625" w:rsidP="00992409">
            <w:pPr>
              <w:rPr>
                <w:rFonts w:eastAsia="Batang" w:cs="Arial"/>
                <w:lang w:eastAsia="ko-KR"/>
              </w:rPr>
            </w:pPr>
            <w:r>
              <w:rPr>
                <w:rFonts w:eastAsia="Batang" w:cs="Arial"/>
                <w:lang w:eastAsia="ko-KR"/>
              </w:rPr>
              <w:t>Revision of C1-215813</w:t>
            </w:r>
          </w:p>
          <w:p w14:paraId="6870D6E6" w14:textId="77777777" w:rsidR="00AF5625" w:rsidRDefault="00AF5625" w:rsidP="00992409">
            <w:pPr>
              <w:rPr>
                <w:rFonts w:eastAsia="Batang" w:cs="Arial"/>
                <w:lang w:eastAsia="ko-KR"/>
              </w:rPr>
            </w:pPr>
          </w:p>
          <w:p w14:paraId="4BF11217" w14:textId="77777777" w:rsidR="00AF5625" w:rsidRPr="00D95972" w:rsidRDefault="00AF5625" w:rsidP="00992409">
            <w:pPr>
              <w:rPr>
                <w:rFonts w:eastAsia="Batang" w:cs="Arial"/>
                <w:lang w:eastAsia="ko-KR"/>
              </w:rPr>
            </w:pPr>
          </w:p>
        </w:tc>
      </w:tr>
      <w:tr w:rsidR="00AF5625" w:rsidRPr="00D95972" w14:paraId="471BDD12" w14:textId="77777777" w:rsidTr="00992409">
        <w:tc>
          <w:tcPr>
            <w:tcW w:w="976" w:type="dxa"/>
            <w:tcBorders>
              <w:top w:val="nil"/>
              <w:left w:val="thinThickThinSmallGap" w:sz="24" w:space="0" w:color="auto"/>
              <w:bottom w:val="nil"/>
            </w:tcBorders>
            <w:shd w:val="clear" w:color="auto" w:fill="auto"/>
          </w:tcPr>
          <w:p w14:paraId="65B9183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8E3B7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314AC50" w14:textId="77777777" w:rsidR="00AF5625" w:rsidRPr="00D95972" w:rsidRDefault="00AF5625" w:rsidP="00992409">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B233407" w14:textId="77777777" w:rsidR="00AF5625" w:rsidRPr="00D95972" w:rsidRDefault="00AF5625" w:rsidP="00992409">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408FEEDF" w14:textId="77777777" w:rsidR="00AF5625" w:rsidRPr="00D95972" w:rsidRDefault="00AF5625" w:rsidP="00992409">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6CCBC470" w14:textId="77777777" w:rsidR="00AF5625" w:rsidRPr="00D95972" w:rsidRDefault="00AF5625" w:rsidP="00992409">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3BFE50" w14:textId="77777777" w:rsidR="00AF5625" w:rsidRDefault="00AF5625" w:rsidP="00992409">
            <w:pPr>
              <w:rPr>
                <w:rFonts w:cs="Arial"/>
              </w:rPr>
            </w:pPr>
            <w:r>
              <w:rPr>
                <w:rFonts w:cs="Arial"/>
              </w:rPr>
              <w:t>Agreed</w:t>
            </w:r>
          </w:p>
          <w:p w14:paraId="78982631" w14:textId="77777777" w:rsidR="00AF5625" w:rsidRDefault="00AF5625" w:rsidP="00992409">
            <w:pPr>
              <w:rPr>
                <w:rFonts w:eastAsia="Batang" w:cs="Arial"/>
                <w:lang w:eastAsia="ko-KR"/>
              </w:rPr>
            </w:pPr>
          </w:p>
          <w:p w14:paraId="7FFE0B8D" w14:textId="77777777" w:rsidR="00AF5625" w:rsidRDefault="00AF5625" w:rsidP="00992409">
            <w:pPr>
              <w:rPr>
                <w:rFonts w:eastAsia="Batang" w:cs="Arial"/>
                <w:lang w:eastAsia="ko-KR"/>
              </w:rPr>
            </w:pPr>
            <w:r>
              <w:rPr>
                <w:rFonts w:eastAsia="Batang" w:cs="Arial"/>
                <w:lang w:eastAsia="ko-KR"/>
              </w:rPr>
              <w:t>Revision of C1-215817</w:t>
            </w:r>
          </w:p>
          <w:p w14:paraId="500E13D6" w14:textId="77777777" w:rsidR="00AF5625" w:rsidRPr="00D95972" w:rsidRDefault="00AF5625" w:rsidP="00992409">
            <w:pPr>
              <w:rPr>
                <w:rFonts w:eastAsia="Batang" w:cs="Arial"/>
                <w:lang w:eastAsia="ko-KR"/>
              </w:rPr>
            </w:pPr>
          </w:p>
        </w:tc>
      </w:tr>
      <w:tr w:rsidR="00AF5625" w:rsidRPr="00D95972" w14:paraId="7F561FDC" w14:textId="77777777" w:rsidTr="00992409">
        <w:tc>
          <w:tcPr>
            <w:tcW w:w="976" w:type="dxa"/>
            <w:tcBorders>
              <w:top w:val="nil"/>
              <w:left w:val="thinThickThinSmallGap" w:sz="24" w:space="0" w:color="auto"/>
              <w:bottom w:val="nil"/>
            </w:tcBorders>
            <w:shd w:val="clear" w:color="auto" w:fill="auto"/>
          </w:tcPr>
          <w:p w14:paraId="12FCDD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D1CD8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0C79CE6" w14:textId="77777777" w:rsidR="00AF5625" w:rsidRPr="00D95972" w:rsidRDefault="00AF5625" w:rsidP="00992409">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4DAF501" w14:textId="77777777" w:rsidR="00AF5625" w:rsidRPr="00D95972" w:rsidRDefault="00AF5625" w:rsidP="00992409">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2EF5EBD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B65BE6C" w14:textId="77777777" w:rsidR="00AF5625" w:rsidRPr="00D95972" w:rsidRDefault="00AF5625" w:rsidP="00992409">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46FFDC" w14:textId="77777777" w:rsidR="00AF5625" w:rsidRDefault="00AF5625" w:rsidP="00992409">
            <w:pPr>
              <w:rPr>
                <w:rFonts w:cs="Arial"/>
              </w:rPr>
            </w:pPr>
            <w:r>
              <w:rPr>
                <w:rFonts w:cs="Arial"/>
              </w:rPr>
              <w:t>Agreed</w:t>
            </w:r>
          </w:p>
          <w:p w14:paraId="33D297D4" w14:textId="77777777" w:rsidR="00AF5625" w:rsidRDefault="00AF5625" w:rsidP="00992409">
            <w:pPr>
              <w:rPr>
                <w:rFonts w:eastAsia="Batang" w:cs="Arial"/>
                <w:lang w:eastAsia="ko-KR"/>
              </w:rPr>
            </w:pPr>
          </w:p>
          <w:p w14:paraId="31177210" w14:textId="77777777" w:rsidR="00AF5625" w:rsidRDefault="00AF5625" w:rsidP="00992409">
            <w:pPr>
              <w:rPr>
                <w:rFonts w:eastAsia="Batang" w:cs="Arial"/>
                <w:lang w:eastAsia="ko-KR"/>
              </w:rPr>
            </w:pPr>
            <w:r>
              <w:rPr>
                <w:rFonts w:eastAsia="Batang" w:cs="Arial"/>
                <w:lang w:eastAsia="ko-KR"/>
              </w:rPr>
              <w:t>Revision of C1-215795</w:t>
            </w:r>
          </w:p>
          <w:p w14:paraId="6B7FA5AE" w14:textId="77777777" w:rsidR="00AF5625" w:rsidRDefault="00AF5625" w:rsidP="00992409">
            <w:pPr>
              <w:rPr>
                <w:rFonts w:eastAsia="Batang" w:cs="Arial"/>
                <w:lang w:eastAsia="ko-KR"/>
              </w:rPr>
            </w:pPr>
          </w:p>
          <w:p w14:paraId="1B03E432" w14:textId="77777777" w:rsidR="00AF5625" w:rsidRPr="00D95972" w:rsidRDefault="00AF5625" w:rsidP="00992409">
            <w:pPr>
              <w:rPr>
                <w:rFonts w:eastAsia="Batang" w:cs="Arial"/>
                <w:lang w:eastAsia="ko-KR"/>
              </w:rPr>
            </w:pPr>
          </w:p>
        </w:tc>
      </w:tr>
      <w:tr w:rsidR="00AF5625" w:rsidRPr="00D95972" w14:paraId="77C973E7" w14:textId="77777777" w:rsidTr="00992409">
        <w:tc>
          <w:tcPr>
            <w:tcW w:w="976" w:type="dxa"/>
            <w:tcBorders>
              <w:top w:val="nil"/>
              <w:left w:val="thinThickThinSmallGap" w:sz="24" w:space="0" w:color="auto"/>
              <w:bottom w:val="nil"/>
            </w:tcBorders>
            <w:shd w:val="clear" w:color="auto" w:fill="auto"/>
          </w:tcPr>
          <w:p w14:paraId="261148F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29D46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FC51EC5" w14:textId="77777777" w:rsidR="00AF5625" w:rsidRPr="00D95972" w:rsidRDefault="00AF5625" w:rsidP="00992409">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283A58BD" w14:textId="77777777" w:rsidR="00AF5625" w:rsidRPr="00D95972" w:rsidRDefault="00AF5625" w:rsidP="00992409">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616B2579"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689727D" w14:textId="77777777" w:rsidR="00AF5625" w:rsidRPr="00D95972" w:rsidRDefault="00AF5625" w:rsidP="00992409">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FA15F4" w14:textId="77777777" w:rsidR="00AF5625" w:rsidRDefault="00AF5625" w:rsidP="00992409">
            <w:pPr>
              <w:rPr>
                <w:rFonts w:cs="Arial"/>
              </w:rPr>
            </w:pPr>
            <w:r>
              <w:rPr>
                <w:rFonts w:cs="Arial"/>
              </w:rPr>
              <w:t>Agreed</w:t>
            </w:r>
          </w:p>
          <w:p w14:paraId="322904BD" w14:textId="77777777" w:rsidR="00AF5625" w:rsidRDefault="00AF5625" w:rsidP="00992409">
            <w:pPr>
              <w:rPr>
                <w:rFonts w:eastAsia="Batang" w:cs="Arial"/>
                <w:lang w:eastAsia="ko-KR"/>
              </w:rPr>
            </w:pPr>
          </w:p>
          <w:p w14:paraId="6AA78AFE" w14:textId="77777777" w:rsidR="00AF5625" w:rsidRDefault="00AF5625" w:rsidP="00992409">
            <w:pPr>
              <w:rPr>
                <w:rFonts w:eastAsia="Batang" w:cs="Arial"/>
                <w:lang w:eastAsia="ko-KR"/>
              </w:rPr>
            </w:pPr>
            <w:r>
              <w:rPr>
                <w:rFonts w:eastAsia="Batang" w:cs="Arial"/>
                <w:lang w:eastAsia="ko-KR"/>
              </w:rPr>
              <w:t>Revision of C1-215796</w:t>
            </w:r>
          </w:p>
          <w:p w14:paraId="388C254A" w14:textId="77777777" w:rsidR="00AF5625" w:rsidRDefault="00AF5625" w:rsidP="00992409">
            <w:pPr>
              <w:rPr>
                <w:rFonts w:eastAsia="Batang" w:cs="Arial"/>
                <w:lang w:eastAsia="ko-KR"/>
              </w:rPr>
            </w:pPr>
          </w:p>
          <w:p w14:paraId="737F5AC0" w14:textId="77777777" w:rsidR="00AF5625" w:rsidRPr="00D95972" w:rsidRDefault="00AF5625" w:rsidP="00992409">
            <w:pPr>
              <w:rPr>
                <w:rFonts w:eastAsia="Batang" w:cs="Arial"/>
                <w:lang w:eastAsia="ko-KR"/>
              </w:rPr>
            </w:pPr>
          </w:p>
        </w:tc>
      </w:tr>
      <w:tr w:rsidR="00AF5625" w:rsidRPr="00D95972" w14:paraId="376E7C50" w14:textId="77777777" w:rsidTr="00992409">
        <w:tc>
          <w:tcPr>
            <w:tcW w:w="976" w:type="dxa"/>
            <w:tcBorders>
              <w:top w:val="nil"/>
              <w:left w:val="thinThickThinSmallGap" w:sz="24" w:space="0" w:color="auto"/>
              <w:bottom w:val="nil"/>
            </w:tcBorders>
            <w:shd w:val="clear" w:color="auto" w:fill="auto"/>
          </w:tcPr>
          <w:p w14:paraId="067064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C7694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1F922E" w14:textId="77777777" w:rsidR="00AF5625" w:rsidRPr="00D95972" w:rsidRDefault="00AF5625" w:rsidP="00992409">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5F37B511" w14:textId="77777777" w:rsidR="00AF5625" w:rsidRPr="00D95972" w:rsidRDefault="00AF5625" w:rsidP="00992409">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772A3C84"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2A609103" w14:textId="77777777" w:rsidR="00AF5625" w:rsidRPr="00D95972" w:rsidRDefault="00AF5625" w:rsidP="00992409">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A7D9B5" w14:textId="77777777" w:rsidR="00AF5625" w:rsidRDefault="00AF5625" w:rsidP="00992409">
            <w:pPr>
              <w:rPr>
                <w:rFonts w:cs="Arial"/>
              </w:rPr>
            </w:pPr>
            <w:r>
              <w:rPr>
                <w:rFonts w:cs="Arial"/>
              </w:rPr>
              <w:t>Agreed</w:t>
            </w:r>
          </w:p>
          <w:p w14:paraId="2357E8BF" w14:textId="77777777" w:rsidR="00AF5625" w:rsidRDefault="00AF5625" w:rsidP="00992409">
            <w:pPr>
              <w:rPr>
                <w:rFonts w:eastAsia="Batang" w:cs="Arial"/>
                <w:lang w:eastAsia="ko-KR"/>
              </w:rPr>
            </w:pPr>
          </w:p>
          <w:p w14:paraId="7E88A1C1" w14:textId="77777777" w:rsidR="00AF5625" w:rsidRDefault="00AF5625" w:rsidP="00992409">
            <w:pPr>
              <w:rPr>
                <w:rFonts w:eastAsia="Batang" w:cs="Arial"/>
                <w:lang w:eastAsia="ko-KR"/>
              </w:rPr>
            </w:pPr>
            <w:r>
              <w:rPr>
                <w:rFonts w:eastAsia="Batang" w:cs="Arial"/>
                <w:lang w:eastAsia="ko-KR"/>
              </w:rPr>
              <w:t>Revision of C1-215797</w:t>
            </w:r>
          </w:p>
          <w:p w14:paraId="5AB2560F" w14:textId="77777777" w:rsidR="00AF5625" w:rsidRDefault="00AF5625" w:rsidP="00992409">
            <w:pPr>
              <w:rPr>
                <w:rFonts w:eastAsia="Batang" w:cs="Arial"/>
                <w:lang w:eastAsia="ko-KR"/>
              </w:rPr>
            </w:pPr>
          </w:p>
          <w:p w14:paraId="069C5B7D" w14:textId="77777777" w:rsidR="00AF5625" w:rsidRPr="00D95972" w:rsidRDefault="00AF5625" w:rsidP="00992409">
            <w:pPr>
              <w:rPr>
                <w:rFonts w:eastAsia="Batang" w:cs="Arial"/>
                <w:lang w:eastAsia="ko-KR"/>
              </w:rPr>
            </w:pPr>
          </w:p>
        </w:tc>
      </w:tr>
      <w:tr w:rsidR="00AF5625" w:rsidRPr="00D95972" w14:paraId="460B9E6E" w14:textId="77777777" w:rsidTr="00992409">
        <w:tc>
          <w:tcPr>
            <w:tcW w:w="976" w:type="dxa"/>
            <w:tcBorders>
              <w:top w:val="nil"/>
              <w:left w:val="thinThickThinSmallGap" w:sz="24" w:space="0" w:color="auto"/>
              <w:bottom w:val="nil"/>
            </w:tcBorders>
            <w:shd w:val="clear" w:color="auto" w:fill="auto"/>
          </w:tcPr>
          <w:p w14:paraId="24A3E1D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E1C4B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8574C6"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DDBF4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5FFB72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E21002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05EA5" w14:textId="77777777" w:rsidR="00AF5625" w:rsidRDefault="00AF5625" w:rsidP="00992409">
            <w:pPr>
              <w:rPr>
                <w:rFonts w:cs="Arial"/>
              </w:rPr>
            </w:pPr>
          </w:p>
        </w:tc>
      </w:tr>
      <w:tr w:rsidR="00AF5625" w:rsidRPr="00D95972" w14:paraId="608620E3" w14:textId="77777777" w:rsidTr="00992409">
        <w:tc>
          <w:tcPr>
            <w:tcW w:w="976" w:type="dxa"/>
            <w:tcBorders>
              <w:top w:val="nil"/>
              <w:left w:val="thinThickThinSmallGap" w:sz="24" w:space="0" w:color="auto"/>
              <w:bottom w:val="nil"/>
            </w:tcBorders>
            <w:shd w:val="clear" w:color="auto" w:fill="auto"/>
          </w:tcPr>
          <w:p w14:paraId="46C9CE8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051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995C280" w14:textId="77777777" w:rsidR="00AF5625" w:rsidRPr="00D25CF4"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53614B"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6C86E5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23CB479"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75C1" w14:textId="77777777" w:rsidR="00AF5625" w:rsidRDefault="00AF5625" w:rsidP="00992409">
            <w:pPr>
              <w:rPr>
                <w:rFonts w:cs="Arial"/>
              </w:rPr>
            </w:pPr>
          </w:p>
        </w:tc>
      </w:tr>
      <w:tr w:rsidR="00AF5625" w:rsidRPr="00D95972" w14:paraId="502392C8" w14:textId="77777777" w:rsidTr="00992409">
        <w:tc>
          <w:tcPr>
            <w:tcW w:w="976" w:type="dxa"/>
            <w:tcBorders>
              <w:top w:val="nil"/>
              <w:left w:val="thinThickThinSmallGap" w:sz="24" w:space="0" w:color="auto"/>
              <w:bottom w:val="nil"/>
            </w:tcBorders>
            <w:shd w:val="clear" w:color="auto" w:fill="auto"/>
          </w:tcPr>
          <w:p w14:paraId="14A892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1F645F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E8175B" w14:textId="5D5CDF5D" w:rsidR="00AF5625" w:rsidRPr="00D95972" w:rsidRDefault="0053104A" w:rsidP="00992409">
            <w:pPr>
              <w:overflowPunct/>
              <w:autoSpaceDE/>
              <w:autoSpaceDN/>
              <w:adjustRightInd/>
              <w:textAlignment w:val="auto"/>
              <w:rPr>
                <w:rFonts w:cs="Arial"/>
                <w:lang w:val="en-US"/>
              </w:rPr>
            </w:pPr>
            <w:hyperlink r:id="rId466" w:history="1">
              <w:r w:rsidR="004D3811">
                <w:rPr>
                  <w:rStyle w:val="Hyperlink"/>
                </w:rPr>
                <w:t>C1-216885</w:t>
              </w:r>
            </w:hyperlink>
          </w:p>
        </w:tc>
        <w:tc>
          <w:tcPr>
            <w:tcW w:w="4191" w:type="dxa"/>
            <w:gridSpan w:val="3"/>
            <w:tcBorders>
              <w:top w:val="single" w:sz="4" w:space="0" w:color="auto"/>
              <w:bottom w:val="single" w:sz="4" w:space="0" w:color="auto"/>
            </w:tcBorders>
            <w:shd w:val="clear" w:color="auto" w:fill="FFFF00"/>
          </w:tcPr>
          <w:p w14:paraId="05D50874" w14:textId="77777777" w:rsidR="00AF5625" w:rsidRPr="00D95972" w:rsidRDefault="00AF5625" w:rsidP="00992409">
            <w:pPr>
              <w:rPr>
                <w:rFonts w:cs="Arial"/>
              </w:rPr>
            </w:pPr>
            <w:r>
              <w:rPr>
                <w:rFonts w:cs="Arial"/>
              </w:rPr>
              <w:t>eSEAL Work plan</w:t>
            </w:r>
          </w:p>
        </w:tc>
        <w:tc>
          <w:tcPr>
            <w:tcW w:w="1767" w:type="dxa"/>
            <w:tcBorders>
              <w:top w:val="single" w:sz="4" w:space="0" w:color="auto"/>
              <w:bottom w:val="single" w:sz="4" w:space="0" w:color="auto"/>
            </w:tcBorders>
            <w:shd w:val="clear" w:color="auto" w:fill="FFFF00"/>
          </w:tcPr>
          <w:p w14:paraId="58B2107F"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2FC77B"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49060" w14:textId="77777777" w:rsidR="00AF5625" w:rsidRPr="00D95972" w:rsidRDefault="00AF5625" w:rsidP="00992409">
            <w:pPr>
              <w:rPr>
                <w:rFonts w:eastAsia="Batang" w:cs="Arial"/>
                <w:lang w:eastAsia="ko-KR"/>
              </w:rPr>
            </w:pPr>
          </w:p>
        </w:tc>
      </w:tr>
      <w:tr w:rsidR="00AF5625" w:rsidRPr="00D95972" w14:paraId="3491BE52" w14:textId="77777777" w:rsidTr="00992409">
        <w:tc>
          <w:tcPr>
            <w:tcW w:w="976" w:type="dxa"/>
            <w:tcBorders>
              <w:top w:val="nil"/>
              <w:left w:val="thinThickThinSmallGap" w:sz="24" w:space="0" w:color="auto"/>
              <w:bottom w:val="nil"/>
            </w:tcBorders>
            <w:shd w:val="clear" w:color="auto" w:fill="auto"/>
          </w:tcPr>
          <w:p w14:paraId="7FC2EF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471A4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6C853C0" w14:textId="54A78F70" w:rsidR="00AF5625" w:rsidRPr="00D95972" w:rsidRDefault="0053104A" w:rsidP="00992409">
            <w:pPr>
              <w:overflowPunct/>
              <w:autoSpaceDE/>
              <w:autoSpaceDN/>
              <w:adjustRightInd/>
              <w:textAlignment w:val="auto"/>
              <w:rPr>
                <w:rFonts w:cs="Arial"/>
                <w:lang w:val="en-US"/>
              </w:rPr>
            </w:pPr>
            <w:hyperlink r:id="rId467" w:history="1">
              <w:r w:rsidR="004D3811">
                <w:rPr>
                  <w:rStyle w:val="Hyperlink"/>
                </w:rPr>
                <w:t>C1-216886</w:t>
              </w:r>
            </w:hyperlink>
          </w:p>
        </w:tc>
        <w:tc>
          <w:tcPr>
            <w:tcW w:w="4191" w:type="dxa"/>
            <w:gridSpan w:val="3"/>
            <w:tcBorders>
              <w:top w:val="single" w:sz="4" w:space="0" w:color="auto"/>
              <w:bottom w:val="single" w:sz="4" w:space="0" w:color="auto"/>
            </w:tcBorders>
            <w:shd w:val="clear" w:color="auto" w:fill="FFFF00"/>
          </w:tcPr>
          <w:p w14:paraId="0E41B5CF" w14:textId="77777777" w:rsidR="00AF5625" w:rsidRPr="00D95972" w:rsidRDefault="00AF5625" w:rsidP="00992409">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09E87D80" w14:textId="77777777" w:rsidR="00AF5625" w:rsidRPr="00D95972" w:rsidRDefault="00AF5625" w:rsidP="0099240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234CE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E721" w14:textId="77777777" w:rsidR="00AF5625" w:rsidRPr="00D95972" w:rsidRDefault="00AF5625" w:rsidP="00992409">
            <w:pPr>
              <w:rPr>
                <w:rFonts w:eastAsia="Batang" w:cs="Arial"/>
                <w:lang w:eastAsia="ko-KR"/>
              </w:rPr>
            </w:pPr>
          </w:p>
        </w:tc>
      </w:tr>
      <w:tr w:rsidR="00AF5625" w:rsidRPr="00D95972" w14:paraId="2FEF6389" w14:textId="77777777" w:rsidTr="00992409">
        <w:tc>
          <w:tcPr>
            <w:tcW w:w="976" w:type="dxa"/>
            <w:tcBorders>
              <w:top w:val="nil"/>
              <w:left w:val="thinThickThinSmallGap" w:sz="24" w:space="0" w:color="auto"/>
              <w:bottom w:val="nil"/>
            </w:tcBorders>
            <w:shd w:val="clear" w:color="auto" w:fill="auto"/>
          </w:tcPr>
          <w:p w14:paraId="563F27C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E4FA6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E66C205" w14:textId="7E2C09A8" w:rsidR="00AF5625" w:rsidRPr="00D95972" w:rsidRDefault="0053104A" w:rsidP="00992409">
            <w:pPr>
              <w:overflowPunct/>
              <w:autoSpaceDE/>
              <w:autoSpaceDN/>
              <w:adjustRightInd/>
              <w:textAlignment w:val="auto"/>
              <w:rPr>
                <w:rFonts w:cs="Arial"/>
                <w:lang w:val="en-US"/>
              </w:rPr>
            </w:pPr>
            <w:hyperlink r:id="rId468" w:history="1">
              <w:r w:rsidR="004D3811">
                <w:rPr>
                  <w:rStyle w:val="Hyperlink"/>
                </w:rPr>
                <w:t>C1-217050</w:t>
              </w:r>
            </w:hyperlink>
          </w:p>
        </w:tc>
        <w:tc>
          <w:tcPr>
            <w:tcW w:w="4191" w:type="dxa"/>
            <w:gridSpan w:val="3"/>
            <w:tcBorders>
              <w:top w:val="single" w:sz="4" w:space="0" w:color="auto"/>
              <w:bottom w:val="single" w:sz="4" w:space="0" w:color="auto"/>
            </w:tcBorders>
            <w:shd w:val="clear" w:color="auto" w:fill="FFFF00"/>
          </w:tcPr>
          <w:p w14:paraId="672DFEAC" w14:textId="77777777" w:rsidR="00AF5625" w:rsidRPr="00D95972" w:rsidRDefault="00AF5625" w:rsidP="00992409">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6A9009E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2D93265" w14:textId="77777777" w:rsidR="00AF5625" w:rsidRPr="00D95972" w:rsidRDefault="00AF5625" w:rsidP="00992409">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F251B" w14:textId="77777777" w:rsidR="00AF5625" w:rsidRPr="00D95972" w:rsidRDefault="00AF5625" w:rsidP="00992409">
            <w:pPr>
              <w:rPr>
                <w:rFonts w:eastAsia="Batang" w:cs="Arial"/>
                <w:lang w:eastAsia="ko-KR"/>
              </w:rPr>
            </w:pPr>
          </w:p>
        </w:tc>
      </w:tr>
      <w:tr w:rsidR="00AF5625" w:rsidRPr="00D95972" w14:paraId="1CCCB80D" w14:textId="77777777" w:rsidTr="00992409">
        <w:tc>
          <w:tcPr>
            <w:tcW w:w="976" w:type="dxa"/>
            <w:tcBorders>
              <w:top w:val="nil"/>
              <w:left w:val="thinThickThinSmallGap" w:sz="24" w:space="0" w:color="auto"/>
              <w:bottom w:val="nil"/>
            </w:tcBorders>
            <w:shd w:val="clear" w:color="auto" w:fill="auto"/>
          </w:tcPr>
          <w:p w14:paraId="0DCA5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6E148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37FB8" w14:textId="4AB0B477" w:rsidR="00AF5625" w:rsidRPr="00D95972" w:rsidRDefault="0053104A" w:rsidP="00992409">
            <w:pPr>
              <w:overflowPunct/>
              <w:autoSpaceDE/>
              <w:autoSpaceDN/>
              <w:adjustRightInd/>
              <w:textAlignment w:val="auto"/>
              <w:rPr>
                <w:rFonts w:cs="Arial"/>
                <w:lang w:val="en-US"/>
              </w:rPr>
            </w:pPr>
            <w:hyperlink r:id="rId469" w:history="1">
              <w:r w:rsidR="004D3811">
                <w:rPr>
                  <w:rStyle w:val="Hyperlink"/>
                </w:rPr>
                <w:t>C1-217053</w:t>
              </w:r>
            </w:hyperlink>
          </w:p>
        </w:tc>
        <w:tc>
          <w:tcPr>
            <w:tcW w:w="4191" w:type="dxa"/>
            <w:gridSpan w:val="3"/>
            <w:tcBorders>
              <w:top w:val="single" w:sz="4" w:space="0" w:color="auto"/>
              <w:bottom w:val="single" w:sz="4" w:space="0" w:color="auto"/>
            </w:tcBorders>
            <w:shd w:val="clear" w:color="auto" w:fill="FFFF00"/>
          </w:tcPr>
          <w:p w14:paraId="3A6789B0" w14:textId="77777777" w:rsidR="00AF5625" w:rsidRPr="00D95972" w:rsidRDefault="00AF5625" w:rsidP="00992409">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311A089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C87906" w14:textId="77777777" w:rsidR="00AF5625" w:rsidRPr="00D95972" w:rsidRDefault="00AF5625" w:rsidP="00992409">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7B1CB" w14:textId="77777777" w:rsidR="00AF5625" w:rsidRPr="00D95972" w:rsidRDefault="00AF5625" w:rsidP="00992409">
            <w:pPr>
              <w:rPr>
                <w:rFonts w:eastAsia="Batang" w:cs="Arial"/>
                <w:lang w:eastAsia="ko-KR"/>
              </w:rPr>
            </w:pPr>
          </w:p>
        </w:tc>
      </w:tr>
      <w:tr w:rsidR="00AF5625" w:rsidRPr="00D95972" w14:paraId="3E6D2AD1" w14:textId="77777777" w:rsidTr="00992409">
        <w:tc>
          <w:tcPr>
            <w:tcW w:w="976" w:type="dxa"/>
            <w:tcBorders>
              <w:top w:val="nil"/>
              <w:left w:val="thinThickThinSmallGap" w:sz="24" w:space="0" w:color="auto"/>
              <w:bottom w:val="nil"/>
            </w:tcBorders>
            <w:shd w:val="clear" w:color="auto" w:fill="auto"/>
          </w:tcPr>
          <w:p w14:paraId="74BD95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2013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A657F3" w14:textId="04E44B04" w:rsidR="00AF5625" w:rsidRPr="00D95972" w:rsidRDefault="0053104A" w:rsidP="00992409">
            <w:pPr>
              <w:overflowPunct/>
              <w:autoSpaceDE/>
              <w:autoSpaceDN/>
              <w:adjustRightInd/>
              <w:textAlignment w:val="auto"/>
              <w:rPr>
                <w:rFonts w:cs="Arial"/>
                <w:lang w:val="en-US"/>
              </w:rPr>
            </w:pPr>
            <w:hyperlink r:id="rId470" w:history="1">
              <w:r w:rsidR="004D3811">
                <w:rPr>
                  <w:rStyle w:val="Hyperlink"/>
                </w:rPr>
                <w:t>C1-217055</w:t>
              </w:r>
            </w:hyperlink>
          </w:p>
        </w:tc>
        <w:tc>
          <w:tcPr>
            <w:tcW w:w="4191" w:type="dxa"/>
            <w:gridSpan w:val="3"/>
            <w:tcBorders>
              <w:top w:val="single" w:sz="4" w:space="0" w:color="auto"/>
              <w:bottom w:val="single" w:sz="4" w:space="0" w:color="auto"/>
            </w:tcBorders>
            <w:shd w:val="clear" w:color="auto" w:fill="FFFF00"/>
          </w:tcPr>
          <w:p w14:paraId="1589099B" w14:textId="77777777" w:rsidR="00AF5625" w:rsidRPr="00D95972" w:rsidRDefault="00AF5625" w:rsidP="00992409">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5422A6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661292E" w14:textId="77777777" w:rsidR="00AF5625" w:rsidRPr="00D95972" w:rsidRDefault="00AF5625" w:rsidP="00992409">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7DF0" w14:textId="77777777" w:rsidR="00AF5625" w:rsidRPr="00D95972" w:rsidRDefault="00AF5625" w:rsidP="00992409">
            <w:pPr>
              <w:rPr>
                <w:rFonts w:eastAsia="Batang" w:cs="Arial"/>
                <w:lang w:eastAsia="ko-KR"/>
              </w:rPr>
            </w:pPr>
          </w:p>
        </w:tc>
      </w:tr>
      <w:tr w:rsidR="00AF5625" w:rsidRPr="00D95972" w14:paraId="28309F41" w14:textId="77777777" w:rsidTr="00992409">
        <w:tc>
          <w:tcPr>
            <w:tcW w:w="976" w:type="dxa"/>
            <w:tcBorders>
              <w:top w:val="nil"/>
              <w:left w:val="thinThickThinSmallGap" w:sz="24" w:space="0" w:color="auto"/>
              <w:bottom w:val="nil"/>
            </w:tcBorders>
            <w:shd w:val="clear" w:color="auto" w:fill="auto"/>
          </w:tcPr>
          <w:p w14:paraId="7D106A7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9D14F9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DE63CB9" w14:textId="276BF9AD" w:rsidR="00AF5625" w:rsidRPr="00D95972" w:rsidRDefault="0053104A" w:rsidP="00992409">
            <w:pPr>
              <w:overflowPunct/>
              <w:autoSpaceDE/>
              <w:autoSpaceDN/>
              <w:adjustRightInd/>
              <w:textAlignment w:val="auto"/>
              <w:rPr>
                <w:rFonts w:cs="Arial"/>
                <w:lang w:val="en-US"/>
              </w:rPr>
            </w:pPr>
            <w:hyperlink r:id="rId471" w:history="1">
              <w:r w:rsidR="004D3811">
                <w:rPr>
                  <w:rStyle w:val="Hyperlink"/>
                </w:rPr>
                <w:t>C1-217057</w:t>
              </w:r>
            </w:hyperlink>
          </w:p>
        </w:tc>
        <w:tc>
          <w:tcPr>
            <w:tcW w:w="4191" w:type="dxa"/>
            <w:gridSpan w:val="3"/>
            <w:tcBorders>
              <w:top w:val="single" w:sz="4" w:space="0" w:color="auto"/>
              <w:bottom w:val="single" w:sz="4" w:space="0" w:color="auto"/>
            </w:tcBorders>
            <w:shd w:val="clear" w:color="auto" w:fill="FFFF00"/>
          </w:tcPr>
          <w:p w14:paraId="34B47753" w14:textId="77777777" w:rsidR="00AF5625" w:rsidRPr="00D95972" w:rsidRDefault="00AF5625" w:rsidP="00992409">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0A52773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8B3EDBE" w14:textId="77777777" w:rsidR="00AF5625" w:rsidRPr="00D95972" w:rsidRDefault="00AF5625" w:rsidP="00992409">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4626C" w14:textId="77777777" w:rsidR="00AF5625" w:rsidRPr="00D95972" w:rsidRDefault="00AF5625" w:rsidP="00992409">
            <w:pPr>
              <w:rPr>
                <w:rFonts w:eastAsia="Batang" w:cs="Arial"/>
                <w:lang w:eastAsia="ko-KR"/>
              </w:rPr>
            </w:pPr>
          </w:p>
        </w:tc>
      </w:tr>
      <w:tr w:rsidR="00AF5625" w:rsidRPr="00D95972" w14:paraId="731F1992" w14:textId="77777777" w:rsidTr="00992409">
        <w:tc>
          <w:tcPr>
            <w:tcW w:w="976" w:type="dxa"/>
            <w:tcBorders>
              <w:top w:val="nil"/>
              <w:left w:val="thinThickThinSmallGap" w:sz="24" w:space="0" w:color="auto"/>
              <w:bottom w:val="nil"/>
            </w:tcBorders>
            <w:shd w:val="clear" w:color="auto" w:fill="auto"/>
          </w:tcPr>
          <w:p w14:paraId="6C5A482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E8F85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2FC48C8" w14:textId="3C81FD71" w:rsidR="00AF5625" w:rsidRPr="00D95972" w:rsidRDefault="0053104A" w:rsidP="00992409">
            <w:pPr>
              <w:overflowPunct/>
              <w:autoSpaceDE/>
              <w:autoSpaceDN/>
              <w:adjustRightInd/>
              <w:textAlignment w:val="auto"/>
              <w:rPr>
                <w:rFonts w:cs="Arial"/>
                <w:lang w:val="en-US"/>
              </w:rPr>
            </w:pPr>
            <w:hyperlink r:id="rId472" w:history="1">
              <w:r w:rsidR="004D3811">
                <w:rPr>
                  <w:rStyle w:val="Hyperlink"/>
                </w:rPr>
                <w:t>C1-217060</w:t>
              </w:r>
            </w:hyperlink>
          </w:p>
        </w:tc>
        <w:tc>
          <w:tcPr>
            <w:tcW w:w="4191" w:type="dxa"/>
            <w:gridSpan w:val="3"/>
            <w:tcBorders>
              <w:top w:val="single" w:sz="4" w:space="0" w:color="auto"/>
              <w:bottom w:val="single" w:sz="4" w:space="0" w:color="auto"/>
            </w:tcBorders>
            <w:shd w:val="clear" w:color="auto" w:fill="FFFF00"/>
          </w:tcPr>
          <w:p w14:paraId="6380EE21" w14:textId="77777777" w:rsidR="00AF5625" w:rsidRPr="00D95972" w:rsidRDefault="00AF5625" w:rsidP="00992409">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643C6125"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67BDA0" w14:textId="77777777" w:rsidR="00AF5625" w:rsidRPr="00D95972" w:rsidRDefault="00AF5625" w:rsidP="00992409">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2A6A0" w14:textId="77777777" w:rsidR="00AF5625" w:rsidRPr="00D95972" w:rsidRDefault="00AF5625" w:rsidP="00992409">
            <w:pPr>
              <w:rPr>
                <w:rFonts w:eastAsia="Batang" w:cs="Arial"/>
                <w:lang w:eastAsia="ko-KR"/>
              </w:rPr>
            </w:pPr>
          </w:p>
        </w:tc>
      </w:tr>
      <w:tr w:rsidR="00AF5625" w:rsidRPr="00D95972" w14:paraId="1EAE5F97" w14:textId="77777777" w:rsidTr="00992409">
        <w:tc>
          <w:tcPr>
            <w:tcW w:w="976" w:type="dxa"/>
            <w:tcBorders>
              <w:top w:val="nil"/>
              <w:left w:val="thinThickThinSmallGap" w:sz="24" w:space="0" w:color="auto"/>
              <w:bottom w:val="nil"/>
            </w:tcBorders>
            <w:shd w:val="clear" w:color="auto" w:fill="auto"/>
          </w:tcPr>
          <w:p w14:paraId="0B24E0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D43F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898676" w14:textId="0B4399F7" w:rsidR="00AF5625" w:rsidRPr="00D95972" w:rsidRDefault="0053104A" w:rsidP="00992409">
            <w:pPr>
              <w:overflowPunct/>
              <w:autoSpaceDE/>
              <w:autoSpaceDN/>
              <w:adjustRightInd/>
              <w:textAlignment w:val="auto"/>
              <w:rPr>
                <w:rFonts w:cs="Arial"/>
                <w:lang w:val="en-US"/>
              </w:rPr>
            </w:pPr>
            <w:hyperlink r:id="rId473" w:history="1">
              <w:r w:rsidR="004D3811">
                <w:rPr>
                  <w:rStyle w:val="Hyperlink"/>
                </w:rPr>
                <w:t>C1-217061</w:t>
              </w:r>
            </w:hyperlink>
          </w:p>
        </w:tc>
        <w:tc>
          <w:tcPr>
            <w:tcW w:w="4191" w:type="dxa"/>
            <w:gridSpan w:val="3"/>
            <w:tcBorders>
              <w:top w:val="single" w:sz="4" w:space="0" w:color="auto"/>
              <w:bottom w:val="single" w:sz="4" w:space="0" w:color="auto"/>
            </w:tcBorders>
            <w:shd w:val="clear" w:color="auto" w:fill="FFFF00"/>
          </w:tcPr>
          <w:p w14:paraId="7BF804CD" w14:textId="77777777" w:rsidR="00AF5625" w:rsidRPr="00D95972" w:rsidRDefault="00AF5625" w:rsidP="00992409">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74DD258E"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F6A6CE" w14:textId="77777777" w:rsidR="00AF5625" w:rsidRPr="00D95972" w:rsidRDefault="00AF5625" w:rsidP="00992409">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0E2B" w14:textId="77777777" w:rsidR="00AF5625" w:rsidRPr="00D95972" w:rsidRDefault="00AF5625" w:rsidP="00992409">
            <w:pPr>
              <w:rPr>
                <w:rFonts w:eastAsia="Batang" w:cs="Arial"/>
                <w:lang w:eastAsia="ko-KR"/>
              </w:rPr>
            </w:pPr>
          </w:p>
        </w:tc>
      </w:tr>
      <w:tr w:rsidR="00AF5625" w:rsidRPr="00D95972" w14:paraId="2D88E601" w14:textId="77777777" w:rsidTr="00992409">
        <w:tc>
          <w:tcPr>
            <w:tcW w:w="976" w:type="dxa"/>
            <w:tcBorders>
              <w:top w:val="nil"/>
              <w:left w:val="thinThickThinSmallGap" w:sz="24" w:space="0" w:color="auto"/>
              <w:bottom w:val="nil"/>
            </w:tcBorders>
            <w:shd w:val="clear" w:color="auto" w:fill="auto"/>
          </w:tcPr>
          <w:p w14:paraId="2295E0C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DCD94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5877DD6" w14:textId="53BB354E" w:rsidR="00AF5625" w:rsidRPr="00D95972" w:rsidRDefault="0053104A" w:rsidP="00992409">
            <w:pPr>
              <w:overflowPunct/>
              <w:autoSpaceDE/>
              <w:autoSpaceDN/>
              <w:adjustRightInd/>
              <w:textAlignment w:val="auto"/>
              <w:rPr>
                <w:rFonts w:cs="Arial"/>
                <w:lang w:val="en-US"/>
              </w:rPr>
            </w:pPr>
            <w:hyperlink r:id="rId474" w:history="1">
              <w:r w:rsidR="004D3811">
                <w:rPr>
                  <w:rStyle w:val="Hyperlink"/>
                </w:rPr>
                <w:t>C1-217062</w:t>
              </w:r>
            </w:hyperlink>
          </w:p>
        </w:tc>
        <w:tc>
          <w:tcPr>
            <w:tcW w:w="4191" w:type="dxa"/>
            <w:gridSpan w:val="3"/>
            <w:tcBorders>
              <w:top w:val="single" w:sz="4" w:space="0" w:color="auto"/>
              <w:bottom w:val="single" w:sz="4" w:space="0" w:color="auto"/>
            </w:tcBorders>
            <w:shd w:val="clear" w:color="auto" w:fill="FFFF00"/>
          </w:tcPr>
          <w:p w14:paraId="29F351E3" w14:textId="77777777" w:rsidR="00AF5625" w:rsidRPr="00D95972" w:rsidRDefault="00AF5625" w:rsidP="00992409">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76992E74"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9812CC" w14:textId="77777777" w:rsidR="00AF5625" w:rsidRPr="00D95972" w:rsidRDefault="00AF5625" w:rsidP="00992409">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60348" w14:textId="77777777" w:rsidR="00AF5625" w:rsidRPr="00D95972" w:rsidRDefault="00AF5625" w:rsidP="00992409">
            <w:pPr>
              <w:rPr>
                <w:rFonts w:eastAsia="Batang" w:cs="Arial"/>
                <w:lang w:eastAsia="ko-KR"/>
              </w:rPr>
            </w:pPr>
          </w:p>
        </w:tc>
      </w:tr>
      <w:tr w:rsidR="00AF5625" w:rsidRPr="00D95972" w14:paraId="32B07DF8" w14:textId="77777777" w:rsidTr="00992409">
        <w:tc>
          <w:tcPr>
            <w:tcW w:w="976" w:type="dxa"/>
            <w:tcBorders>
              <w:top w:val="nil"/>
              <w:left w:val="thinThickThinSmallGap" w:sz="24" w:space="0" w:color="auto"/>
              <w:bottom w:val="nil"/>
            </w:tcBorders>
            <w:shd w:val="clear" w:color="auto" w:fill="auto"/>
          </w:tcPr>
          <w:p w14:paraId="77EC90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2EF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7F58DB" w14:textId="398E81F8" w:rsidR="00AF5625" w:rsidRPr="00D95972" w:rsidRDefault="0053104A" w:rsidP="00992409">
            <w:pPr>
              <w:overflowPunct/>
              <w:autoSpaceDE/>
              <w:autoSpaceDN/>
              <w:adjustRightInd/>
              <w:textAlignment w:val="auto"/>
              <w:rPr>
                <w:rFonts w:cs="Arial"/>
                <w:lang w:val="en-US"/>
              </w:rPr>
            </w:pPr>
            <w:hyperlink r:id="rId475" w:history="1">
              <w:r w:rsidR="004D3811">
                <w:rPr>
                  <w:rStyle w:val="Hyperlink"/>
                </w:rPr>
                <w:t>C1-217063</w:t>
              </w:r>
            </w:hyperlink>
          </w:p>
        </w:tc>
        <w:tc>
          <w:tcPr>
            <w:tcW w:w="4191" w:type="dxa"/>
            <w:gridSpan w:val="3"/>
            <w:tcBorders>
              <w:top w:val="single" w:sz="4" w:space="0" w:color="auto"/>
              <w:bottom w:val="single" w:sz="4" w:space="0" w:color="auto"/>
            </w:tcBorders>
            <w:shd w:val="clear" w:color="auto" w:fill="FFFF00"/>
          </w:tcPr>
          <w:p w14:paraId="7780C7E2" w14:textId="77777777" w:rsidR="00AF5625" w:rsidRPr="00D95972" w:rsidRDefault="00AF5625" w:rsidP="00992409">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28132E6"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8A5687" w14:textId="77777777" w:rsidR="00AF5625" w:rsidRPr="00D95972" w:rsidRDefault="00AF5625" w:rsidP="00992409">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62FE" w14:textId="77777777" w:rsidR="00AF5625" w:rsidRPr="00D95972" w:rsidRDefault="00AF5625" w:rsidP="00992409">
            <w:pPr>
              <w:rPr>
                <w:rFonts w:eastAsia="Batang" w:cs="Arial"/>
                <w:lang w:eastAsia="ko-KR"/>
              </w:rPr>
            </w:pPr>
          </w:p>
        </w:tc>
      </w:tr>
      <w:tr w:rsidR="00AF5625" w:rsidRPr="00D95972" w14:paraId="65260771" w14:textId="77777777" w:rsidTr="00992409">
        <w:tc>
          <w:tcPr>
            <w:tcW w:w="976" w:type="dxa"/>
            <w:tcBorders>
              <w:top w:val="nil"/>
              <w:left w:val="thinThickThinSmallGap" w:sz="24" w:space="0" w:color="auto"/>
              <w:bottom w:val="nil"/>
            </w:tcBorders>
            <w:shd w:val="clear" w:color="auto" w:fill="auto"/>
          </w:tcPr>
          <w:p w14:paraId="37DD68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AC59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4BC78A" w14:textId="26FD5D92" w:rsidR="00AF5625" w:rsidRPr="00D95972" w:rsidRDefault="0053104A" w:rsidP="00992409">
            <w:pPr>
              <w:overflowPunct/>
              <w:autoSpaceDE/>
              <w:autoSpaceDN/>
              <w:adjustRightInd/>
              <w:textAlignment w:val="auto"/>
              <w:rPr>
                <w:rFonts w:cs="Arial"/>
                <w:lang w:val="en-US"/>
              </w:rPr>
            </w:pPr>
            <w:hyperlink r:id="rId476" w:history="1">
              <w:r w:rsidR="004D3811">
                <w:rPr>
                  <w:rStyle w:val="Hyperlink"/>
                </w:rPr>
                <w:t>C1-217067</w:t>
              </w:r>
            </w:hyperlink>
          </w:p>
        </w:tc>
        <w:tc>
          <w:tcPr>
            <w:tcW w:w="4191" w:type="dxa"/>
            <w:gridSpan w:val="3"/>
            <w:tcBorders>
              <w:top w:val="single" w:sz="4" w:space="0" w:color="auto"/>
              <w:bottom w:val="single" w:sz="4" w:space="0" w:color="auto"/>
            </w:tcBorders>
            <w:shd w:val="clear" w:color="auto" w:fill="FFFF00"/>
          </w:tcPr>
          <w:p w14:paraId="3232D91E" w14:textId="77777777" w:rsidR="00AF5625" w:rsidRPr="00D95972" w:rsidRDefault="00AF5625" w:rsidP="00992409">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63C02199"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D5D248" w14:textId="77777777" w:rsidR="00AF5625" w:rsidRPr="00D95972" w:rsidRDefault="00AF5625" w:rsidP="00992409">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FCFC" w14:textId="77777777" w:rsidR="00AF5625" w:rsidRPr="00D95972" w:rsidRDefault="00AF5625" w:rsidP="00992409">
            <w:pPr>
              <w:rPr>
                <w:rFonts w:eastAsia="Batang" w:cs="Arial"/>
                <w:lang w:eastAsia="ko-KR"/>
              </w:rPr>
            </w:pPr>
          </w:p>
        </w:tc>
      </w:tr>
      <w:tr w:rsidR="00AF5625" w:rsidRPr="00D95972" w14:paraId="70451B28" w14:textId="77777777" w:rsidTr="00992409">
        <w:tc>
          <w:tcPr>
            <w:tcW w:w="976" w:type="dxa"/>
            <w:tcBorders>
              <w:top w:val="nil"/>
              <w:left w:val="thinThickThinSmallGap" w:sz="24" w:space="0" w:color="auto"/>
              <w:bottom w:val="nil"/>
            </w:tcBorders>
            <w:shd w:val="clear" w:color="auto" w:fill="auto"/>
          </w:tcPr>
          <w:p w14:paraId="7EF867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A9CC2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076AF" w14:textId="72CCF5BF" w:rsidR="00AF5625" w:rsidRPr="00D95972" w:rsidRDefault="0053104A" w:rsidP="00992409">
            <w:pPr>
              <w:overflowPunct/>
              <w:autoSpaceDE/>
              <w:autoSpaceDN/>
              <w:adjustRightInd/>
              <w:textAlignment w:val="auto"/>
              <w:rPr>
                <w:rFonts w:cs="Arial"/>
                <w:lang w:val="en-US"/>
              </w:rPr>
            </w:pPr>
            <w:hyperlink r:id="rId477" w:history="1">
              <w:r w:rsidR="004D3811">
                <w:rPr>
                  <w:rStyle w:val="Hyperlink"/>
                </w:rPr>
                <w:t>C1-217068</w:t>
              </w:r>
            </w:hyperlink>
          </w:p>
        </w:tc>
        <w:tc>
          <w:tcPr>
            <w:tcW w:w="4191" w:type="dxa"/>
            <w:gridSpan w:val="3"/>
            <w:tcBorders>
              <w:top w:val="single" w:sz="4" w:space="0" w:color="auto"/>
              <w:bottom w:val="single" w:sz="4" w:space="0" w:color="auto"/>
            </w:tcBorders>
            <w:shd w:val="clear" w:color="auto" w:fill="FFFF00"/>
          </w:tcPr>
          <w:p w14:paraId="7A65D35D" w14:textId="77777777" w:rsidR="00AF5625" w:rsidRPr="00D95972" w:rsidRDefault="00AF5625" w:rsidP="00992409">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2F6A950A"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E47D05" w14:textId="77777777" w:rsidR="00AF5625" w:rsidRPr="00D95972" w:rsidRDefault="00AF5625" w:rsidP="00992409">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D013C" w14:textId="77777777" w:rsidR="00AF5625" w:rsidRPr="00D95972" w:rsidRDefault="00AF5625" w:rsidP="00992409">
            <w:pPr>
              <w:rPr>
                <w:rFonts w:eastAsia="Batang" w:cs="Arial"/>
                <w:lang w:eastAsia="ko-KR"/>
              </w:rPr>
            </w:pPr>
          </w:p>
        </w:tc>
      </w:tr>
      <w:tr w:rsidR="00AF5625" w:rsidRPr="00D95972" w14:paraId="126DB3FC" w14:textId="77777777" w:rsidTr="00992409">
        <w:tc>
          <w:tcPr>
            <w:tcW w:w="976" w:type="dxa"/>
            <w:tcBorders>
              <w:top w:val="nil"/>
              <w:left w:val="thinThickThinSmallGap" w:sz="24" w:space="0" w:color="auto"/>
              <w:bottom w:val="nil"/>
            </w:tcBorders>
            <w:shd w:val="clear" w:color="auto" w:fill="auto"/>
          </w:tcPr>
          <w:p w14:paraId="262FCE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1F952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DAAD596" w14:textId="471E841A" w:rsidR="00AF5625" w:rsidRPr="00D95972" w:rsidRDefault="0053104A" w:rsidP="00992409">
            <w:pPr>
              <w:overflowPunct/>
              <w:autoSpaceDE/>
              <w:autoSpaceDN/>
              <w:adjustRightInd/>
              <w:textAlignment w:val="auto"/>
              <w:rPr>
                <w:rFonts w:cs="Arial"/>
                <w:lang w:val="en-US"/>
              </w:rPr>
            </w:pPr>
            <w:hyperlink r:id="rId478" w:history="1">
              <w:r w:rsidR="004D3811">
                <w:rPr>
                  <w:rStyle w:val="Hyperlink"/>
                </w:rPr>
                <w:t>C1-217069</w:t>
              </w:r>
            </w:hyperlink>
          </w:p>
        </w:tc>
        <w:tc>
          <w:tcPr>
            <w:tcW w:w="4191" w:type="dxa"/>
            <w:gridSpan w:val="3"/>
            <w:tcBorders>
              <w:top w:val="single" w:sz="4" w:space="0" w:color="auto"/>
              <w:bottom w:val="single" w:sz="4" w:space="0" w:color="auto"/>
            </w:tcBorders>
            <w:shd w:val="clear" w:color="auto" w:fill="FFFF00"/>
          </w:tcPr>
          <w:p w14:paraId="5DD0A718" w14:textId="77777777" w:rsidR="00AF5625" w:rsidRPr="00D95972" w:rsidRDefault="00AF5625" w:rsidP="00992409">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28A72820"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BB1663" w14:textId="77777777" w:rsidR="00AF5625" w:rsidRPr="00D95972" w:rsidRDefault="00AF5625" w:rsidP="00992409">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6A7BC" w14:textId="77777777" w:rsidR="00AF5625" w:rsidRPr="00D95972" w:rsidRDefault="00AF5625" w:rsidP="00992409">
            <w:pPr>
              <w:rPr>
                <w:rFonts w:eastAsia="Batang" w:cs="Arial"/>
                <w:lang w:eastAsia="ko-KR"/>
              </w:rPr>
            </w:pPr>
          </w:p>
        </w:tc>
      </w:tr>
      <w:tr w:rsidR="00AF5625" w:rsidRPr="00D95972" w14:paraId="734E8CF9" w14:textId="77777777" w:rsidTr="00992409">
        <w:tc>
          <w:tcPr>
            <w:tcW w:w="976" w:type="dxa"/>
            <w:tcBorders>
              <w:top w:val="nil"/>
              <w:left w:val="thinThickThinSmallGap" w:sz="24" w:space="0" w:color="auto"/>
              <w:bottom w:val="nil"/>
            </w:tcBorders>
            <w:shd w:val="clear" w:color="auto" w:fill="auto"/>
          </w:tcPr>
          <w:p w14:paraId="159E987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04C30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5E1F0F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6F94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2F6A33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AE0A7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0A675" w14:textId="77777777" w:rsidR="00AF5625" w:rsidRPr="00D95972" w:rsidRDefault="00AF5625" w:rsidP="00992409">
            <w:pPr>
              <w:rPr>
                <w:rFonts w:eastAsia="Batang" w:cs="Arial"/>
                <w:lang w:eastAsia="ko-KR"/>
              </w:rPr>
            </w:pPr>
          </w:p>
        </w:tc>
      </w:tr>
      <w:tr w:rsidR="00AF5625" w:rsidRPr="00D95972" w14:paraId="6959BA71" w14:textId="77777777" w:rsidTr="00992409">
        <w:tc>
          <w:tcPr>
            <w:tcW w:w="976" w:type="dxa"/>
            <w:tcBorders>
              <w:top w:val="nil"/>
              <w:left w:val="thinThickThinSmallGap" w:sz="24" w:space="0" w:color="auto"/>
              <w:bottom w:val="nil"/>
            </w:tcBorders>
            <w:shd w:val="clear" w:color="auto" w:fill="auto"/>
          </w:tcPr>
          <w:p w14:paraId="27832EA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A2BD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74554D5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856C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2498DAD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710DA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48907" w14:textId="77777777" w:rsidR="00AF5625" w:rsidRPr="00D95972" w:rsidRDefault="00AF5625" w:rsidP="00992409">
            <w:pPr>
              <w:rPr>
                <w:rFonts w:eastAsia="Batang" w:cs="Arial"/>
                <w:lang w:eastAsia="ko-KR"/>
              </w:rPr>
            </w:pPr>
          </w:p>
        </w:tc>
      </w:tr>
      <w:tr w:rsidR="00AF5625" w:rsidRPr="00D95972" w14:paraId="6C126A29" w14:textId="77777777" w:rsidTr="00992409">
        <w:tc>
          <w:tcPr>
            <w:tcW w:w="976" w:type="dxa"/>
            <w:tcBorders>
              <w:top w:val="nil"/>
              <w:left w:val="thinThickThinSmallGap" w:sz="24" w:space="0" w:color="auto"/>
              <w:bottom w:val="nil"/>
            </w:tcBorders>
            <w:shd w:val="clear" w:color="auto" w:fill="auto"/>
          </w:tcPr>
          <w:p w14:paraId="325266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2A9AD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831D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6C0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6221EE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0943D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D4023" w14:textId="77777777" w:rsidR="00AF5625" w:rsidRPr="00D95972" w:rsidRDefault="00AF5625" w:rsidP="00992409">
            <w:pPr>
              <w:rPr>
                <w:rFonts w:eastAsia="Batang" w:cs="Arial"/>
                <w:lang w:eastAsia="ko-KR"/>
              </w:rPr>
            </w:pPr>
          </w:p>
        </w:tc>
      </w:tr>
      <w:tr w:rsidR="00AF5625" w:rsidRPr="00D95972" w14:paraId="4A255238" w14:textId="77777777" w:rsidTr="00992409">
        <w:tc>
          <w:tcPr>
            <w:tcW w:w="976" w:type="dxa"/>
            <w:tcBorders>
              <w:top w:val="nil"/>
              <w:left w:val="thinThickThinSmallGap" w:sz="24" w:space="0" w:color="auto"/>
              <w:bottom w:val="nil"/>
            </w:tcBorders>
            <w:shd w:val="clear" w:color="auto" w:fill="auto"/>
          </w:tcPr>
          <w:p w14:paraId="197F930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37D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5F39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47AA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851A26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0CF9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B8C334" w14:textId="77777777" w:rsidR="00AF5625" w:rsidRPr="00D95972" w:rsidRDefault="00AF5625" w:rsidP="00992409">
            <w:pPr>
              <w:rPr>
                <w:rFonts w:eastAsia="Batang" w:cs="Arial"/>
                <w:lang w:eastAsia="ko-KR"/>
              </w:rPr>
            </w:pPr>
          </w:p>
        </w:tc>
      </w:tr>
      <w:tr w:rsidR="00AF5625" w:rsidRPr="00D95972" w14:paraId="1FFFF0E8" w14:textId="77777777" w:rsidTr="00992409">
        <w:tc>
          <w:tcPr>
            <w:tcW w:w="976" w:type="dxa"/>
            <w:tcBorders>
              <w:top w:val="nil"/>
              <w:left w:val="thinThickThinSmallGap" w:sz="24" w:space="0" w:color="auto"/>
              <w:bottom w:val="nil"/>
            </w:tcBorders>
            <w:shd w:val="clear" w:color="auto" w:fill="auto"/>
          </w:tcPr>
          <w:p w14:paraId="14D00E4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BF9A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D8E2DE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847CF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FBA0A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F4337F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5D16B" w14:textId="77777777" w:rsidR="00AF5625" w:rsidRPr="00D95972" w:rsidRDefault="00AF5625" w:rsidP="00992409">
            <w:pPr>
              <w:rPr>
                <w:rFonts w:eastAsia="Batang" w:cs="Arial"/>
                <w:lang w:eastAsia="ko-KR"/>
              </w:rPr>
            </w:pPr>
          </w:p>
        </w:tc>
      </w:tr>
      <w:tr w:rsidR="00AF5625" w:rsidRPr="00D95972" w14:paraId="42D9723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38C9B180"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CAB3E56" w14:textId="77777777" w:rsidR="00AF5625" w:rsidRPr="00D95972" w:rsidRDefault="00AF5625" w:rsidP="00992409">
            <w:pPr>
              <w:rPr>
                <w:rFonts w:cs="Arial"/>
              </w:rPr>
            </w:pPr>
            <w:r>
              <w:t>NBI17</w:t>
            </w:r>
            <w:r>
              <w:br/>
              <w:t>(CT3 lead)</w:t>
            </w:r>
          </w:p>
        </w:tc>
        <w:tc>
          <w:tcPr>
            <w:tcW w:w="1088" w:type="dxa"/>
            <w:tcBorders>
              <w:top w:val="single" w:sz="4" w:space="0" w:color="auto"/>
              <w:bottom w:val="single" w:sz="4" w:space="0" w:color="auto"/>
            </w:tcBorders>
          </w:tcPr>
          <w:p w14:paraId="408343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6D3CCC1" w14:textId="77777777" w:rsidR="00AF5625" w:rsidRPr="00D95972" w:rsidRDefault="00AF5625" w:rsidP="00992409">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662B00E"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1308B5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50259E45" w14:textId="77777777" w:rsidR="00AF5625" w:rsidRDefault="00AF5625" w:rsidP="00992409">
            <w:r w:rsidRPr="00F62A3A">
              <w:t>Rel-17 Enhancements of 3GPP Northbound Interfaces and Application Layer APIs</w:t>
            </w:r>
          </w:p>
          <w:p w14:paraId="4E359E53" w14:textId="77777777" w:rsidR="00AF5625" w:rsidRDefault="00AF5625" w:rsidP="00992409">
            <w:pPr>
              <w:rPr>
                <w:rFonts w:eastAsia="Batang" w:cs="Arial"/>
                <w:color w:val="000000"/>
                <w:lang w:eastAsia="ko-KR"/>
              </w:rPr>
            </w:pPr>
          </w:p>
          <w:p w14:paraId="7A07A726" w14:textId="77777777" w:rsidR="00AF5625" w:rsidRPr="00D95972" w:rsidRDefault="00AF5625" w:rsidP="00992409">
            <w:pPr>
              <w:rPr>
                <w:rFonts w:eastAsia="Batang" w:cs="Arial"/>
                <w:color w:val="000000"/>
                <w:lang w:eastAsia="ko-KR"/>
              </w:rPr>
            </w:pPr>
          </w:p>
          <w:p w14:paraId="12A44435" w14:textId="77777777" w:rsidR="00AF5625" w:rsidRPr="00D95972" w:rsidRDefault="00AF5625" w:rsidP="00992409">
            <w:pPr>
              <w:rPr>
                <w:rFonts w:eastAsia="Batang" w:cs="Arial"/>
                <w:lang w:eastAsia="ko-KR"/>
              </w:rPr>
            </w:pPr>
          </w:p>
        </w:tc>
      </w:tr>
      <w:tr w:rsidR="00AF5625" w:rsidRPr="00D95972" w14:paraId="118A6113" w14:textId="77777777" w:rsidTr="00992409">
        <w:tc>
          <w:tcPr>
            <w:tcW w:w="976" w:type="dxa"/>
            <w:tcBorders>
              <w:top w:val="nil"/>
              <w:left w:val="thinThickThinSmallGap" w:sz="24" w:space="0" w:color="auto"/>
              <w:bottom w:val="nil"/>
            </w:tcBorders>
            <w:shd w:val="clear" w:color="auto" w:fill="auto"/>
          </w:tcPr>
          <w:p w14:paraId="2AFF23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06E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9399432" w14:textId="0EB7D626" w:rsidR="00AF5625" w:rsidRPr="00D95972" w:rsidRDefault="0053104A" w:rsidP="00992409">
            <w:pPr>
              <w:overflowPunct/>
              <w:autoSpaceDE/>
              <w:autoSpaceDN/>
              <w:adjustRightInd/>
              <w:textAlignment w:val="auto"/>
              <w:rPr>
                <w:rFonts w:cs="Arial"/>
                <w:lang w:val="en-US"/>
              </w:rPr>
            </w:pPr>
            <w:hyperlink r:id="rId479" w:history="1">
              <w:r w:rsidR="004D3811">
                <w:rPr>
                  <w:rStyle w:val="Hyperlink"/>
                </w:rPr>
                <w:t>C1-216981</w:t>
              </w:r>
            </w:hyperlink>
          </w:p>
        </w:tc>
        <w:tc>
          <w:tcPr>
            <w:tcW w:w="4191" w:type="dxa"/>
            <w:gridSpan w:val="3"/>
            <w:tcBorders>
              <w:top w:val="single" w:sz="4" w:space="0" w:color="auto"/>
              <w:bottom w:val="single" w:sz="4" w:space="0" w:color="auto"/>
            </w:tcBorders>
            <w:shd w:val="clear" w:color="auto" w:fill="FFFF00"/>
          </w:tcPr>
          <w:p w14:paraId="70F705D2" w14:textId="77777777" w:rsidR="00AF5625" w:rsidRPr="00D95972" w:rsidRDefault="00AF5625" w:rsidP="00992409">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FA74A51"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DAD72C"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D9357" w14:textId="77777777" w:rsidR="00AF5625" w:rsidRPr="00D95972" w:rsidRDefault="00AF5625" w:rsidP="00992409">
            <w:pPr>
              <w:rPr>
                <w:rFonts w:eastAsia="Batang" w:cs="Arial"/>
                <w:lang w:eastAsia="ko-KR"/>
              </w:rPr>
            </w:pPr>
          </w:p>
        </w:tc>
      </w:tr>
      <w:tr w:rsidR="00AF5625" w:rsidRPr="00D95972" w14:paraId="120CDD38" w14:textId="77777777" w:rsidTr="00992409">
        <w:tc>
          <w:tcPr>
            <w:tcW w:w="976" w:type="dxa"/>
            <w:tcBorders>
              <w:top w:val="nil"/>
              <w:left w:val="thinThickThinSmallGap" w:sz="24" w:space="0" w:color="auto"/>
              <w:bottom w:val="nil"/>
            </w:tcBorders>
            <w:shd w:val="clear" w:color="auto" w:fill="auto"/>
          </w:tcPr>
          <w:p w14:paraId="04BAE20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7E15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065D1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2D053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D2D864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859C0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F7588" w14:textId="77777777" w:rsidR="00AF5625" w:rsidRPr="00D95972" w:rsidRDefault="00AF5625" w:rsidP="00992409">
            <w:pPr>
              <w:rPr>
                <w:rFonts w:eastAsia="Batang" w:cs="Arial"/>
                <w:lang w:eastAsia="ko-KR"/>
              </w:rPr>
            </w:pPr>
          </w:p>
        </w:tc>
      </w:tr>
      <w:tr w:rsidR="00AF5625" w:rsidRPr="00D95972" w14:paraId="32CA5DE8" w14:textId="77777777" w:rsidTr="00992409">
        <w:tc>
          <w:tcPr>
            <w:tcW w:w="976" w:type="dxa"/>
            <w:tcBorders>
              <w:top w:val="nil"/>
              <w:left w:val="thinThickThinSmallGap" w:sz="24" w:space="0" w:color="auto"/>
              <w:bottom w:val="nil"/>
            </w:tcBorders>
            <w:shd w:val="clear" w:color="auto" w:fill="auto"/>
          </w:tcPr>
          <w:p w14:paraId="128F55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D8BD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DB63F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5D1B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9A558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CD0215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BE5C3" w14:textId="77777777" w:rsidR="00AF5625" w:rsidRPr="00D95972" w:rsidRDefault="00AF5625" w:rsidP="00992409">
            <w:pPr>
              <w:rPr>
                <w:rFonts w:eastAsia="Batang" w:cs="Arial"/>
                <w:lang w:eastAsia="ko-KR"/>
              </w:rPr>
            </w:pPr>
          </w:p>
        </w:tc>
      </w:tr>
      <w:tr w:rsidR="00AF5625" w:rsidRPr="00D95972" w14:paraId="7D36B3D3"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8814EB2"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3B4CC18" w14:textId="77777777" w:rsidR="00AF5625" w:rsidRPr="00D95972" w:rsidRDefault="00AF5625" w:rsidP="00992409">
            <w:pPr>
              <w:rPr>
                <w:rFonts w:cs="Arial"/>
              </w:rPr>
            </w:pPr>
            <w:r>
              <w:t>5MBS</w:t>
            </w:r>
            <w:r>
              <w:br/>
              <w:t>(CT4 lead)</w:t>
            </w:r>
          </w:p>
        </w:tc>
        <w:tc>
          <w:tcPr>
            <w:tcW w:w="1088" w:type="dxa"/>
            <w:tcBorders>
              <w:top w:val="single" w:sz="4" w:space="0" w:color="auto"/>
              <w:bottom w:val="single" w:sz="4" w:space="0" w:color="auto"/>
            </w:tcBorders>
          </w:tcPr>
          <w:p w14:paraId="3A068ED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28A3551B"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04B5B7"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8BBF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EED97EC" w14:textId="77777777" w:rsidR="00AF5625" w:rsidRDefault="00AF5625" w:rsidP="00992409">
            <w:pPr>
              <w:rPr>
                <w:rFonts w:eastAsia="Batang" w:cs="Arial"/>
                <w:color w:val="000000"/>
                <w:lang w:eastAsia="ko-KR"/>
              </w:rPr>
            </w:pPr>
            <w:r w:rsidRPr="00E439E1">
              <w:t>CT aspects of the architectural enhancements for 5G multicast-broadcast services</w:t>
            </w:r>
          </w:p>
          <w:p w14:paraId="3BE9FF05" w14:textId="77777777" w:rsidR="00AF5625" w:rsidRPr="00D95972" w:rsidRDefault="00AF5625" w:rsidP="00992409">
            <w:pPr>
              <w:rPr>
                <w:rFonts w:eastAsia="Batang" w:cs="Arial"/>
                <w:color w:val="000000"/>
                <w:lang w:eastAsia="ko-KR"/>
              </w:rPr>
            </w:pPr>
          </w:p>
          <w:p w14:paraId="1AE924D5" w14:textId="77777777" w:rsidR="00AF5625" w:rsidRPr="00D95972" w:rsidRDefault="00AF5625" w:rsidP="00992409">
            <w:pPr>
              <w:rPr>
                <w:rFonts w:eastAsia="Batang" w:cs="Arial"/>
                <w:lang w:eastAsia="ko-KR"/>
              </w:rPr>
            </w:pPr>
          </w:p>
        </w:tc>
      </w:tr>
      <w:tr w:rsidR="00AF5625" w:rsidRPr="00D95972" w14:paraId="7FE7C0B6" w14:textId="77777777" w:rsidTr="00992409">
        <w:tc>
          <w:tcPr>
            <w:tcW w:w="976" w:type="dxa"/>
            <w:tcBorders>
              <w:top w:val="nil"/>
              <w:left w:val="thinThickThinSmallGap" w:sz="24" w:space="0" w:color="auto"/>
              <w:bottom w:val="nil"/>
            </w:tcBorders>
            <w:shd w:val="clear" w:color="auto" w:fill="auto"/>
          </w:tcPr>
          <w:p w14:paraId="369DAB8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B0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D5DC462" w14:textId="77777777" w:rsidR="00AF5625" w:rsidRPr="00D95972" w:rsidRDefault="00AF5625" w:rsidP="00992409">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7143CA2D" w14:textId="77777777" w:rsidR="00AF5625" w:rsidRPr="00D95972" w:rsidRDefault="00AF5625" w:rsidP="00992409">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50B013BD" w14:textId="77777777" w:rsidR="00AF5625" w:rsidRPr="00D95972" w:rsidRDefault="00AF5625" w:rsidP="0099240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0DF20903" w14:textId="77777777" w:rsidR="00AF5625" w:rsidRPr="00D95972" w:rsidRDefault="00AF5625" w:rsidP="00992409">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507948" w14:textId="77777777" w:rsidR="00AF5625" w:rsidRDefault="00AF5625" w:rsidP="00992409">
            <w:pPr>
              <w:rPr>
                <w:rFonts w:eastAsia="Batang" w:cs="Arial"/>
                <w:lang w:eastAsia="ko-KR"/>
              </w:rPr>
            </w:pPr>
            <w:r>
              <w:rPr>
                <w:rFonts w:eastAsia="Batang" w:cs="Arial"/>
                <w:lang w:eastAsia="ko-KR"/>
              </w:rPr>
              <w:t>Agreed</w:t>
            </w:r>
          </w:p>
          <w:p w14:paraId="3F4973AE" w14:textId="77777777" w:rsidR="00AF5625" w:rsidRPr="00D95972" w:rsidRDefault="00AF5625" w:rsidP="00992409">
            <w:pPr>
              <w:rPr>
                <w:rFonts w:eastAsia="Batang" w:cs="Arial"/>
                <w:lang w:eastAsia="ko-KR"/>
              </w:rPr>
            </w:pPr>
          </w:p>
        </w:tc>
      </w:tr>
      <w:tr w:rsidR="00AF5625" w:rsidRPr="00D95972" w14:paraId="1980FCED" w14:textId="77777777" w:rsidTr="00992409">
        <w:tc>
          <w:tcPr>
            <w:tcW w:w="976" w:type="dxa"/>
            <w:tcBorders>
              <w:top w:val="nil"/>
              <w:left w:val="thinThickThinSmallGap" w:sz="24" w:space="0" w:color="auto"/>
              <w:bottom w:val="nil"/>
            </w:tcBorders>
            <w:shd w:val="clear" w:color="auto" w:fill="auto"/>
          </w:tcPr>
          <w:p w14:paraId="78D8F28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5DD6B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78BA12" w14:textId="77777777" w:rsidR="00AF5625" w:rsidRPr="00D95972" w:rsidRDefault="00AF5625" w:rsidP="00992409">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486FF6F" w14:textId="77777777" w:rsidR="00AF5625" w:rsidRPr="00D95972" w:rsidRDefault="00AF5625" w:rsidP="00992409">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5A02165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D1F2F31" w14:textId="77777777" w:rsidR="00AF5625" w:rsidRPr="00D95972" w:rsidRDefault="00AF5625" w:rsidP="00992409">
            <w:pPr>
              <w:rPr>
                <w:rFonts w:cs="Arial"/>
              </w:rPr>
            </w:pPr>
            <w:r>
              <w:rPr>
                <w:rFonts w:cs="Arial"/>
              </w:rPr>
              <w:t xml:space="preserve">CR 3660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6237C0" w14:textId="77777777" w:rsidR="00AF5625" w:rsidRDefault="00AF5625" w:rsidP="00992409">
            <w:pPr>
              <w:rPr>
                <w:rFonts w:eastAsia="Batang" w:cs="Arial"/>
                <w:lang w:eastAsia="ko-KR"/>
              </w:rPr>
            </w:pPr>
            <w:r>
              <w:rPr>
                <w:rFonts w:eastAsia="Batang" w:cs="Arial"/>
                <w:lang w:eastAsia="ko-KR"/>
              </w:rPr>
              <w:lastRenderedPageBreak/>
              <w:t>Agreed</w:t>
            </w:r>
          </w:p>
          <w:p w14:paraId="6301AF7E" w14:textId="77777777" w:rsidR="00AF5625" w:rsidRDefault="00AF5625" w:rsidP="00992409">
            <w:pPr>
              <w:rPr>
                <w:rFonts w:eastAsia="Batang" w:cs="Arial"/>
                <w:lang w:eastAsia="ko-KR"/>
              </w:rPr>
            </w:pPr>
          </w:p>
          <w:p w14:paraId="52B66072" w14:textId="77777777" w:rsidR="00AF5625" w:rsidRDefault="00AF5625" w:rsidP="00992409">
            <w:pPr>
              <w:rPr>
                <w:ins w:id="248" w:author="Nokia User" w:date="2021-10-14T14:18:00Z"/>
                <w:rFonts w:eastAsia="Batang" w:cs="Arial"/>
                <w:lang w:eastAsia="ko-KR"/>
              </w:rPr>
            </w:pPr>
            <w:ins w:id="249" w:author="Nokia User" w:date="2021-10-14T14:18:00Z">
              <w:r>
                <w:rPr>
                  <w:rFonts w:eastAsia="Batang" w:cs="Arial"/>
                  <w:lang w:eastAsia="ko-KR"/>
                </w:rPr>
                <w:t>Revision of C1-215905</w:t>
              </w:r>
            </w:ins>
          </w:p>
          <w:p w14:paraId="399ECFEE" w14:textId="77777777" w:rsidR="00AF5625" w:rsidRDefault="00AF5625" w:rsidP="00992409">
            <w:pPr>
              <w:rPr>
                <w:rFonts w:eastAsia="Batang" w:cs="Arial"/>
                <w:lang w:eastAsia="ko-KR"/>
              </w:rPr>
            </w:pPr>
          </w:p>
          <w:p w14:paraId="1C9BA120" w14:textId="77777777" w:rsidR="00AF5625" w:rsidRPr="00D95972" w:rsidRDefault="00AF5625" w:rsidP="00992409">
            <w:pPr>
              <w:rPr>
                <w:rFonts w:eastAsia="Batang" w:cs="Arial"/>
                <w:lang w:eastAsia="ko-KR"/>
              </w:rPr>
            </w:pPr>
          </w:p>
        </w:tc>
      </w:tr>
      <w:tr w:rsidR="00AF5625" w:rsidRPr="00D95972" w14:paraId="20BC7C86" w14:textId="77777777" w:rsidTr="00992409">
        <w:tc>
          <w:tcPr>
            <w:tcW w:w="976" w:type="dxa"/>
            <w:tcBorders>
              <w:top w:val="nil"/>
              <w:left w:val="thinThickThinSmallGap" w:sz="24" w:space="0" w:color="auto"/>
              <w:bottom w:val="nil"/>
            </w:tcBorders>
            <w:shd w:val="clear" w:color="auto" w:fill="auto"/>
          </w:tcPr>
          <w:p w14:paraId="0473E1B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A63C1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BEA57" w14:textId="77777777" w:rsidR="00AF5625" w:rsidRPr="00D95972" w:rsidRDefault="00AF5625" w:rsidP="00992409">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2139D70F" w14:textId="77777777" w:rsidR="00AF5625" w:rsidRPr="00D95972" w:rsidRDefault="00AF5625" w:rsidP="00992409">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42FC30E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FED725F" w14:textId="77777777" w:rsidR="00AF5625" w:rsidRPr="00D95972" w:rsidRDefault="00AF5625" w:rsidP="00992409">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499FE6" w14:textId="77777777" w:rsidR="00AF5625" w:rsidRDefault="00AF5625" w:rsidP="00992409">
            <w:pPr>
              <w:rPr>
                <w:rFonts w:eastAsia="Batang" w:cs="Arial"/>
                <w:lang w:eastAsia="ko-KR"/>
              </w:rPr>
            </w:pPr>
            <w:r>
              <w:rPr>
                <w:rFonts w:eastAsia="Batang" w:cs="Arial"/>
                <w:lang w:eastAsia="ko-KR"/>
              </w:rPr>
              <w:t>Agreed</w:t>
            </w:r>
          </w:p>
          <w:p w14:paraId="2A87F7EC" w14:textId="77777777" w:rsidR="00AF5625" w:rsidRDefault="00AF5625" w:rsidP="00992409">
            <w:pPr>
              <w:rPr>
                <w:rFonts w:eastAsia="Batang" w:cs="Arial"/>
                <w:lang w:eastAsia="ko-KR"/>
              </w:rPr>
            </w:pPr>
          </w:p>
          <w:p w14:paraId="3D3EE982" w14:textId="77777777" w:rsidR="00AF5625" w:rsidRDefault="00AF5625" w:rsidP="00992409">
            <w:pPr>
              <w:rPr>
                <w:ins w:id="250" w:author="Nokia User" w:date="2021-10-14T14:20:00Z"/>
                <w:rFonts w:eastAsia="Batang" w:cs="Arial"/>
                <w:lang w:eastAsia="ko-KR"/>
              </w:rPr>
            </w:pPr>
            <w:ins w:id="251" w:author="Nokia User" w:date="2021-10-14T14:20:00Z">
              <w:r>
                <w:rPr>
                  <w:rFonts w:eastAsia="Batang" w:cs="Arial"/>
                  <w:lang w:eastAsia="ko-KR"/>
                </w:rPr>
                <w:t>Revision of C1-215907</w:t>
              </w:r>
            </w:ins>
          </w:p>
          <w:p w14:paraId="3190F2B9" w14:textId="77777777" w:rsidR="00AF5625" w:rsidRPr="00D95972" w:rsidRDefault="00AF5625" w:rsidP="00992409">
            <w:pPr>
              <w:rPr>
                <w:rFonts w:eastAsia="Batang" w:cs="Arial"/>
                <w:lang w:eastAsia="ko-KR"/>
              </w:rPr>
            </w:pPr>
          </w:p>
        </w:tc>
      </w:tr>
      <w:tr w:rsidR="00AF5625" w:rsidRPr="00D95972" w14:paraId="274069D8" w14:textId="77777777" w:rsidTr="00992409">
        <w:tc>
          <w:tcPr>
            <w:tcW w:w="976" w:type="dxa"/>
            <w:tcBorders>
              <w:top w:val="nil"/>
              <w:left w:val="thinThickThinSmallGap" w:sz="24" w:space="0" w:color="auto"/>
              <w:bottom w:val="nil"/>
            </w:tcBorders>
            <w:shd w:val="clear" w:color="auto" w:fill="auto"/>
          </w:tcPr>
          <w:p w14:paraId="7A01E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62BB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55ADB91" w14:textId="77777777" w:rsidR="00AF5625" w:rsidRPr="00D95972" w:rsidRDefault="00AF5625" w:rsidP="00992409">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49A615A7" w14:textId="77777777" w:rsidR="00AF5625" w:rsidRPr="00D95972" w:rsidRDefault="00AF5625" w:rsidP="00992409">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0399888E"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185DBE" w14:textId="77777777" w:rsidR="00AF5625" w:rsidRPr="00D95972" w:rsidRDefault="00AF5625" w:rsidP="00992409">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5D117AB" w14:textId="77777777" w:rsidR="00AF5625" w:rsidRDefault="00AF5625" w:rsidP="00992409">
            <w:pPr>
              <w:rPr>
                <w:rFonts w:eastAsia="Batang" w:cs="Arial"/>
                <w:lang w:eastAsia="ko-KR"/>
              </w:rPr>
            </w:pPr>
            <w:r>
              <w:rPr>
                <w:rFonts w:eastAsia="Batang" w:cs="Arial"/>
                <w:lang w:eastAsia="ko-KR"/>
              </w:rPr>
              <w:t>Agreed</w:t>
            </w:r>
          </w:p>
          <w:p w14:paraId="6185C633" w14:textId="77777777" w:rsidR="00AF5625" w:rsidRDefault="00AF5625" w:rsidP="00992409">
            <w:pPr>
              <w:rPr>
                <w:rFonts w:eastAsia="Batang" w:cs="Arial"/>
                <w:lang w:eastAsia="ko-KR"/>
              </w:rPr>
            </w:pPr>
          </w:p>
          <w:p w14:paraId="64116C84" w14:textId="77777777" w:rsidR="00AF5625" w:rsidRDefault="00AF5625" w:rsidP="00992409">
            <w:pPr>
              <w:rPr>
                <w:ins w:id="252" w:author="Nokia User" w:date="2021-10-14T14:21:00Z"/>
                <w:rFonts w:eastAsia="Batang" w:cs="Arial"/>
                <w:lang w:eastAsia="ko-KR"/>
              </w:rPr>
            </w:pPr>
            <w:ins w:id="253" w:author="Nokia User" w:date="2021-10-14T14:21:00Z">
              <w:r>
                <w:rPr>
                  <w:rFonts w:eastAsia="Batang" w:cs="Arial"/>
                  <w:lang w:eastAsia="ko-KR"/>
                </w:rPr>
                <w:t>Revision of C1-215908</w:t>
              </w:r>
            </w:ins>
          </w:p>
          <w:p w14:paraId="0B7CE391" w14:textId="77777777" w:rsidR="00AF5625" w:rsidRDefault="00AF5625" w:rsidP="00992409">
            <w:pPr>
              <w:rPr>
                <w:rFonts w:eastAsia="Batang" w:cs="Arial"/>
                <w:lang w:eastAsia="ko-KR"/>
              </w:rPr>
            </w:pPr>
          </w:p>
          <w:p w14:paraId="5132DC76" w14:textId="77777777" w:rsidR="00AF5625" w:rsidRPr="00D95972" w:rsidRDefault="00AF5625" w:rsidP="00992409">
            <w:pPr>
              <w:rPr>
                <w:rFonts w:eastAsia="Batang" w:cs="Arial"/>
                <w:lang w:eastAsia="ko-KR"/>
              </w:rPr>
            </w:pPr>
          </w:p>
        </w:tc>
      </w:tr>
      <w:tr w:rsidR="00AF5625" w:rsidRPr="00D95972" w14:paraId="17848182" w14:textId="77777777" w:rsidTr="00992409">
        <w:tc>
          <w:tcPr>
            <w:tcW w:w="976" w:type="dxa"/>
            <w:tcBorders>
              <w:top w:val="nil"/>
              <w:left w:val="thinThickThinSmallGap" w:sz="24" w:space="0" w:color="auto"/>
              <w:bottom w:val="nil"/>
            </w:tcBorders>
            <w:shd w:val="clear" w:color="auto" w:fill="auto"/>
          </w:tcPr>
          <w:p w14:paraId="6D29482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3C2D5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927DBC" w14:textId="77777777" w:rsidR="00AF5625" w:rsidRPr="00D95972" w:rsidRDefault="00AF5625" w:rsidP="00992409">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42EE6CF7" w14:textId="77777777" w:rsidR="00AF5625" w:rsidRPr="00D95972" w:rsidRDefault="00AF5625" w:rsidP="00992409">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4FD7072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39A787" w14:textId="77777777" w:rsidR="00AF5625" w:rsidRPr="00D95972" w:rsidRDefault="00AF5625" w:rsidP="00992409">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DCA967" w14:textId="77777777" w:rsidR="00AF5625" w:rsidRDefault="00AF5625" w:rsidP="00992409">
            <w:pPr>
              <w:rPr>
                <w:rFonts w:eastAsia="Batang" w:cs="Arial"/>
                <w:lang w:eastAsia="ko-KR"/>
              </w:rPr>
            </w:pPr>
            <w:r>
              <w:rPr>
                <w:rFonts w:eastAsia="Batang" w:cs="Arial"/>
                <w:lang w:eastAsia="ko-KR"/>
              </w:rPr>
              <w:t>Agreed</w:t>
            </w:r>
          </w:p>
          <w:p w14:paraId="315BB993" w14:textId="77777777" w:rsidR="00AF5625" w:rsidRDefault="00AF5625" w:rsidP="00992409">
            <w:pPr>
              <w:rPr>
                <w:rFonts w:eastAsia="Batang" w:cs="Arial"/>
                <w:lang w:eastAsia="ko-KR"/>
              </w:rPr>
            </w:pPr>
          </w:p>
          <w:p w14:paraId="26EAF81F" w14:textId="77777777" w:rsidR="00AF5625" w:rsidRDefault="00AF5625" w:rsidP="00992409">
            <w:pPr>
              <w:rPr>
                <w:ins w:id="254" w:author="Nokia User" w:date="2021-10-14T14:22:00Z"/>
                <w:rFonts w:eastAsia="Batang" w:cs="Arial"/>
                <w:lang w:eastAsia="ko-KR"/>
              </w:rPr>
            </w:pPr>
            <w:ins w:id="255" w:author="Nokia User" w:date="2021-10-14T14:22:00Z">
              <w:r>
                <w:rPr>
                  <w:rFonts w:eastAsia="Batang" w:cs="Arial"/>
                  <w:lang w:eastAsia="ko-KR"/>
                </w:rPr>
                <w:t>Revision of C1-215909</w:t>
              </w:r>
            </w:ins>
          </w:p>
          <w:p w14:paraId="1F3D8E30" w14:textId="77777777" w:rsidR="00AF5625" w:rsidRPr="00D95972" w:rsidRDefault="00AF5625" w:rsidP="00992409">
            <w:pPr>
              <w:rPr>
                <w:rFonts w:eastAsia="Batang" w:cs="Arial"/>
                <w:lang w:eastAsia="ko-KR"/>
              </w:rPr>
            </w:pPr>
          </w:p>
        </w:tc>
      </w:tr>
      <w:tr w:rsidR="00AF5625" w:rsidRPr="00D95972" w14:paraId="17CB100E" w14:textId="77777777" w:rsidTr="00992409">
        <w:tc>
          <w:tcPr>
            <w:tcW w:w="976" w:type="dxa"/>
            <w:tcBorders>
              <w:top w:val="nil"/>
              <w:left w:val="thinThickThinSmallGap" w:sz="24" w:space="0" w:color="auto"/>
              <w:bottom w:val="nil"/>
            </w:tcBorders>
            <w:shd w:val="clear" w:color="auto" w:fill="auto"/>
          </w:tcPr>
          <w:p w14:paraId="5169294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236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4E40404" w14:textId="3906B5B9" w:rsidR="00AF5625" w:rsidRPr="00D95972" w:rsidRDefault="0053104A" w:rsidP="00992409">
            <w:pPr>
              <w:overflowPunct/>
              <w:autoSpaceDE/>
              <w:autoSpaceDN/>
              <w:adjustRightInd/>
              <w:textAlignment w:val="auto"/>
              <w:rPr>
                <w:rFonts w:cs="Arial"/>
                <w:lang w:val="en-US"/>
              </w:rPr>
            </w:pPr>
            <w:hyperlink r:id="rId480" w:history="1">
              <w:r w:rsidR="004D3811">
                <w:rPr>
                  <w:rStyle w:val="Hyperlink"/>
                </w:rPr>
                <w:t>C1-216552</w:t>
              </w:r>
            </w:hyperlink>
          </w:p>
        </w:tc>
        <w:tc>
          <w:tcPr>
            <w:tcW w:w="4191" w:type="dxa"/>
            <w:gridSpan w:val="3"/>
            <w:tcBorders>
              <w:top w:val="single" w:sz="4" w:space="0" w:color="auto"/>
              <w:bottom w:val="single" w:sz="4" w:space="0" w:color="auto"/>
            </w:tcBorders>
            <w:shd w:val="clear" w:color="auto" w:fill="FFFF00"/>
          </w:tcPr>
          <w:p w14:paraId="2A7AD636" w14:textId="77777777" w:rsidR="00AF5625" w:rsidRPr="00D95972" w:rsidRDefault="00AF5625" w:rsidP="00992409">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5789767"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E5536B1" w14:textId="77777777" w:rsidR="00AF5625" w:rsidRPr="00D95972" w:rsidRDefault="00AF5625" w:rsidP="00992409">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E9D5" w14:textId="77777777" w:rsidR="00AF5625" w:rsidRDefault="00AF5625" w:rsidP="00992409">
            <w:pPr>
              <w:rPr>
                <w:ins w:id="256" w:author="Nokia User" w:date="2021-11-08T12:18:00Z"/>
                <w:rFonts w:eastAsia="Batang" w:cs="Arial"/>
                <w:lang w:eastAsia="ko-KR"/>
              </w:rPr>
            </w:pPr>
            <w:ins w:id="257" w:author="Nokia User" w:date="2021-11-08T12:18:00Z">
              <w:r>
                <w:rPr>
                  <w:rFonts w:eastAsia="Batang" w:cs="Arial"/>
                  <w:lang w:eastAsia="ko-KR"/>
                </w:rPr>
                <w:t>Revision of C1-216165</w:t>
              </w:r>
            </w:ins>
          </w:p>
          <w:p w14:paraId="715A7FCB" w14:textId="77777777" w:rsidR="00AF5625" w:rsidRDefault="00AF5625" w:rsidP="00992409">
            <w:pPr>
              <w:rPr>
                <w:ins w:id="258" w:author="Nokia User" w:date="2021-11-08T12:18:00Z"/>
                <w:rFonts w:eastAsia="Batang" w:cs="Arial"/>
                <w:lang w:eastAsia="ko-KR"/>
              </w:rPr>
            </w:pPr>
            <w:ins w:id="259" w:author="Nokia User" w:date="2021-11-08T12:18:00Z">
              <w:r>
                <w:rPr>
                  <w:rFonts w:eastAsia="Batang" w:cs="Arial"/>
                  <w:lang w:eastAsia="ko-KR"/>
                </w:rPr>
                <w:t>_________________________________________</w:t>
              </w:r>
            </w:ins>
          </w:p>
          <w:p w14:paraId="37E592C5" w14:textId="77777777" w:rsidR="00AF5625" w:rsidRDefault="00AF5625" w:rsidP="00992409">
            <w:pPr>
              <w:rPr>
                <w:rFonts w:eastAsia="Batang" w:cs="Arial"/>
                <w:lang w:eastAsia="ko-KR"/>
              </w:rPr>
            </w:pPr>
            <w:r>
              <w:rPr>
                <w:rFonts w:eastAsia="Batang" w:cs="Arial"/>
                <w:lang w:eastAsia="ko-KR"/>
              </w:rPr>
              <w:t>Agreed</w:t>
            </w:r>
          </w:p>
          <w:p w14:paraId="7D3C6B80" w14:textId="77777777" w:rsidR="00AF5625" w:rsidRDefault="00AF5625" w:rsidP="00992409">
            <w:pPr>
              <w:rPr>
                <w:rFonts w:eastAsia="Batang" w:cs="Arial"/>
                <w:lang w:eastAsia="ko-KR"/>
              </w:rPr>
            </w:pPr>
          </w:p>
          <w:p w14:paraId="11F508D6" w14:textId="77777777" w:rsidR="00AF5625" w:rsidRDefault="00AF5625" w:rsidP="00992409">
            <w:pPr>
              <w:rPr>
                <w:rFonts w:eastAsia="Batang" w:cs="Arial"/>
                <w:lang w:eastAsia="ko-KR"/>
              </w:rPr>
            </w:pPr>
            <w:ins w:id="260" w:author="Nokia User" w:date="2021-10-14T12:34:00Z">
              <w:r>
                <w:rPr>
                  <w:rFonts w:eastAsia="Batang" w:cs="Arial"/>
                  <w:lang w:eastAsia="ko-KR"/>
                </w:rPr>
                <w:t>Revision of C1-215692</w:t>
              </w:r>
            </w:ins>
          </w:p>
          <w:p w14:paraId="0060AC9F" w14:textId="77777777" w:rsidR="00AF5625" w:rsidRPr="00D95972" w:rsidRDefault="00AF5625" w:rsidP="00992409">
            <w:pPr>
              <w:rPr>
                <w:rFonts w:eastAsia="Batang" w:cs="Arial"/>
                <w:lang w:eastAsia="ko-KR"/>
              </w:rPr>
            </w:pPr>
          </w:p>
        </w:tc>
      </w:tr>
      <w:tr w:rsidR="00AF5625" w:rsidRPr="00D95972" w14:paraId="7DC50A99" w14:textId="77777777" w:rsidTr="00992409">
        <w:tc>
          <w:tcPr>
            <w:tcW w:w="976" w:type="dxa"/>
            <w:tcBorders>
              <w:top w:val="nil"/>
              <w:left w:val="thinThickThinSmallGap" w:sz="24" w:space="0" w:color="auto"/>
              <w:bottom w:val="nil"/>
            </w:tcBorders>
            <w:shd w:val="clear" w:color="auto" w:fill="auto"/>
          </w:tcPr>
          <w:p w14:paraId="643396B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29EA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13B5B0"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2DE31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7B6E1ED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A1A8A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0A7E0" w14:textId="77777777" w:rsidR="00AF5625" w:rsidRDefault="00AF5625" w:rsidP="00992409">
            <w:pPr>
              <w:rPr>
                <w:rFonts w:eastAsia="Batang" w:cs="Arial"/>
                <w:lang w:eastAsia="ko-KR"/>
              </w:rPr>
            </w:pPr>
          </w:p>
        </w:tc>
      </w:tr>
      <w:tr w:rsidR="00AF5625" w:rsidRPr="00D95972" w14:paraId="7BF2713D" w14:textId="77777777" w:rsidTr="00992409">
        <w:tc>
          <w:tcPr>
            <w:tcW w:w="976" w:type="dxa"/>
            <w:tcBorders>
              <w:top w:val="nil"/>
              <w:left w:val="thinThickThinSmallGap" w:sz="24" w:space="0" w:color="auto"/>
              <w:bottom w:val="nil"/>
            </w:tcBorders>
            <w:shd w:val="clear" w:color="auto" w:fill="auto"/>
          </w:tcPr>
          <w:p w14:paraId="0B3481B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8607C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84F31E" w14:textId="77777777" w:rsidR="00AF5625" w:rsidRPr="00315FDA"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6F9673"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46EB775E"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24F36D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2926" w14:textId="77777777" w:rsidR="00AF5625" w:rsidRDefault="00AF5625" w:rsidP="00992409">
            <w:pPr>
              <w:rPr>
                <w:rFonts w:eastAsia="Batang" w:cs="Arial"/>
                <w:lang w:eastAsia="ko-KR"/>
              </w:rPr>
            </w:pPr>
          </w:p>
        </w:tc>
      </w:tr>
      <w:tr w:rsidR="00AF5625" w:rsidRPr="00D95972" w14:paraId="4DFC82E3" w14:textId="77777777" w:rsidTr="00992409">
        <w:tc>
          <w:tcPr>
            <w:tcW w:w="976" w:type="dxa"/>
            <w:tcBorders>
              <w:top w:val="nil"/>
              <w:left w:val="thinThickThinSmallGap" w:sz="24" w:space="0" w:color="auto"/>
              <w:bottom w:val="nil"/>
            </w:tcBorders>
            <w:shd w:val="clear" w:color="auto" w:fill="auto"/>
          </w:tcPr>
          <w:p w14:paraId="1EEF3A9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A71E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51982F" w14:textId="57D1B84F" w:rsidR="00AF5625" w:rsidRPr="00D95972" w:rsidRDefault="0053104A" w:rsidP="00992409">
            <w:pPr>
              <w:overflowPunct/>
              <w:autoSpaceDE/>
              <w:autoSpaceDN/>
              <w:adjustRightInd/>
              <w:textAlignment w:val="auto"/>
              <w:rPr>
                <w:rFonts w:cs="Arial"/>
                <w:lang w:val="en-US"/>
              </w:rPr>
            </w:pPr>
            <w:hyperlink r:id="rId481" w:history="1">
              <w:r w:rsidR="004D3811">
                <w:rPr>
                  <w:rStyle w:val="Hyperlink"/>
                </w:rPr>
                <w:t>C1-216551</w:t>
              </w:r>
            </w:hyperlink>
          </w:p>
        </w:tc>
        <w:tc>
          <w:tcPr>
            <w:tcW w:w="4191" w:type="dxa"/>
            <w:gridSpan w:val="3"/>
            <w:tcBorders>
              <w:top w:val="single" w:sz="4" w:space="0" w:color="auto"/>
              <w:bottom w:val="single" w:sz="4" w:space="0" w:color="auto"/>
            </w:tcBorders>
            <w:shd w:val="clear" w:color="auto" w:fill="FFFF00"/>
          </w:tcPr>
          <w:p w14:paraId="4D483723" w14:textId="77777777" w:rsidR="00AF5625" w:rsidRPr="00D95972" w:rsidRDefault="00AF5625" w:rsidP="00992409">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6678216A" w14:textId="77777777" w:rsidR="00AF5625" w:rsidRPr="00D95972" w:rsidRDefault="00AF5625" w:rsidP="0099240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A6C856" w14:textId="77777777" w:rsidR="00AF5625" w:rsidRPr="00D95972" w:rsidRDefault="00AF5625" w:rsidP="00992409">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4323" w14:textId="77777777" w:rsidR="00AF5625" w:rsidRPr="00D95972" w:rsidRDefault="00AF5625" w:rsidP="00992409">
            <w:pPr>
              <w:rPr>
                <w:rFonts w:eastAsia="Batang" w:cs="Arial"/>
                <w:lang w:eastAsia="ko-KR"/>
              </w:rPr>
            </w:pPr>
          </w:p>
        </w:tc>
      </w:tr>
      <w:tr w:rsidR="00AF5625" w:rsidRPr="00D95972" w14:paraId="5192A1E6" w14:textId="77777777" w:rsidTr="00992409">
        <w:tc>
          <w:tcPr>
            <w:tcW w:w="976" w:type="dxa"/>
            <w:tcBorders>
              <w:top w:val="nil"/>
              <w:left w:val="thinThickThinSmallGap" w:sz="24" w:space="0" w:color="auto"/>
              <w:bottom w:val="nil"/>
            </w:tcBorders>
            <w:shd w:val="clear" w:color="auto" w:fill="auto"/>
          </w:tcPr>
          <w:p w14:paraId="6B360AF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4F91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E7B9793" w14:textId="52CB5ED7" w:rsidR="00AF5625" w:rsidRPr="00D95972" w:rsidRDefault="0053104A" w:rsidP="00992409">
            <w:pPr>
              <w:overflowPunct/>
              <w:autoSpaceDE/>
              <w:autoSpaceDN/>
              <w:adjustRightInd/>
              <w:textAlignment w:val="auto"/>
              <w:rPr>
                <w:rFonts w:cs="Arial"/>
                <w:lang w:val="en-US"/>
              </w:rPr>
            </w:pPr>
            <w:hyperlink r:id="rId482" w:history="1">
              <w:r w:rsidR="004D3811">
                <w:rPr>
                  <w:rStyle w:val="Hyperlink"/>
                </w:rPr>
                <w:t>C1-216657</w:t>
              </w:r>
            </w:hyperlink>
          </w:p>
        </w:tc>
        <w:tc>
          <w:tcPr>
            <w:tcW w:w="4191" w:type="dxa"/>
            <w:gridSpan w:val="3"/>
            <w:tcBorders>
              <w:top w:val="single" w:sz="4" w:space="0" w:color="auto"/>
              <w:bottom w:val="single" w:sz="4" w:space="0" w:color="auto"/>
            </w:tcBorders>
            <w:shd w:val="clear" w:color="auto" w:fill="FFFF00"/>
          </w:tcPr>
          <w:p w14:paraId="1672E109" w14:textId="77777777" w:rsidR="00AF5625" w:rsidRPr="00D95972" w:rsidRDefault="00AF5625" w:rsidP="00992409">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502FC8D8" w14:textId="77777777" w:rsidR="00AF5625" w:rsidRPr="00D95972" w:rsidRDefault="00AF5625" w:rsidP="00992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38F79C" w14:textId="77777777" w:rsidR="00AF5625" w:rsidRPr="00D95972" w:rsidRDefault="00AF5625" w:rsidP="00992409">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0027" w14:textId="77777777" w:rsidR="00AF5625" w:rsidRPr="00D95972" w:rsidRDefault="00AF5625" w:rsidP="00992409">
            <w:pPr>
              <w:rPr>
                <w:rFonts w:eastAsia="Batang" w:cs="Arial"/>
                <w:lang w:eastAsia="ko-KR"/>
              </w:rPr>
            </w:pPr>
          </w:p>
        </w:tc>
      </w:tr>
      <w:tr w:rsidR="00AF5625" w:rsidRPr="00D95972" w14:paraId="2F8DCF58" w14:textId="77777777" w:rsidTr="00992409">
        <w:tc>
          <w:tcPr>
            <w:tcW w:w="976" w:type="dxa"/>
            <w:tcBorders>
              <w:top w:val="nil"/>
              <w:left w:val="thinThickThinSmallGap" w:sz="24" w:space="0" w:color="auto"/>
              <w:bottom w:val="nil"/>
            </w:tcBorders>
            <w:shd w:val="clear" w:color="auto" w:fill="auto"/>
          </w:tcPr>
          <w:p w14:paraId="0159C43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C8DBF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AAEA0C" w14:textId="5128F80E" w:rsidR="00AF5625" w:rsidRPr="00D95972" w:rsidRDefault="0053104A" w:rsidP="00992409">
            <w:pPr>
              <w:overflowPunct/>
              <w:autoSpaceDE/>
              <w:autoSpaceDN/>
              <w:adjustRightInd/>
              <w:textAlignment w:val="auto"/>
              <w:rPr>
                <w:rFonts w:cs="Arial"/>
                <w:lang w:val="en-US"/>
              </w:rPr>
            </w:pPr>
            <w:hyperlink r:id="rId483" w:history="1">
              <w:r w:rsidR="004D3811">
                <w:rPr>
                  <w:rStyle w:val="Hyperlink"/>
                </w:rPr>
                <w:t>C1-216851</w:t>
              </w:r>
            </w:hyperlink>
          </w:p>
        </w:tc>
        <w:tc>
          <w:tcPr>
            <w:tcW w:w="4191" w:type="dxa"/>
            <w:gridSpan w:val="3"/>
            <w:tcBorders>
              <w:top w:val="single" w:sz="4" w:space="0" w:color="auto"/>
              <w:bottom w:val="single" w:sz="4" w:space="0" w:color="auto"/>
            </w:tcBorders>
            <w:shd w:val="clear" w:color="auto" w:fill="FFFF00"/>
          </w:tcPr>
          <w:p w14:paraId="1EE19B9D" w14:textId="77777777" w:rsidR="00AF5625" w:rsidRPr="00D95972" w:rsidRDefault="00AF5625" w:rsidP="00992409">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501B93ED" w14:textId="77777777" w:rsidR="00AF5625" w:rsidRPr="00D95972"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06C649" w14:textId="77777777" w:rsidR="00AF5625" w:rsidRPr="00D95972" w:rsidRDefault="00AF5625" w:rsidP="00992409">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BA89" w14:textId="77777777" w:rsidR="00AF5625" w:rsidRPr="00D95972" w:rsidRDefault="00AF5625" w:rsidP="00992409">
            <w:pPr>
              <w:rPr>
                <w:rFonts w:eastAsia="Batang" w:cs="Arial"/>
                <w:lang w:eastAsia="ko-KR"/>
              </w:rPr>
            </w:pPr>
          </w:p>
        </w:tc>
      </w:tr>
      <w:tr w:rsidR="00AF5625" w:rsidRPr="00D95972" w14:paraId="69DC664A" w14:textId="77777777" w:rsidTr="00992409">
        <w:tc>
          <w:tcPr>
            <w:tcW w:w="976" w:type="dxa"/>
            <w:tcBorders>
              <w:top w:val="nil"/>
              <w:left w:val="thinThickThinSmallGap" w:sz="24" w:space="0" w:color="auto"/>
              <w:bottom w:val="nil"/>
            </w:tcBorders>
            <w:shd w:val="clear" w:color="auto" w:fill="auto"/>
          </w:tcPr>
          <w:p w14:paraId="6E5837E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966CB4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7913B96" w14:textId="7E37B901" w:rsidR="00AF5625" w:rsidRPr="00D95972" w:rsidRDefault="0053104A" w:rsidP="00992409">
            <w:pPr>
              <w:overflowPunct/>
              <w:autoSpaceDE/>
              <w:autoSpaceDN/>
              <w:adjustRightInd/>
              <w:textAlignment w:val="auto"/>
              <w:rPr>
                <w:rFonts w:cs="Arial"/>
                <w:lang w:val="en-US"/>
              </w:rPr>
            </w:pPr>
            <w:hyperlink r:id="rId484" w:history="1">
              <w:r w:rsidR="004D3811">
                <w:rPr>
                  <w:rStyle w:val="Hyperlink"/>
                </w:rPr>
                <w:t>C1-216983</w:t>
              </w:r>
            </w:hyperlink>
          </w:p>
        </w:tc>
        <w:tc>
          <w:tcPr>
            <w:tcW w:w="4191" w:type="dxa"/>
            <w:gridSpan w:val="3"/>
            <w:tcBorders>
              <w:top w:val="single" w:sz="4" w:space="0" w:color="auto"/>
              <w:bottom w:val="single" w:sz="4" w:space="0" w:color="auto"/>
            </w:tcBorders>
            <w:shd w:val="clear" w:color="auto" w:fill="FFFF00"/>
          </w:tcPr>
          <w:p w14:paraId="69A7A655" w14:textId="77777777" w:rsidR="00AF5625" w:rsidRPr="00D95972" w:rsidRDefault="00AF5625" w:rsidP="00992409">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FA4F799" w14:textId="77777777" w:rsidR="00AF5625" w:rsidRPr="00D95972"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6BB97ED"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035C9" w14:textId="77777777" w:rsidR="00AF5625" w:rsidRPr="00D95972" w:rsidRDefault="00AF5625" w:rsidP="00992409">
            <w:pPr>
              <w:rPr>
                <w:rFonts w:eastAsia="Batang" w:cs="Arial"/>
                <w:lang w:eastAsia="ko-KR"/>
              </w:rPr>
            </w:pPr>
          </w:p>
        </w:tc>
      </w:tr>
      <w:tr w:rsidR="00AF5625" w:rsidRPr="00D95972" w14:paraId="09ACCD24" w14:textId="77777777" w:rsidTr="00992409">
        <w:tc>
          <w:tcPr>
            <w:tcW w:w="976" w:type="dxa"/>
            <w:tcBorders>
              <w:top w:val="nil"/>
              <w:left w:val="thinThickThinSmallGap" w:sz="24" w:space="0" w:color="auto"/>
              <w:bottom w:val="nil"/>
            </w:tcBorders>
            <w:shd w:val="clear" w:color="auto" w:fill="auto"/>
          </w:tcPr>
          <w:p w14:paraId="474D11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B4AF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8C80524" w14:textId="1D760A39" w:rsidR="00AF5625" w:rsidRPr="00D95972" w:rsidRDefault="0053104A" w:rsidP="00992409">
            <w:pPr>
              <w:overflowPunct/>
              <w:autoSpaceDE/>
              <w:autoSpaceDN/>
              <w:adjustRightInd/>
              <w:textAlignment w:val="auto"/>
              <w:rPr>
                <w:rFonts w:cs="Arial"/>
                <w:lang w:val="en-US"/>
              </w:rPr>
            </w:pPr>
            <w:hyperlink r:id="rId485" w:history="1">
              <w:r w:rsidR="004D3811">
                <w:rPr>
                  <w:rStyle w:val="Hyperlink"/>
                </w:rPr>
                <w:t>C1-217010</w:t>
              </w:r>
            </w:hyperlink>
          </w:p>
        </w:tc>
        <w:tc>
          <w:tcPr>
            <w:tcW w:w="4191" w:type="dxa"/>
            <w:gridSpan w:val="3"/>
            <w:tcBorders>
              <w:top w:val="single" w:sz="4" w:space="0" w:color="auto"/>
              <w:bottom w:val="single" w:sz="4" w:space="0" w:color="auto"/>
            </w:tcBorders>
            <w:shd w:val="clear" w:color="auto" w:fill="FFFF00"/>
          </w:tcPr>
          <w:p w14:paraId="4C79F132" w14:textId="77777777" w:rsidR="00AF5625" w:rsidRPr="00D95972" w:rsidRDefault="00AF5625" w:rsidP="00992409">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7D26F110"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FAF436" w14:textId="77777777" w:rsidR="00AF5625" w:rsidRPr="00D95972" w:rsidRDefault="00AF5625" w:rsidP="00992409">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B022" w14:textId="77777777" w:rsidR="00AF5625" w:rsidRPr="00D95972" w:rsidRDefault="00AF5625" w:rsidP="00992409">
            <w:pPr>
              <w:rPr>
                <w:rFonts w:eastAsia="Batang" w:cs="Arial"/>
                <w:lang w:eastAsia="ko-KR"/>
              </w:rPr>
            </w:pPr>
          </w:p>
        </w:tc>
      </w:tr>
      <w:tr w:rsidR="00AF5625" w:rsidRPr="00D95972" w14:paraId="36AF200D" w14:textId="77777777" w:rsidTr="00992409">
        <w:tc>
          <w:tcPr>
            <w:tcW w:w="976" w:type="dxa"/>
            <w:tcBorders>
              <w:top w:val="nil"/>
              <w:left w:val="thinThickThinSmallGap" w:sz="24" w:space="0" w:color="auto"/>
              <w:bottom w:val="nil"/>
            </w:tcBorders>
            <w:shd w:val="clear" w:color="auto" w:fill="auto"/>
          </w:tcPr>
          <w:p w14:paraId="454687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DD517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2E2E595" w14:textId="592C8C7D" w:rsidR="00AF5625" w:rsidRPr="00D95972" w:rsidRDefault="0053104A" w:rsidP="00992409">
            <w:pPr>
              <w:overflowPunct/>
              <w:autoSpaceDE/>
              <w:autoSpaceDN/>
              <w:adjustRightInd/>
              <w:textAlignment w:val="auto"/>
              <w:rPr>
                <w:rFonts w:cs="Arial"/>
                <w:lang w:val="en-US"/>
              </w:rPr>
            </w:pPr>
            <w:hyperlink r:id="rId486" w:history="1">
              <w:r w:rsidR="004D3811">
                <w:rPr>
                  <w:rStyle w:val="Hyperlink"/>
                </w:rPr>
                <w:t>C1-217011</w:t>
              </w:r>
            </w:hyperlink>
          </w:p>
        </w:tc>
        <w:tc>
          <w:tcPr>
            <w:tcW w:w="4191" w:type="dxa"/>
            <w:gridSpan w:val="3"/>
            <w:tcBorders>
              <w:top w:val="single" w:sz="4" w:space="0" w:color="auto"/>
              <w:bottom w:val="single" w:sz="4" w:space="0" w:color="auto"/>
            </w:tcBorders>
            <w:shd w:val="clear" w:color="auto" w:fill="FFFF00"/>
          </w:tcPr>
          <w:p w14:paraId="458E4904" w14:textId="77777777" w:rsidR="00AF5625" w:rsidRPr="00D95972" w:rsidRDefault="00AF5625" w:rsidP="00992409">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7E93E7A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2B03A2" w14:textId="77777777" w:rsidR="00AF5625" w:rsidRPr="00D95972" w:rsidRDefault="00AF5625" w:rsidP="00992409">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70B09" w14:textId="77777777" w:rsidR="00AF5625" w:rsidRPr="00D95972" w:rsidRDefault="00AF5625" w:rsidP="00992409">
            <w:pPr>
              <w:rPr>
                <w:rFonts w:eastAsia="Batang" w:cs="Arial"/>
                <w:lang w:eastAsia="ko-KR"/>
              </w:rPr>
            </w:pPr>
          </w:p>
        </w:tc>
      </w:tr>
      <w:tr w:rsidR="00AF5625" w:rsidRPr="00D95972" w14:paraId="730EFCA5" w14:textId="77777777" w:rsidTr="00992409">
        <w:tc>
          <w:tcPr>
            <w:tcW w:w="976" w:type="dxa"/>
            <w:tcBorders>
              <w:top w:val="nil"/>
              <w:left w:val="thinThickThinSmallGap" w:sz="24" w:space="0" w:color="auto"/>
              <w:bottom w:val="nil"/>
            </w:tcBorders>
            <w:shd w:val="clear" w:color="auto" w:fill="auto"/>
          </w:tcPr>
          <w:p w14:paraId="776D6D0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BFBE1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B9548" w14:textId="185BAC35" w:rsidR="00AF5625" w:rsidRPr="00D95972" w:rsidRDefault="0053104A" w:rsidP="00992409">
            <w:pPr>
              <w:overflowPunct/>
              <w:autoSpaceDE/>
              <w:autoSpaceDN/>
              <w:adjustRightInd/>
              <w:textAlignment w:val="auto"/>
              <w:rPr>
                <w:rFonts w:cs="Arial"/>
                <w:lang w:val="en-US"/>
              </w:rPr>
            </w:pPr>
            <w:hyperlink r:id="rId487" w:history="1">
              <w:r w:rsidR="004D3811">
                <w:rPr>
                  <w:rStyle w:val="Hyperlink"/>
                </w:rPr>
                <w:t>C1-217012</w:t>
              </w:r>
            </w:hyperlink>
          </w:p>
        </w:tc>
        <w:tc>
          <w:tcPr>
            <w:tcW w:w="4191" w:type="dxa"/>
            <w:gridSpan w:val="3"/>
            <w:tcBorders>
              <w:top w:val="single" w:sz="4" w:space="0" w:color="auto"/>
              <w:bottom w:val="single" w:sz="4" w:space="0" w:color="auto"/>
            </w:tcBorders>
            <w:shd w:val="clear" w:color="auto" w:fill="FFFF00"/>
          </w:tcPr>
          <w:p w14:paraId="769ABBA0" w14:textId="77777777" w:rsidR="00AF5625" w:rsidRPr="00D95972" w:rsidRDefault="00AF5625" w:rsidP="00992409">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291CEC7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A8C7D4" w14:textId="77777777" w:rsidR="00AF5625" w:rsidRPr="00D95972" w:rsidRDefault="00AF5625" w:rsidP="00992409">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7031B" w14:textId="77777777" w:rsidR="00AF5625" w:rsidRPr="00D95972" w:rsidRDefault="00AF5625" w:rsidP="00992409">
            <w:pPr>
              <w:rPr>
                <w:rFonts w:eastAsia="Batang" w:cs="Arial"/>
                <w:lang w:eastAsia="ko-KR"/>
              </w:rPr>
            </w:pPr>
          </w:p>
        </w:tc>
      </w:tr>
      <w:tr w:rsidR="00AF5625" w:rsidRPr="00D95972" w14:paraId="3F51BBA7" w14:textId="77777777" w:rsidTr="00992409">
        <w:tc>
          <w:tcPr>
            <w:tcW w:w="976" w:type="dxa"/>
            <w:tcBorders>
              <w:top w:val="nil"/>
              <w:left w:val="thinThickThinSmallGap" w:sz="24" w:space="0" w:color="auto"/>
              <w:bottom w:val="nil"/>
            </w:tcBorders>
            <w:shd w:val="clear" w:color="auto" w:fill="auto"/>
          </w:tcPr>
          <w:p w14:paraId="20FF3D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AF9795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FB19A95" w14:textId="3F914FF6" w:rsidR="00AF5625" w:rsidRPr="00D95972" w:rsidRDefault="0053104A" w:rsidP="00992409">
            <w:pPr>
              <w:overflowPunct/>
              <w:autoSpaceDE/>
              <w:autoSpaceDN/>
              <w:adjustRightInd/>
              <w:textAlignment w:val="auto"/>
              <w:rPr>
                <w:rFonts w:cs="Arial"/>
                <w:lang w:val="en-US"/>
              </w:rPr>
            </w:pPr>
            <w:hyperlink r:id="rId488" w:history="1">
              <w:r w:rsidR="004D3811">
                <w:rPr>
                  <w:rStyle w:val="Hyperlink"/>
                </w:rPr>
                <w:t>C1-217013</w:t>
              </w:r>
            </w:hyperlink>
          </w:p>
        </w:tc>
        <w:tc>
          <w:tcPr>
            <w:tcW w:w="4191" w:type="dxa"/>
            <w:gridSpan w:val="3"/>
            <w:tcBorders>
              <w:top w:val="single" w:sz="4" w:space="0" w:color="auto"/>
              <w:bottom w:val="single" w:sz="4" w:space="0" w:color="auto"/>
            </w:tcBorders>
            <w:shd w:val="clear" w:color="auto" w:fill="FFFF00"/>
          </w:tcPr>
          <w:p w14:paraId="6B843026" w14:textId="77777777" w:rsidR="00AF5625" w:rsidRPr="00D95972" w:rsidRDefault="00AF5625" w:rsidP="00992409">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00"/>
          </w:tcPr>
          <w:p w14:paraId="493822D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D1721" w14:textId="77777777" w:rsidR="00AF5625" w:rsidRPr="00D95972" w:rsidRDefault="00AF5625" w:rsidP="00992409">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06FB" w14:textId="77777777" w:rsidR="00AF5625" w:rsidRPr="00D95972" w:rsidRDefault="00AF5625" w:rsidP="00992409">
            <w:pPr>
              <w:rPr>
                <w:rFonts w:eastAsia="Batang" w:cs="Arial"/>
                <w:lang w:eastAsia="ko-KR"/>
              </w:rPr>
            </w:pPr>
          </w:p>
        </w:tc>
      </w:tr>
      <w:tr w:rsidR="00AF5625" w:rsidRPr="00D95972" w14:paraId="7A4DB424" w14:textId="77777777" w:rsidTr="00992409">
        <w:tc>
          <w:tcPr>
            <w:tcW w:w="976" w:type="dxa"/>
            <w:tcBorders>
              <w:top w:val="nil"/>
              <w:left w:val="thinThickThinSmallGap" w:sz="24" w:space="0" w:color="auto"/>
              <w:bottom w:val="nil"/>
            </w:tcBorders>
            <w:shd w:val="clear" w:color="auto" w:fill="auto"/>
          </w:tcPr>
          <w:p w14:paraId="3D98C1C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4F779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AAC1F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DF840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9D9114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779B4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D8FAD" w14:textId="77777777" w:rsidR="00AF5625" w:rsidRPr="00D95972" w:rsidRDefault="00AF5625" w:rsidP="00992409">
            <w:pPr>
              <w:rPr>
                <w:rFonts w:eastAsia="Batang" w:cs="Arial"/>
                <w:lang w:eastAsia="ko-KR"/>
              </w:rPr>
            </w:pPr>
          </w:p>
        </w:tc>
      </w:tr>
      <w:tr w:rsidR="00AF5625" w:rsidRPr="00D95972" w14:paraId="40EE9F13" w14:textId="77777777" w:rsidTr="00992409">
        <w:tc>
          <w:tcPr>
            <w:tcW w:w="976" w:type="dxa"/>
            <w:tcBorders>
              <w:top w:val="nil"/>
              <w:left w:val="thinThickThinSmallGap" w:sz="24" w:space="0" w:color="auto"/>
              <w:bottom w:val="nil"/>
            </w:tcBorders>
            <w:shd w:val="clear" w:color="auto" w:fill="auto"/>
          </w:tcPr>
          <w:p w14:paraId="1204B02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E7AC2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AC42D0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0076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BEC5D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B99F0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5BC89" w14:textId="77777777" w:rsidR="00AF5625" w:rsidRPr="00D95972" w:rsidRDefault="00AF5625" w:rsidP="00992409">
            <w:pPr>
              <w:rPr>
                <w:rFonts w:eastAsia="Batang" w:cs="Arial"/>
                <w:lang w:eastAsia="ko-KR"/>
              </w:rPr>
            </w:pPr>
          </w:p>
        </w:tc>
      </w:tr>
      <w:tr w:rsidR="00AF5625" w:rsidRPr="00D95972" w14:paraId="72C3CD57" w14:textId="77777777" w:rsidTr="00992409">
        <w:tc>
          <w:tcPr>
            <w:tcW w:w="976" w:type="dxa"/>
            <w:tcBorders>
              <w:top w:val="nil"/>
              <w:left w:val="thinThickThinSmallGap" w:sz="24" w:space="0" w:color="auto"/>
              <w:bottom w:val="nil"/>
            </w:tcBorders>
            <w:shd w:val="clear" w:color="auto" w:fill="auto"/>
          </w:tcPr>
          <w:p w14:paraId="1D59646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96EC9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A37B8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6997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05A8AA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C85FE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CEE04" w14:textId="77777777" w:rsidR="00AF5625" w:rsidRPr="00D95972" w:rsidRDefault="00AF5625" w:rsidP="00992409">
            <w:pPr>
              <w:rPr>
                <w:rFonts w:eastAsia="Batang" w:cs="Arial"/>
                <w:lang w:eastAsia="ko-KR"/>
              </w:rPr>
            </w:pPr>
          </w:p>
        </w:tc>
      </w:tr>
      <w:tr w:rsidR="00AF5625" w:rsidRPr="00D95972" w14:paraId="13E4B229" w14:textId="77777777" w:rsidTr="00992409">
        <w:tc>
          <w:tcPr>
            <w:tcW w:w="976" w:type="dxa"/>
            <w:tcBorders>
              <w:top w:val="nil"/>
              <w:left w:val="thinThickThinSmallGap" w:sz="24" w:space="0" w:color="auto"/>
              <w:bottom w:val="nil"/>
            </w:tcBorders>
            <w:shd w:val="clear" w:color="auto" w:fill="auto"/>
          </w:tcPr>
          <w:p w14:paraId="5CA984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E3FCE9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0E6664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EF8F2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1E54D78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37DD9E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FC426" w14:textId="77777777" w:rsidR="00AF5625" w:rsidRPr="00D95972" w:rsidRDefault="00AF5625" w:rsidP="00992409">
            <w:pPr>
              <w:rPr>
                <w:rFonts w:eastAsia="Batang" w:cs="Arial"/>
                <w:lang w:eastAsia="ko-KR"/>
              </w:rPr>
            </w:pPr>
          </w:p>
        </w:tc>
      </w:tr>
      <w:tr w:rsidR="00AF5625" w:rsidRPr="00D95972" w14:paraId="538848A6" w14:textId="77777777" w:rsidTr="00992409">
        <w:tc>
          <w:tcPr>
            <w:tcW w:w="976" w:type="dxa"/>
            <w:tcBorders>
              <w:top w:val="nil"/>
              <w:left w:val="thinThickThinSmallGap" w:sz="24" w:space="0" w:color="auto"/>
              <w:bottom w:val="nil"/>
            </w:tcBorders>
            <w:shd w:val="clear" w:color="auto" w:fill="auto"/>
          </w:tcPr>
          <w:p w14:paraId="479385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8462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B47D5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38B8F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41D8D1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B97FD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A63EC" w14:textId="77777777" w:rsidR="00AF5625" w:rsidRPr="00D95972" w:rsidRDefault="00AF5625" w:rsidP="00992409">
            <w:pPr>
              <w:rPr>
                <w:rFonts w:eastAsia="Batang" w:cs="Arial"/>
                <w:lang w:eastAsia="ko-KR"/>
              </w:rPr>
            </w:pPr>
          </w:p>
        </w:tc>
      </w:tr>
      <w:tr w:rsidR="00AF5625" w:rsidRPr="00D95972" w14:paraId="4C0FFCCF" w14:textId="77777777" w:rsidTr="00992409">
        <w:tc>
          <w:tcPr>
            <w:tcW w:w="976" w:type="dxa"/>
            <w:tcBorders>
              <w:top w:val="nil"/>
              <w:left w:val="thinThickThinSmallGap" w:sz="24" w:space="0" w:color="auto"/>
              <w:bottom w:val="nil"/>
            </w:tcBorders>
            <w:shd w:val="clear" w:color="auto" w:fill="auto"/>
          </w:tcPr>
          <w:p w14:paraId="2E57E22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8B77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656C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108E6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33B1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737E72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7E11" w14:textId="77777777" w:rsidR="00AF5625" w:rsidRPr="00D95972" w:rsidRDefault="00AF5625" w:rsidP="00992409">
            <w:pPr>
              <w:rPr>
                <w:rFonts w:eastAsia="Batang" w:cs="Arial"/>
                <w:lang w:eastAsia="ko-KR"/>
              </w:rPr>
            </w:pPr>
          </w:p>
        </w:tc>
      </w:tr>
      <w:tr w:rsidR="00AF5625" w:rsidRPr="00D95972" w14:paraId="596867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1C62789A" w14:textId="77777777" w:rsidR="00AF5625" w:rsidRPr="00D95972" w:rsidRDefault="00AF5625" w:rsidP="00AF5625">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8B978E6" w14:textId="77777777" w:rsidR="00AF5625" w:rsidRPr="00D95972" w:rsidRDefault="00AF5625" w:rsidP="00992409">
            <w:pPr>
              <w:rPr>
                <w:rFonts w:cs="Arial"/>
              </w:rPr>
            </w:pPr>
            <w:r>
              <w:t>TEI17_N3SLICE</w:t>
            </w:r>
            <w:r>
              <w:br/>
              <w:t>(CT4 lead)</w:t>
            </w:r>
          </w:p>
        </w:tc>
        <w:tc>
          <w:tcPr>
            <w:tcW w:w="1088" w:type="dxa"/>
            <w:tcBorders>
              <w:top w:val="single" w:sz="4" w:space="0" w:color="auto"/>
              <w:bottom w:val="single" w:sz="4" w:space="0" w:color="auto"/>
            </w:tcBorders>
          </w:tcPr>
          <w:p w14:paraId="4E5FD7EF"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4DEBD77F" w14:textId="77777777" w:rsidR="00AF5625" w:rsidRPr="00D95972" w:rsidRDefault="00AF5625" w:rsidP="00992409">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B6FDA6"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662DB35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2457842" w14:textId="77777777" w:rsidR="00AF5625" w:rsidRDefault="00AF5625" w:rsidP="00992409">
            <w:r w:rsidRPr="00E439E1">
              <w:t>CT aspects of Support of different slices over different Non 3GPP access</w:t>
            </w:r>
          </w:p>
          <w:p w14:paraId="3E232E2E" w14:textId="77777777" w:rsidR="00AF5625" w:rsidRDefault="00AF5625" w:rsidP="00992409"/>
          <w:p w14:paraId="66AF6903" w14:textId="77777777" w:rsidR="00AF5625" w:rsidRDefault="00AF5625" w:rsidP="00992409">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725C81D0" w14:textId="77777777" w:rsidR="00AF5625" w:rsidRPr="00D95972" w:rsidRDefault="00AF5625" w:rsidP="00992409">
            <w:pPr>
              <w:rPr>
                <w:rFonts w:eastAsia="Batang" w:cs="Arial"/>
                <w:color w:val="000000"/>
                <w:lang w:eastAsia="ko-KR"/>
              </w:rPr>
            </w:pPr>
          </w:p>
          <w:p w14:paraId="61ECEDB7" w14:textId="77777777" w:rsidR="00AF5625" w:rsidRPr="00D95972" w:rsidRDefault="00AF5625" w:rsidP="00992409">
            <w:pPr>
              <w:rPr>
                <w:rFonts w:eastAsia="Batang" w:cs="Arial"/>
                <w:lang w:eastAsia="ko-KR"/>
              </w:rPr>
            </w:pPr>
          </w:p>
        </w:tc>
      </w:tr>
      <w:tr w:rsidR="00AF5625" w:rsidRPr="00D95972" w14:paraId="768EC0A0" w14:textId="77777777" w:rsidTr="00992409">
        <w:tc>
          <w:tcPr>
            <w:tcW w:w="976" w:type="dxa"/>
            <w:tcBorders>
              <w:top w:val="nil"/>
              <w:left w:val="thinThickThinSmallGap" w:sz="24" w:space="0" w:color="auto"/>
              <w:bottom w:val="nil"/>
            </w:tcBorders>
            <w:shd w:val="clear" w:color="auto" w:fill="auto"/>
          </w:tcPr>
          <w:p w14:paraId="155F8FF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342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A83EE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8257F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175B18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27E8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C5E68" w14:textId="77777777" w:rsidR="00AF5625" w:rsidRPr="00D95972" w:rsidRDefault="00AF5625" w:rsidP="00992409">
            <w:pPr>
              <w:rPr>
                <w:rFonts w:eastAsia="Batang" w:cs="Arial"/>
                <w:lang w:eastAsia="ko-KR"/>
              </w:rPr>
            </w:pPr>
          </w:p>
        </w:tc>
      </w:tr>
      <w:tr w:rsidR="00AF5625" w:rsidRPr="00D95972" w14:paraId="7B1E2ABF" w14:textId="77777777" w:rsidTr="00992409">
        <w:tc>
          <w:tcPr>
            <w:tcW w:w="976" w:type="dxa"/>
            <w:tcBorders>
              <w:top w:val="nil"/>
              <w:left w:val="thinThickThinSmallGap" w:sz="24" w:space="0" w:color="auto"/>
              <w:bottom w:val="nil"/>
            </w:tcBorders>
            <w:shd w:val="clear" w:color="auto" w:fill="auto"/>
          </w:tcPr>
          <w:p w14:paraId="5D80BC4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C3B6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54C7D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50E6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86691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079C7B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EF585F" w14:textId="77777777" w:rsidR="00AF5625" w:rsidRPr="00D95972" w:rsidRDefault="00AF5625" w:rsidP="00992409">
            <w:pPr>
              <w:rPr>
                <w:rFonts w:eastAsia="Batang" w:cs="Arial"/>
                <w:lang w:eastAsia="ko-KR"/>
              </w:rPr>
            </w:pPr>
          </w:p>
        </w:tc>
      </w:tr>
      <w:tr w:rsidR="00AF5625" w:rsidRPr="00D95972" w14:paraId="3E140A67" w14:textId="77777777" w:rsidTr="00992409">
        <w:tc>
          <w:tcPr>
            <w:tcW w:w="976" w:type="dxa"/>
            <w:tcBorders>
              <w:top w:val="nil"/>
              <w:left w:val="thinThickThinSmallGap" w:sz="24" w:space="0" w:color="auto"/>
              <w:bottom w:val="nil"/>
            </w:tcBorders>
            <w:shd w:val="clear" w:color="auto" w:fill="auto"/>
          </w:tcPr>
          <w:p w14:paraId="4F5AD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70C7E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B243D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E21F5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D862C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95366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99E5DD" w14:textId="77777777" w:rsidR="00AF5625" w:rsidRPr="00D95972" w:rsidRDefault="00AF5625" w:rsidP="00992409">
            <w:pPr>
              <w:rPr>
                <w:rFonts w:eastAsia="Batang" w:cs="Arial"/>
                <w:lang w:eastAsia="ko-KR"/>
              </w:rPr>
            </w:pPr>
          </w:p>
        </w:tc>
      </w:tr>
      <w:tr w:rsidR="00AF5625" w:rsidRPr="00D95972" w14:paraId="263610BD" w14:textId="77777777" w:rsidTr="00992409">
        <w:tc>
          <w:tcPr>
            <w:tcW w:w="976" w:type="dxa"/>
            <w:tcBorders>
              <w:top w:val="nil"/>
              <w:left w:val="thinThickThinSmallGap" w:sz="24" w:space="0" w:color="auto"/>
              <w:bottom w:val="nil"/>
            </w:tcBorders>
            <w:shd w:val="clear" w:color="auto" w:fill="auto"/>
          </w:tcPr>
          <w:p w14:paraId="21DFF75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1FDFD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9DA961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BCD48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4325FF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994D0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D9190" w14:textId="77777777" w:rsidR="00AF5625" w:rsidRPr="00D95972" w:rsidRDefault="00AF5625" w:rsidP="00992409">
            <w:pPr>
              <w:rPr>
                <w:rFonts w:eastAsia="Batang" w:cs="Arial"/>
                <w:lang w:eastAsia="ko-KR"/>
              </w:rPr>
            </w:pPr>
          </w:p>
        </w:tc>
      </w:tr>
      <w:tr w:rsidR="00AF5625" w:rsidRPr="00D95972" w14:paraId="2A406D0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32CEAD2"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D392AB1" w14:textId="77777777" w:rsidR="00AF5625" w:rsidRPr="00D95972" w:rsidRDefault="00AF5625" w:rsidP="00992409">
            <w:pPr>
              <w:rPr>
                <w:rFonts w:cs="Arial"/>
              </w:rPr>
            </w:pPr>
            <w:r>
              <w:rPr>
                <w:lang w:val="fr-FR"/>
              </w:rPr>
              <w:t>TEI17_SE_RPS</w:t>
            </w:r>
          </w:p>
        </w:tc>
        <w:tc>
          <w:tcPr>
            <w:tcW w:w="1088" w:type="dxa"/>
            <w:tcBorders>
              <w:top w:val="single" w:sz="4" w:space="0" w:color="auto"/>
              <w:bottom w:val="single" w:sz="4" w:space="0" w:color="auto"/>
            </w:tcBorders>
          </w:tcPr>
          <w:p w14:paraId="4527AF2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1E785141"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8D1E06A"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769B06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442BA8B" w14:textId="77777777" w:rsidR="00AF5625" w:rsidRDefault="00AF5625" w:rsidP="00992409">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EFB4055" w14:textId="77777777" w:rsidR="00AF5625" w:rsidRDefault="00AF5625" w:rsidP="00992409">
            <w:pPr>
              <w:rPr>
                <w:rFonts w:eastAsia="Batang" w:cs="Arial"/>
                <w:color w:val="000000"/>
                <w:lang w:eastAsia="ko-KR"/>
              </w:rPr>
            </w:pPr>
          </w:p>
          <w:p w14:paraId="07DFF4EB" w14:textId="77777777" w:rsidR="00AF5625" w:rsidRPr="00D95972" w:rsidRDefault="00AF5625" w:rsidP="00992409">
            <w:pPr>
              <w:rPr>
                <w:rFonts w:eastAsia="Batang" w:cs="Arial"/>
                <w:color w:val="000000"/>
                <w:lang w:eastAsia="ko-KR"/>
              </w:rPr>
            </w:pPr>
          </w:p>
          <w:p w14:paraId="35C38E8C" w14:textId="77777777" w:rsidR="00AF5625" w:rsidRPr="00D95972" w:rsidRDefault="00AF5625" w:rsidP="00992409">
            <w:pPr>
              <w:rPr>
                <w:rFonts w:eastAsia="Batang" w:cs="Arial"/>
                <w:lang w:eastAsia="ko-KR"/>
              </w:rPr>
            </w:pPr>
          </w:p>
        </w:tc>
      </w:tr>
      <w:tr w:rsidR="00AF5625" w:rsidRPr="00D95972" w14:paraId="1D54F10F" w14:textId="77777777" w:rsidTr="00992409">
        <w:tc>
          <w:tcPr>
            <w:tcW w:w="976" w:type="dxa"/>
            <w:tcBorders>
              <w:top w:val="nil"/>
              <w:left w:val="thinThickThinSmallGap" w:sz="24" w:space="0" w:color="auto"/>
              <w:bottom w:val="nil"/>
            </w:tcBorders>
            <w:shd w:val="clear" w:color="auto" w:fill="auto"/>
          </w:tcPr>
          <w:p w14:paraId="04A342B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424D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891DF62" w14:textId="0A3B9455" w:rsidR="00AF5625" w:rsidRPr="00D95972" w:rsidRDefault="0053104A" w:rsidP="00992409">
            <w:pPr>
              <w:overflowPunct/>
              <w:autoSpaceDE/>
              <w:autoSpaceDN/>
              <w:adjustRightInd/>
              <w:textAlignment w:val="auto"/>
              <w:rPr>
                <w:rFonts w:cs="Arial"/>
                <w:lang w:val="en-US"/>
              </w:rPr>
            </w:pPr>
            <w:hyperlink r:id="rId489" w:history="1">
              <w:r w:rsidR="004D3811">
                <w:rPr>
                  <w:rStyle w:val="Hyperlink"/>
                </w:rPr>
                <w:t>C1-216090</w:t>
              </w:r>
            </w:hyperlink>
          </w:p>
        </w:tc>
        <w:tc>
          <w:tcPr>
            <w:tcW w:w="4191" w:type="dxa"/>
            <w:gridSpan w:val="3"/>
            <w:tcBorders>
              <w:top w:val="single" w:sz="4" w:space="0" w:color="auto"/>
              <w:bottom w:val="single" w:sz="4" w:space="0" w:color="auto"/>
            </w:tcBorders>
            <w:shd w:val="clear" w:color="auto" w:fill="00FF00"/>
          </w:tcPr>
          <w:p w14:paraId="4F338446" w14:textId="77777777" w:rsidR="00AF5625" w:rsidRPr="00D95972" w:rsidRDefault="00AF5625" w:rsidP="00992409">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06664AD3"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D512884" w14:textId="77777777" w:rsidR="00AF5625" w:rsidRPr="00D95972" w:rsidRDefault="00AF5625" w:rsidP="00992409">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D8C1BB5" w14:textId="77777777" w:rsidR="00AF5625" w:rsidRDefault="00AF5625" w:rsidP="00992409">
            <w:pPr>
              <w:rPr>
                <w:rFonts w:eastAsia="Batang" w:cs="Arial"/>
                <w:lang w:eastAsia="ko-KR"/>
              </w:rPr>
            </w:pPr>
            <w:r>
              <w:rPr>
                <w:rFonts w:eastAsia="Batang" w:cs="Arial"/>
                <w:lang w:eastAsia="ko-KR"/>
              </w:rPr>
              <w:t>Agreed</w:t>
            </w:r>
          </w:p>
          <w:p w14:paraId="130FBABC" w14:textId="77777777" w:rsidR="00AF5625" w:rsidRDefault="00AF5625" w:rsidP="00992409">
            <w:pPr>
              <w:rPr>
                <w:rFonts w:eastAsia="Batang" w:cs="Arial"/>
                <w:lang w:eastAsia="ko-KR"/>
              </w:rPr>
            </w:pPr>
          </w:p>
          <w:p w14:paraId="5D7B78D0" w14:textId="77777777" w:rsidR="00AF5625" w:rsidRDefault="00AF5625" w:rsidP="00992409">
            <w:pPr>
              <w:rPr>
                <w:ins w:id="261" w:author="Nokia User" w:date="2021-10-14T08:42:00Z"/>
                <w:rFonts w:eastAsia="Batang" w:cs="Arial"/>
                <w:lang w:eastAsia="ko-KR"/>
              </w:rPr>
            </w:pPr>
            <w:ins w:id="262" w:author="Nokia User" w:date="2021-10-14T08:42:00Z">
              <w:r>
                <w:rPr>
                  <w:rFonts w:eastAsia="Batang" w:cs="Arial"/>
                  <w:lang w:eastAsia="ko-KR"/>
                </w:rPr>
                <w:t>Revision of C1-215935</w:t>
              </w:r>
            </w:ins>
          </w:p>
          <w:p w14:paraId="64D6BE71" w14:textId="77777777" w:rsidR="00AF5625" w:rsidRPr="00D95972" w:rsidRDefault="00AF5625" w:rsidP="00992409">
            <w:pPr>
              <w:rPr>
                <w:rFonts w:eastAsia="Batang" w:cs="Arial"/>
                <w:lang w:eastAsia="ko-KR"/>
              </w:rPr>
            </w:pPr>
          </w:p>
        </w:tc>
      </w:tr>
      <w:tr w:rsidR="00AF5625" w:rsidRPr="00D95972" w14:paraId="0DAEF2CB" w14:textId="77777777" w:rsidTr="00992409">
        <w:tc>
          <w:tcPr>
            <w:tcW w:w="976" w:type="dxa"/>
            <w:tcBorders>
              <w:top w:val="nil"/>
              <w:left w:val="thinThickThinSmallGap" w:sz="24" w:space="0" w:color="auto"/>
              <w:bottom w:val="nil"/>
            </w:tcBorders>
            <w:shd w:val="clear" w:color="auto" w:fill="auto"/>
          </w:tcPr>
          <w:p w14:paraId="5EB0978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7B1F00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0524284" w14:textId="77777777" w:rsidR="00AF5625" w:rsidRPr="00D95972" w:rsidRDefault="00AF5625" w:rsidP="00992409">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2ECE931A" w14:textId="77777777" w:rsidR="00AF5625" w:rsidRPr="00D95972" w:rsidRDefault="00AF5625" w:rsidP="00992409">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45EE1B6B" w14:textId="77777777" w:rsidR="00AF5625" w:rsidRPr="00D95972" w:rsidRDefault="00AF5625" w:rsidP="00992409">
            <w:pPr>
              <w:rPr>
                <w:rFonts w:cs="Arial"/>
              </w:rPr>
            </w:pPr>
            <w:r>
              <w:rPr>
                <w:rFonts w:cs="Arial"/>
              </w:rPr>
              <w:t>MediaTek Inc.,Nokia, Nokia Shanghai Bell  / JJ</w:t>
            </w:r>
          </w:p>
        </w:tc>
        <w:tc>
          <w:tcPr>
            <w:tcW w:w="826" w:type="dxa"/>
            <w:tcBorders>
              <w:top w:val="single" w:sz="4" w:space="0" w:color="auto"/>
              <w:bottom w:val="single" w:sz="4" w:space="0" w:color="auto"/>
            </w:tcBorders>
            <w:shd w:val="clear" w:color="auto" w:fill="00FF00"/>
          </w:tcPr>
          <w:p w14:paraId="5A9EC2F1" w14:textId="77777777" w:rsidR="00AF5625" w:rsidRPr="00D95972" w:rsidRDefault="00AF5625" w:rsidP="00992409">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A9870C" w14:textId="77777777" w:rsidR="00AF5625" w:rsidRDefault="00AF5625" w:rsidP="00992409">
            <w:pPr>
              <w:rPr>
                <w:lang w:val="en-US"/>
              </w:rPr>
            </w:pPr>
            <w:r>
              <w:rPr>
                <w:lang w:val="en-US"/>
              </w:rPr>
              <w:t>Agreed</w:t>
            </w:r>
          </w:p>
          <w:p w14:paraId="5DAE95A0" w14:textId="77777777" w:rsidR="00AF5625" w:rsidRPr="00D95972" w:rsidRDefault="00AF5625" w:rsidP="00992409">
            <w:pPr>
              <w:rPr>
                <w:rFonts w:eastAsia="Batang" w:cs="Arial"/>
                <w:lang w:eastAsia="ko-KR"/>
              </w:rPr>
            </w:pPr>
          </w:p>
        </w:tc>
      </w:tr>
      <w:tr w:rsidR="00AF5625" w:rsidRPr="00D95972" w14:paraId="410535E1" w14:textId="77777777" w:rsidTr="00992409">
        <w:tc>
          <w:tcPr>
            <w:tcW w:w="976" w:type="dxa"/>
            <w:tcBorders>
              <w:top w:val="nil"/>
              <w:left w:val="thinThickThinSmallGap" w:sz="24" w:space="0" w:color="auto"/>
              <w:bottom w:val="nil"/>
            </w:tcBorders>
            <w:shd w:val="clear" w:color="auto" w:fill="auto"/>
          </w:tcPr>
          <w:p w14:paraId="0BA51D2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5C3EF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65E8E68B" w14:textId="77777777" w:rsidR="00AF5625" w:rsidRPr="00D95972" w:rsidRDefault="00AF5625" w:rsidP="00992409">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32E147A7" w14:textId="77777777" w:rsidR="00AF5625" w:rsidRPr="00D95972" w:rsidRDefault="00AF5625" w:rsidP="00992409">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7868D64"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4FEADFE3" w14:textId="77777777" w:rsidR="00AF5625" w:rsidRPr="00D95972" w:rsidRDefault="00AF5625" w:rsidP="00992409">
            <w:pPr>
              <w:rPr>
                <w:rFonts w:cs="Arial"/>
              </w:rPr>
            </w:pPr>
            <w:r>
              <w:rPr>
                <w:rFonts w:cs="Arial"/>
              </w:rPr>
              <w:t xml:space="preserve">CR 0749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09BE7E7" w14:textId="77777777" w:rsidR="00AF5625" w:rsidRDefault="00AF5625" w:rsidP="00992409">
            <w:pPr>
              <w:rPr>
                <w:rFonts w:eastAsia="Batang" w:cs="Arial"/>
                <w:lang w:eastAsia="ko-KR"/>
              </w:rPr>
            </w:pPr>
            <w:r>
              <w:rPr>
                <w:rFonts w:eastAsia="Batang" w:cs="Arial"/>
                <w:lang w:eastAsia="ko-KR"/>
              </w:rPr>
              <w:lastRenderedPageBreak/>
              <w:t>Agreed</w:t>
            </w:r>
          </w:p>
          <w:p w14:paraId="781C33A0" w14:textId="77777777" w:rsidR="00AF5625" w:rsidRDefault="00AF5625" w:rsidP="00992409">
            <w:pPr>
              <w:rPr>
                <w:rFonts w:eastAsia="Batang" w:cs="Arial"/>
                <w:lang w:eastAsia="ko-KR"/>
              </w:rPr>
            </w:pPr>
          </w:p>
          <w:p w14:paraId="6CF56F7E" w14:textId="77777777" w:rsidR="00AF5625" w:rsidRDefault="00AF5625" w:rsidP="00992409">
            <w:pPr>
              <w:rPr>
                <w:ins w:id="263" w:author="Nokia User" w:date="2021-10-14T14:12:00Z"/>
                <w:rFonts w:eastAsia="Batang" w:cs="Arial"/>
                <w:lang w:eastAsia="ko-KR"/>
              </w:rPr>
            </w:pPr>
            <w:ins w:id="264" w:author="Nokia User" w:date="2021-10-14T14:12:00Z">
              <w:r>
                <w:rPr>
                  <w:rFonts w:eastAsia="Batang" w:cs="Arial"/>
                  <w:lang w:eastAsia="ko-KR"/>
                </w:rPr>
                <w:lastRenderedPageBreak/>
                <w:t>Revision of C1-215800</w:t>
              </w:r>
            </w:ins>
          </w:p>
          <w:p w14:paraId="1EC32F95" w14:textId="77777777" w:rsidR="00AF5625" w:rsidRPr="00D95972" w:rsidRDefault="00AF5625" w:rsidP="00992409">
            <w:pPr>
              <w:rPr>
                <w:rFonts w:eastAsia="Batang" w:cs="Arial"/>
                <w:lang w:eastAsia="ko-KR"/>
              </w:rPr>
            </w:pPr>
          </w:p>
        </w:tc>
      </w:tr>
      <w:tr w:rsidR="00AF5625" w:rsidRPr="00D95972" w14:paraId="1C6C70E7" w14:textId="77777777" w:rsidTr="00992409">
        <w:tc>
          <w:tcPr>
            <w:tcW w:w="976" w:type="dxa"/>
            <w:tcBorders>
              <w:top w:val="nil"/>
              <w:left w:val="thinThickThinSmallGap" w:sz="24" w:space="0" w:color="auto"/>
              <w:bottom w:val="nil"/>
            </w:tcBorders>
            <w:shd w:val="clear" w:color="auto" w:fill="auto"/>
          </w:tcPr>
          <w:p w14:paraId="7FF0CE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E6FC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A52E282" w14:textId="77777777" w:rsidR="00AF5625" w:rsidRPr="00D95972" w:rsidRDefault="00AF5625" w:rsidP="00992409">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58C87E6D" w14:textId="77777777" w:rsidR="00AF5625" w:rsidRPr="00D95972" w:rsidRDefault="00AF5625" w:rsidP="00992409">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1EA6F657" w14:textId="77777777" w:rsidR="00AF5625" w:rsidRPr="00D95972" w:rsidRDefault="00AF5625" w:rsidP="00992409">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064519D0" w14:textId="77777777" w:rsidR="00AF5625" w:rsidRPr="00D95972" w:rsidRDefault="00AF5625" w:rsidP="00992409">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FBE880" w14:textId="77777777" w:rsidR="00AF5625" w:rsidRDefault="00AF5625" w:rsidP="00992409">
            <w:pPr>
              <w:rPr>
                <w:rFonts w:eastAsia="Batang" w:cs="Arial"/>
                <w:lang w:eastAsia="ko-KR"/>
              </w:rPr>
            </w:pPr>
            <w:r>
              <w:rPr>
                <w:rFonts w:eastAsia="Batang" w:cs="Arial"/>
                <w:lang w:eastAsia="ko-KR"/>
              </w:rPr>
              <w:t>Agreed</w:t>
            </w:r>
          </w:p>
          <w:p w14:paraId="12134939" w14:textId="77777777" w:rsidR="00AF5625" w:rsidRDefault="00AF5625" w:rsidP="00992409">
            <w:pPr>
              <w:rPr>
                <w:rFonts w:eastAsia="Batang" w:cs="Arial"/>
                <w:lang w:eastAsia="ko-KR"/>
              </w:rPr>
            </w:pPr>
          </w:p>
          <w:p w14:paraId="08ECD791" w14:textId="77777777" w:rsidR="00AF5625" w:rsidRDefault="00AF5625" w:rsidP="00992409">
            <w:pPr>
              <w:rPr>
                <w:ins w:id="265" w:author="Nokia User" w:date="2021-10-14T14:17:00Z"/>
                <w:rFonts w:eastAsia="Batang" w:cs="Arial"/>
                <w:lang w:eastAsia="ko-KR"/>
              </w:rPr>
            </w:pPr>
            <w:ins w:id="266" w:author="Nokia User" w:date="2021-10-14T14:17:00Z">
              <w:r>
                <w:rPr>
                  <w:rFonts w:eastAsia="Batang" w:cs="Arial"/>
                  <w:lang w:eastAsia="ko-KR"/>
                </w:rPr>
                <w:t>Revision of C1-216230</w:t>
              </w:r>
            </w:ins>
          </w:p>
          <w:p w14:paraId="01169093" w14:textId="77777777" w:rsidR="00AF5625" w:rsidRDefault="00AF5625" w:rsidP="00992409">
            <w:pPr>
              <w:rPr>
                <w:ins w:id="267" w:author="Nokia User" w:date="2021-10-14T14:17:00Z"/>
                <w:rFonts w:eastAsia="Batang" w:cs="Arial"/>
                <w:lang w:eastAsia="ko-KR"/>
              </w:rPr>
            </w:pPr>
            <w:ins w:id="268" w:author="Nokia User" w:date="2021-10-14T14:17:00Z">
              <w:r>
                <w:rPr>
                  <w:rFonts w:eastAsia="Batang" w:cs="Arial"/>
                  <w:lang w:eastAsia="ko-KR"/>
                </w:rPr>
                <w:t>Revision of C1-216091</w:t>
              </w:r>
            </w:ins>
          </w:p>
          <w:p w14:paraId="59B50209" w14:textId="77777777" w:rsidR="00AF5625" w:rsidRDefault="00AF5625" w:rsidP="00992409">
            <w:pPr>
              <w:rPr>
                <w:rFonts w:eastAsia="Batang" w:cs="Arial"/>
                <w:lang w:eastAsia="ko-KR"/>
              </w:rPr>
            </w:pPr>
            <w:ins w:id="269" w:author="Nokia User" w:date="2021-10-14T08:42:00Z">
              <w:r>
                <w:rPr>
                  <w:rFonts w:eastAsia="Batang" w:cs="Arial"/>
                  <w:lang w:eastAsia="ko-KR"/>
                </w:rPr>
                <w:t>Revision of C1-215936</w:t>
              </w:r>
            </w:ins>
          </w:p>
          <w:p w14:paraId="101BFAAD" w14:textId="77777777" w:rsidR="00AF5625" w:rsidRPr="00D95972" w:rsidRDefault="00AF5625" w:rsidP="00992409">
            <w:pPr>
              <w:rPr>
                <w:rFonts w:eastAsia="Batang" w:cs="Arial"/>
                <w:lang w:eastAsia="ko-KR"/>
              </w:rPr>
            </w:pPr>
          </w:p>
        </w:tc>
      </w:tr>
      <w:tr w:rsidR="00AF5625" w:rsidRPr="00D95972" w14:paraId="5597CC09" w14:textId="77777777" w:rsidTr="00992409">
        <w:tc>
          <w:tcPr>
            <w:tcW w:w="976" w:type="dxa"/>
            <w:tcBorders>
              <w:top w:val="nil"/>
              <w:left w:val="thinThickThinSmallGap" w:sz="24" w:space="0" w:color="auto"/>
              <w:bottom w:val="nil"/>
            </w:tcBorders>
            <w:shd w:val="clear" w:color="auto" w:fill="auto"/>
          </w:tcPr>
          <w:p w14:paraId="07340E4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314BB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D5B5B5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CD0D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98CA89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42BA92D"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0FC4" w14:textId="77777777" w:rsidR="00AF5625" w:rsidRDefault="00AF5625" w:rsidP="00992409">
            <w:pPr>
              <w:rPr>
                <w:rFonts w:eastAsia="Batang" w:cs="Arial"/>
                <w:lang w:eastAsia="ko-KR"/>
              </w:rPr>
            </w:pPr>
          </w:p>
        </w:tc>
      </w:tr>
      <w:tr w:rsidR="00AF5625" w:rsidRPr="00D95972" w14:paraId="197CE4DD" w14:textId="77777777" w:rsidTr="00992409">
        <w:tc>
          <w:tcPr>
            <w:tcW w:w="976" w:type="dxa"/>
            <w:tcBorders>
              <w:top w:val="nil"/>
              <w:left w:val="thinThickThinSmallGap" w:sz="24" w:space="0" w:color="auto"/>
              <w:bottom w:val="nil"/>
            </w:tcBorders>
            <w:shd w:val="clear" w:color="auto" w:fill="auto"/>
          </w:tcPr>
          <w:p w14:paraId="3B7B5C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69C1F9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E73CA2E"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200BA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76B96FB"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58BCD1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79DC9" w14:textId="77777777" w:rsidR="00AF5625" w:rsidRDefault="00AF5625" w:rsidP="00992409">
            <w:pPr>
              <w:rPr>
                <w:rFonts w:eastAsia="Batang" w:cs="Arial"/>
                <w:lang w:eastAsia="ko-KR"/>
              </w:rPr>
            </w:pPr>
          </w:p>
        </w:tc>
      </w:tr>
      <w:tr w:rsidR="00AF5625" w:rsidRPr="00D95972" w14:paraId="529075DC" w14:textId="77777777" w:rsidTr="00992409">
        <w:tc>
          <w:tcPr>
            <w:tcW w:w="976" w:type="dxa"/>
            <w:tcBorders>
              <w:top w:val="nil"/>
              <w:left w:val="thinThickThinSmallGap" w:sz="24" w:space="0" w:color="auto"/>
              <w:bottom w:val="nil"/>
            </w:tcBorders>
            <w:shd w:val="clear" w:color="auto" w:fill="auto"/>
          </w:tcPr>
          <w:p w14:paraId="6764B8A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E0C5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08E66D" w14:textId="2DD00AFE" w:rsidR="00AF5625" w:rsidRPr="00D95972" w:rsidRDefault="0053104A" w:rsidP="00992409">
            <w:pPr>
              <w:overflowPunct/>
              <w:autoSpaceDE/>
              <w:autoSpaceDN/>
              <w:adjustRightInd/>
              <w:textAlignment w:val="auto"/>
              <w:rPr>
                <w:rFonts w:cs="Arial"/>
                <w:lang w:val="en-US"/>
              </w:rPr>
            </w:pPr>
            <w:hyperlink r:id="rId490" w:history="1">
              <w:r w:rsidR="004D3811">
                <w:rPr>
                  <w:rStyle w:val="Hyperlink"/>
                </w:rPr>
                <w:t>C1-216722</w:t>
              </w:r>
            </w:hyperlink>
          </w:p>
        </w:tc>
        <w:tc>
          <w:tcPr>
            <w:tcW w:w="4191" w:type="dxa"/>
            <w:gridSpan w:val="3"/>
            <w:tcBorders>
              <w:top w:val="single" w:sz="4" w:space="0" w:color="auto"/>
              <w:bottom w:val="single" w:sz="4" w:space="0" w:color="auto"/>
            </w:tcBorders>
            <w:shd w:val="clear" w:color="auto" w:fill="FFFF00"/>
          </w:tcPr>
          <w:p w14:paraId="7F7CC381" w14:textId="77777777" w:rsidR="00AF5625" w:rsidRPr="00D95972" w:rsidRDefault="00AF5625" w:rsidP="00992409">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706518E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787B07" w14:textId="77777777" w:rsidR="00AF5625" w:rsidRPr="00D95972" w:rsidRDefault="00AF5625" w:rsidP="00992409">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4AF29" w14:textId="77777777" w:rsidR="00AF5625" w:rsidRPr="00D95972" w:rsidRDefault="00AF5625" w:rsidP="00992409">
            <w:pPr>
              <w:rPr>
                <w:rFonts w:eastAsia="Batang" w:cs="Arial"/>
                <w:lang w:eastAsia="ko-KR"/>
              </w:rPr>
            </w:pPr>
            <w:r>
              <w:rPr>
                <w:rFonts w:eastAsia="Batang" w:cs="Arial"/>
                <w:lang w:eastAsia="ko-KR"/>
              </w:rPr>
              <w:t>Cover page, what is the WIC, CAT should be B</w:t>
            </w:r>
          </w:p>
        </w:tc>
      </w:tr>
      <w:tr w:rsidR="00AF5625" w:rsidRPr="00D95972" w14:paraId="5D4B1EDD" w14:textId="77777777" w:rsidTr="00992409">
        <w:tc>
          <w:tcPr>
            <w:tcW w:w="976" w:type="dxa"/>
            <w:tcBorders>
              <w:top w:val="nil"/>
              <w:left w:val="thinThickThinSmallGap" w:sz="24" w:space="0" w:color="auto"/>
              <w:bottom w:val="nil"/>
            </w:tcBorders>
            <w:shd w:val="clear" w:color="auto" w:fill="auto"/>
          </w:tcPr>
          <w:p w14:paraId="0B065B1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E0E6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7EA68D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4F7E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67B6D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EDECA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DDE6F" w14:textId="77777777" w:rsidR="00AF5625" w:rsidRPr="00D95972" w:rsidRDefault="00AF5625" w:rsidP="00992409">
            <w:pPr>
              <w:rPr>
                <w:rFonts w:eastAsia="Batang" w:cs="Arial"/>
                <w:lang w:eastAsia="ko-KR"/>
              </w:rPr>
            </w:pPr>
          </w:p>
        </w:tc>
      </w:tr>
      <w:tr w:rsidR="00AF5625" w:rsidRPr="00D95972" w14:paraId="490D81F0" w14:textId="77777777" w:rsidTr="00992409">
        <w:tc>
          <w:tcPr>
            <w:tcW w:w="976" w:type="dxa"/>
            <w:tcBorders>
              <w:top w:val="nil"/>
              <w:left w:val="thinThickThinSmallGap" w:sz="24" w:space="0" w:color="auto"/>
              <w:bottom w:val="nil"/>
            </w:tcBorders>
            <w:shd w:val="clear" w:color="auto" w:fill="auto"/>
          </w:tcPr>
          <w:p w14:paraId="25EBFC9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9472EA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D5ED7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514C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9F9EE1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2F576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A221" w14:textId="77777777" w:rsidR="00AF5625" w:rsidRPr="00D95972" w:rsidRDefault="00AF5625" w:rsidP="00992409">
            <w:pPr>
              <w:rPr>
                <w:rFonts w:eastAsia="Batang" w:cs="Arial"/>
                <w:lang w:eastAsia="ko-KR"/>
              </w:rPr>
            </w:pPr>
          </w:p>
        </w:tc>
      </w:tr>
      <w:tr w:rsidR="00AF5625" w:rsidRPr="00D95972" w14:paraId="206CF598" w14:textId="77777777" w:rsidTr="00992409">
        <w:tc>
          <w:tcPr>
            <w:tcW w:w="976" w:type="dxa"/>
            <w:tcBorders>
              <w:top w:val="nil"/>
              <w:left w:val="thinThickThinSmallGap" w:sz="24" w:space="0" w:color="auto"/>
              <w:bottom w:val="nil"/>
            </w:tcBorders>
            <w:shd w:val="clear" w:color="auto" w:fill="auto"/>
          </w:tcPr>
          <w:p w14:paraId="263EA5A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C6522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F107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BE030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786FA1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034EFF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6A5A0" w14:textId="77777777" w:rsidR="00AF5625" w:rsidRPr="00D95972" w:rsidRDefault="00AF5625" w:rsidP="00992409">
            <w:pPr>
              <w:rPr>
                <w:rFonts w:eastAsia="Batang" w:cs="Arial"/>
                <w:lang w:eastAsia="ko-KR"/>
              </w:rPr>
            </w:pPr>
          </w:p>
        </w:tc>
      </w:tr>
      <w:tr w:rsidR="00AF5625" w:rsidRPr="00D95972" w14:paraId="7A4BADC5"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F169579"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07100D8" w14:textId="77777777" w:rsidR="00AF5625" w:rsidRPr="00D95972" w:rsidRDefault="00AF5625" w:rsidP="00992409">
            <w:pPr>
              <w:rPr>
                <w:rFonts w:cs="Arial"/>
              </w:rPr>
            </w:pPr>
            <w:r w:rsidRPr="005D3CE7">
              <w:rPr>
                <w:lang w:val="de-DE"/>
              </w:rPr>
              <w:t>ING_5GS</w:t>
            </w:r>
          </w:p>
        </w:tc>
        <w:tc>
          <w:tcPr>
            <w:tcW w:w="1088" w:type="dxa"/>
            <w:tcBorders>
              <w:top w:val="single" w:sz="4" w:space="0" w:color="auto"/>
              <w:bottom w:val="single" w:sz="4" w:space="0" w:color="auto"/>
            </w:tcBorders>
          </w:tcPr>
          <w:p w14:paraId="3A3A600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C827BE7"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4D82FD2"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4AF82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6C2E41F6" w14:textId="77777777" w:rsidR="00AF5625" w:rsidRDefault="00AF5625" w:rsidP="00992409">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45A575ED" w14:textId="77777777" w:rsidR="00AF5625" w:rsidRDefault="00AF5625" w:rsidP="00992409">
            <w:pPr>
              <w:rPr>
                <w:rFonts w:eastAsia="Batang" w:cs="Arial"/>
                <w:color w:val="000000"/>
                <w:lang w:eastAsia="ko-KR"/>
              </w:rPr>
            </w:pPr>
          </w:p>
          <w:p w14:paraId="77A9CCCD" w14:textId="77777777" w:rsidR="00AF5625" w:rsidRPr="00D95972" w:rsidRDefault="00AF5625" w:rsidP="00992409">
            <w:pPr>
              <w:rPr>
                <w:rFonts w:eastAsia="Batang" w:cs="Arial"/>
                <w:color w:val="000000"/>
                <w:lang w:eastAsia="ko-KR"/>
              </w:rPr>
            </w:pPr>
          </w:p>
          <w:p w14:paraId="4822CE28" w14:textId="77777777" w:rsidR="00AF5625" w:rsidRPr="00D95972" w:rsidRDefault="00AF5625" w:rsidP="00992409">
            <w:pPr>
              <w:rPr>
                <w:rFonts w:eastAsia="Batang" w:cs="Arial"/>
                <w:lang w:eastAsia="ko-KR"/>
              </w:rPr>
            </w:pPr>
          </w:p>
        </w:tc>
      </w:tr>
      <w:tr w:rsidR="00AF5625" w:rsidRPr="00D95972" w14:paraId="779FA230" w14:textId="77777777" w:rsidTr="00992409">
        <w:tc>
          <w:tcPr>
            <w:tcW w:w="976" w:type="dxa"/>
            <w:tcBorders>
              <w:top w:val="nil"/>
              <w:left w:val="thinThickThinSmallGap" w:sz="24" w:space="0" w:color="auto"/>
              <w:bottom w:val="nil"/>
            </w:tcBorders>
            <w:shd w:val="clear" w:color="auto" w:fill="auto"/>
          </w:tcPr>
          <w:p w14:paraId="4456453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AA49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D2199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BFC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072B03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ADDCCF9"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D3463" w14:textId="77777777" w:rsidR="00AF5625" w:rsidRPr="00D95972" w:rsidRDefault="00AF5625" w:rsidP="00992409">
            <w:pPr>
              <w:rPr>
                <w:rFonts w:eastAsia="Batang" w:cs="Arial"/>
                <w:lang w:eastAsia="ko-KR"/>
              </w:rPr>
            </w:pPr>
          </w:p>
        </w:tc>
      </w:tr>
      <w:tr w:rsidR="00AF5625" w:rsidRPr="00D95972" w14:paraId="5E906278" w14:textId="77777777" w:rsidTr="00992409">
        <w:tc>
          <w:tcPr>
            <w:tcW w:w="976" w:type="dxa"/>
            <w:tcBorders>
              <w:top w:val="nil"/>
              <w:left w:val="thinThickThinSmallGap" w:sz="24" w:space="0" w:color="auto"/>
              <w:bottom w:val="nil"/>
            </w:tcBorders>
            <w:shd w:val="clear" w:color="auto" w:fill="auto"/>
          </w:tcPr>
          <w:p w14:paraId="421DFE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3C01AC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CFF54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2368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3F1E12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157A3C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2165B" w14:textId="77777777" w:rsidR="00AF5625" w:rsidRPr="00D95972" w:rsidRDefault="00AF5625" w:rsidP="00992409">
            <w:pPr>
              <w:rPr>
                <w:rFonts w:eastAsia="Batang" w:cs="Arial"/>
                <w:lang w:eastAsia="ko-KR"/>
              </w:rPr>
            </w:pPr>
          </w:p>
        </w:tc>
      </w:tr>
      <w:tr w:rsidR="00AF5625" w:rsidRPr="00D95972" w14:paraId="50C7AB3B" w14:textId="77777777" w:rsidTr="00992409">
        <w:tc>
          <w:tcPr>
            <w:tcW w:w="976" w:type="dxa"/>
            <w:tcBorders>
              <w:top w:val="nil"/>
              <w:left w:val="thinThickThinSmallGap" w:sz="24" w:space="0" w:color="auto"/>
              <w:bottom w:val="nil"/>
            </w:tcBorders>
            <w:shd w:val="clear" w:color="auto" w:fill="auto"/>
          </w:tcPr>
          <w:p w14:paraId="641E85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F0011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672FF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8EC2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F79877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44DAEA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3203C7" w14:textId="77777777" w:rsidR="00AF5625" w:rsidRPr="00D95972" w:rsidRDefault="00AF5625" w:rsidP="00992409">
            <w:pPr>
              <w:rPr>
                <w:rFonts w:eastAsia="Batang" w:cs="Arial"/>
                <w:lang w:eastAsia="ko-KR"/>
              </w:rPr>
            </w:pPr>
          </w:p>
        </w:tc>
      </w:tr>
      <w:tr w:rsidR="00AF5625" w:rsidRPr="00D95972" w14:paraId="6160D35F" w14:textId="77777777" w:rsidTr="00992409">
        <w:tc>
          <w:tcPr>
            <w:tcW w:w="976" w:type="dxa"/>
            <w:tcBorders>
              <w:top w:val="nil"/>
              <w:left w:val="thinThickThinSmallGap" w:sz="24" w:space="0" w:color="auto"/>
              <w:bottom w:val="nil"/>
            </w:tcBorders>
            <w:shd w:val="clear" w:color="auto" w:fill="auto"/>
          </w:tcPr>
          <w:p w14:paraId="1700CA4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5CE9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74AA9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0ECB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547345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7AF454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232BA" w14:textId="77777777" w:rsidR="00AF5625" w:rsidRPr="00D95972" w:rsidRDefault="00AF5625" w:rsidP="00992409">
            <w:pPr>
              <w:rPr>
                <w:rFonts w:eastAsia="Batang" w:cs="Arial"/>
                <w:lang w:eastAsia="ko-KR"/>
              </w:rPr>
            </w:pPr>
          </w:p>
        </w:tc>
      </w:tr>
      <w:tr w:rsidR="00AF5625" w:rsidRPr="00D95972" w14:paraId="08F072B6"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5A99E07E"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C461AB6" w14:textId="77777777" w:rsidR="00AF5625" w:rsidRPr="00D95972" w:rsidRDefault="00AF5625" w:rsidP="00992409">
            <w:pPr>
              <w:rPr>
                <w:rFonts w:cs="Arial"/>
              </w:rPr>
            </w:pPr>
            <w:r>
              <w:rPr>
                <w:rFonts w:cs="Arial"/>
              </w:rPr>
              <w:t xml:space="preserve">MINT </w:t>
            </w:r>
          </w:p>
        </w:tc>
        <w:tc>
          <w:tcPr>
            <w:tcW w:w="1088" w:type="dxa"/>
            <w:tcBorders>
              <w:top w:val="single" w:sz="4" w:space="0" w:color="auto"/>
              <w:bottom w:val="single" w:sz="4" w:space="0" w:color="auto"/>
            </w:tcBorders>
          </w:tcPr>
          <w:p w14:paraId="087BA94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0B192D75" w14:textId="77777777" w:rsidR="00AF5625" w:rsidRPr="008A3006" w:rsidRDefault="00AF5625" w:rsidP="00992409">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F1AB3B"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5542EC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375AE7B" w14:textId="77777777" w:rsidR="00AF5625" w:rsidRDefault="00AF5625" w:rsidP="00992409">
            <w:pPr>
              <w:rPr>
                <w:rFonts w:eastAsia="Batang" w:cs="Arial"/>
                <w:color w:val="000000"/>
                <w:lang w:eastAsia="ko-KR"/>
              </w:rPr>
            </w:pPr>
            <w:r w:rsidRPr="00D13071">
              <w:rPr>
                <w:rFonts w:eastAsia="Batang" w:cs="Arial"/>
                <w:color w:val="000000"/>
                <w:lang w:eastAsia="ko-KR"/>
              </w:rPr>
              <w:t>Support for Minimization of service Interruption</w:t>
            </w:r>
          </w:p>
          <w:p w14:paraId="54B348B9" w14:textId="77777777" w:rsidR="00AF5625" w:rsidRDefault="00AF5625" w:rsidP="00992409">
            <w:pPr>
              <w:rPr>
                <w:rFonts w:eastAsia="Batang" w:cs="Arial"/>
                <w:color w:val="000000"/>
                <w:lang w:eastAsia="ko-KR"/>
              </w:rPr>
            </w:pPr>
          </w:p>
          <w:p w14:paraId="7CF9C934" w14:textId="77777777" w:rsidR="00AF5625" w:rsidRPr="00D95972" w:rsidRDefault="00AF5625" w:rsidP="00992409">
            <w:pPr>
              <w:rPr>
                <w:rFonts w:eastAsia="Batang" w:cs="Arial"/>
                <w:color w:val="000000"/>
                <w:lang w:eastAsia="ko-KR"/>
              </w:rPr>
            </w:pPr>
          </w:p>
          <w:p w14:paraId="15A8D497" w14:textId="77777777" w:rsidR="00AF5625" w:rsidRPr="00D95972" w:rsidRDefault="00AF5625" w:rsidP="00992409">
            <w:pPr>
              <w:rPr>
                <w:rFonts w:eastAsia="Batang" w:cs="Arial"/>
                <w:lang w:eastAsia="ko-KR"/>
              </w:rPr>
            </w:pPr>
          </w:p>
        </w:tc>
      </w:tr>
      <w:tr w:rsidR="00AF5625" w:rsidRPr="00D95972" w14:paraId="068C1587" w14:textId="77777777" w:rsidTr="00992409">
        <w:tc>
          <w:tcPr>
            <w:tcW w:w="976" w:type="dxa"/>
            <w:tcBorders>
              <w:top w:val="nil"/>
              <w:left w:val="thinThickThinSmallGap" w:sz="24" w:space="0" w:color="auto"/>
              <w:bottom w:val="nil"/>
            </w:tcBorders>
            <w:shd w:val="clear" w:color="auto" w:fill="auto"/>
          </w:tcPr>
          <w:p w14:paraId="0B6D590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FD421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ADEA4A3" w14:textId="77777777" w:rsidR="00AF5625" w:rsidRPr="00D95972" w:rsidRDefault="00AF5625" w:rsidP="00992409">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A5EC0FA" w14:textId="77777777" w:rsidR="00AF5625" w:rsidRPr="00D95972" w:rsidRDefault="00AF5625" w:rsidP="00992409">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501E26C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FC1EEEB" w14:textId="77777777" w:rsidR="00AF5625" w:rsidRPr="00D95972" w:rsidRDefault="00AF5625" w:rsidP="00992409">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76C50" w14:textId="77777777" w:rsidR="00AF5625" w:rsidRDefault="00AF5625" w:rsidP="00992409">
            <w:pPr>
              <w:rPr>
                <w:rFonts w:eastAsia="Batang" w:cs="Arial"/>
                <w:lang w:eastAsia="ko-KR"/>
              </w:rPr>
            </w:pPr>
            <w:r>
              <w:rPr>
                <w:rFonts w:eastAsia="Batang" w:cs="Arial"/>
                <w:lang w:eastAsia="ko-KR"/>
              </w:rPr>
              <w:t>Agreed</w:t>
            </w:r>
          </w:p>
          <w:p w14:paraId="580302B7" w14:textId="77777777" w:rsidR="00AF5625" w:rsidRPr="00D95972" w:rsidRDefault="00AF5625" w:rsidP="00992409">
            <w:pPr>
              <w:rPr>
                <w:rFonts w:eastAsia="Batang" w:cs="Arial"/>
                <w:lang w:eastAsia="ko-KR"/>
              </w:rPr>
            </w:pPr>
          </w:p>
        </w:tc>
      </w:tr>
      <w:tr w:rsidR="00AF5625" w:rsidRPr="00D95972" w14:paraId="27AC3742" w14:textId="77777777" w:rsidTr="00992409">
        <w:tc>
          <w:tcPr>
            <w:tcW w:w="976" w:type="dxa"/>
            <w:tcBorders>
              <w:top w:val="nil"/>
              <w:left w:val="thinThickThinSmallGap" w:sz="24" w:space="0" w:color="auto"/>
              <w:bottom w:val="nil"/>
            </w:tcBorders>
            <w:shd w:val="clear" w:color="auto" w:fill="auto"/>
          </w:tcPr>
          <w:p w14:paraId="472296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026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1BF696" w14:textId="77777777" w:rsidR="00AF5625" w:rsidRPr="00D95972" w:rsidRDefault="00AF5625" w:rsidP="00992409">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03CFA513" w14:textId="77777777" w:rsidR="00AF5625" w:rsidRPr="00D95972" w:rsidRDefault="00AF5625" w:rsidP="00992409">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FFC6F7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24C1BF8" w14:textId="77777777" w:rsidR="00AF5625" w:rsidRPr="00D95972" w:rsidRDefault="00AF5625" w:rsidP="00992409">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D9AB5F" w14:textId="77777777" w:rsidR="00AF5625" w:rsidRDefault="00AF5625" w:rsidP="00992409">
            <w:pPr>
              <w:rPr>
                <w:rFonts w:eastAsia="Batang" w:cs="Arial"/>
                <w:lang w:eastAsia="ko-KR"/>
              </w:rPr>
            </w:pPr>
            <w:r>
              <w:rPr>
                <w:rFonts w:eastAsia="Batang" w:cs="Arial"/>
                <w:lang w:eastAsia="ko-KR"/>
              </w:rPr>
              <w:t>Agreed</w:t>
            </w:r>
          </w:p>
          <w:p w14:paraId="259030C8" w14:textId="77777777" w:rsidR="00AF5625" w:rsidRPr="00D95972" w:rsidRDefault="00AF5625" w:rsidP="00992409">
            <w:pPr>
              <w:rPr>
                <w:rFonts w:eastAsia="Batang" w:cs="Arial"/>
                <w:lang w:eastAsia="ko-KR"/>
              </w:rPr>
            </w:pPr>
          </w:p>
        </w:tc>
      </w:tr>
      <w:tr w:rsidR="00AF5625" w:rsidRPr="00D95972" w14:paraId="7BBD9725" w14:textId="77777777" w:rsidTr="00992409">
        <w:tc>
          <w:tcPr>
            <w:tcW w:w="976" w:type="dxa"/>
            <w:tcBorders>
              <w:top w:val="nil"/>
              <w:left w:val="thinThickThinSmallGap" w:sz="24" w:space="0" w:color="auto"/>
              <w:bottom w:val="nil"/>
            </w:tcBorders>
            <w:shd w:val="clear" w:color="auto" w:fill="auto"/>
          </w:tcPr>
          <w:p w14:paraId="14D0A73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B79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473C1AB" w14:textId="77777777" w:rsidR="00AF5625" w:rsidRPr="00D95972" w:rsidRDefault="00AF5625" w:rsidP="00992409">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67D98008" w14:textId="77777777" w:rsidR="00AF5625" w:rsidRPr="00D95972" w:rsidRDefault="00AF5625" w:rsidP="00992409">
            <w:pPr>
              <w:rPr>
                <w:rFonts w:cs="Arial"/>
              </w:rPr>
            </w:pPr>
            <w:r>
              <w:rPr>
                <w:rFonts w:cs="Arial"/>
              </w:rPr>
              <w:t>Ignore RPLMN if UE not elgible for disaster roaming</w:t>
            </w:r>
          </w:p>
        </w:tc>
        <w:tc>
          <w:tcPr>
            <w:tcW w:w="1767" w:type="dxa"/>
            <w:tcBorders>
              <w:top w:val="single" w:sz="4" w:space="0" w:color="auto"/>
              <w:bottom w:val="single" w:sz="4" w:space="0" w:color="auto"/>
            </w:tcBorders>
            <w:shd w:val="clear" w:color="auto" w:fill="00FF00"/>
          </w:tcPr>
          <w:p w14:paraId="1E11949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237F1F7B" w14:textId="77777777" w:rsidR="00AF5625" w:rsidRPr="00D95972" w:rsidRDefault="00AF5625" w:rsidP="00992409">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EE7805B" w14:textId="77777777" w:rsidR="00AF5625" w:rsidRDefault="00AF5625" w:rsidP="00992409">
            <w:pPr>
              <w:rPr>
                <w:rFonts w:eastAsia="Batang" w:cs="Arial"/>
                <w:lang w:eastAsia="ko-KR"/>
              </w:rPr>
            </w:pPr>
            <w:r>
              <w:rPr>
                <w:rFonts w:eastAsia="Batang" w:cs="Arial"/>
                <w:lang w:eastAsia="ko-KR"/>
              </w:rPr>
              <w:t>Agreed</w:t>
            </w:r>
          </w:p>
          <w:p w14:paraId="7234189E" w14:textId="77777777" w:rsidR="00AF5625" w:rsidRDefault="00AF5625" w:rsidP="00992409">
            <w:pPr>
              <w:rPr>
                <w:rFonts w:eastAsia="Batang" w:cs="Arial"/>
                <w:lang w:eastAsia="ko-KR"/>
              </w:rPr>
            </w:pPr>
          </w:p>
          <w:p w14:paraId="53A16560" w14:textId="77777777" w:rsidR="00AF5625" w:rsidRDefault="00AF5625" w:rsidP="00992409">
            <w:pPr>
              <w:rPr>
                <w:ins w:id="270" w:author="Nokia User" w:date="2021-10-14T12:29:00Z"/>
                <w:rFonts w:eastAsia="Batang" w:cs="Arial"/>
                <w:lang w:eastAsia="ko-KR"/>
              </w:rPr>
            </w:pPr>
            <w:ins w:id="271" w:author="Nokia User" w:date="2021-10-14T12:29:00Z">
              <w:r>
                <w:rPr>
                  <w:rFonts w:eastAsia="Batang" w:cs="Arial"/>
                  <w:lang w:eastAsia="ko-KR"/>
                </w:rPr>
                <w:t>Revision of C1-215855</w:t>
              </w:r>
            </w:ins>
          </w:p>
          <w:p w14:paraId="71BAF701" w14:textId="77777777" w:rsidR="00AF5625" w:rsidRDefault="00AF5625" w:rsidP="00992409">
            <w:pPr>
              <w:rPr>
                <w:lang w:val="en-US"/>
              </w:rPr>
            </w:pPr>
          </w:p>
          <w:p w14:paraId="2CA2C71E" w14:textId="77777777" w:rsidR="00AF5625" w:rsidRPr="00D95972" w:rsidRDefault="00AF5625" w:rsidP="00992409">
            <w:pPr>
              <w:rPr>
                <w:rFonts w:eastAsia="Batang" w:cs="Arial"/>
                <w:lang w:eastAsia="ko-KR"/>
              </w:rPr>
            </w:pPr>
          </w:p>
        </w:tc>
      </w:tr>
      <w:tr w:rsidR="00AF5625" w:rsidRPr="00D95972" w14:paraId="35492188" w14:textId="77777777" w:rsidTr="00992409">
        <w:tc>
          <w:tcPr>
            <w:tcW w:w="976" w:type="dxa"/>
            <w:tcBorders>
              <w:top w:val="nil"/>
              <w:left w:val="thinThickThinSmallGap" w:sz="24" w:space="0" w:color="auto"/>
              <w:bottom w:val="nil"/>
            </w:tcBorders>
            <w:shd w:val="clear" w:color="auto" w:fill="auto"/>
          </w:tcPr>
          <w:p w14:paraId="335C71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C6A27C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F8533F9" w14:textId="77777777" w:rsidR="00AF5625" w:rsidRPr="00D95972" w:rsidRDefault="00AF5625" w:rsidP="00992409">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042784F1" w14:textId="77777777" w:rsidR="00AF5625" w:rsidRPr="00D95972" w:rsidRDefault="00AF5625" w:rsidP="00992409">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7B23CED7"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00FF00"/>
          </w:tcPr>
          <w:p w14:paraId="27C2FE46" w14:textId="77777777" w:rsidR="00AF5625" w:rsidRPr="00D95972" w:rsidRDefault="00AF5625" w:rsidP="00992409">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EA19A1E" w14:textId="77777777" w:rsidR="00AF5625" w:rsidRDefault="00AF5625" w:rsidP="00992409">
            <w:pPr>
              <w:rPr>
                <w:rFonts w:eastAsia="Batang" w:cs="Arial"/>
                <w:lang w:eastAsia="ko-KR"/>
              </w:rPr>
            </w:pPr>
            <w:r>
              <w:rPr>
                <w:rFonts w:eastAsia="Batang" w:cs="Arial"/>
                <w:lang w:eastAsia="ko-KR"/>
              </w:rPr>
              <w:t>Agreed</w:t>
            </w:r>
          </w:p>
          <w:p w14:paraId="18A2772C" w14:textId="77777777" w:rsidR="00AF5625" w:rsidRDefault="00AF5625" w:rsidP="00992409">
            <w:pPr>
              <w:rPr>
                <w:rFonts w:eastAsia="Batang" w:cs="Arial"/>
                <w:lang w:eastAsia="ko-KR"/>
              </w:rPr>
            </w:pPr>
          </w:p>
          <w:p w14:paraId="2BC299A5" w14:textId="77777777" w:rsidR="00AF5625" w:rsidRDefault="00AF5625" w:rsidP="00992409">
            <w:pPr>
              <w:rPr>
                <w:ins w:id="272" w:author="Nokia User" w:date="2021-10-14T13:56:00Z"/>
                <w:rFonts w:eastAsia="Batang" w:cs="Arial"/>
                <w:lang w:eastAsia="ko-KR"/>
              </w:rPr>
            </w:pPr>
            <w:ins w:id="273" w:author="Nokia User" w:date="2021-10-14T13:56:00Z">
              <w:r>
                <w:rPr>
                  <w:rFonts w:eastAsia="Batang" w:cs="Arial"/>
                  <w:lang w:eastAsia="ko-KR"/>
                </w:rPr>
                <w:t>Revision of C1-215999</w:t>
              </w:r>
            </w:ins>
          </w:p>
          <w:p w14:paraId="638D0D6E" w14:textId="77777777" w:rsidR="00AF5625" w:rsidRPr="00D95972" w:rsidRDefault="00AF5625" w:rsidP="00992409">
            <w:pPr>
              <w:rPr>
                <w:rFonts w:eastAsia="Batang" w:cs="Arial"/>
                <w:lang w:eastAsia="ko-KR"/>
              </w:rPr>
            </w:pPr>
          </w:p>
        </w:tc>
      </w:tr>
      <w:tr w:rsidR="00AF5625" w:rsidRPr="00D95972" w14:paraId="7A9B4A5B" w14:textId="77777777" w:rsidTr="00992409">
        <w:tc>
          <w:tcPr>
            <w:tcW w:w="976" w:type="dxa"/>
            <w:tcBorders>
              <w:top w:val="nil"/>
              <w:left w:val="thinThickThinSmallGap" w:sz="24" w:space="0" w:color="auto"/>
              <w:bottom w:val="nil"/>
            </w:tcBorders>
            <w:shd w:val="clear" w:color="auto" w:fill="auto"/>
          </w:tcPr>
          <w:p w14:paraId="51983FD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8D4ED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BA8004B" w14:textId="77777777" w:rsidR="00AF5625" w:rsidRPr="00D95972" w:rsidRDefault="00AF5625" w:rsidP="00992409">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7720314F" w14:textId="77777777" w:rsidR="00AF5625" w:rsidRPr="00D95972" w:rsidRDefault="00AF5625" w:rsidP="00992409">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9108B7A"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00FF00"/>
          </w:tcPr>
          <w:p w14:paraId="7AC390D2" w14:textId="77777777" w:rsidR="00AF5625" w:rsidRPr="00D95972" w:rsidRDefault="00AF5625" w:rsidP="00992409">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97CFC3" w14:textId="77777777" w:rsidR="00AF5625" w:rsidRDefault="00AF5625" w:rsidP="00992409">
            <w:pPr>
              <w:rPr>
                <w:rFonts w:eastAsia="Batang" w:cs="Arial"/>
                <w:lang w:eastAsia="ko-KR"/>
              </w:rPr>
            </w:pPr>
            <w:r>
              <w:rPr>
                <w:rFonts w:eastAsia="Batang" w:cs="Arial"/>
                <w:lang w:eastAsia="ko-KR"/>
              </w:rPr>
              <w:t>Agreed</w:t>
            </w:r>
          </w:p>
          <w:p w14:paraId="4A0A2EE6" w14:textId="77777777" w:rsidR="00AF5625" w:rsidRDefault="00AF5625" w:rsidP="00992409">
            <w:pPr>
              <w:rPr>
                <w:rFonts w:eastAsia="Batang" w:cs="Arial"/>
                <w:lang w:eastAsia="ko-KR"/>
              </w:rPr>
            </w:pPr>
          </w:p>
          <w:p w14:paraId="03B61D34" w14:textId="77777777" w:rsidR="00AF5625" w:rsidRDefault="00AF5625" w:rsidP="00992409">
            <w:pPr>
              <w:rPr>
                <w:ins w:id="274" w:author="Nokia User" w:date="2021-10-14T14:31:00Z"/>
                <w:rFonts w:eastAsia="Batang" w:cs="Arial"/>
                <w:lang w:eastAsia="ko-KR"/>
              </w:rPr>
            </w:pPr>
            <w:ins w:id="275" w:author="Nokia User" w:date="2021-10-14T14:31:00Z">
              <w:r>
                <w:rPr>
                  <w:rFonts w:eastAsia="Batang" w:cs="Arial"/>
                  <w:lang w:eastAsia="ko-KR"/>
                </w:rPr>
                <w:t>Revision of C1-215708</w:t>
              </w:r>
            </w:ins>
          </w:p>
          <w:p w14:paraId="7C8AF9BA" w14:textId="77777777" w:rsidR="00AF5625" w:rsidRPr="00D95972" w:rsidRDefault="00AF5625" w:rsidP="00992409">
            <w:pPr>
              <w:rPr>
                <w:rFonts w:eastAsia="Batang" w:cs="Arial"/>
                <w:lang w:eastAsia="ko-KR"/>
              </w:rPr>
            </w:pPr>
          </w:p>
        </w:tc>
      </w:tr>
      <w:tr w:rsidR="00AF5625" w:rsidRPr="00D95972" w14:paraId="7E34EE16" w14:textId="77777777" w:rsidTr="00992409">
        <w:tc>
          <w:tcPr>
            <w:tcW w:w="976" w:type="dxa"/>
            <w:tcBorders>
              <w:top w:val="nil"/>
              <w:left w:val="thinThickThinSmallGap" w:sz="24" w:space="0" w:color="auto"/>
              <w:bottom w:val="nil"/>
            </w:tcBorders>
            <w:shd w:val="clear" w:color="auto" w:fill="auto"/>
          </w:tcPr>
          <w:p w14:paraId="3280739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4DECB9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7235E727" w14:textId="77777777" w:rsidR="00AF5625" w:rsidRPr="00D95972" w:rsidRDefault="00AF5625" w:rsidP="00992409">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18F1A7F3" w14:textId="77777777" w:rsidR="00AF5625" w:rsidRPr="00D95972" w:rsidRDefault="00AF5625" w:rsidP="00992409">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09C4D498" w14:textId="77777777" w:rsidR="00AF5625" w:rsidRPr="00D95972"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00FF00"/>
          </w:tcPr>
          <w:p w14:paraId="5F1C915A" w14:textId="77777777" w:rsidR="00AF5625" w:rsidRPr="00D95972" w:rsidRDefault="00AF5625" w:rsidP="00992409">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010422" w14:textId="77777777" w:rsidR="00AF5625" w:rsidRDefault="00AF5625" w:rsidP="00992409">
            <w:pPr>
              <w:rPr>
                <w:lang w:val="en-US"/>
              </w:rPr>
            </w:pPr>
            <w:r>
              <w:rPr>
                <w:lang w:val="en-US"/>
              </w:rPr>
              <w:t>Agreed</w:t>
            </w:r>
          </w:p>
          <w:p w14:paraId="50086F68" w14:textId="77777777" w:rsidR="00AF5625" w:rsidRDefault="00AF5625" w:rsidP="00992409">
            <w:pPr>
              <w:rPr>
                <w:lang w:val="en-US"/>
              </w:rPr>
            </w:pPr>
          </w:p>
          <w:p w14:paraId="6EA6C790" w14:textId="77777777" w:rsidR="00AF5625" w:rsidRDefault="00AF5625" w:rsidP="00992409">
            <w:pPr>
              <w:rPr>
                <w:ins w:id="276" w:author="Nokia User" w:date="2021-10-14T18:13:00Z"/>
                <w:lang w:val="en-US"/>
              </w:rPr>
            </w:pPr>
            <w:ins w:id="277" w:author="Nokia User" w:date="2021-10-14T18:13:00Z">
              <w:r>
                <w:rPr>
                  <w:lang w:val="en-US"/>
                </w:rPr>
                <w:t>Revision of C1-215787</w:t>
              </w:r>
            </w:ins>
          </w:p>
          <w:p w14:paraId="0F42D6E7" w14:textId="77777777" w:rsidR="00AF5625" w:rsidRDefault="00AF5625" w:rsidP="00992409">
            <w:pPr>
              <w:rPr>
                <w:rFonts w:eastAsia="Batang" w:cs="Arial"/>
                <w:lang w:eastAsia="ko-KR"/>
              </w:rPr>
            </w:pPr>
          </w:p>
          <w:p w14:paraId="123B0B80" w14:textId="77777777" w:rsidR="00AF5625" w:rsidRPr="00D95972" w:rsidRDefault="00AF5625" w:rsidP="00992409">
            <w:pPr>
              <w:rPr>
                <w:rFonts w:eastAsia="Batang" w:cs="Arial"/>
                <w:lang w:eastAsia="ko-KR"/>
              </w:rPr>
            </w:pPr>
          </w:p>
        </w:tc>
      </w:tr>
      <w:tr w:rsidR="00AF5625" w:rsidRPr="00D95972" w14:paraId="37CA6EEB" w14:textId="77777777" w:rsidTr="00992409">
        <w:tc>
          <w:tcPr>
            <w:tcW w:w="976" w:type="dxa"/>
            <w:tcBorders>
              <w:top w:val="nil"/>
              <w:left w:val="thinThickThinSmallGap" w:sz="24" w:space="0" w:color="auto"/>
              <w:bottom w:val="nil"/>
            </w:tcBorders>
            <w:shd w:val="clear" w:color="auto" w:fill="auto"/>
          </w:tcPr>
          <w:p w14:paraId="4F9EB1D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1A26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34A3D7" w14:textId="472AAB8A" w:rsidR="00AF5625" w:rsidRPr="00D95972" w:rsidRDefault="0053104A" w:rsidP="00992409">
            <w:pPr>
              <w:overflowPunct/>
              <w:autoSpaceDE/>
              <w:autoSpaceDN/>
              <w:adjustRightInd/>
              <w:textAlignment w:val="auto"/>
              <w:rPr>
                <w:rFonts w:cs="Arial"/>
                <w:lang w:val="en-US"/>
              </w:rPr>
            </w:pPr>
            <w:hyperlink r:id="rId491" w:history="1">
              <w:r w:rsidR="004D3811">
                <w:rPr>
                  <w:rStyle w:val="Hyperlink"/>
                </w:rPr>
                <w:t>C1-216752</w:t>
              </w:r>
            </w:hyperlink>
          </w:p>
        </w:tc>
        <w:tc>
          <w:tcPr>
            <w:tcW w:w="4191" w:type="dxa"/>
            <w:gridSpan w:val="3"/>
            <w:tcBorders>
              <w:top w:val="single" w:sz="4" w:space="0" w:color="auto"/>
              <w:bottom w:val="single" w:sz="4" w:space="0" w:color="auto"/>
            </w:tcBorders>
            <w:shd w:val="clear" w:color="auto" w:fill="FFFF00"/>
          </w:tcPr>
          <w:p w14:paraId="727E3443" w14:textId="77777777" w:rsidR="00AF5625" w:rsidRPr="00D95972" w:rsidRDefault="00AF5625" w:rsidP="00992409">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EA7E147"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7A5336" w14:textId="77777777" w:rsidR="00AF5625" w:rsidRPr="00D95972" w:rsidRDefault="00AF5625" w:rsidP="00992409">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7002E" w14:textId="77777777" w:rsidR="00AF5625" w:rsidRDefault="00AF5625" w:rsidP="00992409">
            <w:pPr>
              <w:rPr>
                <w:ins w:id="278" w:author="Nokia User" w:date="2021-11-08T12:19:00Z"/>
                <w:rFonts w:eastAsia="Batang" w:cs="Arial"/>
                <w:lang w:eastAsia="ko-KR"/>
              </w:rPr>
            </w:pPr>
            <w:ins w:id="279" w:author="Nokia User" w:date="2021-11-08T12:19:00Z">
              <w:r>
                <w:rPr>
                  <w:rFonts w:eastAsia="Batang" w:cs="Arial"/>
                  <w:lang w:eastAsia="ko-KR"/>
                </w:rPr>
                <w:t>Revision of C1-216135</w:t>
              </w:r>
            </w:ins>
          </w:p>
          <w:p w14:paraId="672EBC13" w14:textId="77777777" w:rsidR="00AF5625" w:rsidRDefault="00AF5625" w:rsidP="00992409">
            <w:pPr>
              <w:rPr>
                <w:ins w:id="280" w:author="Nokia User" w:date="2021-11-08T12:19:00Z"/>
                <w:rFonts w:eastAsia="Batang" w:cs="Arial"/>
                <w:lang w:eastAsia="ko-KR"/>
              </w:rPr>
            </w:pPr>
            <w:ins w:id="281" w:author="Nokia User" w:date="2021-11-08T12:19:00Z">
              <w:r>
                <w:rPr>
                  <w:rFonts w:eastAsia="Batang" w:cs="Arial"/>
                  <w:lang w:eastAsia="ko-KR"/>
                </w:rPr>
                <w:t>_________________________________________</w:t>
              </w:r>
            </w:ins>
          </w:p>
          <w:p w14:paraId="06F21D2B" w14:textId="77777777" w:rsidR="00AF5625" w:rsidRDefault="00AF5625" w:rsidP="00992409">
            <w:pPr>
              <w:rPr>
                <w:rFonts w:eastAsia="Batang" w:cs="Arial"/>
                <w:lang w:eastAsia="ko-KR"/>
              </w:rPr>
            </w:pPr>
            <w:r>
              <w:rPr>
                <w:rFonts w:eastAsia="Batang" w:cs="Arial"/>
                <w:lang w:eastAsia="ko-KR"/>
              </w:rPr>
              <w:t>Agreed</w:t>
            </w:r>
          </w:p>
          <w:p w14:paraId="11559C31" w14:textId="77777777" w:rsidR="00AF5625" w:rsidRDefault="00AF5625" w:rsidP="00992409">
            <w:pPr>
              <w:rPr>
                <w:rFonts w:eastAsia="Batang" w:cs="Arial"/>
                <w:lang w:eastAsia="ko-KR"/>
              </w:rPr>
            </w:pPr>
          </w:p>
          <w:p w14:paraId="1C55C5AA" w14:textId="77777777" w:rsidR="00AF5625" w:rsidRDefault="00AF5625" w:rsidP="00992409">
            <w:pPr>
              <w:rPr>
                <w:ins w:id="282" w:author="Nokia User" w:date="2021-10-14T10:46:00Z"/>
                <w:rFonts w:eastAsia="Batang" w:cs="Arial"/>
                <w:lang w:eastAsia="ko-KR"/>
              </w:rPr>
            </w:pPr>
            <w:ins w:id="283" w:author="Nokia User" w:date="2021-10-14T10:46:00Z">
              <w:r>
                <w:rPr>
                  <w:rFonts w:eastAsia="Batang" w:cs="Arial"/>
                  <w:lang w:eastAsia="ko-KR"/>
                </w:rPr>
                <w:t>Revision of C1-215697</w:t>
              </w:r>
            </w:ins>
          </w:p>
          <w:p w14:paraId="218CD7A3" w14:textId="77777777" w:rsidR="00AF5625" w:rsidRDefault="00AF5625" w:rsidP="00992409">
            <w:pPr>
              <w:rPr>
                <w:rFonts w:eastAsia="Batang" w:cs="Arial"/>
                <w:lang w:eastAsia="ko-KR"/>
              </w:rPr>
            </w:pPr>
          </w:p>
          <w:p w14:paraId="333949A1" w14:textId="77777777" w:rsidR="00AF5625" w:rsidRPr="00D95972" w:rsidRDefault="00AF5625" w:rsidP="00992409">
            <w:pPr>
              <w:rPr>
                <w:rFonts w:eastAsia="Batang" w:cs="Arial"/>
                <w:lang w:eastAsia="ko-KR"/>
              </w:rPr>
            </w:pPr>
          </w:p>
        </w:tc>
      </w:tr>
      <w:tr w:rsidR="00AF5625" w:rsidRPr="00D95972" w14:paraId="28D90890" w14:textId="77777777" w:rsidTr="00992409">
        <w:tc>
          <w:tcPr>
            <w:tcW w:w="976" w:type="dxa"/>
            <w:tcBorders>
              <w:top w:val="nil"/>
              <w:left w:val="thinThickThinSmallGap" w:sz="24" w:space="0" w:color="auto"/>
              <w:bottom w:val="nil"/>
            </w:tcBorders>
            <w:shd w:val="clear" w:color="auto" w:fill="auto"/>
          </w:tcPr>
          <w:p w14:paraId="6C0E078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42F3C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08EBBFC" w14:textId="5B1BC6E7" w:rsidR="00AF5625" w:rsidRPr="00D95972" w:rsidRDefault="0053104A" w:rsidP="00992409">
            <w:pPr>
              <w:overflowPunct/>
              <w:autoSpaceDE/>
              <w:autoSpaceDN/>
              <w:adjustRightInd/>
              <w:textAlignment w:val="auto"/>
              <w:rPr>
                <w:rFonts w:cs="Arial"/>
                <w:lang w:val="en-US"/>
              </w:rPr>
            </w:pPr>
            <w:hyperlink r:id="rId492" w:history="1">
              <w:r w:rsidR="004D3811">
                <w:rPr>
                  <w:rStyle w:val="Hyperlink"/>
                </w:rPr>
                <w:t>C1-216755</w:t>
              </w:r>
            </w:hyperlink>
          </w:p>
        </w:tc>
        <w:tc>
          <w:tcPr>
            <w:tcW w:w="4191" w:type="dxa"/>
            <w:gridSpan w:val="3"/>
            <w:tcBorders>
              <w:top w:val="single" w:sz="4" w:space="0" w:color="auto"/>
              <w:bottom w:val="single" w:sz="4" w:space="0" w:color="auto"/>
            </w:tcBorders>
            <w:shd w:val="clear" w:color="auto" w:fill="FFFF00"/>
          </w:tcPr>
          <w:p w14:paraId="6ECE9048" w14:textId="77777777" w:rsidR="00AF5625" w:rsidRPr="00D95972" w:rsidRDefault="00AF5625" w:rsidP="00992409">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581FCEA"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6D06011" w14:textId="77777777" w:rsidR="00AF5625" w:rsidRPr="00D95972" w:rsidRDefault="00AF5625" w:rsidP="00992409">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25BD1" w14:textId="77777777" w:rsidR="00AF5625" w:rsidRDefault="00AF5625" w:rsidP="00992409">
            <w:pPr>
              <w:rPr>
                <w:ins w:id="284" w:author="Nokia User" w:date="2021-11-08T12:19:00Z"/>
                <w:rFonts w:eastAsia="Batang" w:cs="Arial"/>
                <w:lang w:eastAsia="ko-KR"/>
              </w:rPr>
            </w:pPr>
            <w:ins w:id="285" w:author="Nokia User" w:date="2021-11-08T12:19:00Z">
              <w:r>
                <w:rPr>
                  <w:rFonts w:eastAsia="Batang" w:cs="Arial"/>
                  <w:lang w:eastAsia="ko-KR"/>
                </w:rPr>
                <w:t>Revision of C1-216148</w:t>
              </w:r>
            </w:ins>
          </w:p>
          <w:p w14:paraId="6C89537D" w14:textId="77777777" w:rsidR="00AF5625" w:rsidRDefault="00AF5625" w:rsidP="00992409">
            <w:pPr>
              <w:rPr>
                <w:ins w:id="286" w:author="Nokia User" w:date="2021-11-08T12:19:00Z"/>
                <w:rFonts w:eastAsia="Batang" w:cs="Arial"/>
                <w:lang w:eastAsia="ko-KR"/>
              </w:rPr>
            </w:pPr>
            <w:ins w:id="287" w:author="Nokia User" w:date="2021-11-08T12:19:00Z">
              <w:r>
                <w:rPr>
                  <w:rFonts w:eastAsia="Batang" w:cs="Arial"/>
                  <w:lang w:eastAsia="ko-KR"/>
                </w:rPr>
                <w:t>_________________________________________</w:t>
              </w:r>
            </w:ins>
          </w:p>
          <w:p w14:paraId="6B54D832" w14:textId="77777777" w:rsidR="00AF5625" w:rsidRDefault="00AF5625" w:rsidP="00992409">
            <w:pPr>
              <w:rPr>
                <w:rFonts w:eastAsia="Batang" w:cs="Arial"/>
                <w:lang w:eastAsia="ko-KR"/>
              </w:rPr>
            </w:pPr>
            <w:r>
              <w:rPr>
                <w:rFonts w:eastAsia="Batang" w:cs="Arial"/>
                <w:lang w:eastAsia="ko-KR"/>
              </w:rPr>
              <w:t>Agreed</w:t>
            </w:r>
          </w:p>
          <w:p w14:paraId="30F6E4AF" w14:textId="77777777" w:rsidR="00AF5625" w:rsidRDefault="00AF5625" w:rsidP="00992409">
            <w:pPr>
              <w:rPr>
                <w:rFonts w:eastAsia="Batang" w:cs="Arial"/>
                <w:lang w:eastAsia="ko-KR"/>
              </w:rPr>
            </w:pPr>
          </w:p>
          <w:p w14:paraId="0AAFE46B" w14:textId="77777777" w:rsidR="00AF5625" w:rsidRDefault="00AF5625" w:rsidP="00992409">
            <w:pPr>
              <w:rPr>
                <w:ins w:id="288" w:author="Nokia User" w:date="2021-10-14T11:53:00Z"/>
                <w:rFonts w:eastAsia="Batang" w:cs="Arial"/>
                <w:lang w:eastAsia="ko-KR"/>
              </w:rPr>
            </w:pPr>
            <w:ins w:id="289" w:author="Nokia User" w:date="2021-10-14T11:53:00Z">
              <w:r>
                <w:rPr>
                  <w:rFonts w:eastAsia="Batang" w:cs="Arial"/>
                  <w:lang w:eastAsia="ko-KR"/>
                </w:rPr>
                <w:t>Revision of C1-215699</w:t>
              </w:r>
            </w:ins>
          </w:p>
          <w:p w14:paraId="18DAA45B" w14:textId="77777777" w:rsidR="00AF5625" w:rsidRDefault="00AF5625" w:rsidP="00992409">
            <w:pPr>
              <w:rPr>
                <w:rFonts w:eastAsia="Batang" w:cs="Arial"/>
                <w:lang w:eastAsia="ko-KR"/>
              </w:rPr>
            </w:pPr>
          </w:p>
          <w:p w14:paraId="16DFF57A" w14:textId="77777777" w:rsidR="00AF5625" w:rsidRPr="00D95972" w:rsidRDefault="00AF5625" w:rsidP="00992409">
            <w:pPr>
              <w:rPr>
                <w:rFonts w:eastAsia="Batang" w:cs="Arial"/>
                <w:lang w:eastAsia="ko-KR"/>
              </w:rPr>
            </w:pPr>
          </w:p>
        </w:tc>
      </w:tr>
      <w:tr w:rsidR="00AF5625" w:rsidRPr="00D95972" w14:paraId="336735FC" w14:textId="77777777" w:rsidTr="00992409">
        <w:tc>
          <w:tcPr>
            <w:tcW w:w="976" w:type="dxa"/>
            <w:tcBorders>
              <w:top w:val="nil"/>
              <w:left w:val="thinThickThinSmallGap" w:sz="24" w:space="0" w:color="auto"/>
              <w:bottom w:val="nil"/>
            </w:tcBorders>
            <w:shd w:val="clear" w:color="auto" w:fill="auto"/>
          </w:tcPr>
          <w:p w14:paraId="292A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43895E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9DABB6C" w14:textId="4B6BAB8A" w:rsidR="00AF5625" w:rsidRPr="00D95972" w:rsidRDefault="0053104A" w:rsidP="00992409">
            <w:pPr>
              <w:overflowPunct/>
              <w:autoSpaceDE/>
              <w:autoSpaceDN/>
              <w:adjustRightInd/>
              <w:textAlignment w:val="auto"/>
              <w:rPr>
                <w:rFonts w:cs="Arial"/>
                <w:lang w:val="en-US"/>
              </w:rPr>
            </w:pPr>
            <w:hyperlink r:id="rId493" w:history="1">
              <w:r w:rsidR="004D3811">
                <w:rPr>
                  <w:rStyle w:val="Hyperlink"/>
                </w:rPr>
                <w:t>C1-216901</w:t>
              </w:r>
            </w:hyperlink>
          </w:p>
        </w:tc>
        <w:tc>
          <w:tcPr>
            <w:tcW w:w="4191" w:type="dxa"/>
            <w:gridSpan w:val="3"/>
            <w:tcBorders>
              <w:top w:val="single" w:sz="4" w:space="0" w:color="auto"/>
              <w:bottom w:val="single" w:sz="4" w:space="0" w:color="auto"/>
            </w:tcBorders>
            <w:shd w:val="clear" w:color="auto" w:fill="FFFF00"/>
          </w:tcPr>
          <w:p w14:paraId="7754DA2D" w14:textId="77777777" w:rsidR="00AF5625" w:rsidRPr="00D95972" w:rsidRDefault="00AF5625" w:rsidP="00992409">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D42D62E"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81F507E" w14:textId="77777777" w:rsidR="00AF5625" w:rsidRPr="00D95972" w:rsidRDefault="00AF5625" w:rsidP="00992409">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FCAF0" w14:textId="77777777" w:rsidR="00AF5625" w:rsidRDefault="00AF5625" w:rsidP="00992409">
            <w:pPr>
              <w:rPr>
                <w:ins w:id="290" w:author="Nokia User" w:date="2021-11-08T12:20:00Z"/>
                <w:rFonts w:eastAsia="Batang" w:cs="Arial"/>
                <w:lang w:eastAsia="ko-KR"/>
              </w:rPr>
            </w:pPr>
            <w:ins w:id="291" w:author="Nokia User" w:date="2021-11-08T12:20:00Z">
              <w:r>
                <w:rPr>
                  <w:rFonts w:eastAsia="Batang" w:cs="Arial"/>
                  <w:lang w:eastAsia="ko-KR"/>
                </w:rPr>
                <w:t>Revision of C1-216285</w:t>
              </w:r>
            </w:ins>
          </w:p>
          <w:p w14:paraId="29F938DF" w14:textId="77777777" w:rsidR="00AF5625" w:rsidRDefault="00AF5625" w:rsidP="00992409">
            <w:pPr>
              <w:rPr>
                <w:ins w:id="292" w:author="Nokia User" w:date="2021-11-08T12:20:00Z"/>
                <w:rFonts w:eastAsia="Batang" w:cs="Arial"/>
                <w:lang w:eastAsia="ko-KR"/>
              </w:rPr>
            </w:pPr>
            <w:ins w:id="293" w:author="Nokia User" w:date="2021-11-08T12:20:00Z">
              <w:r>
                <w:rPr>
                  <w:rFonts w:eastAsia="Batang" w:cs="Arial"/>
                  <w:lang w:eastAsia="ko-KR"/>
                </w:rPr>
                <w:t>_________________________________________</w:t>
              </w:r>
            </w:ins>
          </w:p>
          <w:p w14:paraId="59079B20" w14:textId="77777777" w:rsidR="00AF5625" w:rsidRDefault="00AF5625" w:rsidP="00992409">
            <w:pPr>
              <w:rPr>
                <w:rFonts w:eastAsia="Batang" w:cs="Arial"/>
                <w:lang w:eastAsia="ko-KR"/>
              </w:rPr>
            </w:pPr>
            <w:r>
              <w:rPr>
                <w:rFonts w:eastAsia="Batang" w:cs="Arial"/>
                <w:lang w:eastAsia="ko-KR"/>
              </w:rPr>
              <w:t>Agreed</w:t>
            </w:r>
          </w:p>
          <w:p w14:paraId="13D70BD8" w14:textId="77777777" w:rsidR="00AF5625" w:rsidRDefault="00AF5625" w:rsidP="00992409">
            <w:pPr>
              <w:rPr>
                <w:rFonts w:eastAsia="Batang" w:cs="Arial"/>
                <w:lang w:eastAsia="ko-KR"/>
              </w:rPr>
            </w:pPr>
          </w:p>
          <w:p w14:paraId="3BEE228E" w14:textId="77777777" w:rsidR="00AF5625" w:rsidRDefault="00AF5625" w:rsidP="00992409">
            <w:pPr>
              <w:rPr>
                <w:rFonts w:eastAsia="Batang" w:cs="Arial"/>
                <w:lang w:eastAsia="ko-KR"/>
              </w:rPr>
            </w:pPr>
            <w:r>
              <w:rPr>
                <w:rFonts w:eastAsia="Batang" w:cs="Arial"/>
                <w:lang w:eastAsia="ko-KR"/>
              </w:rPr>
              <w:t>Revision of C1-216141</w:t>
            </w:r>
          </w:p>
          <w:p w14:paraId="39B06732" w14:textId="77777777" w:rsidR="00AF5625" w:rsidRDefault="00AF5625" w:rsidP="00992409">
            <w:pPr>
              <w:rPr>
                <w:rFonts w:eastAsia="Batang" w:cs="Arial"/>
                <w:lang w:eastAsia="ko-KR"/>
              </w:rPr>
            </w:pPr>
          </w:p>
          <w:p w14:paraId="3F73B930" w14:textId="77777777" w:rsidR="00AF5625" w:rsidRDefault="00AF5625" w:rsidP="00992409">
            <w:pPr>
              <w:rPr>
                <w:ins w:id="294" w:author="Nokia User" w:date="2021-10-14T10:57:00Z"/>
                <w:rFonts w:eastAsia="Batang" w:cs="Arial"/>
                <w:lang w:eastAsia="ko-KR"/>
              </w:rPr>
            </w:pPr>
            <w:ins w:id="295" w:author="Nokia User" w:date="2021-10-14T10:57:00Z">
              <w:r>
                <w:rPr>
                  <w:rFonts w:eastAsia="Batang" w:cs="Arial"/>
                  <w:lang w:eastAsia="ko-KR"/>
                </w:rPr>
                <w:t>Revision of C1-215900</w:t>
              </w:r>
            </w:ins>
          </w:p>
          <w:p w14:paraId="55943FFA" w14:textId="77777777" w:rsidR="00AF5625" w:rsidRPr="00D95972" w:rsidRDefault="00AF5625" w:rsidP="00992409">
            <w:pPr>
              <w:rPr>
                <w:rFonts w:eastAsia="Batang" w:cs="Arial"/>
                <w:lang w:eastAsia="ko-KR"/>
              </w:rPr>
            </w:pPr>
          </w:p>
        </w:tc>
      </w:tr>
      <w:tr w:rsidR="00AF5625" w:rsidRPr="00D95972" w14:paraId="3388E271" w14:textId="77777777" w:rsidTr="00992409">
        <w:tc>
          <w:tcPr>
            <w:tcW w:w="976" w:type="dxa"/>
            <w:tcBorders>
              <w:top w:val="nil"/>
              <w:left w:val="thinThickThinSmallGap" w:sz="24" w:space="0" w:color="auto"/>
              <w:bottom w:val="nil"/>
            </w:tcBorders>
            <w:shd w:val="clear" w:color="auto" w:fill="auto"/>
          </w:tcPr>
          <w:p w14:paraId="198EC80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9DB4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E15FC2F" w14:textId="63291290" w:rsidR="00AF5625" w:rsidRPr="00D95972" w:rsidRDefault="0053104A" w:rsidP="00992409">
            <w:pPr>
              <w:overflowPunct/>
              <w:autoSpaceDE/>
              <w:autoSpaceDN/>
              <w:adjustRightInd/>
              <w:textAlignment w:val="auto"/>
              <w:rPr>
                <w:rFonts w:cs="Arial"/>
                <w:lang w:val="en-US"/>
              </w:rPr>
            </w:pPr>
            <w:hyperlink r:id="rId494" w:history="1">
              <w:r w:rsidR="004D3811">
                <w:rPr>
                  <w:rStyle w:val="Hyperlink"/>
                </w:rPr>
                <w:t>C1-216938</w:t>
              </w:r>
            </w:hyperlink>
          </w:p>
        </w:tc>
        <w:tc>
          <w:tcPr>
            <w:tcW w:w="4191" w:type="dxa"/>
            <w:gridSpan w:val="3"/>
            <w:tcBorders>
              <w:top w:val="single" w:sz="4" w:space="0" w:color="auto"/>
              <w:bottom w:val="single" w:sz="4" w:space="0" w:color="auto"/>
            </w:tcBorders>
            <w:shd w:val="clear" w:color="auto" w:fill="FFFF00"/>
          </w:tcPr>
          <w:p w14:paraId="0C788F1D" w14:textId="77777777" w:rsidR="00AF5625" w:rsidRPr="00D95972" w:rsidRDefault="00AF5625" w:rsidP="00992409">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0816FE91"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30A889" w14:textId="77777777" w:rsidR="00AF5625" w:rsidRPr="00D95972" w:rsidRDefault="00AF5625" w:rsidP="00992409">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81E2" w14:textId="77777777" w:rsidR="00AF5625" w:rsidRDefault="00AF5625" w:rsidP="00992409">
            <w:pPr>
              <w:rPr>
                <w:ins w:id="296" w:author="Nokia User" w:date="2021-11-08T12:21:00Z"/>
                <w:lang w:val="en-US"/>
              </w:rPr>
            </w:pPr>
            <w:ins w:id="297" w:author="Nokia User" w:date="2021-11-08T12:21:00Z">
              <w:r>
                <w:rPr>
                  <w:lang w:val="en-US"/>
                </w:rPr>
                <w:t>Revision of C1-216257</w:t>
              </w:r>
            </w:ins>
          </w:p>
          <w:p w14:paraId="3589AD85" w14:textId="77777777" w:rsidR="00AF5625" w:rsidRDefault="00AF5625" w:rsidP="00992409">
            <w:pPr>
              <w:rPr>
                <w:ins w:id="298" w:author="Nokia User" w:date="2021-11-08T12:21:00Z"/>
                <w:lang w:val="en-US"/>
              </w:rPr>
            </w:pPr>
            <w:ins w:id="299" w:author="Nokia User" w:date="2021-11-08T12:21:00Z">
              <w:r>
                <w:rPr>
                  <w:lang w:val="en-US"/>
                </w:rPr>
                <w:t>_________________________________________</w:t>
              </w:r>
            </w:ins>
          </w:p>
          <w:p w14:paraId="7DD288CD" w14:textId="77777777" w:rsidR="00AF5625" w:rsidRDefault="00AF5625" w:rsidP="00992409">
            <w:pPr>
              <w:rPr>
                <w:lang w:val="en-US"/>
              </w:rPr>
            </w:pPr>
            <w:r>
              <w:rPr>
                <w:lang w:val="en-US"/>
              </w:rPr>
              <w:t>Agreed</w:t>
            </w:r>
          </w:p>
          <w:p w14:paraId="10D7173D" w14:textId="77777777" w:rsidR="00AF5625" w:rsidRDefault="00AF5625" w:rsidP="00992409">
            <w:pPr>
              <w:rPr>
                <w:lang w:val="en-US"/>
              </w:rPr>
            </w:pPr>
          </w:p>
          <w:p w14:paraId="26A32EE4" w14:textId="77777777" w:rsidR="00AF5625" w:rsidRDefault="00AF5625" w:rsidP="00992409">
            <w:pPr>
              <w:rPr>
                <w:ins w:id="300" w:author="Nokia User" w:date="2021-10-14T14:26:00Z"/>
                <w:lang w:val="en-US"/>
              </w:rPr>
            </w:pPr>
            <w:ins w:id="301" w:author="Nokia User" w:date="2021-10-14T14:26:00Z">
              <w:r>
                <w:rPr>
                  <w:lang w:val="en-US"/>
                </w:rPr>
                <w:t>Revision of C1-216224</w:t>
              </w:r>
            </w:ins>
          </w:p>
          <w:p w14:paraId="5D4AAF5A" w14:textId="77777777" w:rsidR="00AF5625" w:rsidRDefault="00AF5625" w:rsidP="00992409">
            <w:pPr>
              <w:rPr>
                <w:ins w:id="302" w:author="Nokia User" w:date="2021-10-14T14:26:00Z"/>
                <w:lang w:val="en-US"/>
              </w:rPr>
            </w:pPr>
            <w:ins w:id="303" w:author="Nokia User" w:date="2021-10-14T14:26:00Z">
              <w:r>
                <w:rPr>
                  <w:lang w:val="en-US"/>
                </w:rPr>
                <w:t>_________________________________________</w:t>
              </w:r>
            </w:ins>
          </w:p>
          <w:p w14:paraId="1535F753" w14:textId="77777777" w:rsidR="00AF5625" w:rsidRDefault="00AF5625" w:rsidP="00992409">
            <w:pPr>
              <w:rPr>
                <w:ins w:id="304" w:author="Nokia User" w:date="2021-10-14T14:13:00Z"/>
                <w:lang w:val="en-US"/>
              </w:rPr>
            </w:pPr>
            <w:ins w:id="305" w:author="Nokia User" w:date="2021-10-14T14:13:00Z">
              <w:r>
                <w:rPr>
                  <w:lang w:val="en-US"/>
                </w:rPr>
                <w:t>Revision of C1-215574</w:t>
              </w:r>
            </w:ins>
          </w:p>
          <w:p w14:paraId="525DE6A5" w14:textId="77777777" w:rsidR="00AF5625" w:rsidRDefault="00AF5625" w:rsidP="00992409">
            <w:pPr>
              <w:rPr>
                <w:lang w:val="en-US"/>
              </w:rPr>
            </w:pPr>
          </w:p>
          <w:p w14:paraId="77662A52" w14:textId="77777777" w:rsidR="00AF5625" w:rsidRDefault="00AF5625" w:rsidP="00992409">
            <w:pPr>
              <w:rPr>
                <w:lang w:val="en-US"/>
              </w:rPr>
            </w:pPr>
          </w:p>
          <w:p w14:paraId="25727896" w14:textId="77777777" w:rsidR="00AF5625" w:rsidRPr="00D95972" w:rsidRDefault="00AF5625" w:rsidP="00992409">
            <w:pPr>
              <w:rPr>
                <w:rFonts w:eastAsia="Batang" w:cs="Arial"/>
                <w:lang w:eastAsia="ko-KR"/>
              </w:rPr>
            </w:pPr>
          </w:p>
        </w:tc>
      </w:tr>
      <w:tr w:rsidR="00AF5625" w:rsidRPr="00D95972" w14:paraId="4501538B" w14:textId="77777777" w:rsidTr="00992409">
        <w:tc>
          <w:tcPr>
            <w:tcW w:w="976" w:type="dxa"/>
            <w:tcBorders>
              <w:top w:val="nil"/>
              <w:left w:val="thinThickThinSmallGap" w:sz="24" w:space="0" w:color="auto"/>
              <w:bottom w:val="nil"/>
            </w:tcBorders>
            <w:shd w:val="clear" w:color="auto" w:fill="auto"/>
          </w:tcPr>
          <w:p w14:paraId="2563DB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ED43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31E67E" w14:textId="3B74A383" w:rsidR="00AF5625" w:rsidRPr="00D95972" w:rsidRDefault="0053104A" w:rsidP="00992409">
            <w:pPr>
              <w:overflowPunct/>
              <w:autoSpaceDE/>
              <w:autoSpaceDN/>
              <w:adjustRightInd/>
              <w:textAlignment w:val="auto"/>
              <w:rPr>
                <w:rFonts w:cs="Arial"/>
                <w:lang w:val="en-US"/>
              </w:rPr>
            </w:pPr>
            <w:hyperlink r:id="rId495"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0C646664" w14:textId="77777777" w:rsidR="00AF5625" w:rsidRPr="00D95972" w:rsidRDefault="00AF5625" w:rsidP="00992409">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02B8C30E"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1F9075"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59DF7" w14:textId="77777777" w:rsidR="00AF5625" w:rsidRDefault="00AF5625" w:rsidP="00992409">
            <w:pPr>
              <w:rPr>
                <w:ins w:id="306" w:author="Nokia User" w:date="2021-11-08T12:22:00Z"/>
                <w:lang w:val="en-US"/>
              </w:rPr>
            </w:pPr>
            <w:ins w:id="307" w:author="Nokia User" w:date="2021-11-08T12:22:00Z">
              <w:r>
                <w:rPr>
                  <w:lang w:val="en-US"/>
                </w:rPr>
                <w:t>Revision of C1-216246</w:t>
              </w:r>
            </w:ins>
          </w:p>
          <w:p w14:paraId="37B9E5D0" w14:textId="77777777" w:rsidR="00AF5625" w:rsidRDefault="00AF5625" w:rsidP="00992409">
            <w:pPr>
              <w:rPr>
                <w:ins w:id="308" w:author="Nokia User" w:date="2021-11-08T12:22:00Z"/>
                <w:lang w:val="en-US"/>
              </w:rPr>
            </w:pPr>
            <w:ins w:id="309" w:author="Nokia User" w:date="2021-11-08T12:22:00Z">
              <w:r>
                <w:rPr>
                  <w:lang w:val="en-US"/>
                </w:rPr>
                <w:t>_________________________________________</w:t>
              </w:r>
            </w:ins>
          </w:p>
          <w:p w14:paraId="71B22607" w14:textId="77777777" w:rsidR="00AF5625" w:rsidRDefault="00AF5625" w:rsidP="00992409">
            <w:pPr>
              <w:rPr>
                <w:lang w:val="en-US"/>
              </w:rPr>
            </w:pPr>
            <w:r>
              <w:rPr>
                <w:lang w:val="en-US"/>
              </w:rPr>
              <w:t>Agreed</w:t>
            </w:r>
          </w:p>
          <w:p w14:paraId="5A69CB62" w14:textId="77777777" w:rsidR="00AF5625" w:rsidRDefault="00AF5625" w:rsidP="00992409">
            <w:pPr>
              <w:rPr>
                <w:lang w:val="en-US"/>
              </w:rPr>
            </w:pPr>
          </w:p>
          <w:p w14:paraId="27AC5DB9" w14:textId="77777777" w:rsidR="00AF5625" w:rsidRDefault="00AF5625" w:rsidP="00992409">
            <w:pPr>
              <w:rPr>
                <w:ins w:id="310" w:author="Nokia User" w:date="2021-10-14T14:31:00Z"/>
                <w:lang w:val="en-US"/>
              </w:rPr>
            </w:pPr>
            <w:ins w:id="311" w:author="Nokia User" w:date="2021-10-14T14:31:00Z">
              <w:r>
                <w:rPr>
                  <w:lang w:val="en-US"/>
                </w:rPr>
                <w:t>Revision of C1-215714</w:t>
              </w:r>
            </w:ins>
          </w:p>
          <w:p w14:paraId="1A9443FF" w14:textId="77777777" w:rsidR="00AF5625" w:rsidRPr="00D95972" w:rsidRDefault="00AF5625" w:rsidP="00992409">
            <w:pPr>
              <w:rPr>
                <w:rFonts w:eastAsia="Batang" w:cs="Arial"/>
                <w:lang w:eastAsia="ko-KR"/>
              </w:rPr>
            </w:pPr>
          </w:p>
        </w:tc>
      </w:tr>
      <w:tr w:rsidR="00AF5625" w:rsidRPr="00D95972" w14:paraId="721F01ED" w14:textId="77777777" w:rsidTr="00992409">
        <w:tc>
          <w:tcPr>
            <w:tcW w:w="976" w:type="dxa"/>
            <w:tcBorders>
              <w:top w:val="nil"/>
              <w:left w:val="thinThickThinSmallGap" w:sz="24" w:space="0" w:color="auto"/>
              <w:bottom w:val="nil"/>
            </w:tcBorders>
            <w:shd w:val="clear" w:color="auto" w:fill="auto"/>
          </w:tcPr>
          <w:p w14:paraId="5EEEE76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E2FD6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4E3B0C"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C172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C50D3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23DB9A1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2A2DE" w14:textId="77777777" w:rsidR="00AF5625" w:rsidRDefault="00AF5625" w:rsidP="00992409">
            <w:pPr>
              <w:rPr>
                <w:lang w:val="en-US"/>
              </w:rPr>
            </w:pPr>
          </w:p>
        </w:tc>
      </w:tr>
      <w:tr w:rsidR="00AF5625" w:rsidRPr="00D95972" w14:paraId="595C9D90" w14:textId="77777777" w:rsidTr="00992409">
        <w:tc>
          <w:tcPr>
            <w:tcW w:w="976" w:type="dxa"/>
            <w:tcBorders>
              <w:top w:val="nil"/>
              <w:left w:val="thinThickThinSmallGap" w:sz="24" w:space="0" w:color="auto"/>
              <w:bottom w:val="nil"/>
            </w:tcBorders>
            <w:shd w:val="clear" w:color="auto" w:fill="auto"/>
          </w:tcPr>
          <w:p w14:paraId="2A99D4C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850E3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03798" w14:textId="77777777" w:rsidR="00AF5625" w:rsidRPr="005A4CDC"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E1783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6CEBAF1"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3E66FEA"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03EF8" w14:textId="77777777" w:rsidR="00AF5625" w:rsidRDefault="00AF5625" w:rsidP="00992409">
            <w:pPr>
              <w:rPr>
                <w:lang w:val="en-US"/>
              </w:rPr>
            </w:pPr>
          </w:p>
        </w:tc>
      </w:tr>
      <w:tr w:rsidR="00AF5625" w:rsidRPr="00D95972" w14:paraId="54D907C3" w14:textId="77777777" w:rsidTr="00992409">
        <w:tc>
          <w:tcPr>
            <w:tcW w:w="976" w:type="dxa"/>
            <w:tcBorders>
              <w:top w:val="nil"/>
              <w:left w:val="thinThickThinSmallGap" w:sz="24" w:space="0" w:color="auto"/>
              <w:bottom w:val="nil"/>
            </w:tcBorders>
            <w:shd w:val="clear" w:color="auto" w:fill="auto"/>
          </w:tcPr>
          <w:p w14:paraId="51158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B68BC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31C2449" w14:textId="05F146E6" w:rsidR="00AF5625" w:rsidRPr="00D95972" w:rsidRDefault="0053104A" w:rsidP="00992409">
            <w:pPr>
              <w:overflowPunct/>
              <w:autoSpaceDE/>
              <w:autoSpaceDN/>
              <w:adjustRightInd/>
              <w:textAlignment w:val="auto"/>
              <w:rPr>
                <w:rFonts w:cs="Arial"/>
                <w:lang w:val="en-US"/>
              </w:rPr>
            </w:pPr>
            <w:hyperlink r:id="rId496" w:history="1">
              <w:r w:rsidR="004D3811">
                <w:rPr>
                  <w:rStyle w:val="Hyperlink"/>
                </w:rPr>
                <w:t>C1-216738</w:t>
              </w:r>
            </w:hyperlink>
          </w:p>
        </w:tc>
        <w:tc>
          <w:tcPr>
            <w:tcW w:w="4191" w:type="dxa"/>
            <w:gridSpan w:val="3"/>
            <w:tcBorders>
              <w:top w:val="single" w:sz="4" w:space="0" w:color="auto"/>
              <w:bottom w:val="single" w:sz="4" w:space="0" w:color="auto"/>
            </w:tcBorders>
            <w:shd w:val="clear" w:color="auto" w:fill="FFFF00"/>
          </w:tcPr>
          <w:p w14:paraId="39A8CEB3" w14:textId="77777777" w:rsidR="00AF5625" w:rsidRPr="00D95972" w:rsidRDefault="00AF5625" w:rsidP="00992409">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1C0E7C20" w14:textId="77777777" w:rsidR="00AF5625" w:rsidRPr="00D95972" w:rsidRDefault="00AF5625" w:rsidP="0099240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2BC9BF5" w14:textId="77777777" w:rsidR="00AF5625" w:rsidRPr="00D95972" w:rsidRDefault="00AF5625" w:rsidP="00992409">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F905" w14:textId="77777777" w:rsidR="00AF5625" w:rsidRPr="00D95972" w:rsidRDefault="00AF5625" w:rsidP="00992409">
            <w:pPr>
              <w:rPr>
                <w:rFonts w:eastAsia="Batang" w:cs="Arial"/>
                <w:lang w:eastAsia="ko-KR"/>
              </w:rPr>
            </w:pPr>
          </w:p>
        </w:tc>
      </w:tr>
      <w:tr w:rsidR="00AF5625" w:rsidRPr="00D95972" w14:paraId="1DF026AF" w14:textId="77777777" w:rsidTr="00992409">
        <w:tc>
          <w:tcPr>
            <w:tcW w:w="976" w:type="dxa"/>
            <w:tcBorders>
              <w:top w:val="nil"/>
              <w:left w:val="thinThickThinSmallGap" w:sz="24" w:space="0" w:color="auto"/>
              <w:bottom w:val="nil"/>
            </w:tcBorders>
            <w:shd w:val="clear" w:color="auto" w:fill="auto"/>
          </w:tcPr>
          <w:p w14:paraId="250BA09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1D08D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6E8F23A" w14:textId="200686BA" w:rsidR="00AF5625" w:rsidRPr="00D95972" w:rsidRDefault="0053104A" w:rsidP="00992409">
            <w:pPr>
              <w:overflowPunct/>
              <w:autoSpaceDE/>
              <w:autoSpaceDN/>
              <w:adjustRightInd/>
              <w:textAlignment w:val="auto"/>
              <w:rPr>
                <w:rFonts w:cs="Arial"/>
                <w:lang w:val="en-US"/>
              </w:rPr>
            </w:pPr>
            <w:hyperlink r:id="rId497" w:history="1">
              <w:r w:rsidR="004D3811">
                <w:rPr>
                  <w:rStyle w:val="Hyperlink"/>
                </w:rPr>
                <w:t>C1-216751</w:t>
              </w:r>
            </w:hyperlink>
          </w:p>
        </w:tc>
        <w:tc>
          <w:tcPr>
            <w:tcW w:w="4191" w:type="dxa"/>
            <w:gridSpan w:val="3"/>
            <w:tcBorders>
              <w:top w:val="single" w:sz="4" w:space="0" w:color="auto"/>
              <w:bottom w:val="single" w:sz="4" w:space="0" w:color="auto"/>
            </w:tcBorders>
            <w:shd w:val="clear" w:color="auto" w:fill="FFFF00"/>
          </w:tcPr>
          <w:p w14:paraId="41A177E8" w14:textId="77777777" w:rsidR="00AF5625" w:rsidRPr="00D95972" w:rsidRDefault="00AF5625" w:rsidP="00992409">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00"/>
          </w:tcPr>
          <w:p w14:paraId="6A81DB24" w14:textId="77777777" w:rsidR="00AF5625" w:rsidRPr="00D95972" w:rsidRDefault="00AF5625" w:rsidP="00992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C0E872"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21444" w14:textId="77777777" w:rsidR="00AF5625" w:rsidRPr="00D95972" w:rsidRDefault="00AF5625" w:rsidP="00992409">
            <w:pPr>
              <w:rPr>
                <w:rFonts w:eastAsia="Batang" w:cs="Arial"/>
                <w:lang w:eastAsia="ko-KR"/>
              </w:rPr>
            </w:pPr>
          </w:p>
        </w:tc>
      </w:tr>
      <w:tr w:rsidR="00AF5625" w:rsidRPr="00D95972" w14:paraId="06B6E567" w14:textId="77777777" w:rsidTr="00992409">
        <w:tc>
          <w:tcPr>
            <w:tcW w:w="976" w:type="dxa"/>
            <w:tcBorders>
              <w:top w:val="nil"/>
              <w:left w:val="thinThickThinSmallGap" w:sz="24" w:space="0" w:color="auto"/>
              <w:bottom w:val="nil"/>
            </w:tcBorders>
            <w:shd w:val="clear" w:color="auto" w:fill="auto"/>
          </w:tcPr>
          <w:p w14:paraId="2108C0F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7DFC9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F35B072" w14:textId="60F71165" w:rsidR="00AF5625" w:rsidRPr="00D95972" w:rsidRDefault="0053104A" w:rsidP="00992409">
            <w:pPr>
              <w:overflowPunct/>
              <w:autoSpaceDE/>
              <w:autoSpaceDN/>
              <w:adjustRightInd/>
              <w:textAlignment w:val="auto"/>
              <w:rPr>
                <w:rFonts w:cs="Arial"/>
                <w:lang w:val="en-US"/>
              </w:rPr>
            </w:pPr>
            <w:hyperlink r:id="rId498" w:history="1">
              <w:r w:rsidR="004D3811">
                <w:rPr>
                  <w:rStyle w:val="Hyperlink"/>
                </w:rPr>
                <w:t>C1-216753</w:t>
              </w:r>
            </w:hyperlink>
          </w:p>
        </w:tc>
        <w:tc>
          <w:tcPr>
            <w:tcW w:w="4191" w:type="dxa"/>
            <w:gridSpan w:val="3"/>
            <w:tcBorders>
              <w:top w:val="single" w:sz="4" w:space="0" w:color="auto"/>
              <w:bottom w:val="single" w:sz="4" w:space="0" w:color="auto"/>
            </w:tcBorders>
            <w:shd w:val="clear" w:color="auto" w:fill="FFFF00"/>
          </w:tcPr>
          <w:p w14:paraId="19BECAE0" w14:textId="77777777" w:rsidR="00AF5625" w:rsidRPr="00D95972" w:rsidRDefault="00AF5625" w:rsidP="00992409">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779B576" w14:textId="77777777" w:rsidR="00AF5625" w:rsidRPr="00D95972" w:rsidRDefault="00AF5625" w:rsidP="00992409">
            <w:pPr>
              <w:rPr>
                <w:rFonts w:cs="Arial"/>
              </w:rPr>
            </w:pPr>
            <w:r>
              <w:rPr>
                <w:rFonts w:cs="Arial"/>
              </w:rPr>
              <w:t>Qualcomm Incorporated, Huawei, HiSilicon / Lena</w:t>
            </w:r>
          </w:p>
        </w:tc>
        <w:tc>
          <w:tcPr>
            <w:tcW w:w="826" w:type="dxa"/>
            <w:tcBorders>
              <w:top w:val="single" w:sz="4" w:space="0" w:color="auto"/>
              <w:bottom w:val="single" w:sz="4" w:space="0" w:color="auto"/>
            </w:tcBorders>
            <w:shd w:val="clear" w:color="auto" w:fill="FFFF00"/>
          </w:tcPr>
          <w:p w14:paraId="233351A7" w14:textId="77777777" w:rsidR="00AF5625" w:rsidRPr="00D95972" w:rsidRDefault="00AF5625" w:rsidP="00992409">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028B9" w14:textId="77777777" w:rsidR="00AF5625" w:rsidRPr="00D95972" w:rsidRDefault="00AF5625" w:rsidP="00992409">
            <w:pPr>
              <w:rPr>
                <w:rFonts w:eastAsia="Batang" w:cs="Arial"/>
                <w:lang w:eastAsia="ko-KR"/>
              </w:rPr>
            </w:pPr>
            <w:r>
              <w:rPr>
                <w:rFonts w:eastAsia="Batang" w:cs="Arial"/>
                <w:lang w:eastAsia="ko-KR"/>
              </w:rPr>
              <w:t>Revision of C1-216193</w:t>
            </w:r>
          </w:p>
        </w:tc>
      </w:tr>
      <w:tr w:rsidR="00AF5625" w:rsidRPr="00D95972" w14:paraId="3BE0CDB2" w14:textId="77777777" w:rsidTr="00992409">
        <w:tc>
          <w:tcPr>
            <w:tcW w:w="976" w:type="dxa"/>
            <w:tcBorders>
              <w:top w:val="nil"/>
              <w:left w:val="thinThickThinSmallGap" w:sz="24" w:space="0" w:color="auto"/>
              <w:bottom w:val="nil"/>
            </w:tcBorders>
            <w:shd w:val="clear" w:color="auto" w:fill="auto"/>
          </w:tcPr>
          <w:p w14:paraId="318B49A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9492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9C7EDFA" w14:textId="20170F4C" w:rsidR="00AF5625" w:rsidRPr="00D95972" w:rsidRDefault="0053104A" w:rsidP="00992409">
            <w:pPr>
              <w:overflowPunct/>
              <w:autoSpaceDE/>
              <w:autoSpaceDN/>
              <w:adjustRightInd/>
              <w:textAlignment w:val="auto"/>
              <w:rPr>
                <w:rFonts w:cs="Arial"/>
                <w:lang w:val="en-US"/>
              </w:rPr>
            </w:pPr>
            <w:hyperlink r:id="rId499" w:history="1">
              <w:r w:rsidR="004D3811">
                <w:rPr>
                  <w:rStyle w:val="Hyperlink"/>
                </w:rPr>
                <w:t>C1-216902</w:t>
              </w:r>
            </w:hyperlink>
          </w:p>
        </w:tc>
        <w:tc>
          <w:tcPr>
            <w:tcW w:w="4191" w:type="dxa"/>
            <w:gridSpan w:val="3"/>
            <w:tcBorders>
              <w:top w:val="single" w:sz="4" w:space="0" w:color="auto"/>
              <w:bottom w:val="single" w:sz="4" w:space="0" w:color="auto"/>
            </w:tcBorders>
            <w:shd w:val="clear" w:color="auto" w:fill="FFFF00"/>
          </w:tcPr>
          <w:p w14:paraId="7601666F" w14:textId="77777777" w:rsidR="00AF5625" w:rsidRPr="00D95972" w:rsidRDefault="00AF5625" w:rsidP="00992409">
            <w:pPr>
              <w:rPr>
                <w:rFonts w:cs="Arial"/>
              </w:rPr>
            </w:pPr>
            <w:r>
              <w:rPr>
                <w:rFonts w:cs="Arial"/>
              </w:rPr>
              <w:t>MINT PLMN selection</w:t>
            </w:r>
          </w:p>
        </w:tc>
        <w:tc>
          <w:tcPr>
            <w:tcW w:w="1767" w:type="dxa"/>
            <w:tcBorders>
              <w:top w:val="single" w:sz="4" w:space="0" w:color="auto"/>
              <w:bottom w:val="single" w:sz="4" w:space="0" w:color="auto"/>
            </w:tcBorders>
            <w:shd w:val="clear" w:color="auto" w:fill="FFFF00"/>
          </w:tcPr>
          <w:p w14:paraId="2EC3AFA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4357E58" w14:textId="77777777" w:rsidR="00AF5625" w:rsidRPr="00D95972" w:rsidRDefault="00AF5625" w:rsidP="00992409">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BB0E" w14:textId="77777777" w:rsidR="00AF5625" w:rsidRPr="00D95972" w:rsidRDefault="00AF5625" w:rsidP="00992409">
            <w:pPr>
              <w:rPr>
                <w:rFonts w:eastAsia="Batang" w:cs="Arial"/>
                <w:lang w:eastAsia="ko-KR"/>
              </w:rPr>
            </w:pPr>
          </w:p>
        </w:tc>
      </w:tr>
      <w:tr w:rsidR="00AF5625" w:rsidRPr="00D95972" w14:paraId="6183750F" w14:textId="77777777" w:rsidTr="00992409">
        <w:tc>
          <w:tcPr>
            <w:tcW w:w="976" w:type="dxa"/>
            <w:tcBorders>
              <w:top w:val="nil"/>
              <w:left w:val="thinThickThinSmallGap" w:sz="24" w:space="0" w:color="auto"/>
              <w:bottom w:val="nil"/>
            </w:tcBorders>
            <w:shd w:val="clear" w:color="auto" w:fill="auto"/>
          </w:tcPr>
          <w:p w14:paraId="3A3FF5B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2C13A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9ED367C" w14:textId="2B6321B2" w:rsidR="00AF5625" w:rsidRPr="00D95972" w:rsidRDefault="0053104A" w:rsidP="00992409">
            <w:pPr>
              <w:overflowPunct/>
              <w:autoSpaceDE/>
              <w:autoSpaceDN/>
              <w:adjustRightInd/>
              <w:textAlignment w:val="auto"/>
              <w:rPr>
                <w:rFonts w:cs="Arial"/>
                <w:lang w:val="en-US"/>
              </w:rPr>
            </w:pPr>
            <w:hyperlink r:id="rId500" w:history="1">
              <w:r w:rsidR="004D3811">
                <w:rPr>
                  <w:rStyle w:val="Hyperlink"/>
                </w:rPr>
                <w:t>C1-216910</w:t>
              </w:r>
            </w:hyperlink>
          </w:p>
        </w:tc>
        <w:tc>
          <w:tcPr>
            <w:tcW w:w="4191" w:type="dxa"/>
            <w:gridSpan w:val="3"/>
            <w:tcBorders>
              <w:top w:val="single" w:sz="4" w:space="0" w:color="auto"/>
              <w:bottom w:val="single" w:sz="4" w:space="0" w:color="auto"/>
            </w:tcBorders>
            <w:shd w:val="clear" w:color="auto" w:fill="FFFF00"/>
          </w:tcPr>
          <w:p w14:paraId="6C4FF68E" w14:textId="77777777" w:rsidR="00AF5625" w:rsidRPr="00D95972" w:rsidRDefault="00AF5625" w:rsidP="00992409">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00"/>
          </w:tcPr>
          <w:p w14:paraId="52B298AD"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897FEB0"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2779B" w14:textId="77777777" w:rsidR="00AF5625" w:rsidRPr="00D95972" w:rsidRDefault="00AF5625" w:rsidP="00992409">
            <w:pPr>
              <w:rPr>
                <w:rFonts w:eastAsia="Batang" w:cs="Arial"/>
                <w:lang w:eastAsia="ko-KR"/>
              </w:rPr>
            </w:pPr>
          </w:p>
        </w:tc>
      </w:tr>
      <w:tr w:rsidR="00AF5625" w:rsidRPr="00D95972" w14:paraId="523BD106" w14:textId="77777777" w:rsidTr="00992409">
        <w:tc>
          <w:tcPr>
            <w:tcW w:w="976" w:type="dxa"/>
            <w:tcBorders>
              <w:top w:val="nil"/>
              <w:left w:val="thinThickThinSmallGap" w:sz="24" w:space="0" w:color="auto"/>
              <w:bottom w:val="nil"/>
            </w:tcBorders>
            <w:shd w:val="clear" w:color="auto" w:fill="auto"/>
          </w:tcPr>
          <w:p w14:paraId="0B2EB50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9E40C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BBFDF1" w14:textId="2FFF5D4C" w:rsidR="00AF5625" w:rsidRPr="00D95972" w:rsidRDefault="0053104A" w:rsidP="00992409">
            <w:pPr>
              <w:overflowPunct/>
              <w:autoSpaceDE/>
              <w:autoSpaceDN/>
              <w:adjustRightInd/>
              <w:textAlignment w:val="auto"/>
              <w:rPr>
                <w:rFonts w:cs="Arial"/>
                <w:lang w:val="en-US"/>
              </w:rPr>
            </w:pPr>
            <w:hyperlink r:id="rId501" w:history="1">
              <w:r w:rsidR="004D3811">
                <w:rPr>
                  <w:rStyle w:val="Hyperlink"/>
                </w:rPr>
                <w:t>C1-216913</w:t>
              </w:r>
            </w:hyperlink>
          </w:p>
        </w:tc>
        <w:tc>
          <w:tcPr>
            <w:tcW w:w="4191" w:type="dxa"/>
            <w:gridSpan w:val="3"/>
            <w:tcBorders>
              <w:top w:val="single" w:sz="4" w:space="0" w:color="auto"/>
              <w:bottom w:val="single" w:sz="4" w:space="0" w:color="auto"/>
            </w:tcBorders>
            <w:shd w:val="clear" w:color="auto" w:fill="FFFF00"/>
          </w:tcPr>
          <w:p w14:paraId="3309E76F" w14:textId="77777777" w:rsidR="00AF5625" w:rsidRPr="00D95972" w:rsidRDefault="00AF5625" w:rsidP="00992409">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00"/>
          </w:tcPr>
          <w:p w14:paraId="1E0061D9"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FB6711D"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309D" w14:textId="77777777" w:rsidR="00AF5625" w:rsidRPr="00D95972" w:rsidRDefault="00AF5625" w:rsidP="00992409">
            <w:pPr>
              <w:rPr>
                <w:rFonts w:eastAsia="Batang" w:cs="Arial"/>
                <w:lang w:eastAsia="ko-KR"/>
              </w:rPr>
            </w:pPr>
          </w:p>
        </w:tc>
      </w:tr>
      <w:tr w:rsidR="00AF5625" w:rsidRPr="00D95972" w14:paraId="0C7FECE6" w14:textId="77777777" w:rsidTr="00992409">
        <w:tc>
          <w:tcPr>
            <w:tcW w:w="976" w:type="dxa"/>
            <w:tcBorders>
              <w:top w:val="nil"/>
              <w:left w:val="thinThickThinSmallGap" w:sz="24" w:space="0" w:color="auto"/>
              <w:bottom w:val="nil"/>
            </w:tcBorders>
            <w:shd w:val="clear" w:color="auto" w:fill="auto"/>
          </w:tcPr>
          <w:p w14:paraId="5BCEB2C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ADC0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BBFF061" w14:textId="4A4BC156" w:rsidR="00AF5625" w:rsidRPr="00D95972" w:rsidRDefault="0053104A" w:rsidP="00992409">
            <w:pPr>
              <w:overflowPunct/>
              <w:autoSpaceDE/>
              <w:autoSpaceDN/>
              <w:adjustRightInd/>
              <w:textAlignment w:val="auto"/>
              <w:rPr>
                <w:rFonts w:cs="Arial"/>
                <w:lang w:val="en-US"/>
              </w:rPr>
            </w:pPr>
            <w:hyperlink r:id="rId502" w:history="1">
              <w:r w:rsidR="004D3811">
                <w:rPr>
                  <w:rStyle w:val="Hyperlink"/>
                </w:rPr>
                <w:t>C1-216915</w:t>
              </w:r>
            </w:hyperlink>
          </w:p>
        </w:tc>
        <w:tc>
          <w:tcPr>
            <w:tcW w:w="4191" w:type="dxa"/>
            <w:gridSpan w:val="3"/>
            <w:tcBorders>
              <w:top w:val="single" w:sz="4" w:space="0" w:color="auto"/>
              <w:bottom w:val="single" w:sz="4" w:space="0" w:color="auto"/>
            </w:tcBorders>
            <w:shd w:val="clear" w:color="auto" w:fill="FFFF00"/>
          </w:tcPr>
          <w:p w14:paraId="6D75A44F" w14:textId="77777777" w:rsidR="00AF5625" w:rsidRPr="00D95972" w:rsidRDefault="00AF5625" w:rsidP="00992409">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552D5A31"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7E9EE6E" w14:textId="77777777" w:rsidR="00AF5625" w:rsidRPr="00D95972" w:rsidRDefault="00AF5625" w:rsidP="00992409">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CC9A0" w14:textId="77777777" w:rsidR="00AF5625" w:rsidRPr="00D95972" w:rsidRDefault="00AF5625" w:rsidP="00992409">
            <w:pPr>
              <w:rPr>
                <w:rFonts w:eastAsia="Batang" w:cs="Arial"/>
                <w:lang w:eastAsia="ko-KR"/>
              </w:rPr>
            </w:pPr>
          </w:p>
        </w:tc>
      </w:tr>
      <w:tr w:rsidR="00AF5625" w:rsidRPr="00D95972" w14:paraId="1A4699BE" w14:textId="77777777" w:rsidTr="00992409">
        <w:tc>
          <w:tcPr>
            <w:tcW w:w="976" w:type="dxa"/>
            <w:tcBorders>
              <w:top w:val="nil"/>
              <w:left w:val="thinThickThinSmallGap" w:sz="24" w:space="0" w:color="auto"/>
              <w:bottom w:val="nil"/>
            </w:tcBorders>
            <w:shd w:val="clear" w:color="auto" w:fill="auto"/>
          </w:tcPr>
          <w:p w14:paraId="22AFEB1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1DA289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543040" w14:textId="77777777" w:rsidR="00AF5625" w:rsidRPr="00D95972" w:rsidRDefault="00AF5625" w:rsidP="00992409">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6DCBE9B4"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42D19228"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CE0D46E" w14:textId="77777777" w:rsidR="00AF5625" w:rsidRPr="00D95972" w:rsidRDefault="00AF5625" w:rsidP="00992409">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42803D" w14:textId="77777777" w:rsidR="00AF5625" w:rsidRDefault="00AF5625" w:rsidP="00992409">
            <w:pPr>
              <w:rPr>
                <w:rFonts w:eastAsia="Batang" w:cs="Arial"/>
                <w:lang w:eastAsia="ko-KR"/>
              </w:rPr>
            </w:pPr>
            <w:r>
              <w:rPr>
                <w:rFonts w:eastAsia="Batang" w:cs="Arial"/>
                <w:lang w:eastAsia="ko-KR"/>
              </w:rPr>
              <w:t>Withdrawn</w:t>
            </w:r>
          </w:p>
          <w:p w14:paraId="0A3E7CCE" w14:textId="77777777" w:rsidR="00AF5625" w:rsidRPr="00D95972" w:rsidRDefault="00AF5625" w:rsidP="00992409">
            <w:pPr>
              <w:rPr>
                <w:rFonts w:eastAsia="Batang" w:cs="Arial"/>
                <w:lang w:eastAsia="ko-KR"/>
              </w:rPr>
            </w:pPr>
          </w:p>
        </w:tc>
      </w:tr>
      <w:tr w:rsidR="00AF5625" w:rsidRPr="00D95972" w14:paraId="719D524B" w14:textId="77777777" w:rsidTr="00992409">
        <w:tc>
          <w:tcPr>
            <w:tcW w:w="976" w:type="dxa"/>
            <w:tcBorders>
              <w:top w:val="nil"/>
              <w:left w:val="thinThickThinSmallGap" w:sz="24" w:space="0" w:color="auto"/>
              <w:bottom w:val="nil"/>
            </w:tcBorders>
            <w:shd w:val="clear" w:color="auto" w:fill="auto"/>
          </w:tcPr>
          <w:p w14:paraId="2184DCA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110AE5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7FDB6CA" w14:textId="1ACE1016" w:rsidR="00AF5625" w:rsidRPr="00D95972" w:rsidRDefault="0053104A" w:rsidP="00992409">
            <w:pPr>
              <w:overflowPunct/>
              <w:autoSpaceDE/>
              <w:autoSpaceDN/>
              <w:adjustRightInd/>
              <w:textAlignment w:val="auto"/>
              <w:rPr>
                <w:rFonts w:cs="Arial"/>
                <w:lang w:val="en-US"/>
              </w:rPr>
            </w:pPr>
            <w:hyperlink r:id="rId503" w:history="1">
              <w:r w:rsidR="004D3811">
                <w:rPr>
                  <w:rStyle w:val="Hyperlink"/>
                </w:rPr>
                <w:t>C1-216919</w:t>
              </w:r>
            </w:hyperlink>
          </w:p>
        </w:tc>
        <w:tc>
          <w:tcPr>
            <w:tcW w:w="4191" w:type="dxa"/>
            <w:gridSpan w:val="3"/>
            <w:tcBorders>
              <w:top w:val="single" w:sz="4" w:space="0" w:color="auto"/>
              <w:bottom w:val="single" w:sz="4" w:space="0" w:color="auto"/>
            </w:tcBorders>
            <w:shd w:val="clear" w:color="auto" w:fill="FFFF00"/>
          </w:tcPr>
          <w:p w14:paraId="5B5A6C80" w14:textId="77777777" w:rsidR="00AF5625" w:rsidRPr="00D95972" w:rsidRDefault="00AF5625" w:rsidP="00992409">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37015F50" w14:textId="77777777" w:rsidR="00AF5625" w:rsidRPr="00D95972" w:rsidRDefault="00AF5625" w:rsidP="00992409">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B260B8" w14:textId="77777777" w:rsidR="00AF5625" w:rsidRPr="00D95972" w:rsidRDefault="00AF5625" w:rsidP="00992409">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58D2" w14:textId="77777777" w:rsidR="00AF5625" w:rsidRPr="00D95972" w:rsidRDefault="00AF5625" w:rsidP="00992409">
            <w:pPr>
              <w:rPr>
                <w:rFonts w:eastAsia="Batang" w:cs="Arial"/>
                <w:lang w:eastAsia="ko-KR"/>
              </w:rPr>
            </w:pPr>
          </w:p>
        </w:tc>
      </w:tr>
      <w:tr w:rsidR="00AF5625" w:rsidRPr="00D95972" w14:paraId="3AEA2380" w14:textId="77777777" w:rsidTr="00992409">
        <w:tc>
          <w:tcPr>
            <w:tcW w:w="976" w:type="dxa"/>
            <w:tcBorders>
              <w:top w:val="nil"/>
              <w:left w:val="thinThickThinSmallGap" w:sz="24" w:space="0" w:color="auto"/>
              <w:bottom w:val="nil"/>
            </w:tcBorders>
            <w:shd w:val="clear" w:color="auto" w:fill="auto"/>
          </w:tcPr>
          <w:p w14:paraId="3B6AF79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1A833F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DD7C37" w14:textId="76ED7678" w:rsidR="00AF5625" w:rsidRPr="00D95972" w:rsidRDefault="0053104A" w:rsidP="00992409">
            <w:pPr>
              <w:overflowPunct/>
              <w:autoSpaceDE/>
              <w:autoSpaceDN/>
              <w:adjustRightInd/>
              <w:textAlignment w:val="auto"/>
              <w:rPr>
                <w:rFonts w:cs="Arial"/>
                <w:lang w:val="en-US"/>
              </w:rPr>
            </w:pPr>
            <w:hyperlink r:id="rId504" w:history="1">
              <w:r w:rsidR="004D3811">
                <w:rPr>
                  <w:rStyle w:val="Hyperlink"/>
                </w:rPr>
                <w:t>C1-216932</w:t>
              </w:r>
            </w:hyperlink>
          </w:p>
        </w:tc>
        <w:tc>
          <w:tcPr>
            <w:tcW w:w="4191" w:type="dxa"/>
            <w:gridSpan w:val="3"/>
            <w:tcBorders>
              <w:top w:val="single" w:sz="4" w:space="0" w:color="auto"/>
              <w:bottom w:val="single" w:sz="4" w:space="0" w:color="auto"/>
            </w:tcBorders>
            <w:shd w:val="clear" w:color="auto" w:fill="FFFF00"/>
          </w:tcPr>
          <w:p w14:paraId="57F337C0" w14:textId="77777777" w:rsidR="00AF5625" w:rsidRPr="00D95972" w:rsidRDefault="00AF5625" w:rsidP="00992409">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28AE9EA3"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089D8B"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0BE87" w14:textId="77777777" w:rsidR="00AF5625" w:rsidRPr="00D95972" w:rsidRDefault="00AF5625" w:rsidP="00992409">
            <w:pPr>
              <w:rPr>
                <w:rFonts w:eastAsia="Batang" w:cs="Arial"/>
                <w:lang w:eastAsia="ko-KR"/>
              </w:rPr>
            </w:pPr>
            <w:r>
              <w:rPr>
                <w:rFonts w:eastAsia="Batang" w:cs="Arial"/>
                <w:lang w:eastAsia="ko-KR"/>
              </w:rPr>
              <w:t>Revision of C1-215571</w:t>
            </w:r>
          </w:p>
        </w:tc>
      </w:tr>
      <w:tr w:rsidR="00AF5625" w:rsidRPr="00D95972" w14:paraId="30E27A24" w14:textId="77777777" w:rsidTr="00992409">
        <w:tc>
          <w:tcPr>
            <w:tcW w:w="976" w:type="dxa"/>
            <w:tcBorders>
              <w:top w:val="nil"/>
              <w:left w:val="thinThickThinSmallGap" w:sz="24" w:space="0" w:color="auto"/>
              <w:bottom w:val="nil"/>
            </w:tcBorders>
            <w:shd w:val="clear" w:color="auto" w:fill="auto"/>
          </w:tcPr>
          <w:p w14:paraId="4360B2E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FBC13B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D4E5956" w14:textId="23FC4A39" w:rsidR="00AF5625" w:rsidRPr="00D95972" w:rsidRDefault="0053104A" w:rsidP="00992409">
            <w:pPr>
              <w:overflowPunct/>
              <w:autoSpaceDE/>
              <w:autoSpaceDN/>
              <w:adjustRightInd/>
              <w:textAlignment w:val="auto"/>
              <w:rPr>
                <w:rFonts w:cs="Arial"/>
                <w:lang w:val="en-US"/>
              </w:rPr>
            </w:pPr>
            <w:hyperlink r:id="rId505" w:history="1">
              <w:r w:rsidR="004D3811">
                <w:rPr>
                  <w:rStyle w:val="Hyperlink"/>
                </w:rPr>
                <w:t>C1-216933</w:t>
              </w:r>
            </w:hyperlink>
          </w:p>
        </w:tc>
        <w:tc>
          <w:tcPr>
            <w:tcW w:w="4191" w:type="dxa"/>
            <w:gridSpan w:val="3"/>
            <w:tcBorders>
              <w:top w:val="single" w:sz="4" w:space="0" w:color="auto"/>
              <w:bottom w:val="single" w:sz="4" w:space="0" w:color="auto"/>
            </w:tcBorders>
            <w:shd w:val="clear" w:color="auto" w:fill="FFFF00"/>
          </w:tcPr>
          <w:p w14:paraId="61C5EEB7" w14:textId="77777777" w:rsidR="00AF5625" w:rsidRPr="00D95972" w:rsidRDefault="00AF5625" w:rsidP="00992409">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163BE59"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8A03F8" w14:textId="77777777" w:rsidR="00AF5625" w:rsidRPr="00D95972" w:rsidRDefault="00AF5625" w:rsidP="00992409">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71E4E" w14:textId="77777777" w:rsidR="00AF5625" w:rsidRPr="00D95972" w:rsidRDefault="00AF5625" w:rsidP="00992409">
            <w:pPr>
              <w:rPr>
                <w:rFonts w:eastAsia="Batang" w:cs="Arial"/>
                <w:lang w:eastAsia="ko-KR"/>
              </w:rPr>
            </w:pPr>
            <w:r>
              <w:rPr>
                <w:rFonts w:eastAsia="Batang" w:cs="Arial"/>
                <w:lang w:eastAsia="ko-KR"/>
              </w:rPr>
              <w:t>Revision of C1-216222</w:t>
            </w:r>
          </w:p>
        </w:tc>
      </w:tr>
      <w:tr w:rsidR="00AF5625" w:rsidRPr="00D95972" w14:paraId="6D66D20D" w14:textId="77777777" w:rsidTr="00992409">
        <w:tc>
          <w:tcPr>
            <w:tcW w:w="976" w:type="dxa"/>
            <w:tcBorders>
              <w:top w:val="nil"/>
              <w:left w:val="thinThickThinSmallGap" w:sz="24" w:space="0" w:color="auto"/>
              <w:bottom w:val="nil"/>
            </w:tcBorders>
            <w:shd w:val="clear" w:color="auto" w:fill="auto"/>
          </w:tcPr>
          <w:p w14:paraId="7B748ED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197DCA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F93F98" w14:textId="6DFC8FFC" w:rsidR="00AF5625" w:rsidRPr="00D95972" w:rsidRDefault="0053104A" w:rsidP="00992409">
            <w:pPr>
              <w:overflowPunct/>
              <w:autoSpaceDE/>
              <w:autoSpaceDN/>
              <w:adjustRightInd/>
              <w:textAlignment w:val="auto"/>
              <w:rPr>
                <w:rFonts w:cs="Arial"/>
                <w:lang w:val="en-US"/>
              </w:rPr>
            </w:pPr>
            <w:hyperlink r:id="rId506" w:history="1">
              <w:r w:rsidR="004D3811">
                <w:rPr>
                  <w:rStyle w:val="Hyperlink"/>
                </w:rPr>
                <w:t>C1-217015</w:t>
              </w:r>
            </w:hyperlink>
          </w:p>
        </w:tc>
        <w:tc>
          <w:tcPr>
            <w:tcW w:w="4191" w:type="dxa"/>
            <w:gridSpan w:val="3"/>
            <w:tcBorders>
              <w:top w:val="single" w:sz="4" w:space="0" w:color="auto"/>
              <w:bottom w:val="single" w:sz="4" w:space="0" w:color="auto"/>
            </w:tcBorders>
            <w:shd w:val="clear" w:color="auto" w:fill="FFFF00"/>
          </w:tcPr>
          <w:p w14:paraId="6A09A240" w14:textId="77777777" w:rsidR="00AF5625" w:rsidRPr="00D95972" w:rsidRDefault="00AF5625" w:rsidP="00992409">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0EA27128"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DBC155"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9D63" w14:textId="77777777" w:rsidR="00AF5625" w:rsidRPr="00D95972" w:rsidRDefault="00AF5625" w:rsidP="00992409">
            <w:pPr>
              <w:rPr>
                <w:rFonts w:eastAsia="Batang" w:cs="Arial"/>
                <w:lang w:eastAsia="ko-KR"/>
              </w:rPr>
            </w:pPr>
          </w:p>
        </w:tc>
      </w:tr>
      <w:tr w:rsidR="00AF5625" w:rsidRPr="00D95972" w14:paraId="26901001" w14:textId="77777777" w:rsidTr="00992409">
        <w:tc>
          <w:tcPr>
            <w:tcW w:w="976" w:type="dxa"/>
            <w:tcBorders>
              <w:top w:val="nil"/>
              <w:left w:val="thinThickThinSmallGap" w:sz="24" w:space="0" w:color="auto"/>
              <w:bottom w:val="nil"/>
            </w:tcBorders>
            <w:shd w:val="clear" w:color="auto" w:fill="auto"/>
          </w:tcPr>
          <w:p w14:paraId="1C953CE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4F21D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D23BD5" w14:textId="505B8952" w:rsidR="00AF5625" w:rsidRPr="00D95972" w:rsidRDefault="0053104A" w:rsidP="00992409">
            <w:pPr>
              <w:overflowPunct/>
              <w:autoSpaceDE/>
              <w:autoSpaceDN/>
              <w:adjustRightInd/>
              <w:textAlignment w:val="auto"/>
              <w:rPr>
                <w:rFonts w:cs="Arial"/>
                <w:lang w:val="en-US"/>
              </w:rPr>
            </w:pPr>
            <w:hyperlink r:id="rId507" w:history="1">
              <w:r w:rsidR="004D3811">
                <w:rPr>
                  <w:rStyle w:val="Hyperlink"/>
                </w:rPr>
                <w:t>C1-217016</w:t>
              </w:r>
            </w:hyperlink>
          </w:p>
        </w:tc>
        <w:tc>
          <w:tcPr>
            <w:tcW w:w="4191" w:type="dxa"/>
            <w:gridSpan w:val="3"/>
            <w:tcBorders>
              <w:top w:val="single" w:sz="4" w:space="0" w:color="auto"/>
              <w:bottom w:val="single" w:sz="4" w:space="0" w:color="auto"/>
            </w:tcBorders>
            <w:shd w:val="clear" w:color="auto" w:fill="FFFF00"/>
          </w:tcPr>
          <w:p w14:paraId="3E4DFE1F" w14:textId="77777777" w:rsidR="00AF5625" w:rsidRPr="00D95972" w:rsidRDefault="00AF5625" w:rsidP="00992409">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511AB763"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8FA3FCA" w14:textId="77777777" w:rsidR="00AF5625" w:rsidRPr="00D95972" w:rsidRDefault="00AF5625" w:rsidP="00992409">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DCE4D" w14:textId="77777777" w:rsidR="00AF5625" w:rsidRPr="00D95972" w:rsidRDefault="00AF5625" w:rsidP="00992409">
            <w:pPr>
              <w:rPr>
                <w:rFonts w:eastAsia="Batang" w:cs="Arial"/>
                <w:lang w:eastAsia="ko-KR"/>
              </w:rPr>
            </w:pPr>
          </w:p>
        </w:tc>
      </w:tr>
      <w:tr w:rsidR="00AF5625" w:rsidRPr="00D95972" w14:paraId="60AD2786" w14:textId="77777777" w:rsidTr="00992409">
        <w:tc>
          <w:tcPr>
            <w:tcW w:w="976" w:type="dxa"/>
            <w:tcBorders>
              <w:top w:val="nil"/>
              <w:left w:val="thinThickThinSmallGap" w:sz="24" w:space="0" w:color="auto"/>
              <w:bottom w:val="nil"/>
            </w:tcBorders>
            <w:shd w:val="clear" w:color="auto" w:fill="auto"/>
          </w:tcPr>
          <w:p w14:paraId="7FC2BA65"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75B23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A420B97" w14:textId="5FC85B8A" w:rsidR="00AF5625" w:rsidRPr="00D95972" w:rsidRDefault="0053104A" w:rsidP="00992409">
            <w:pPr>
              <w:overflowPunct/>
              <w:autoSpaceDE/>
              <w:autoSpaceDN/>
              <w:adjustRightInd/>
              <w:textAlignment w:val="auto"/>
              <w:rPr>
                <w:rFonts w:cs="Arial"/>
                <w:lang w:val="en-US"/>
              </w:rPr>
            </w:pPr>
            <w:hyperlink r:id="rId508" w:history="1">
              <w:r w:rsidR="004D3811">
                <w:rPr>
                  <w:rStyle w:val="Hyperlink"/>
                </w:rPr>
                <w:t>C1-217017</w:t>
              </w:r>
            </w:hyperlink>
          </w:p>
        </w:tc>
        <w:tc>
          <w:tcPr>
            <w:tcW w:w="4191" w:type="dxa"/>
            <w:gridSpan w:val="3"/>
            <w:tcBorders>
              <w:top w:val="single" w:sz="4" w:space="0" w:color="auto"/>
              <w:bottom w:val="single" w:sz="4" w:space="0" w:color="auto"/>
            </w:tcBorders>
            <w:shd w:val="clear" w:color="auto" w:fill="FFFF00"/>
          </w:tcPr>
          <w:p w14:paraId="52C3A18E" w14:textId="77777777" w:rsidR="00AF5625" w:rsidRPr="00D95972" w:rsidRDefault="00AF5625" w:rsidP="00992409">
            <w:pPr>
              <w:rPr>
                <w:rFonts w:cs="Arial"/>
              </w:rPr>
            </w:pPr>
            <w:r>
              <w:rPr>
                <w:rFonts w:cs="Arial"/>
              </w:rPr>
              <w:t>AMF behaviors during the registration for disaster roaming</w:t>
            </w:r>
          </w:p>
        </w:tc>
        <w:tc>
          <w:tcPr>
            <w:tcW w:w="1767" w:type="dxa"/>
            <w:tcBorders>
              <w:top w:val="single" w:sz="4" w:space="0" w:color="auto"/>
              <w:bottom w:val="single" w:sz="4" w:space="0" w:color="auto"/>
            </w:tcBorders>
            <w:shd w:val="clear" w:color="auto" w:fill="FFFF00"/>
          </w:tcPr>
          <w:p w14:paraId="3619AE9C"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24C7157" w14:textId="77777777" w:rsidR="00AF5625" w:rsidRPr="00D95972" w:rsidRDefault="00AF5625" w:rsidP="00992409">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4C1D7" w14:textId="77777777" w:rsidR="00AF5625" w:rsidRPr="00D95972" w:rsidRDefault="00AF5625" w:rsidP="00992409">
            <w:pPr>
              <w:rPr>
                <w:rFonts w:eastAsia="Batang" w:cs="Arial"/>
                <w:lang w:eastAsia="ko-KR"/>
              </w:rPr>
            </w:pPr>
          </w:p>
        </w:tc>
      </w:tr>
      <w:tr w:rsidR="00AF5625" w:rsidRPr="00D95972" w14:paraId="1F932286" w14:textId="77777777" w:rsidTr="00992409">
        <w:tc>
          <w:tcPr>
            <w:tcW w:w="976" w:type="dxa"/>
            <w:tcBorders>
              <w:top w:val="nil"/>
              <w:left w:val="thinThickThinSmallGap" w:sz="24" w:space="0" w:color="auto"/>
              <w:bottom w:val="nil"/>
            </w:tcBorders>
            <w:shd w:val="clear" w:color="auto" w:fill="auto"/>
          </w:tcPr>
          <w:p w14:paraId="6DD2386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4CA1F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2F3267" w14:textId="640D4955" w:rsidR="00AF5625" w:rsidRPr="00D95972" w:rsidRDefault="0053104A" w:rsidP="00992409">
            <w:pPr>
              <w:overflowPunct/>
              <w:autoSpaceDE/>
              <w:autoSpaceDN/>
              <w:adjustRightInd/>
              <w:textAlignment w:val="auto"/>
              <w:rPr>
                <w:rFonts w:cs="Arial"/>
                <w:lang w:val="en-US"/>
              </w:rPr>
            </w:pPr>
            <w:hyperlink r:id="rId509" w:history="1">
              <w:r w:rsidR="004D3811">
                <w:rPr>
                  <w:rStyle w:val="Hyperlink"/>
                </w:rPr>
                <w:t>C1-217018</w:t>
              </w:r>
            </w:hyperlink>
          </w:p>
        </w:tc>
        <w:tc>
          <w:tcPr>
            <w:tcW w:w="4191" w:type="dxa"/>
            <w:gridSpan w:val="3"/>
            <w:tcBorders>
              <w:top w:val="single" w:sz="4" w:space="0" w:color="auto"/>
              <w:bottom w:val="single" w:sz="4" w:space="0" w:color="auto"/>
            </w:tcBorders>
            <w:shd w:val="clear" w:color="auto" w:fill="FFFF00"/>
          </w:tcPr>
          <w:p w14:paraId="32AD767B" w14:textId="77777777" w:rsidR="00AF5625" w:rsidRPr="00D95972" w:rsidRDefault="00AF5625" w:rsidP="00992409">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43A71716"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C2D8EFD" w14:textId="77777777" w:rsidR="00AF5625" w:rsidRPr="00D95972" w:rsidRDefault="00AF5625" w:rsidP="00992409">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849B" w14:textId="77777777" w:rsidR="00AF5625" w:rsidRPr="00D95972" w:rsidRDefault="00AF5625" w:rsidP="00992409">
            <w:pPr>
              <w:rPr>
                <w:rFonts w:eastAsia="Batang" w:cs="Arial"/>
                <w:lang w:eastAsia="ko-KR"/>
              </w:rPr>
            </w:pPr>
          </w:p>
        </w:tc>
      </w:tr>
      <w:tr w:rsidR="00AF5625" w:rsidRPr="00D95972" w14:paraId="12649A16" w14:textId="77777777" w:rsidTr="00992409">
        <w:tc>
          <w:tcPr>
            <w:tcW w:w="976" w:type="dxa"/>
            <w:tcBorders>
              <w:top w:val="nil"/>
              <w:left w:val="thinThickThinSmallGap" w:sz="24" w:space="0" w:color="auto"/>
              <w:bottom w:val="nil"/>
            </w:tcBorders>
            <w:shd w:val="clear" w:color="auto" w:fill="auto"/>
          </w:tcPr>
          <w:p w14:paraId="6AA03E0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0787A1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F0C59B" w14:textId="2F198E6A" w:rsidR="00AF5625" w:rsidRPr="00D95972" w:rsidRDefault="0053104A" w:rsidP="00992409">
            <w:pPr>
              <w:overflowPunct/>
              <w:autoSpaceDE/>
              <w:autoSpaceDN/>
              <w:adjustRightInd/>
              <w:textAlignment w:val="auto"/>
              <w:rPr>
                <w:rFonts w:cs="Arial"/>
                <w:lang w:val="en-US"/>
              </w:rPr>
            </w:pPr>
            <w:hyperlink r:id="rId510" w:history="1">
              <w:r w:rsidR="004D3811">
                <w:rPr>
                  <w:rStyle w:val="Hyperlink"/>
                </w:rPr>
                <w:t>C1-217019</w:t>
              </w:r>
            </w:hyperlink>
          </w:p>
        </w:tc>
        <w:tc>
          <w:tcPr>
            <w:tcW w:w="4191" w:type="dxa"/>
            <w:gridSpan w:val="3"/>
            <w:tcBorders>
              <w:top w:val="single" w:sz="4" w:space="0" w:color="auto"/>
              <w:bottom w:val="single" w:sz="4" w:space="0" w:color="auto"/>
            </w:tcBorders>
            <w:shd w:val="clear" w:color="auto" w:fill="FFFF00"/>
          </w:tcPr>
          <w:p w14:paraId="57D9B1CF" w14:textId="77777777" w:rsidR="00AF5625" w:rsidRPr="00D95972" w:rsidRDefault="00AF5625" w:rsidP="00992409">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5873E9F"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07A2D3B" w14:textId="77777777" w:rsidR="00AF5625" w:rsidRPr="00D95972" w:rsidRDefault="00AF5625" w:rsidP="00992409">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179D" w14:textId="77777777" w:rsidR="00AF5625" w:rsidRPr="00D95972" w:rsidRDefault="00AF5625" w:rsidP="00992409">
            <w:pPr>
              <w:rPr>
                <w:rFonts w:eastAsia="Batang" w:cs="Arial"/>
                <w:lang w:eastAsia="ko-KR"/>
              </w:rPr>
            </w:pPr>
          </w:p>
        </w:tc>
      </w:tr>
      <w:tr w:rsidR="00AF5625" w:rsidRPr="00D95972" w14:paraId="7B54A6F0" w14:textId="77777777" w:rsidTr="00992409">
        <w:tc>
          <w:tcPr>
            <w:tcW w:w="976" w:type="dxa"/>
            <w:tcBorders>
              <w:top w:val="nil"/>
              <w:left w:val="thinThickThinSmallGap" w:sz="24" w:space="0" w:color="auto"/>
              <w:bottom w:val="nil"/>
            </w:tcBorders>
            <w:shd w:val="clear" w:color="auto" w:fill="auto"/>
          </w:tcPr>
          <w:p w14:paraId="3877EC6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BB3E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1A9B86" w14:textId="38240694" w:rsidR="00AF5625" w:rsidRPr="00D95972" w:rsidRDefault="0053104A" w:rsidP="00992409">
            <w:pPr>
              <w:overflowPunct/>
              <w:autoSpaceDE/>
              <w:autoSpaceDN/>
              <w:adjustRightInd/>
              <w:textAlignment w:val="auto"/>
              <w:rPr>
                <w:rFonts w:cs="Arial"/>
                <w:lang w:val="en-US"/>
              </w:rPr>
            </w:pPr>
            <w:hyperlink r:id="rId511" w:history="1">
              <w:r w:rsidR="004D3811">
                <w:rPr>
                  <w:rStyle w:val="Hyperlink"/>
                </w:rPr>
                <w:t>C1-217028</w:t>
              </w:r>
            </w:hyperlink>
          </w:p>
        </w:tc>
        <w:tc>
          <w:tcPr>
            <w:tcW w:w="4191" w:type="dxa"/>
            <w:gridSpan w:val="3"/>
            <w:tcBorders>
              <w:top w:val="single" w:sz="4" w:space="0" w:color="auto"/>
              <w:bottom w:val="single" w:sz="4" w:space="0" w:color="auto"/>
            </w:tcBorders>
            <w:shd w:val="clear" w:color="auto" w:fill="FFFF00"/>
          </w:tcPr>
          <w:p w14:paraId="6ACD653A" w14:textId="77777777" w:rsidR="00AF5625" w:rsidRPr="00D95972" w:rsidRDefault="00AF5625" w:rsidP="00992409">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64B16485"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46A254D" w14:textId="77777777" w:rsidR="00AF5625" w:rsidRPr="00D95972" w:rsidRDefault="00AF5625" w:rsidP="00992409">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5AC6C" w14:textId="77777777" w:rsidR="00AF5625" w:rsidRPr="00D95972" w:rsidRDefault="00AF5625" w:rsidP="00992409">
            <w:pPr>
              <w:rPr>
                <w:rFonts w:eastAsia="Batang" w:cs="Arial"/>
                <w:lang w:eastAsia="ko-KR"/>
              </w:rPr>
            </w:pPr>
            <w:r>
              <w:rPr>
                <w:rFonts w:eastAsia="Batang" w:cs="Arial"/>
                <w:lang w:eastAsia="ko-KR"/>
              </w:rPr>
              <w:t>Revision of C1-216252</w:t>
            </w:r>
          </w:p>
        </w:tc>
      </w:tr>
      <w:tr w:rsidR="00AF5625" w:rsidRPr="00D95972" w14:paraId="54D39520" w14:textId="77777777" w:rsidTr="00992409">
        <w:tc>
          <w:tcPr>
            <w:tcW w:w="976" w:type="dxa"/>
            <w:tcBorders>
              <w:top w:val="nil"/>
              <w:left w:val="thinThickThinSmallGap" w:sz="24" w:space="0" w:color="auto"/>
              <w:bottom w:val="nil"/>
            </w:tcBorders>
            <w:shd w:val="clear" w:color="auto" w:fill="auto"/>
          </w:tcPr>
          <w:p w14:paraId="7995413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DF2E6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7A9276" w14:textId="51AB617E" w:rsidR="00AF5625" w:rsidRPr="00D95972" w:rsidRDefault="0053104A" w:rsidP="00992409">
            <w:pPr>
              <w:overflowPunct/>
              <w:autoSpaceDE/>
              <w:autoSpaceDN/>
              <w:adjustRightInd/>
              <w:textAlignment w:val="auto"/>
              <w:rPr>
                <w:rFonts w:cs="Arial"/>
                <w:lang w:val="en-US"/>
              </w:rPr>
            </w:pPr>
            <w:hyperlink r:id="rId512" w:history="1">
              <w:r w:rsidR="004D3811">
                <w:rPr>
                  <w:rStyle w:val="Hyperlink"/>
                </w:rPr>
                <w:t>C1-217064</w:t>
              </w:r>
            </w:hyperlink>
          </w:p>
        </w:tc>
        <w:tc>
          <w:tcPr>
            <w:tcW w:w="4191" w:type="dxa"/>
            <w:gridSpan w:val="3"/>
            <w:tcBorders>
              <w:top w:val="single" w:sz="4" w:space="0" w:color="auto"/>
              <w:bottom w:val="single" w:sz="4" w:space="0" w:color="auto"/>
            </w:tcBorders>
            <w:shd w:val="clear" w:color="auto" w:fill="FFFF00"/>
          </w:tcPr>
          <w:p w14:paraId="6B517508" w14:textId="77777777" w:rsidR="00AF5625" w:rsidRPr="00D95972" w:rsidRDefault="00AF5625" w:rsidP="00992409">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2F03AEA4"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B4F916F" w14:textId="77777777" w:rsidR="00AF5625" w:rsidRPr="00D95972" w:rsidRDefault="00AF5625" w:rsidP="00992409">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B3094" w14:textId="77777777" w:rsidR="00AF5625" w:rsidRPr="00D95972" w:rsidRDefault="00AF5625" w:rsidP="00992409">
            <w:pPr>
              <w:rPr>
                <w:rFonts w:eastAsia="Batang" w:cs="Arial"/>
                <w:lang w:eastAsia="ko-KR"/>
              </w:rPr>
            </w:pPr>
            <w:r>
              <w:rPr>
                <w:rFonts w:eastAsia="Batang" w:cs="Arial"/>
                <w:lang w:eastAsia="ko-KR"/>
              </w:rPr>
              <w:t>Revision of C1-216254</w:t>
            </w:r>
          </w:p>
        </w:tc>
      </w:tr>
      <w:tr w:rsidR="00AF5625" w:rsidRPr="00D95972" w14:paraId="46268810" w14:textId="77777777" w:rsidTr="00992409">
        <w:tc>
          <w:tcPr>
            <w:tcW w:w="976" w:type="dxa"/>
            <w:tcBorders>
              <w:top w:val="nil"/>
              <w:left w:val="thinThickThinSmallGap" w:sz="24" w:space="0" w:color="auto"/>
              <w:bottom w:val="nil"/>
            </w:tcBorders>
            <w:shd w:val="clear" w:color="auto" w:fill="auto"/>
          </w:tcPr>
          <w:p w14:paraId="540CD41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B31BD5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A8369" w14:textId="706909C7" w:rsidR="00AF5625" w:rsidRPr="00D95972" w:rsidRDefault="0053104A" w:rsidP="00992409">
            <w:pPr>
              <w:overflowPunct/>
              <w:autoSpaceDE/>
              <w:autoSpaceDN/>
              <w:adjustRightInd/>
              <w:textAlignment w:val="auto"/>
              <w:rPr>
                <w:rFonts w:cs="Arial"/>
                <w:lang w:val="en-US"/>
              </w:rPr>
            </w:pPr>
            <w:hyperlink r:id="rId513" w:history="1">
              <w:r w:rsidR="004D3811">
                <w:rPr>
                  <w:rStyle w:val="Hyperlink"/>
                </w:rPr>
                <w:t>C1-217066</w:t>
              </w:r>
            </w:hyperlink>
          </w:p>
        </w:tc>
        <w:tc>
          <w:tcPr>
            <w:tcW w:w="4191" w:type="dxa"/>
            <w:gridSpan w:val="3"/>
            <w:tcBorders>
              <w:top w:val="single" w:sz="4" w:space="0" w:color="auto"/>
              <w:bottom w:val="single" w:sz="4" w:space="0" w:color="auto"/>
            </w:tcBorders>
            <w:shd w:val="clear" w:color="auto" w:fill="FFFF00"/>
          </w:tcPr>
          <w:p w14:paraId="75D018D3" w14:textId="77777777" w:rsidR="00AF5625" w:rsidRPr="00D95972" w:rsidRDefault="00AF5625" w:rsidP="00992409">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4B555402" w14:textId="77777777" w:rsidR="00AF5625" w:rsidRPr="00D95972" w:rsidRDefault="00AF5625" w:rsidP="00992409">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384A639" w14:textId="77777777" w:rsidR="00AF5625" w:rsidRPr="00D95972" w:rsidRDefault="00AF5625" w:rsidP="00992409">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995DA" w14:textId="77777777" w:rsidR="00AF5625" w:rsidRPr="00D95972" w:rsidRDefault="00AF5625" w:rsidP="00992409">
            <w:pPr>
              <w:rPr>
                <w:rFonts w:eastAsia="Batang" w:cs="Arial"/>
                <w:lang w:eastAsia="ko-KR"/>
              </w:rPr>
            </w:pPr>
          </w:p>
        </w:tc>
      </w:tr>
      <w:tr w:rsidR="00AF5625" w:rsidRPr="00D95972" w14:paraId="676AB8F3" w14:textId="77777777" w:rsidTr="00992409">
        <w:tc>
          <w:tcPr>
            <w:tcW w:w="976" w:type="dxa"/>
            <w:tcBorders>
              <w:top w:val="nil"/>
              <w:left w:val="thinThickThinSmallGap" w:sz="24" w:space="0" w:color="auto"/>
              <w:bottom w:val="nil"/>
            </w:tcBorders>
            <w:shd w:val="clear" w:color="auto" w:fill="auto"/>
          </w:tcPr>
          <w:p w14:paraId="4F3EACA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2731A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D330AC" w14:textId="1C29E402" w:rsidR="00AF5625" w:rsidRPr="00D95972" w:rsidRDefault="0053104A" w:rsidP="00992409">
            <w:pPr>
              <w:overflowPunct/>
              <w:autoSpaceDE/>
              <w:autoSpaceDN/>
              <w:adjustRightInd/>
              <w:textAlignment w:val="auto"/>
              <w:rPr>
                <w:rFonts w:cs="Arial"/>
                <w:lang w:val="en-US"/>
              </w:rPr>
            </w:pPr>
            <w:hyperlink r:id="rId514" w:history="1">
              <w:r w:rsidR="004D3811">
                <w:rPr>
                  <w:rStyle w:val="Hyperlink"/>
                </w:rPr>
                <w:t>C1-217070</w:t>
              </w:r>
            </w:hyperlink>
          </w:p>
        </w:tc>
        <w:tc>
          <w:tcPr>
            <w:tcW w:w="4191" w:type="dxa"/>
            <w:gridSpan w:val="3"/>
            <w:tcBorders>
              <w:top w:val="single" w:sz="4" w:space="0" w:color="auto"/>
              <w:bottom w:val="single" w:sz="4" w:space="0" w:color="auto"/>
            </w:tcBorders>
            <w:shd w:val="clear" w:color="auto" w:fill="FFFF00"/>
          </w:tcPr>
          <w:p w14:paraId="34FEF773" w14:textId="77777777" w:rsidR="00AF5625" w:rsidRPr="00D95972" w:rsidRDefault="00AF5625" w:rsidP="00992409">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3467BCC3"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C15158" w14:textId="77777777" w:rsidR="00AF5625" w:rsidRPr="00D95972" w:rsidRDefault="00AF5625" w:rsidP="00992409">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A61E7" w14:textId="77777777" w:rsidR="00AF5625" w:rsidRPr="00D95972" w:rsidRDefault="00AF5625" w:rsidP="00992409">
            <w:pPr>
              <w:rPr>
                <w:rFonts w:eastAsia="Batang" w:cs="Arial"/>
                <w:lang w:eastAsia="ko-KR"/>
              </w:rPr>
            </w:pPr>
            <w:r>
              <w:rPr>
                <w:rFonts w:eastAsia="Batang" w:cs="Arial"/>
                <w:lang w:eastAsia="ko-KR"/>
              </w:rPr>
              <w:t>Revision of C1-216260</w:t>
            </w:r>
          </w:p>
        </w:tc>
      </w:tr>
      <w:tr w:rsidR="00AF5625" w:rsidRPr="00D95972" w14:paraId="2A7146FC" w14:textId="77777777" w:rsidTr="00992409">
        <w:tc>
          <w:tcPr>
            <w:tcW w:w="976" w:type="dxa"/>
            <w:tcBorders>
              <w:top w:val="nil"/>
              <w:left w:val="thinThickThinSmallGap" w:sz="24" w:space="0" w:color="auto"/>
              <w:bottom w:val="nil"/>
            </w:tcBorders>
            <w:shd w:val="clear" w:color="auto" w:fill="auto"/>
          </w:tcPr>
          <w:p w14:paraId="044640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634DD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511DEBF" w14:textId="0DF94D47" w:rsidR="00AF5625" w:rsidRPr="00D95972" w:rsidRDefault="0053104A" w:rsidP="00992409">
            <w:pPr>
              <w:overflowPunct/>
              <w:autoSpaceDE/>
              <w:autoSpaceDN/>
              <w:adjustRightInd/>
              <w:textAlignment w:val="auto"/>
              <w:rPr>
                <w:rFonts w:cs="Arial"/>
                <w:lang w:val="en-US"/>
              </w:rPr>
            </w:pPr>
            <w:hyperlink r:id="rId515" w:history="1">
              <w:r w:rsidR="004D3811">
                <w:rPr>
                  <w:rStyle w:val="Hyperlink"/>
                </w:rPr>
                <w:t>C1-217072</w:t>
              </w:r>
            </w:hyperlink>
          </w:p>
        </w:tc>
        <w:tc>
          <w:tcPr>
            <w:tcW w:w="4191" w:type="dxa"/>
            <w:gridSpan w:val="3"/>
            <w:tcBorders>
              <w:top w:val="single" w:sz="4" w:space="0" w:color="auto"/>
              <w:bottom w:val="single" w:sz="4" w:space="0" w:color="auto"/>
            </w:tcBorders>
            <w:shd w:val="clear" w:color="auto" w:fill="FFFF00"/>
          </w:tcPr>
          <w:p w14:paraId="199B0BBF" w14:textId="77777777" w:rsidR="00AF5625" w:rsidRPr="00D95972" w:rsidRDefault="00AF5625" w:rsidP="00992409">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6C1E675D" w14:textId="77777777" w:rsidR="00AF5625" w:rsidRPr="00D95972"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7057D7" w14:textId="77777777" w:rsidR="00AF5625" w:rsidRPr="00D95972" w:rsidRDefault="00AF5625" w:rsidP="00992409">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6B317" w14:textId="77777777" w:rsidR="00AF5625" w:rsidRPr="00D95972" w:rsidRDefault="00AF5625" w:rsidP="00992409">
            <w:pPr>
              <w:rPr>
                <w:rFonts w:eastAsia="Batang" w:cs="Arial"/>
                <w:lang w:eastAsia="ko-KR"/>
              </w:rPr>
            </w:pPr>
            <w:r>
              <w:rPr>
                <w:rFonts w:eastAsia="Batang" w:cs="Arial"/>
                <w:lang w:eastAsia="ko-KR"/>
              </w:rPr>
              <w:t>Revision of C1-215715</w:t>
            </w:r>
          </w:p>
        </w:tc>
      </w:tr>
      <w:tr w:rsidR="00AF5625" w:rsidRPr="00D95972" w14:paraId="34BDF5D3" w14:textId="77777777" w:rsidTr="00992409">
        <w:tc>
          <w:tcPr>
            <w:tcW w:w="976" w:type="dxa"/>
            <w:tcBorders>
              <w:top w:val="nil"/>
              <w:left w:val="thinThickThinSmallGap" w:sz="24" w:space="0" w:color="auto"/>
              <w:bottom w:val="nil"/>
            </w:tcBorders>
            <w:shd w:val="clear" w:color="auto" w:fill="auto"/>
          </w:tcPr>
          <w:p w14:paraId="56BCEBE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8B35C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401DA88" w14:textId="3BB75088" w:rsidR="00AF5625" w:rsidRPr="00D95972" w:rsidRDefault="0053104A" w:rsidP="00992409">
            <w:pPr>
              <w:overflowPunct/>
              <w:autoSpaceDE/>
              <w:autoSpaceDN/>
              <w:adjustRightInd/>
              <w:textAlignment w:val="auto"/>
              <w:rPr>
                <w:rFonts w:cs="Arial"/>
                <w:lang w:val="en-US"/>
              </w:rPr>
            </w:pPr>
            <w:hyperlink r:id="rId516" w:history="1">
              <w:r w:rsidR="004D3811">
                <w:rPr>
                  <w:rStyle w:val="Hyperlink"/>
                </w:rPr>
                <w:t>C1-217088</w:t>
              </w:r>
            </w:hyperlink>
          </w:p>
        </w:tc>
        <w:tc>
          <w:tcPr>
            <w:tcW w:w="4191" w:type="dxa"/>
            <w:gridSpan w:val="3"/>
            <w:tcBorders>
              <w:top w:val="single" w:sz="4" w:space="0" w:color="auto"/>
              <w:bottom w:val="single" w:sz="4" w:space="0" w:color="auto"/>
            </w:tcBorders>
            <w:shd w:val="clear" w:color="auto" w:fill="FFFF00"/>
          </w:tcPr>
          <w:p w14:paraId="5629375F" w14:textId="77777777" w:rsidR="00AF5625" w:rsidRPr="00D95972" w:rsidRDefault="00AF5625" w:rsidP="00992409">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00"/>
          </w:tcPr>
          <w:p w14:paraId="063E188C" w14:textId="77777777" w:rsidR="00AF5625" w:rsidRPr="00D95972" w:rsidRDefault="00AF5625" w:rsidP="00992409">
            <w:pPr>
              <w:rPr>
                <w:rFonts w:cs="Arial"/>
              </w:rPr>
            </w:pPr>
            <w:r>
              <w:rPr>
                <w:rFonts w:cs="Arial"/>
              </w:rPr>
              <w:t>Huawei, HiSilicon, Ericsson / Vishnu</w:t>
            </w:r>
          </w:p>
        </w:tc>
        <w:tc>
          <w:tcPr>
            <w:tcW w:w="826" w:type="dxa"/>
            <w:tcBorders>
              <w:top w:val="single" w:sz="4" w:space="0" w:color="auto"/>
              <w:bottom w:val="single" w:sz="4" w:space="0" w:color="auto"/>
            </w:tcBorders>
            <w:shd w:val="clear" w:color="auto" w:fill="FFFF00"/>
          </w:tcPr>
          <w:p w14:paraId="17406EF4" w14:textId="77777777" w:rsidR="00AF5625" w:rsidRPr="00D95972" w:rsidRDefault="00AF5625" w:rsidP="00992409">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540B" w14:textId="77777777" w:rsidR="00AF5625" w:rsidRPr="00D95972" w:rsidRDefault="00AF5625" w:rsidP="00992409">
            <w:pPr>
              <w:rPr>
                <w:rFonts w:eastAsia="Batang" w:cs="Arial"/>
                <w:lang w:eastAsia="ko-KR"/>
              </w:rPr>
            </w:pPr>
            <w:r>
              <w:rPr>
                <w:rFonts w:eastAsia="Batang" w:cs="Arial"/>
                <w:lang w:eastAsia="ko-KR"/>
              </w:rPr>
              <w:t>Revision of C1-216246</w:t>
            </w:r>
          </w:p>
        </w:tc>
      </w:tr>
      <w:tr w:rsidR="00AF5625" w:rsidRPr="00D95972" w14:paraId="711E67A0" w14:textId="77777777" w:rsidTr="00992409">
        <w:tc>
          <w:tcPr>
            <w:tcW w:w="976" w:type="dxa"/>
            <w:tcBorders>
              <w:top w:val="nil"/>
              <w:left w:val="thinThickThinSmallGap" w:sz="24" w:space="0" w:color="auto"/>
              <w:bottom w:val="nil"/>
            </w:tcBorders>
            <w:shd w:val="clear" w:color="auto" w:fill="auto"/>
          </w:tcPr>
          <w:p w14:paraId="768C729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5153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985E9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8F8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49E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1D8B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3E614" w14:textId="77777777" w:rsidR="00AF5625" w:rsidRPr="00D95972" w:rsidRDefault="00AF5625" w:rsidP="00992409">
            <w:pPr>
              <w:rPr>
                <w:rFonts w:eastAsia="Batang" w:cs="Arial"/>
                <w:lang w:eastAsia="ko-KR"/>
              </w:rPr>
            </w:pPr>
          </w:p>
        </w:tc>
      </w:tr>
      <w:tr w:rsidR="00AF5625" w:rsidRPr="00D95972" w14:paraId="7C2A6D24" w14:textId="77777777" w:rsidTr="00992409">
        <w:tc>
          <w:tcPr>
            <w:tcW w:w="976" w:type="dxa"/>
            <w:tcBorders>
              <w:top w:val="nil"/>
              <w:left w:val="thinThickThinSmallGap" w:sz="24" w:space="0" w:color="auto"/>
              <w:bottom w:val="nil"/>
            </w:tcBorders>
            <w:shd w:val="clear" w:color="auto" w:fill="auto"/>
          </w:tcPr>
          <w:p w14:paraId="367A679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0E455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2AC686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2EA6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7AB61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4CA225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93F4FD" w14:textId="77777777" w:rsidR="00AF5625" w:rsidRPr="00D95972" w:rsidRDefault="00AF5625" w:rsidP="00992409">
            <w:pPr>
              <w:rPr>
                <w:rFonts w:eastAsia="Batang" w:cs="Arial"/>
                <w:lang w:eastAsia="ko-KR"/>
              </w:rPr>
            </w:pPr>
          </w:p>
        </w:tc>
      </w:tr>
      <w:tr w:rsidR="00AF5625" w:rsidRPr="00D95972" w14:paraId="612C6C35" w14:textId="77777777" w:rsidTr="00992409">
        <w:tc>
          <w:tcPr>
            <w:tcW w:w="976" w:type="dxa"/>
            <w:tcBorders>
              <w:top w:val="nil"/>
              <w:left w:val="thinThickThinSmallGap" w:sz="24" w:space="0" w:color="auto"/>
              <w:bottom w:val="nil"/>
            </w:tcBorders>
            <w:shd w:val="clear" w:color="auto" w:fill="auto"/>
          </w:tcPr>
          <w:p w14:paraId="02A9F91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C68AE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CB90B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ABFC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01CEBB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08BE04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846AE" w14:textId="77777777" w:rsidR="00AF5625" w:rsidRPr="00D95972" w:rsidRDefault="00AF5625" w:rsidP="00992409">
            <w:pPr>
              <w:rPr>
                <w:rFonts w:eastAsia="Batang" w:cs="Arial"/>
                <w:lang w:eastAsia="ko-KR"/>
              </w:rPr>
            </w:pPr>
          </w:p>
        </w:tc>
      </w:tr>
      <w:tr w:rsidR="00AF5625" w:rsidRPr="00D95972" w14:paraId="6AF6B210"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004015C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905C0B" w14:textId="77777777" w:rsidR="00AF5625" w:rsidRPr="00D95972" w:rsidRDefault="00AF5625" w:rsidP="00992409">
            <w:pPr>
              <w:rPr>
                <w:rFonts w:cs="Arial"/>
              </w:rPr>
            </w:pPr>
            <w:r>
              <w:rPr>
                <w:rFonts w:cs="Arial"/>
              </w:rPr>
              <w:t>5GMARCH</w:t>
            </w:r>
          </w:p>
        </w:tc>
        <w:tc>
          <w:tcPr>
            <w:tcW w:w="1088" w:type="dxa"/>
            <w:tcBorders>
              <w:top w:val="single" w:sz="4" w:space="0" w:color="auto"/>
              <w:bottom w:val="single" w:sz="4" w:space="0" w:color="auto"/>
            </w:tcBorders>
          </w:tcPr>
          <w:p w14:paraId="7E27E949"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C2D9532" w14:textId="77777777" w:rsidR="00AF5625" w:rsidRPr="008A3006" w:rsidRDefault="00AF5625" w:rsidP="00992409">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5BC18CC8"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B42CAE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C6E7ECB" w14:textId="77777777" w:rsidR="00AF5625" w:rsidRDefault="00AF5625" w:rsidP="00992409">
            <w:pPr>
              <w:rPr>
                <w:rFonts w:eastAsia="Batang" w:cs="Arial"/>
                <w:color w:val="000000"/>
                <w:lang w:eastAsia="ko-KR"/>
              </w:rPr>
            </w:pPr>
            <w:r w:rsidRPr="00D13071">
              <w:rPr>
                <w:rFonts w:eastAsia="Batang" w:cs="Arial"/>
                <w:color w:val="000000"/>
                <w:lang w:eastAsia="ko-KR"/>
              </w:rPr>
              <w:t>CT aspects for enabling MSGin5G Service</w:t>
            </w:r>
          </w:p>
          <w:p w14:paraId="76031626" w14:textId="77777777" w:rsidR="00AF5625" w:rsidRDefault="00AF5625" w:rsidP="00992409">
            <w:pPr>
              <w:rPr>
                <w:rFonts w:eastAsia="Batang" w:cs="Arial"/>
                <w:color w:val="000000"/>
                <w:lang w:eastAsia="ko-KR"/>
              </w:rPr>
            </w:pPr>
          </w:p>
          <w:p w14:paraId="6F7598ED" w14:textId="77777777" w:rsidR="00AF5625" w:rsidRPr="00D95972" w:rsidRDefault="00AF5625" w:rsidP="00992409">
            <w:pPr>
              <w:rPr>
                <w:rFonts w:eastAsia="Batang" w:cs="Arial"/>
                <w:color w:val="000000"/>
                <w:lang w:eastAsia="ko-KR"/>
              </w:rPr>
            </w:pPr>
          </w:p>
          <w:p w14:paraId="0D78B64F" w14:textId="77777777" w:rsidR="00AF5625" w:rsidRPr="00D95972" w:rsidRDefault="00AF5625" w:rsidP="00992409">
            <w:pPr>
              <w:rPr>
                <w:rFonts w:eastAsia="Batang" w:cs="Arial"/>
                <w:lang w:eastAsia="ko-KR"/>
              </w:rPr>
            </w:pPr>
          </w:p>
        </w:tc>
      </w:tr>
      <w:tr w:rsidR="00AF5625" w:rsidRPr="00D95972" w14:paraId="41C57E59" w14:textId="77777777" w:rsidTr="00992409">
        <w:tc>
          <w:tcPr>
            <w:tcW w:w="976" w:type="dxa"/>
            <w:tcBorders>
              <w:top w:val="nil"/>
              <w:left w:val="thinThickThinSmallGap" w:sz="24" w:space="0" w:color="auto"/>
              <w:bottom w:val="nil"/>
            </w:tcBorders>
            <w:shd w:val="clear" w:color="auto" w:fill="auto"/>
          </w:tcPr>
          <w:p w14:paraId="151A06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2896AE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D7C6FD" w14:textId="5B69D3E8" w:rsidR="00AF5625" w:rsidRPr="00D95972" w:rsidRDefault="0053104A" w:rsidP="00992409">
            <w:pPr>
              <w:overflowPunct/>
              <w:autoSpaceDE/>
              <w:autoSpaceDN/>
              <w:adjustRightInd/>
              <w:textAlignment w:val="auto"/>
              <w:rPr>
                <w:rFonts w:cs="Arial"/>
                <w:lang w:val="en-US"/>
              </w:rPr>
            </w:pPr>
            <w:hyperlink r:id="rId517" w:history="1">
              <w:r w:rsidR="004D3811">
                <w:rPr>
                  <w:rStyle w:val="Hyperlink"/>
                </w:rPr>
                <w:t>C1-216697</w:t>
              </w:r>
            </w:hyperlink>
          </w:p>
        </w:tc>
        <w:tc>
          <w:tcPr>
            <w:tcW w:w="4191" w:type="dxa"/>
            <w:gridSpan w:val="3"/>
            <w:tcBorders>
              <w:top w:val="single" w:sz="4" w:space="0" w:color="auto"/>
              <w:bottom w:val="single" w:sz="4" w:space="0" w:color="auto"/>
            </w:tcBorders>
            <w:shd w:val="clear" w:color="auto" w:fill="FFFF00"/>
          </w:tcPr>
          <w:p w14:paraId="4CF996ED" w14:textId="77777777" w:rsidR="00AF5625" w:rsidRPr="00D95972" w:rsidRDefault="00AF5625" w:rsidP="00992409">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E1FD2B9"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45E3C7C4"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8BC2" w14:textId="77777777" w:rsidR="00AF5625" w:rsidRPr="00D95972" w:rsidRDefault="00AF5625" w:rsidP="00992409">
            <w:pPr>
              <w:rPr>
                <w:rFonts w:eastAsia="Batang" w:cs="Arial"/>
                <w:lang w:eastAsia="ko-KR"/>
              </w:rPr>
            </w:pPr>
          </w:p>
        </w:tc>
      </w:tr>
      <w:tr w:rsidR="00AF5625" w:rsidRPr="00D95972" w14:paraId="28149B2A" w14:textId="77777777" w:rsidTr="00992409">
        <w:tc>
          <w:tcPr>
            <w:tcW w:w="976" w:type="dxa"/>
            <w:tcBorders>
              <w:top w:val="nil"/>
              <w:left w:val="thinThickThinSmallGap" w:sz="24" w:space="0" w:color="auto"/>
              <w:bottom w:val="nil"/>
            </w:tcBorders>
            <w:shd w:val="clear" w:color="auto" w:fill="auto"/>
          </w:tcPr>
          <w:p w14:paraId="508CF3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5CAC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5A2FAF" w14:textId="062EDE87" w:rsidR="00AF5625" w:rsidRPr="00D95972" w:rsidRDefault="0053104A" w:rsidP="00992409">
            <w:pPr>
              <w:overflowPunct/>
              <w:autoSpaceDE/>
              <w:autoSpaceDN/>
              <w:adjustRightInd/>
              <w:textAlignment w:val="auto"/>
              <w:rPr>
                <w:rFonts w:cs="Arial"/>
                <w:lang w:val="en-US"/>
              </w:rPr>
            </w:pPr>
            <w:hyperlink r:id="rId518" w:history="1">
              <w:r w:rsidR="004D3811">
                <w:rPr>
                  <w:rStyle w:val="Hyperlink"/>
                </w:rPr>
                <w:t>C1-216709</w:t>
              </w:r>
            </w:hyperlink>
          </w:p>
        </w:tc>
        <w:tc>
          <w:tcPr>
            <w:tcW w:w="4191" w:type="dxa"/>
            <w:gridSpan w:val="3"/>
            <w:tcBorders>
              <w:top w:val="single" w:sz="4" w:space="0" w:color="auto"/>
              <w:bottom w:val="single" w:sz="4" w:space="0" w:color="auto"/>
            </w:tcBorders>
            <w:shd w:val="clear" w:color="auto" w:fill="FFFF00"/>
          </w:tcPr>
          <w:p w14:paraId="7EE4328C" w14:textId="77777777" w:rsidR="00AF5625" w:rsidRPr="00D95972" w:rsidRDefault="00AF5625" w:rsidP="00992409">
            <w:pPr>
              <w:rPr>
                <w:rFonts w:cs="Arial"/>
              </w:rPr>
            </w:pPr>
            <w:r>
              <w:rPr>
                <w:rFonts w:cs="Arial"/>
              </w:rPr>
              <w:t>pCR on MSGin5G registration procedure</w:t>
            </w:r>
          </w:p>
        </w:tc>
        <w:tc>
          <w:tcPr>
            <w:tcW w:w="1767" w:type="dxa"/>
            <w:tcBorders>
              <w:top w:val="single" w:sz="4" w:space="0" w:color="auto"/>
              <w:bottom w:val="single" w:sz="4" w:space="0" w:color="auto"/>
            </w:tcBorders>
            <w:shd w:val="clear" w:color="auto" w:fill="FFFF00"/>
          </w:tcPr>
          <w:p w14:paraId="13742D3B"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6AF7FA6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D8C85" w14:textId="77777777" w:rsidR="00AF5625" w:rsidRPr="00D95972" w:rsidRDefault="00AF5625" w:rsidP="00992409">
            <w:pPr>
              <w:rPr>
                <w:rFonts w:eastAsia="Batang" w:cs="Arial"/>
                <w:lang w:eastAsia="ko-KR"/>
              </w:rPr>
            </w:pPr>
          </w:p>
        </w:tc>
      </w:tr>
      <w:tr w:rsidR="00AF5625" w:rsidRPr="00D95972" w14:paraId="0BE6E9B7" w14:textId="77777777" w:rsidTr="00992409">
        <w:tc>
          <w:tcPr>
            <w:tcW w:w="976" w:type="dxa"/>
            <w:tcBorders>
              <w:top w:val="nil"/>
              <w:left w:val="thinThickThinSmallGap" w:sz="24" w:space="0" w:color="auto"/>
              <w:bottom w:val="nil"/>
            </w:tcBorders>
            <w:shd w:val="clear" w:color="auto" w:fill="auto"/>
          </w:tcPr>
          <w:p w14:paraId="399173B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C11556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006180C" w14:textId="5626373B" w:rsidR="00AF5625" w:rsidRPr="00D95972" w:rsidRDefault="0053104A" w:rsidP="00992409">
            <w:pPr>
              <w:overflowPunct/>
              <w:autoSpaceDE/>
              <w:autoSpaceDN/>
              <w:adjustRightInd/>
              <w:textAlignment w:val="auto"/>
              <w:rPr>
                <w:rFonts w:cs="Arial"/>
                <w:lang w:val="en-US"/>
              </w:rPr>
            </w:pPr>
            <w:hyperlink r:id="rId519" w:history="1">
              <w:r w:rsidR="004D3811">
                <w:rPr>
                  <w:rStyle w:val="Hyperlink"/>
                </w:rPr>
                <w:t>C1-216911</w:t>
              </w:r>
            </w:hyperlink>
          </w:p>
        </w:tc>
        <w:tc>
          <w:tcPr>
            <w:tcW w:w="4191" w:type="dxa"/>
            <w:gridSpan w:val="3"/>
            <w:tcBorders>
              <w:top w:val="single" w:sz="4" w:space="0" w:color="auto"/>
              <w:bottom w:val="single" w:sz="4" w:space="0" w:color="auto"/>
            </w:tcBorders>
            <w:shd w:val="clear" w:color="auto" w:fill="FFFF00"/>
          </w:tcPr>
          <w:p w14:paraId="64D57713" w14:textId="77777777" w:rsidR="00AF5625" w:rsidRPr="00D95972" w:rsidRDefault="00AF5625" w:rsidP="00992409">
            <w:pPr>
              <w:rPr>
                <w:rFonts w:cs="Arial"/>
              </w:rPr>
            </w:pPr>
            <w:r>
              <w:rPr>
                <w:rFonts w:cs="Arial"/>
              </w:rPr>
              <w:t>General description on message topic subscription and unsubscription</w:t>
            </w:r>
          </w:p>
        </w:tc>
        <w:tc>
          <w:tcPr>
            <w:tcW w:w="1767" w:type="dxa"/>
            <w:tcBorders>
              <w:top w:val="single" w:sz="4" w:space="0" w:color="auto"/>
              <w:bottom w:val="single" w:sz="4" w:space="0" w:color="auto"/>
            </w:tcBorders>
            <w:shd w:val="clear" w:color="auto" w:fill="FFFF00"/>
          </w:tcPr>
          <w:p w14:paraId="6C45F143"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52457D9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0EDFD" w14:textId="77777777" w:rsidR="00AF5625" w:rsidRPr="00D95972" w:rsidRDefault="00AF5625" w:rsidP="00992409">
            <w:pPr>
              <w:rPr>
                <w:rFonts w:eastAsia="Batang" w:cs="Arial"/>
                <w:lang w:eastAsia="ko-KR"/>
              </w:rPr>
            </w:pPr>
          </w:p>
        </w:tc>
      </w:tr>
      <w:tr w:rsidR="00AF5625" w:rsidRPr="00D95972" w14:paraId="2A04E433" w14:textId="77777777" w:rsidTr="00992409">
        <w:tc>
          <w:tcPr>
            <w:tcW w:w="976" w:type="dxa"/>
            <w:tcBorders>
              <w:top w:val="nil"/>
              <w:left w:val="thinThickThinSmallGap" w:sz="24" w:space="0" w:color="auto"/>
              <w:bottom w:val="nil"/>
            </w:tcBorders>
            <w:shd w:val="clear" w:color="auto" w:fill="auto"/>
          </w:tcPr>
          <w:p w14:paraId="34A0CD0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7E72EB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AF7BE6E" w14:textId="441A1A84" w:rsidR="00AF5625" w:rsidRPr="00D95972" w:rsidRDefault="0053104A" w:rsidP="00992409">
            <w:pPr>
              <w:overflowPunct/>
              <w:autoSpaceDE/>
              <w:autoSpaceDN/>
              <w:adjustRightInd/>
              <w:textAlignment w:val="auto"/>
              <w:rPr>
                <w:rFonts w:cs="Arial"/>
                <w:lang w:val="en-US"/>
              </w:rPr>
            </w:pPr>
            <w:hyperlink r:id="rId520" w:history="1">
              <w:r w:rsidR="004D3811">
                <w:rPr>
                  <w:rStyle w:val="Hyperlink"/>
                </w:rPr>
                <w:t>C1-216912</w:t>
              </w:r>
            </w:hyperlink>
          </w:p>
        </w:tc>
        <w:tc>
          <w:tcPr>
            <w:tcW w:w="4191" w:type="dxa"/>
            <w:gridSpan w:val="3"/>
            <w:tcBorders>
              <w:top w:val="single" w:sz="4" w:space="0" w:color="auto"/>
              <w:bottom w:val="single" w:sz="4" w:space="0" w:color="auto"/>
            </w:tcBorders>
            <w:shd w:val="clear" w:color="auto" w:fill="FFFF00"/>
          </w:tcPr>
          <w:p w14:paraId="2D515249" w14:textId="77777777" w:rsidR="00AF5625" w:rsidRPr="00D95972" w:rsidRDefault="00AF5625" w:rsidP="00992409">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23CE899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58071B7"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64DA" w14:textId="77777777" w:rsidR="00AF5625" w:rsidRPr="00D95972" w:rsidRDefault="00AF5625" w:rsidP="00992409">
            <w:pPr>
              <w:rPr>
                <w:rFonts w:eastAsia="Batang" w:cs="Arial"/>
                <w:lang w:eastAsia="ko-KR"/>
              </w:rPr>
            </w:pPr>
          </w:p>
        </w:tc>
      </w:tr>
      <w:tr w:rsidR="00AF5625" w:rsidRPr="00D95972" w14:paraId="2B699AF6" w14:textId="77777777" w:rsidTr="00992409">
        <w:tc>
          <w:tcPr>
            <w:tcW w:w="976" w:type="dxa"/>
            <w:tcBorders>
              <w:top w:val="nil"/>
              <w:left w:val="thinThickThinSmallGap" w:sz="24" w:space="0" w:color="auto"/>
              <w:bottom w:val="nil"/>
            </w:tcBorders>
            <w:shd w:val="clear" w:color="auto" w:fill="auto"/>
          </w:tcPr>
          <w:p w14:paraId="18B34CA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1913BA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AA2EFD" w14:textId="79477556" w:rsidR="00AF5625" w:rsidRPr="00D95972" w:rsidRDefault="0053104A" w:rsidP="00992409">
            <w:pPr>
              <w:overflowPunct/>
              <w:autoSpaceDE/>
              <w:autoSpaceDN/>
              <w:adjustRightInd/>
              <w:textAlignment w:val="auto"/>
              <w:rPr>
                <w:rFonts w:cs="Arial"/>
                <w:lang w:val="en-US"/>
              </w:rPr>
            </w:pPr>
            <w:hyperlink r:id="rId521" w:history="1">
              <w:r w:rsidR="004D3811">
                <w:rPr>
                  <w:rStyle w:val="Hyperlink"/>
                </w:rPr>
                <w:t>C1-216916</w:t>
              </w:r>
            </w:hyperlink>
          </w:p>
        </w:tc>
        <w:tc>
          <w:tcPr>
            <w:tcW w:w="4191" w:type="dxa"/>
            <w:gridSpan w:val="3"/>
            <w:tcBorders>
              <w:top w:val="single" w:sz="4" w:space="0" w:color="auto"/>
              <w:bottom w:val="single" w:sz="4" w:space="0" w:color="auto"/>
            </w:tcBorders>
            <w:shd w:val="clear" w:color="auto" w:fill="FFFF00"/>
          </w:tcPr>
          <w:p w14:paraId="3AD97807" w14:textId="77777777" w:rsidR="00AF5625" w:rsidRPr="00D95972" w:rsidRDefault="00AF5625" w:rsidP="00992409">
            <w:pPr>
              <w:rPr>
                <w:rFonts w:cs="Arial"/>
              </w:rPr>
            </w:pPr>
            <w:r>
              <w:rPr>
                <w:rFonts w:cs="Arial"/>
              </w:rPr>
              <w:t>Message topic unsubscription procedures at MSGin5G Client</w:t>
            </w:r>
          </w:p>
        </w:tc>
        <w:tc>
          <w:tcPr>
            <w:tcW w:w="1767" w:type="dxa"/>
            <w:tcBorders>
              <w:top w:val="single" w:sz="4" w:space="0" w:color="auto"/>
              <w:bottom w:val="single" w:sz="4" w:space="0" w:color="auto"/>
            </w:tcBorders>
            <w:shd w:val="clear" w:color="auto" w:fill="FFFF00"/>
          </w:tcPr>
          <w:p w14:paraId="43DE6F65"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764612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F67AF" w14:textId="77777777" w:rsidR="00AF5625" w:rsidRPr="00D95972" w:rsidRDefault="00AF5625" w:rsidP="00992409">
            <w:pPr>
              <w:rPr>
                <w:rFonts w:eastAsia="Batang" w:cs="Arial"/>
                <w:lang w:eastAsia="ko-KR"/>
              </w:rPr>
            </w:pPr>
          </w:p>
        </w:tc>
      </w:tr>
      <w:tr w:rsidR="00AF5625" w:rsidRPr="00D95972" w14:paraId="4928B623" w14:textId="77777777" w:rsidTr="00992409">
        <w:tc>
          <w:tcPr>
            <w:tcW w:w="976" w:type="dxa"/>
            <w:tcBorders>
              <w:top w:val="nil"/>
              <w:left w:val="thinThickThinSmallGap" w:sz="24" w:space="0" w:color="auto"/>
              <w:bottom w:val="nil"/>
            </w:tcBorders>
            <w:shd w:val="clear" w:color="auto" w:fill="auto"/>
          </w:tcPr>
          <w:p w14:paraId="0D6AA8E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FDEA87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BF0E0ED" w14:textId="41C8BE5C" w:rsidR="00AF5625" w:rsidRPr="00D95972" w:rsidRDefault="0053104A" w:rsidP="00992409">
            <w:pPr>
              <w:overflowPunct/>
              <w:autoSpaceDE/>
              <w:autoSpaceDN/>
              <w:adjustRightInd/>
              <w:textAlignment w:val="auto"/>
              <w:rPr>
                <w:rFonts w:cs="Arial"/>
                <w:lang w:val="en-US"/>
              </w:rPr>
            </w:pPr>
            <w:hyperlink r:id="rId522" w:history="1">
              <w:r w:rsidR="004D3811">
                <w:rPr>
                  <w:rStyle w:val="Hyperlink"/>
                </w:rPr>
                <w:t>C1-216918</w:t>
              </w:r>
            </w:hyperlink>
          </w:p>
        </w:tc>
        <w:tc>
          <w:tcPr>
            <w:tcW w:w="4191" w:type="dxa"/>
            <w:gridSpan w:val="3"/>
            <w:tcBorders>
              <w:top w:val="single" w:sz="4" w:space="0" w:color="auto"/>
              <w:bottom w:val="single" w:sz="4" w:space="0" w:color="auto"/>
            </w:tcBorders>
            <w:shd w:val="clear" w:color="auto" w:fill="FFFF00"/>
          </w:tcPr>
          <w:p w14:paraId="52F1B0D3" w14:textId="77777777" w:rsidR="00AF5625" w:rsidRPr="00D95972" w:rsidRDefault="00AF5625" w:rsidP="00992409">
            <w:pPr>
              <w:rPr>
                <w:rFonts w:cs="Arial"/>
              </w:rPr>
            </w:pPr>
            <w:r>
              <w:rPr>
                <w:rFonts w:cs="Arial"/>
              </w:rPr>
              <w:t>Message topic subscription and unscubscription procedures at MSGin5G Server</w:t>
            </w:r>
          </w:p>
        </w:tc>
        <w:tc>
          <w:tcPr>
            <w:tcW w:w="1767" w:type="dxa"/>
            <w:tcBorders>
              <w:top w:val="single" w:sz="4" w:space="0" w:color="auto"/>
              <w:bottom w:val="single" w:sz="4" w:space="0" w:color="auto"/>
            </w:tcBorders>
            <w:shd w:val="clear" w:color="auto" w:fill="FFFF00"/>
          </w:tcPr>
          <w:p w14:paraId="1D19687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72CA7B71"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E9DCD" w14:textId="77777777" w:rsidR="00AF5625" w:rsidRPr="00D95972" w:rsidRDefault="00AF5625" w:rsidP="00992409">
            <w:pPr>
              <w:rPr>
                <w:rFonts w:eastAsia="Batang" w:cs="Arial"/>
                <w:lang w:eastAsia="ko-KR"/>
              </w:rPr>
            </w:pPr>
          </w:p>
        </w:tc>
      </w:tr>
      <w:tr w:rsidR="00AF5625" w:rsidRPr="00D95972" w14:paraId="74594D5B" w14:textId="77777777" w:rsidTr="00992409">
        <w:tc>
          <w:tcPr>
            <w:tcW w:w="976" w:type="dxa"/>
            <w:tcBorders>
              <w:top w:val="nil"/>
              <w:left w:val="thinThickThinSmallGap" w:sz="24" w:space="0" w:color="auto"/>
              <w:bottom w:val="nil"/>
            </w:tcBorders>
            <w:shd w:val="clear" w:color="auto" w:fill="auto"/>
          </w:tcPr>
          <w:p w14:paraId="39E02F7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88A38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F6ECC0" w14:textId="4317DA51" w:rsidR="00AF5625" w:rsidRPr="00D95972" w:rsidRDefault="0053104A" w:rsidP="00992409">
            <w:pPr>
              <w:overflowPunct/>
              <w:autoSpaceDE/>
              <w:autoSpaceDN/>
              <w:adjustRightInd/>
              <w:textAlignment w:val="auto"/>
              <w:rPr>
                <w:rFonts w:cs="Arial"/>
                <w:lang w:val="en-US"/>
              </w:rPr>
            </w:pPr>
            <w:hyperlink r:id="rId523" w:history="1">
              <w:r w:rsidR="004D3811">
                <w:rPr>
                  <w:rStyle w:val="Hyperlink"/>
                </w:rPr>
                <w:t>C1-216944</w:t>
              </w:r>
            </w:hyperlink>
          </w:p>
        </w:tc>
        <w:tc>
          <w:tcPr>
            <w:tcW w:w="4191" w:type="dxa"/>
            <w:gridSpan w:val="3"/>
            <w:tcBorders>
              <w:top w:val="single" w:sz="4" w:space="0" w:color="auto"/>
              <w:bottom w:val="single" w:sz="4" w:space="0" w:color="auto"/>
            </w:tcBorders>
            <w:shd w:val="clear" w:color="auto" w:fill="FFFF00"/>
          </w:tcPr>
          <w:p w14:paraId="07E5791D" w14:textId="77777777" w:rsidR="00AF5625" w:rsidRPr="00D95972" w:rsidRDefault="00AF5625" w:rsidP="00992409">
            <w:pPr>
              <w:rPr>
                <w:rFonts w:cs="Arial"/>
              </w:rPr>
            </w:pPr>
            <w:r>
              <w:rPr>
                <w:rFonts w:cs="Arial"/>
              </w:rPr>
              <w:t>pCR on MSGin5G Client sending an MSGin5G message</w:t>
            </w:r>
          </w:p>
        </w:tc>
        <w:tc>
          <w:tcPr>
            <w:tcW w:w="1767" w:type="dxa"/>
            <w:tcBorders>
              <w:top w:val="single" w:sz="4" w:space="0" w:color="auto"/>
              <w:bottom w:val="single" w:sz="4" w:space="0" w:color="auto"/>
            </w:tcBorders>
            <w:shd w:val="clear" w:color="auto" w:fill="FFFF00"/>
          </w:tcPr>
          <w:p w14:paraId="09640E9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E8FEA5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E6D70" w14:textId="77777777" w:rsidR="00AF5625" w:rsidRPr="00D95972" w:rsidRDefault="00AF5625" w:rsidP="00992409">
            <w:pPr>
              <w:rPr>
                <w:rFonts w:eastAsia="Batang" w:cs="Arial"/>
                <w:lang w:eastAsia="ko-KR"/>
              </w:rPr>
            </w:pPr>
          </w:p>
        </w:tc>
      </w:tr>
      <w:tr w:rsidR="00AF5625" w:rsidRPr="00D95972" w14:paraId="15AFC05D" w14:textId="77777777" w:rsidTr="00992409">
        <w:tc>
          <w:tcPr>
            <w:tcW w:w="976" w:type="dxa"/>
            <w:tcBorders>
              <w:top w:val="nil"/>
              <w:left w:val="thinThickThinSmallGap" w:sz="24" w:space="0" w:color="auto"/>
              <w:bottom w:val="nil"/>
            </w:tcBorders>
            <w:shd w:val="clear" w:color="auto" w:fill="auto"/>
          </w:tcPr>
          <w:p w14:paraId="20F99CF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30666D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A46D7F" w14:textId="3D03DC15" w:rsidR="00AF5625" w:rsidRPr="00D95972" w:rsidRDefault="0053104A" w:rsidP="00992409">
            <w:pPr>
              <w:overflowPunct/>
              <w:autoSpaceDE/>
              <w:autoSpaceDN/>
              <w:adjustRightInd/>
              <w:textAlignment w:val="auto"/>
              <w:rPr>
                <w:rFonts w:cs="Arial"/>
                <w:lang w:val="en-US"/>
              </w:rPr>
            </w:pPr>
            <w:hyperlink r:id="rId524" w:history="1">
              <w:r w:rsidR="004D3811">
                <w:rPr>
                  <w:rStyle w:val="Hyperlink"/>
                </w:rPr>
                <w:t>C1-216945</w:t>
              </w:r>
            </w:hyperlink>
          </w:p>
        </w:tc>
        <w:tc>
          <w:tcPr>
            <w:tcW w:w="4191" w:type="dxa"/>
            <w:gridSpan w:val="3"/>
            <w:tcBorders>
              <w:top w:val="single" w:sz="4" w:space="0" w:color="auto"/>
              <w:bottom w:val="single" w:sz="4" w:space="0" w:color="auto"/>
            </w:tcBorders>
            <w:shd w:val="clear" w:color="auto" w:fill="FFFF00"/>
          </w:tcPr>
          <w:p w14:paraId="0A0972BD" w14:textId="77777777" w:rsidR="00AF5625" w:rsidRPr="00D95972" w:rsidRDefault="00AF5625" w:rsidP="00992409">
            <w:pPr>
              <w:rPr>
                <w:rFonts w:cs="Arial"/>
              </w:rPr>
            </w:pPr>
            <w:r>
              <w:rPr>
                <w:rFonts w:cs="Arial"/>
              </w:rPr>
              <w:t>pCR on MSGin5G Client sending an MSGin5G message delivery status report</w:t>
            </w:r>
          </w:p>
        </w:tc>
        <w:tc>
          <w:tcPr>
            <w:tcW w:w="1767" w:type="dxa"/>
            <w:tcBorders>
              <w:top w:val="single" w:sz="4" w:space="0" w:color="auto"/>
              <w:bottom w:val="single" w:sz="4" w:space="0" w:color="auto"/>
            </w:tcBorders>
            <w:shd w:val="clear" w:color="auto" w:fill="FFFF00"/>
          </w:tcPr>
          <w:p w14:paraId="278368B8"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7552D30"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7C2E" w14:textId="77777777" w:rsidR="00AF5625" w:rsidRPr="00D95972" w:rsidRDefault="00AF5625" w:rsidP="00992409">
            <w:pPr>
              <w:rPr>
                <w:rFonts w:eastAsia="Batang" w:cs="Arial"/>
                <w:lang w:eastAsia="ko-KR"/>
              </w:rPr>
            </w:pPr>
          </w:p>
        </w:tc>
      </w:tr>
      <w:tr w:rsidR="00AF5625" w:rsidRPr="00D95972" w14:paraId="712B0A98" w14:textId="77777777" w:rsidTr="00992409">
        <w:tc>
          <w:tcPr>
            <w:tcW w:w="976" w:type="dxa"/>
            <w:tcBorders>
              <w:top w:val="nil"/>
              <w:left w:val="thinThickThinSmallGap" w:sz="24" w:space="0" w:color="auto"/>
              <w:bottom w:val="nil"/>
            </w:tcBorders>
            <w:shd w:val="clear" w:color="auto" w:fill="auto"/>
          </w:tcPr>
          <w:p w14:paraId="1273667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2F6D7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686BCC7" w14:textId="456BA58F" w:rsidR="00AF5625" w:rsidRPr="00D95972" w:rsidRDefault="0053104A" w:rsidP="00992409">
            <w:pPr>
              <w:overflowPunct/>
              <w:autoSpaceDE/>
              <w:autoSpaceDN/>
              <w:adjustRightInd/>
              <w:textAlignment w:val="auto"/>
              <w:rPr>
                <w:rFonts w:cs="Arial"/>
                <w:lang w:val="en-US"/>
              </w:rPr>
            </w:pPr>
            <w:hyperlink r:id="rId525" w:history="1">
              <w:r w:rsidR="004D3811">
                <w:rPr>
                  <w:rStyle w:val="Hyperlink"/>
                </w:rPr>
                <w:t>C1-216946</w:t>
              </w:r>
            </w:hyperlink>
          </w:p>
        </w:tc>
        <w:tc>
          <w:tcPr>
            <w:tcW w:w="4191" w:type="dxa"/>
            <w:gridSpan w:val="3"/>
            <w:tcBorders>
              <w:top w:val="single" w:sz="4" w:space="0" w:color="auto"/>
              <w:bottom w:val="single" w:sz="4" w:space="0" w:color="auto"/>
            </w:tcBorders>
            <w:shd w:val="clear" w:color="auto" w:fill="FFFF00"/>
          </w:tcPr>
          <w:p w14:paraId="5A04FCA0" w14:textId="77777777" w:rsidR="00AF5625" w:rsidRPr="00D95972" w:rsidRDefault="00AF5625" w:rsidP="00992409">
            <w:pPr>
              <w:rPr>
                <w:rFonts w:cs="Arial"/>
              </w:rPr>
            </w:pPr>
            <w:r>
              <w:rPr>
                <w:rFonts w:cs="Arial"/>
              </w:rPr>
              <w:t>pCR on MSGin5G Client receiving an MSGin5G message</w:t>
            </w:r>
          </w:p>
        </w:tc>
        <w:tc>
          <w:tcPr>
            <w:tcW w:w="1767" w:type="dxa"/>
            <w:tcBorders>
              <w:top w:val="single" w:sz="4" w:space="0" w:color="auto"/>
              <w:bottom w:val="single" w:sz="4" w:space="0" w:color="auto"/>
            </w:tcBorders>
            <w:shd w:val="clear" w:color="auto" w:fill="FFFF00"/>
          </w:tcPr>
          <w:p w14:paraId="0C5C7A44"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CB4B0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9706E" w14:textId="77777777" w:rsidR="00AF5625" w:rsidRPr="00D95972" w:rsidRDefault="00AF5625" w:rsidP="00992409">
            <w:pPr>
              <w:rPr>
                <w:rFonts w:eastAsia="Batang" w:cs="Arial"/>
                <w:lang w:eastAsia="ko-KR"/>
              </w:rPr>
            </w:pPr>
          </w:p>
        </w:tc>
      </w:tr>
      <w:tr w:rsidR="00AF5625" w:rsidRPr="00D95972" w14:paraId="4BA655B8" w14:textId="77777777" w:rsidTr="00992409">
        <w:tc>
          <w:tcPr>
            <w:tcW w:w="976" w:type="dxa"/>
            <w:tcBorders>
              <w:top w:val="nil"/>
              <w:left w:val="thinThickThinSmallGap" w:sz="24" w:space="0" w:color="auto"/>
              <w:bottom w:val="nil"/>
            </w:tcBorders>
            <w:shd w:val="clear" w:color="auto" w:fill="auto"/>
          </w:tcPr>
          <w:p w14:paraId="1B4252D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A71ECF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F9D4D52" w14:textId="019BB6C8" w:rsidR="00AF5625" w:rsidRPr="00D95972" w:rsidRDefault="0053104A" w:rsidP="00992409">
            <w:pPr>
              <w:overflowPunct/>
              <w:autoSpaceDE/>
              <w:autoSpaceDN/>
              <w:adjustRightInd/>
              <w:textAlignment w:val="auto"/>
              <w:rPr>
                <w:rFonts w:cs="Arial"/>
                <w:lang w:val="en-US"/>
              </w:rPr>
            </w:pPr>
            <w:hyperlink r:id="rId526" w:history="1">
              <w:r w:rsidR="004D3811">
                <w:rPr>
                  <w:rStyle w:val="Hyperlink"/>
                </w:rPr>
                <w:t>C1-216947</w:t>
              </w:r>
            </w:hyperlink>
          </w:p>
        </w:tc>
        <w:tc>
          <w:tcPr>
            <w:tcW w:w="4191" w:type="dxa"/>
            <w:gridSpan w:val="3"/>
            <w:tcBorders>
              <w:top w:val="single" w:sz="4" w:space="0" w:color="auto"/>
              <w:bottom w:val="single" w:sz="4" w:space="0" w:color="auto"/>
            </w:tcBorders>
            <w:shd w:val="clear" w:color="auto" w:fill="FFFF00"/>
          </w:tcPr>
          <w:p w14:paraId="30AC3176" w14:textId="77777777" w:rsidR="00AF5625" w:rsidRPr="00D95972" w:rsidRDefault="00AF5625" w:rsidP="00992409">
            <w:pPr>
              <w:rPr>
                <w:rFonts w:cs="Arial"/>
              </w:rPr>
            </w:pPr>
            <w:r>
              <w:rPr>
                <w:rFonts w:cs="Arial"/>
              </w:rPr>
              <w:t>pCR on MSGin5G Client receiving an MSGin5G message delivery status report</w:t>
            </w:r>
          </w:p>
        </w:tc>
        <w:tc>
          <w:tcPr>
            <w:tcW w:w="1767" w:type="dxa"/>
            <w:tcBorders>
              <w:top w:val="single" w:sz="4" w:space="0" w:color="auto"/>
              <w:bottom w:val="single" w:sz="4" w:space="0" w:color="auto"/>
            </w:tcBorders>
            <w:shd w:val="clear" w:color="auto" w:fill="FFFF00"/>
          </w:tcPr>
          <w:p w14:paraId="58F23A35"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FAFE1E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9AB1C" w14:textId="77777777" w:rsidR="00AF5625" w:rsidRPr="00D95972" w:rsidRDefault="00AF5625" w:rsidP="00992409">
            <w:pPr>
              <w:rPr>
                <w:rFonts w:eastAsia="Batang" w:cs="Arial"/>
                <w:lang w:eastAsia="ko-KR"/>
              </w:rPr>
            </w:pPr>
          </w:p>
        </w:tc>
      </w:tr>
      <w:tr w:rsidR="00AF5625" w:rsidRPr="00D95972" w14:paraId="17614F68" w14:textId="77777777" w:rsidTr="00992409">
        <w:tc>
          <w:tcPr>
            <w:tcW w:w="976" w:type="dxa"/>
            <w:tcBorders>
              <w:top w:val="nil"/>
              <w:left w:val="thinThickThinSmallGap" w:sz="24" w:space="0" w:color="auto"/>
              <w:bottom w:val="nil"/>
            </w:tcBorders>
            <w:shd w:val="clear" w:color="auto" w:fill="auto"/>
          </w:tcPr>
          <w:p w14:paraId="47335A1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8152E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FB0681F" w14:textId="4553E9AF" w:rsidR="00AF5625" w:rsidRPr="00D95972" w:rsidRDefault="0053104A" w:rsidP="00992409">
            <w:pPr>
              <w:overflowPunct/>
              <w:autoSpaceDE/>
              <w:autoSpaceDN/>
              <w:adjustRightInd/>
              <w:textAlignment w:val="auto"/>
              <w:rPr>
                <w:rFonts w:cs="Arial"/>
                <w:lang w:val="en-US"/>
              </w:rPr>
            </w:pPr>
            <w:hyperlink r:id="rId527" w:history="1">
              <w:r w:rsidR="004D3811">
                <w:rPr>
                  <w:rStyle w:val="Hyperlink"/>
                </w:rPr>
                <w:t>C1-216948</w:t>
              </w:r>
            </w:hyperlink>
          </w:p>
        </w:tc>
        <w:tc>
          <w:tcPr>
            <w:tcW w:w="4191" w:type="dxa"/>
            <w:gridSpan w:val="3"/>
            <w:tcBorders>
              <w:top w:val="single" w:sz="4" w:space="0" w:color="auto"/>
              <w:bottom w:val="single" w:sz="4" w:space="0" w:color="auto"/>
            </w:tcBorders>
            <w:shd w:val="clear" w:color="auto" w:fill="FFFF00"/>
          </w:tcPr>
          <w:p w14:paraId="2D9779AE" w14:textId="77777777" w:rsidR="00AF5625" w:rsidRPr="00D95972" w:rsidRDefault="00AF5625" w:rsidP="00992409">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2723CAF9"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32E863B" w14:textId="77777777" w:rsidR="00AF5625" w:rsidRPr="00D95972" w:rsidRDefault="00AF5625" w:rsidP="00992409">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03BC2" w14:textId="77777777" w:rsidR="00AF5625" w:rsidRPr="00D95972" w:rsidRDefault="00AF5625" w:rsidP="00992409">
            <w:pPr>
              <w:rPr>
                <w:rFonts w:eastAsia="Batang" w:cs="Arial"/>
                <w:lang w:eastAsia="ko-KR"/>
              </w:rPr>
            </w:pPr>
          </w:p>
        </w:tc>
      </w:tr>
      <w:tr w:rsidR="00AF5625" w:rsidRPr="00D95972" w14:paraId="220E3A67" w14:textId="77777777" w:rsidTr="00992409">
        <w:tc>
          <w:tcPr>
            <w:tcW w:w="976" w:type="dxa"/>
            <w:tcBorders>
              <w:top w:val="nil"/>
              <w:left w:val="thinThickThinSmallGap" w:sz="24" w:space="0" w:color="auto"/>
              <w:bottom w:val="nil"/>
            </w:tcBorders>
            <w:shd w:val="clear" w:color="auto" w:fill="auto"/>
          </w:tcPr>
          <w:p w14:paraId="0B2FF8A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A6347D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C87BF1" w14:textId="52DD7717" w:rsidR="00AF5625" w:rsidRPr="00D95972" w:rsidRDefault="0053104A" w:rsidP="00992409">
            <w:pPr>
              <w:overflowPunct/>
              <w:autoSpaceDE/>
              <w:autoSpaceDN/>
              <w:adjustRightInd/>
              <w:textAlignment w:val="auto"/>
              <w:rPr>
                <w:rFonts w:cs="Arial"/>
                <w:lang w:val="en-US"/>
              </w:rPr>
            </w:pPr>
            <w:hyperlink r:id="rId528" w:history="1">
              <w:r w:rsidR="004D3811">
                <w:rPr>
                  <w:rStyle w:val="Hyperlink"/>
                </w:rPr>
                <w:t>C1-216973</w:t>
              </w:r>
            </w:hyperlink>
          </w:p>
        </w:tc>
        <w:tc>
          <w:tcPr>
            <w:tcW w:w="4191" w:type="dxa"/>
            <w:gridSpan w:val="3"/>
            <w:tcBorders>
              <w:top w:val="single" w:sz="4" w:space="0" w:color="auto"/>
              <w:bottom w:val="single" w:sz="4" w:space="0" w:color="auto"/>
            </w:tcBorders>
            <w:shd w:val="clear" w:color="auto" w:fill="FFFF00"/>
          </w:tcPr>
          <w:p w14:paraId="6F47AF27" w14:textId="77777777" w:rsidR="00AF5625" w:rsidRPr="00D95972" w:rsidRDefault="00AF5625" w:rsidP="00992409">
            <w:pPr>
              <w:rPr>
                <w:rFonts w:cs="Arial"/>
              </w:rPr>
            </w:pPr>
            <w:r>
              <w:rPr>
                <w:rFonts w:cs="Arial"/>
              </w:rPr>
              <w:t>pCR on MSGin5G deregistration procedure</w:t>
            </w:r>
          </w:p>
        </w:tc>
        <w:tc>
          <w:tcPr>
            <w:tcW w:w="1767" w:type="dxa"/>
            <w:tcBorders>
              <w:top w:val="single" w:sz="4" w:space="0" w:color="auto"/>
              <w:bottom w:val="single" w:sz="4" w:space="0" w:color="auto"/>
            </w:tcBorders>
            <w:shd w:val="clear" w:color="auto" w:fill="FFFF00"/>
          </w:tcPr>
          <w:p w14:paraId="2C176CDF" w14:textId="77777777" w:rsidR="00AF5625" w:rsidRPr="00D95972" w:rsidRDefault="00AF5625" w:rsidP="00992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19B86AAD"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12326" w14:textId="77777777" w:rsidR="00AF5625" w:rsidRPr="00D95972" w:rsidRDefault="00AF5625" w:rsidP="00992409">
            <w:pPr>
              <w:rPr>
                <w:rFonts w:eastAsia="Batang" w:cs="Arial"/>
                <w:lang w:eastAsia="ko-KR"/>
              </w:rPr>
            </w:pPr>
          </w:p>
        </w:tc>
      </w:tr>
      <w:tr w:rsidR="00AF5625" w:rsidRPr="00D95972" w14:paraId="0FB3084E" w14:textId="77777777" w:rsidTr="00992409">
        <w:tc>
          <w:tcPr>
            <w:tcW w:w="976" w:type="dxa"/>
            <w:tcBorders>
              <w:top w:val="nil"/>
              <w:left w:val="thinThickThinSmallGap" w:sz="24" w:space="0" w:color="auto"/>
              <w:bottom w:val="nil"/>
            </w:tcBorders>
            <w:shd w:val="clear" w:color="auto" w:fill="auto"/>
          </w:tcPr>
          <w:p w14:paraId="16E353D8"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4317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B9FA84" w14:textId="71EAC17F" w:rsidR="00AF5625" w:rsidRPr="00D95972" w:rsidRDefault="0053104A" w:rsidP="00992409">
            <w:pPr>
              <w:overflowPunct/>
              <w:autoSpaceDE/>
              <w:autoSpaceDN/>
              <w:adjustRightInd/>
              <w:textAlignment w:val="auto"/>
              <w:rPr>
                <w:rFonts w:cs="Arial"/>
                <w:lang w:val="en-US"/>
              </w:rPr>
            </w:pPr>
            <w:hyperlink r:id="rId529" w:history="1">
              <w:r w:rsidR="004D3811">
                <w:rPr>
                  <w:rStyle w:val="Hyperlink"/>
                </w:rPr>
                <w:t>C1-216975</w:t>
              </w:r>
            </w:hyperlink>
          </w:p>
        </w:tc>
        <w:tc>
          <w:tcPr>
            <w:tcW w:w="4191" w:type="dxa"/>
            <w:gridSpan w:val="3"/>
            <w:tcBorders>
              <w:top w:val="single" w:sz="4" w:space="0" w:color="auto"/>
              <w:bottom w:val="single" w:sz="4" w:space="0" w:color="auto"/>
            </w:tcBorders>
            <w:shd w:val="clear" w:color="auto" w:fill="FFFF00"/>
          </w:tcPr>
          <w:p w14:paraId="70CC8FD0" w14:textId="77777777" w:rsidR="00AF5625" w:rsidRPr="00D95972" w:rsidRDefault="00AF5625" w:rsidP="00992409">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72B6140C"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4E2C095E"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427A" w14:textId="77777777" w:rsidR="00AF5625" w:rsidRPr="00D95972" w:rsidRDefault="00AF5625" w:rsidP="00992409">
            <w:pPr>
              <w:rPr>
                <w:rFonts w:eastAsia="Batang" w:cs="Arial"/>
                <w:lang w:eastAsia="ko-KR"/>
              </w:rPr>
            </w:pPr>
          </w:p>
        </w:tc>
      </w:tr>
      <w:tr w:rsidR="00AF5625" w:rsidRPr="00D95972" w14:paraId="768931C8" w14:textId="77777777" w:rsidTr="00992409">
        <w:tc>
          <w:tcPr>
            <w:tcW w:w="976" w:type="dxa"/>
            <w:tcBorders>
              <w:top w:val="nil"/>
              <w:left w:val="thinThickThinSmallGap" w:sz="24" w:space="0" w:color="auto"/>
              <w:bottom w:val="nil"/>
            </w:tcBorders>
            <w:shd w:val="clear" w:color="auto" w:fill="auto"/>
          </w:tcPr>
          <w:p w14:paraId="625264D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DF3510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A78CAAB" w14:textId="39E886F8" w:rsidR="00AF5625" w:rsidRPr="00D95972" w:rsidRDefault="0053104A" w:rsidP="00992409">
            <w:pPr>
              <w:overflowPunct/>
              <w:autoSpaceDE/>
              <w:autoSpaceDN/>
              <w:adjustRightInd/>
              <w:textAlignment w:val="auto"/>
              <w:rPr>
                <w:rFonts w:cs="Arial"/>
                <w:lang w:val="en-US"/>
              </w:rPr>
            </w:pPr>
            <w:hyperlink r:id="rId530" w:history="1">
              <w:r w:rsidR="004D3811">
                <w:rPr>
                  <w:rStyle w:val="Hyperlink"/>
                </w:rPr>
                <w:t>C1-216986</w:t>
              </w:r>
            </w:hyperlink>
          </w:p>
        </w:tc>
        <w:tc>
          <w:tcPr>
            <w:tcW w:w="4191" w:type="dxa"/>
            <w:gridSpan w:val="3"/>
            <w:tcBorders>
              <w:top w:val="single" w:sz="4" w:space="0" w:color="auto"/>
              <w:bottom w:val="single" w:sz="4" w:space="0" w:color="auto"/>
            </w:tcBorders>
            <w:shd w:val="clear" w:color="auto" w:fill="FFFF00"/>
          </w:tcPr>
          <w:p w14:paraId="1703DA64" w14:textId="77777777" w:rsidR="00AF5625" w:rsidRPr="00D95972" w:rsidRDefault="00AF5625" w:rsidP="00992409">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09DDE0C2"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0042F52"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82325" w14:textId="77777777" w:rsidR="00AF5625" w:rsidRPr="00D95972" w:rsidRDefault="00AF5625" w:rsidP="00992409">
            <w:pPr>
              <w:rPr>
                <w:rFonts w:eastAsia="Batang" w:cs="Arial"/>
                <w:lang w:eastAsia="ko-KR"/>
              </w:rPr>
            </w:pPr>
          </w:p>
        </w:tc>
      </w:tr>
      <w:tr w:rsidR="00AF5625" w:rsidRPr="00D95972" w14:paraId="02678DB6" w14:textId="77777777" w:rsidTr="00992409">
        <w:tc>
          <w:tcPr>
            <w:tcW w:w="976" w:type="dxa"/>
            <w:tcBorders>
              <w:top w:val="nil"/>
              <w:left w:val="thinThickThinSmallGap" w:sz="24" w:space="0" w:color="auto"/>
              <w:bottom w:val="nil"/>
            </w:tcBorders>
            <w:shd w:val="clear" w:color="auto" w:fill="auto"/>
          </w:tcPr>
          <w:p w14:paraId="0847C2B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405A01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6DBD313" w14:textId="166679AB" w:rsidR="00AF5625" w:rsidRPr="00D95972" w:rsidRDefault="0053104A" w:rsidP="00992409">
            <w:pPr>
              <w:overflowPunct/>
              <w:autoSpaceDE/>
              <w:autoSpaceDN/>
              <w:adjustRightInd/>
              <w:textAlignment w:val="auto"/>
              <w:rPr>
                <w:rFonts w:cs="Arial"/>
                <w:lang w:val="en-US"/>
              </w:rPr>
            </w:pPr>
            <w:hyperlink r:id="rId531" w:history="1">
              <w:r w:rsidR="004D3811">
                <w:rPr>
                  <w:rStyle w:val="Hyperlink"/>
                </w:rPr>
                <w:t>C1-217052</w:t>
              </w:r>
            </w:hyperlink>
          </w:p>
        </w:tc>
        <w:tc>
          <w:tcPr>
            <w:tcW w:w="4191" w:type="dxa"/>
            <w:gridSpan w:val="3"/>
            <w:tcBorders>
              <w:top w:val="single" w:sz="4" w:space="0" w:color="auto"/>
              <w:bottom w:val="single" w:sz="4" w:space="0" w:color="auto"/>
            </w:tcBorders>
            <w:shd w:val="clear" w:color="auto" w:fill="FFFF00"/>
          </w:tcPr>
          <w:p w14:paraId="5A3D3A45" w14:textId="77777777" w:rsidR="00AF5625" w:rsidRPr="00D95972" w:rsidRDefault="00AF5625" w:rsidP="00992409">
            <w:pPr>
              <w:rPr>
                <w:rFonts w:cs="Arial"/>
              </w:rPr>
            </w:pPr>
            <w:r>
              <w:rPr>
                <w:rFonts w:cs="Arial"/>
              </w:rPr>
              <w:t>pCR on update the General description</w:t>
            </w:r>
          </w:p>
        </w:tc>
        <w:tc>
          <w:tcPr>
            <w:tcW w:w="1767" w:type="dxa"/>
            <w:tcBorders>
              <w:top w:val="single" w:sz="4" w:space="0" w:color="auto"/>
              <w:bottom w:val="single" w:sz="4" w:space="0" w:color="auto"/>
            </w:tcBorders>
            <w:shd w:val="clear" w:color="auto" w:fill="FFFF00"/>
          </w:tcPr>
          <w:p w14:paraId="79F15602" w14:textId="77777777" w:rsidR="00AF5625" w:rsidRPr="00D95972" w:rsidRDefault="00AF5625" w:rsidP="00992409">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A7D8EFA"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738" w14:textId="77777777" w:rsidR="00AF5625" w:rsidRPr="00D95972" w:rsidRDefault="00AF5625" w:rsidP="00992409">
            <w:pPr>
              <w:rPr>
                <w:rFonts w:eastAsia="Batang" w:cs="Arial"/>
                <w:lang w:eastAsia="ko-KR"/>
              </w:rPr>
            </w:pPr>
          </w:p>
        </w:tc>
      </w:tr>
      <w:tr w:rsidR="00AF5625" w:rsidRPr="00D95972" w14:paraId="3C30D352" w14:textId="77777777" w:rsidTr="00992409">
        <w:tc>
          <w:tcPr>
            <w:tcW w:w="976" w:type="dxa"/>
            <w:tcBorders>
              <w:top w:val="nil"/>
              <w:left w:val="thinThickThinSmallGap" w:sz="24" w:space="0" w:color="auto"/>
              <w:bottom w:val="nil"/>
            </w:tcBorders>
            <w:shd w:val="clear" w:color="auto" w:fill="auto"/>
          </w:tcPr>
          <w:p w14:paraId="59B4371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1B23B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D9366A9" w14:textId="7060845D" w:rsidR="00AF5625" w:rsidRPr="00D95972" w:rsidRDefault="0053104A" w:rsidP="00992409">
            <w:pPr>
              <w:overflowPunct/>
              <w:autoSpaceDE/>
              <w:autoSpaceDN/>
              <w:adjustRightInd/>
              <w:textAlignment w:val="auto"/>
              <w:rPr>
                <w:rFonts w:cs="Arial"/>
                <w:lang w:val="en-US"/>
              </w:rPr>
            </w:pPr>
            <w:hyperlink r:id="rId532" w:history="1">
              <w:r w:rsidR="004D3811">
                <w:rPr>
                  <w:rStyle w:val="Hyperlink"/>
                </w:rPr>
                <w:t>C1-217092</w:t>
              </w:r>
            </w:hyperlink>
          </w:p>
        </w:tc>
        <w:tc>
          <w:tcPr>
            <w:tcW w:w="4191" w:type="dxa"/>
            <w:gridSpan w:val="3"/>
            <w:tcBorders>
              <w:top w:val="single" w:sz="4" w:space="0" w:color="auto"/>
              <w:bottom w:val="single" w:sz="4" w:space="0" w:color="auto"/>
            </w:tcBorders>
            <w:shd w:val="clear" w:color="auto" w:fill="FFFF00"/>
          </w:tcPr>
          <w:p w14:paraId="7AD63D07" w14:textId="77777777" w:rsidR="00AF5625" w:rsidRPr="00D95972" w:rsidRDefault="00AF5625" w:rsidP="00992409">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07F03B5E" w14:textId="77777777" w:rsidR="00AF5625" w:rsidRPr="00D95972" w:rsidRDefault="00AF5625" w:rsidP="00992409">
            <w:pPr>
              <w:rPr>
                <w:rFonts w:cs="Arial"/>
              </w:rPr>
            </w:pPr>
            <w:r>
              <w:rPr>
                <w:rFonts w:cs="Arial"/>
              </w:rPr>
              <w:t>Huawei,HiSilicon</w:t>
            </w:r>
          </w:p>
        </w:tc>
        <w:tc>
          <w:tcPr>
            <w:tcW w:w="826" w:type="dxa"/>
            <w:tcBorders>
              <w:top w:val="single" w:sz="4" w:space="0" w:color="auto"/>
              <w:bottom w:val="single" w:sz="4" w:space="0" w:color="auto"/>
            </w:tcBorders>
            <w:shd w:val="clear" w:color="auto" w:fill="FFFF00"/>
          </w:tcPr>
          <w:p w14:paraId="26224883" w14:textId="77777777" w:rsidR="00AF5625" w:rsidRPr="00D95972" w:rsidRDefault="00AF5625" w:rsidP="00992409">
            <w:pPr>
              <w:rPr>
                <w:rFonts w:cs="Arial"/>
              </w:rPr>
            </w:pPr>
            <w:r>
              <w:rPr>
                <w:rFonts w:cs="Arial"/>
              </w:rPr>
              <w:t>pCR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48862" w14:textId="77777777" w:rsidR="00AF5625" w:rsidRPr="00D95972" w:rsidRDefault="00AF5625" w:rsidP="00992409">
            <w:pPr>
              <w:rPr>
                <w:rFonts w:eastAsia="Batang" w:cs="Arial"/>
                <w:lang w:eastAsia="ko-KR"/>
              </w:rPr>
            </w:pPr>
          </w:p>
        </w:tc>
      </w:tr>
      <w:tr w:rsidR="00AF5625" w:rsidRPr="00D95972" w14:paraId="71F219C3" w14:textId="77777777" w:rsidTr="00992409">
        <w:tc>
          <w:tcPr>
            <w:tcW w:w="976" w:type="dxa"/>
            <w:tcBorders>
              <w:top w:val="nil"/>
              <w:left w:val="thinThickThinSmallGap" w:sz="24" w:space="0" w:color="auto"/>
              <w:bottom w:val="nil"/>
            </w:tcBorders>
            <w:shd w:val="clear" w:color="auto" w:fill="auto"/>
          </w:tcPr>
          <w:p w14:paraId="3827C1B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83F43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E0F494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BB09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333663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5E5AE3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4F96" w14:textId="77777777" w:rsidR="00AF5625" w:rsidRPr="00D95972" w:rsidRDefault="00AF5625" w:rsidP="00992409">
            <w:pPr>
              <w:rPr>
                <w:rFonts w:eastAsia="Batang" w:cs="Arial"/>
                <w:lang w:eastAsia="ko-KR"/>
              </w:rPr>
            </w:pPr>
          </w:p>
        </w:tc>
      </w:tr>
      <w:tr w:rsidR="00AF5625" w:rsidRPr="00D95972" w14:paraId="44EF97F2" w14:textId="77777777" w:rsidTr="00992409">
        <w:tc>
          <w:tcPr>
            <w:tcW w:w="976" w:type="dxa"/>
            <w:tcBorders>
              <w:top w:val="nil"/>
              <w:left w:val="thinThickThinSmallGap" w:sz="24" w:space="0" w:color="auto"/>
              <w:bottom w:val="nil"/>
            </w:tcBorders>
            <w:shd w:val="clear" w:color="auto" w:fill="auto"/>
          </w:tcPr>
          <w:p w14:paraId="6FD339BC"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55AD0B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805DA3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152B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1FDF9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6D0C5D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1E4B3" w14:textId="77777777" w:rsidR="00AF5625" w:rsidRPr="00D95972" w:rsidRDefault="00AF5625" w:rsidP="00992409">
            <w:pPr>
              <w:rPr>
                <w:rFonts w:eastAsia="Batang" w:cs="Arial"/>
                <w:lang w:eastAsia="ko-KR"/>
              </w:rPr>
            </w:pPr>
          </w:p>
        </w:tc>
      </w:tr>
      <w:tr w:rsidR="00AF5625" w:rsidRPr="00D95972" w14:paraId="5C5899C5" w14:textId="77777777" w:rsidTr="00992409">
        <w:tc>
          <w:tcPr>
            <w:tcW w:w="976" w:type="dxa"/>
            <w:tcBorders>
              <w:top w:val="nil"/>
              <w:left w:val="thinThickThinSmallGap" w:sz="24" w:space="0" w:color="auto"/>
              <w:bottom w:val="nil"/>
            </w:tcBorders>
            <w:shd w:val="clear" w:color="auto" w:fill="auto"/>
          </w:tcPr>
          <w:p w14:paraId="36A4EE7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05E078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52AE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F8F39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1A5C9B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382D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DEF" w14:textId="77777777" w:rsidR="00AF5625" w:rsidRPr="00D95972" w:rsidRDefault="00AF5625" w:rsidP="00992409">
            <w:pPr>
              <w:rPr>
                <w:rFonts w:eastAsia="Batang" w:cs="Arial"/>
                <w:lang w:eastAsia="ko-KR"/>
              </w:rPr>
            </w:pPr>
          </w:p>
        </w:tc>
      </w:tr>
      <w:tr w:rsidR="00AF5625" w:rsidRPr="00D95972" w14:paraId="14A178CF" w14:textId="77777777" w:rsidTr="00992409">
        <w:tc>
          <w:tcPr>
            <w:tcW w:w="976" w:type="dxa"/>
            <w:tcBorders>
              <w:top w:val="nil"/>
              <w:left w:val="thinThickThinSmallGap" w:sz="24" w:space="0" w:color="auto"/>
              <w:bottom w:val="nil"/>
            </w:tcBorders>
            <w:shd w:val="clear" w:color="auto" w:fill="auto"/>
          </w:tcPr>
          <w:p w14:paraId="4E10138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9C8F5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D89E32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DC45C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66DD1B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140F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7A63F" w14:textId="77777777" w:rsidR="00AF5625" w:rsidRPr="00D95972" w:rsidRDefault="00AF5625" w:rsidP="00992409">
            <w:pPr>
              <w:rPr>
                <w:rFonts w:eastAsia="Batang" w:cs="Arial"/>
                <w:lang w:eastAsia="ko-KR"/>
              </w:rPr>
            </w:pPr>
          </w:p>
        </w:tc>
      </w:tr>
      <w:tr w:rsidR="00AF5625" w:rsidRPr="00D95972" w14:paraId="549C5B86" w14:textId="77777777" w:rsidTr="00992409">
        <w:tc>
          <w:tcPr>
            <w:tcW w:w="976" w:type="dxa"/>
            <w:tcBorders>
              <w:top w:val="nil"/>
              <w:left w:val="thinThickThinSmallGap" w:sz="24" w:space="0" w:color="auto"/>
              <w:bottom w:val="nil"/>
            </w:tcBorders>
            <w:shd w:val="clear" w:color="auto" w:fill="auto"/>
          </w:tcPr>
          <w:p w14:paraId="11A46057"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A1093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8F710D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E715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15F9B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BCC509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D596C" w14:textId="77777777" w:rsidR="00AF5625" w:rsidRPr="00D95972" w:rsidRDefault="00AF5625" w:rsidP="00992409">
            <w:pPr>
              <w:rPr>
                <w:rFonts w:eastAsia="Batang" w:cs="Arial"/>
                <w:lang w:eastAsia="ko-KR"/>
              </w:rPr>
            </w:pPr>
          </w:p>
        </w:tc>
      </w:tr>
      <w:tr w:rsidR="00AF5625" w:rsidRPr="00D95972" w14:paraId="5906713F" w14:textId="77777777" w:rsidTr="00992409">
        <w:tc>
          <w:tcPr>
            <w:tcW w:w="976" w:type="dxa"/>
            <w:tcBorders>
              <w:top w:val="nil"/>
              <w:left w:val="thinThickThinSmallGap" w:sz="24" w:space="0" w:color="auto"/>
              <w:bottom w:val="nil"/>
            </w:tcBorders>
            <w:shd w:val="clear" w:color="auto" w:fill="auto"/>
          </w:tcPr>
          <w:p w14:paraId="0D7014FA"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E1608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40431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A26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D8A1DC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6A522D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6CA95" w14:textId="77777777" w:rsidR="00AF5625" w:rsidRPr="00D95972" w:rsidRDefault="00AF5625" w:rsidP="00992409">
            <w:pPr>
              <w:rPr>
                <w:rFonts w:eastAsia="Batang" w:cs="Arial"/>
                <w:lang w:eastAsia="ko-KR"/>
              </w:rPr>
            </w:pPr>
          </w:p>
        </w:tc>
      </w:tr>
      <w:tr w:rsidR="00AF5625" w:rsidRPr="00D95972" w14:paraId="0517663C" w14:textId="77777777" w:rsidTr="00992409">
        <w:tc>
          <w:tcPr>
            <w:tcW w:w="976" w:type="dxa"/>
            <w:tcBorders>
              <w:top w:val="nil"/>
              <w:left w:val="thinThickThinSmallGap" w:sz="24" w:space="0" w:color="auto"/>
              <w:bottom w:val="single" w:sz="4" w:space="0" w:color="auto"/>
            </w:tcBorders>
            <w:shd w:val="clear" w:color="auto" w:fill="auto"/>
          </w:tcPr>
          <w:p w14:paraId="673363CA"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3988176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4F7585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3B2E2"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8F235F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F0CD82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C925B" w14:textId="77777777" w:rsidR="00AF5625" w:rsidRPr="00D95972" w:rsidRDefault="00AF5625" w:rsidP="00992409">
            <w:pPr>
              <w:rPr>
                <w:rFonts w:eastAsia="Batang" w:cs="Arial"/>
                <w:lang w:eastAsia="ko-KR"/>
              </w:rPr>
            </w:pPr>
          </w:p>
        </w:tc>
      </w:tr>
      <w:tr w:rsidR="00AF5625" w:rsidRPr="00D95972" w14:paraId="631C7A3D" w14:textId="77777777" w:rsidTr="00992409">
        <w:tc>
          <w:tcPr>
            <w:tcW w:w="976" w:type="dxa"/>
            <w:tcBorders>
              <w:top w:val="single" w:sz="4" w:space="0" w:color="auto"/>
              <w:left w:val="thinThickThinSmallGap" w:sz="24" w:space="0" w:color="auto"/>
              <w:bottom w:val="single" w:sz="4" w:space="0" w:color="auto"/>
            </w:tcBorders>
            <w:shd w:val="clear" w:color="auto" w:fill="FFFFFF"/>
          </w:tcPr>
          <w:p w14:paraId="6DB9AF9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792ED22"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2A9FF5C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55A40D75" w14:textId="77777777" w:rsidR="00AF5625" w:rsidRPr="008A3006" w:rsidRDefault="00AF5625" w:rsidP="00992409">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11A5369F"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0A2D219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006D8D2C"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05CD8E21" w14:textId="77777777" w:rsidR="00AF5625" w:rsidRDefault="00AF5625" w:rsidP="00992409">
            <w:pPr>
              <w:rPr>
                <w:rFonts w:eastAsia="Batang" w:cs="Arial"/>
                <w:color w:val="000000"/>
                <w:lang w:eastAsia="ko-KR"/>
              </w:rPr>
            </w:pPr>
          </w:p>
          <w:p w14:paraId="39D243DC" w14:textId="77777777" w:rsidR="00AF5625" w:rsidRPr="00D95972" w:rsidRDefault="00AF5625" w:rsidP="00992409">
            <w:pPr>
              <w:rPr>
                <w:rFonts w:eastAsia="Batang" w:cs="Arial"/>
                <w:color w:val="000000"/>
                <w:lang w:eastAsia="ko-KR"/>
              </w:rPr>
            </w:pPr>
          </w:p>
          <w:p w14:paraId="528212EA" w14:textId="77777777" w:rsidR="00AF5625" w:rsidRPr="00D95972" w:rsidRDefault="00AF5625" w:rsidP="00992409">
            <w:pPr>
              <w:rPr>
                <w:rFonts w:eastAsia="Batang" w:cs="Arial"/>
                <w:lang w:eastAsia="ko-KR"/>
              </w:rPr>
            </w:pPr>
          </w:p>
        </w:tc>
      </w:tr>
      <w:tr w:rsidR="00AF5625" w:rsidRPr="00D95972" w14:paraId="0618FA58" w14:textId="77777777" w:rsidTr="00992409">
        <w:tc>
          <w:tcPr>
            <w:tcW w:w="976" w:type="dxa"/>
            <w:tcBorders>
              <w:top w:val="nil"/>
              <w:left w:val="thinThickThinSmallGap" w:sz="24" w:space="0" w:color="auto"/>
              <w:bottom w:val="nil"/>
            </w:tcBorders>
            <w:shd w:val="clear" w:color="auto" w:fill="auto"/>
          </w:tcPr>
          <w:p w14:paraId="568A7131" w14:textId="77777777" w:rsidR="00AF5625" w:rsidRPr="00D95972" w:rsidRDefault="00AF5625" w:rsidP="00992409">
            <w:pPr>
              <w:rPr>
                <w:rFonts w:cs="Arial"/>
              </w:rPr>
            </w:pPr>
            <w:bookmarkStart w:id="312" w:name="_Hlk48634943"/>
          </w:p>
        </w:tc>
        <w:tc>
          <w:tcPr>
            <w:tcW w:w="1317" w:type="dxa"/>
            <w:gridSpan w:val="2"/>
            <w:tcBorders>
              <w:top w:val="nil"/>
              <w:bottom w:val="nil"/>
            </w:tcBorders>
            <w:shd w:val="clear" w:color="auto" w:fill="auto"/>
          </w:tcPr>
          <w:p w14:paraId="18254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69A6F" w14:textId="32C525B7" w:rsidR="00AF5625" w:rsidRPr="00D95972" w:rsidRDefault="0053104A" w:rsidP="00992409">
            <w:pPr>
              <w:overflowPunct/>
              <w:autoSpaceDE/>
              <w:autoSpaceDN/>
              <w:adjustRightInd/>
              <w:textAlignment w:val="auto"/>
              <w:rPr>
                <w:rFonts w:cs="Arial"/>
                <w:lang w:val="en-US"/>
              </w:rPr>
            </w:pPr>
            <w:hyperlink r:id="rId533" w:history="1">
              <w:r w:rsidR="004D3811">
                <w:rPr>
                  <w:rStyle w:val="Hyperlink"/>
                </w:rPr>
                <w:t>C1-216567</w:t>
              </w:r>
            </w:hyperlink>
          </w:p>
        </w:tc>
        <w:tc>
          <w:tcPr>
            <w:tcW w:w="4191" w:type="dxa"/>
            <w:gridSpan w:val="3"/>
            <w:tcBorders>
              <w:top w:val="single" w:sz="4" w:space="0" w:color="auto"/>
              <w:bottom w:val="single" w:sz="4" w:space="0" w:color="auto"/>
            </w:tcBorders>
            <w:shd w:val="clear" w:color="auto" w:fill="FFFF00"/>
          </w:tcPr>
          <w:p w14:paraId="3A6F956D" w14:textId="77777777" w:rsidR="00AF5625" w:rsidRPr="00D95972" w:rsidRDefault="00AF5625" w:rsidP="00992409">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00"/>
          </w:tcPr>
          <w:p w14:paraId="65C44F29" w14:textId="77777777" w:rsidR="00AF5625" w:rsidRPr="00D95972"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71DCC8F"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D5CAC" w14:textId="77777777" w:rsidR="00AF5625" w:rsidRPr="00A95575" w:rsidRDefault="00AF5625" w:rsidP="00992409">
            <w:pPr>
              <w:rPr>
                <w:rFonts w:eastAsia="Batang" w:cs="Arial"/>
                <w:lang w:eastAsia="ko-KR"/>
              </w:rPr>
            </w:pPr>
          </w:p>
        </w:tc>
      </w:tr>
      <w:tr w:rsidR="00AF5625" w:rsidRPr="00D95972" w14:paraId="568AB71C" w14:textId="77777777" w:rsidTr="00992409">
        <w:tc>
          <w:tcPr>
            <w:tcW w:w="976" w:type="dxa"/>
            <w:tcBorders>
              <w:top w:val="nil"/>
              <w:left w:val="thinThickThinSmallGap" w:sz="24" w:space="0" w:color="auto"/>
              <w:bottom w:val="nil"/>
            </w:tcBorders>
            <w:shd w:val="clear" w:color="auto" w:fill="auto"/>
          </w:tcPr>
          <w:p w14:paraId="0748B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C823B4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B29208E" w14:textId="67D1E11C" w:rsidR="00AF5625" w:rsidRPr="00D95972" w:rsidRDefault="0053104A" w:rsidP="00992409">
            <w:pPr>
              <w:overflowPunct/>
              <w:autoSpaceDE/>
              <w:autoSpaceDN/>
              <w:adjustRightInd/>
              <w:textAlignment w:val="auto"/>
              <w:rPr>
                <w:rFonts w:cs="Arial"/>
                <w:lang w:val="en-US"/>
              </w:rPr>
            </w:pPr>
            <w:hyperlink r:id="rId534" w:history="1">
              <w:r w:rsidR="004D3811">
                <w:rPr>
                  <w:rStyle w:val="Hyperlink"/>
                </w:rPr>
                <w:t>C1-216583</w:t>
              </w:r>
            </w:hyperlink>
          </w:p>
        </w:tc>
        <w:tc>
          <w:tcPr>
            <w:tcW w:w="4191" w:type="dxa"/>
            <w:gridSpan w:val="3"/>
            <w:tcBorders>
              <w:top w:val="single" w:sz="4" w:space="0" w:color="auto"/>
              <w:bottom w:val="single" w:sz="4" w:space="0" w:color="auto"/>
            </w:tcBorders>
            <w:shd w:val="clear" w:color="auto" w:fill="FFFF00"/>
          </w:tcPr>
          <w:p w14:paraId="73D2DAE6" w14:textId="77777777" w:rsidR="00AF5625" w:rsidRPr="00D95972" w:rsidRDefault="00AF5625" w:rsidP="00992409">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7B24985F"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5F6673A" w14:textId="77777777" w:rsidR="00AF5625" w:rsidRPr="00D95972" w:rsidRDefault="00AF5625" w:rsidP="00992409">
            <w:pPr>
              <w:rPr>
                <w:rFonts w:cs="Arial"/>
              </w:rPr>
            </w:pPr>
            <w:r>
              <w:rPr>
                <w:rFonts w:cs="Arial"/>
              </w:rPr>
              <w:t xml:space="preserve">CR 3619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2F982" w14:textId="77777777" w:rsidR="00AF5625" w:rsidRPr="00A95575" w:rsidRDefault="00AF5625" w:rsidP="00992409">
            <w:pPr>
              <w:rPr>
                <w:rFonts w:eastAsia="Batang" w:cs="Arial"/>
                <w:lang w:eastAsia="ko-KR"/>
              </w:rPr>
            </w:pPr>
          </w:p>
        </w:tc>
      </w:tr>
      <w:tr w:rsidR="00AF5625" w:rsidRPr="00D95972" w14:paraId="1F328028" w14:textId="77777777" w:rsidTr="00992409">
        <w:tc>
          <w:tcPr>
            <w:tcW w:w="976" w:type="dxa"/>
            <w:tcBorders>
              <w:top w:val="nil"/>
              <w:left w:val="thinThickThinSmallGap" w:sz="24" w:space="0" w:color="auto"/>
              <w:bottom w:val="nil"/>
            </w:tcBorders>
            <w:shd w:val="clear" w:color="auto" w:fill="auto"/>
          </w:tcPr>
          <w:p w14:paraId="229F809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C141A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A5832A3" w14:textId="70828848" w:rsidR="00AF5625" w:rsidRPr="00D95972" w:rsidRDefault="0053104A" w:rsidP="00992409">
            <w:pPr>
              <w:overflowPunct/>
              <w:autoSpaceDE/>
              <w:autoSpaceDN/>
              <w:adjustRightInd/>
              <w:textAlignment w:val="auto"/>
              <w:rPr>
                <w:rFonts w:cs="Arial"/>
                <w:lang w:val="en-US"/>
              </w:rPr>
            </w:pPr>
            <w:hyperlink r:id="rId535" w:history="1">
              <w:r w:rsidR="004D3811">
                <w:rPr>
                  <w:rStyle w:val="Hyperlink"/>
                </w:rPr>
                <w:t>C1-216584</w:t>
              </w:r>
            </w:hyperlink>
          </w:p>
        </w:tc>
        <w:tc>
          <w:tcPr>
            <w:tcW w:w="4191" w:type="dxa"/>
            <w:gridSpan w:val="3"/>
            <w:tcBorders>
              <w:top w:val="single" w:sz="4" w:space="0" w:color="auto"/>
              <w:bottom w:val="single" w:sz="4" w:space="0" w:color="auto"/>
            </w:tcBorders>
            <w:shd w:val="clear" w:color="auto" w:fill="FFFF00"/>
          </w:tcPr>
          <w:p w14:paraId="749B4538" w14:textId="77777777" w:rsidR="00AF5625" w:rsidRPr="00D95972" w:rsidRDefault="00AF5625" w:rsidP="00992409">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03BB636B" w14:textId="77777777" w:rsidR="00AF5625" w:rsidRPr="00D95972" w:rsidRDefault="00AF5625" w:rsidP="00992409">
            <w:pPr>
              <w:rPr>
                <w:rFonts w:cs="Arial"/>
              </w:rPr>
            </w:pPr>
            <w:r>
              <w:rPr>
                <w:rFonts w:cs="Arial"/>
              </w:rPr>
              <w:t>Vodafone, Huawei, HiSilicon</w:t>
            </w:r>
          </w:p>
        </w:tc>
        <w:tc>
          <w:tcPr>
            <w:tcW w:w="826" w:type="dxa"/>
            <w:tcBorders>
              <w:top w:val="single" w:sz="4" w:space="0" w:color="auto"/>
              <w:bottom w:val="single" w:sz="4" w:space="0" w:color="auto"/>
            </w:tcBorders>
            <w:shd w:val="clear" w:color="auto" w:fill="FFFF00"/>
          </w:tcPr>
          <w:p w14:paraId="46E1ACE7" w14:textId="77777777" w:rsidR="00AF5625" w:rsidRPr="00D95972" w:rsidRDefault="00AF5625" w:rsidP="00992409">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2FA20" w14:textId="77777777" w:rsidR="00AF5625" w:rsidRPr="00A95575" w:rsidRDefault="00AF5625" w:rsidP="00992409">
            <w:pPr>
              <w:rPr>
                <w:rFonts w:eastAsia="Batang" w:cs="Arial"/>
                <w:lang w:eastAsia="ko-KR"/>
              </w:rPr>
            </w:pPr>
          </w:p>
        </w:tc>
      </w:tr>
      <w:tr w:rsidR="00AF5625" w:rsidRPr="00D95972" w14:paraId="65777175" w14:textId="77777777" w:rsidTr="00992409">
        <w:tc>
          <w:tcPr>
            <w:tcW w:w="976" w:type="dxa"/>
            <w:tcBorders>
              <w:top w:val="nil"/>
              <w:left w:val="thinThickThinSmallGap" w:sz="24" w:space="0" w:color="auto"/>
              <w:bottom w:val="nil"/>
            </w:tcBorders>
            <w:shd w:val="clear" w:color="auto" w:fill="auto"/>
          </w:tcPr>
          <w:p w14:paraId="6F6B52E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582F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27E085" w14:textId="6A1F6432" w:rsidR="00AF5625" w:rsidRPr="00D95972" w:rsidRDefault="0053104A" w:rsidP="00992409">
            <w:pPr>
              <w:overflowPunct/>
              <w:autoSpaceDE/>
              <w:autoSpaceDN/>
              <w:adjustRightInd/>
              <w:textAlignment w:val="auto"/>
              <w:rPr>
                <w:rFonts w:cs="Arial"/>
                <w:lang w:val="en-US"/>
              </w:rPr>
            </w:pPr>
            <w:hyperlink r:id="rId536" w:history="1">
              <w:r w:rsidR="004D3811">
                <w:rPr>
                  <w:rStyle w:val="Hyperlink"/>
                </w:rPr>
                <w:t>C1-216585</w:t>
              </w:r>
            </w:hyperlink>
          </w:p>
        </w:tc>
        <w:tc>
          <w:tcPr>
            <w:tcW w:w="4191" w:type="dxa"/>
            <w:gridSpan w:val="3"/>
            <w:tcBorders>
              <w:top w:val="single" w:sz="4" w:space="0" w:color="auto"/>
              <w:bottom w:val="single" w:sz="4" w:space="0" w:color="auto"/>
            </w:tcBorders>
            <w:shd w:val="clear" w:color="auto" w:fill="FFFF00"/>
          </w:tcPr>
          <w:p w14:paraId="39DD2E86"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754EAD35"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657C4FC" w14:textId="77777777" w:rsidR="00AF5625" w:rsidRPr="00D95972" w:rsidRDefault="00AF5625" w:rsidP="00992409">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CE5C4" w14:textId="77777777" w:rsidR="00AF5625" w:rsidRPr="00A95575" w:rsidRDefault="00AF5625" w:rsidP="00992409">
            <w:pPr>
              <w:rPr>
                <w:rFonts w:eastAsia="Batang" w:cs="Arial"/>
                <w:lang w:eastAsia="ko-KR"/>
              </w:rPr>
            </w:pPr>
          </w:p>
        </w:tc>
      </w:tr>
      <w:tr w:rsidR="00AF5625" w:rsidRPr="00D95972" w14:paraId="1E5D9B54" w14:textId="77777777" w:rsidTr="00992409">
        <w:tc>
          <w:tcPr>
            <w:tcW w:w="976" w:type="dxa"/>
            <w:tcBorders>
              <w:top w:val="nil"/>
              <w:left w:val="thinThickThinSmallGap" w:sz="24" w:space="0" w:color="auto"/>
              <w:bottom w:val="nil"/>
            </w:tcBorders>
            <w:shd w:val="clear" w:color="auto" w:fill="auto"/>
          </w:tcPr>
          <w:p w14:paraId="32488CD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450E1B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EEE9E3" w14:textId="18C018D6" w:rsidR="00AF5625" w:rsidRPr="00D95972" w:rsidRDefault="0053104A" w:rsidP="00992409">
            <w:pPr>
              <w:overflowPunct/>
              <w:autoSpaceDE/>
              <w:autoSpaceDN/>
              <w:adjustRightInd/>
              <w:textAlignment w:val="auto"/>
              <w:rPr>
                <w:rFonts w:cs="Arial"/>
                <w:lang w:val="en-US"/>
              </w:rPr>
            </w:pPr>
            <w:hyperlink r:id="rId537" w:history="1">
              <w:r w:rsidR="004D3811">
                <w:rPr>
                  <w:rStyle w:val="Hyperlink"/>
                </w:rPr>
                <w:t>C1-216586</w:t>
              </w:r>
            </w:hyperlink>
          </w:p>
        </w:tc>
        <w:tc>
          <w:tcPr>
            <w:tcW w:w="4191" w:type="dxa"/>
            <w:gridSpan w:val="3"/>
            <w:tcBorders>
              <w:top w:val="single" w:sz="4" w:space="0" w:color="auto"/>
              <w:bottom w:val="single" w:sz="4" w:space="0" w:color="auto"/>
            </w:tcBorders>
            <w:shd w:val="clear" w:color="auto" w:fill="FFFF00"/>
          </w:tcPr>
          <w:p w14:paraId="618F9835" w14:textId="77777777" w:rsidR="00AF5625" w:rsidRPr="00D95972" w:rsidRDefault="00AF5625" w:rsidP="00992409">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5CCF14ED" w14:textId="77777777" w:rsidR="00AF5625" w:rsidRPr="00D95972"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62A29D" w14:textId="77777777" w:rsidR="00AF5625" w:rsidRPr="00D95972" w:rsidRDefault="00AF5625" w:rsidP="00992409">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524B2" w14:textId="77777777" w:rsidR="00AF5625" w:rsidRPr="00A95575" w:rsidRDefault="00AF5625" w:rsidP="00992409">
            <w:pPr>
              <w:rPr>
                <w:rFonts w:eastAsia="Batang" w:cs="Arial"/>
                <w:lang w:eastAsia="ko-KR"/>
              </w:rPr>
            </w:pPr>
          </w:p>
        </w:tc>
      </w:tr>
      <w:tr w:rsidR="00AF5625" w:rsidRPr="00D95972" w14:paraId="631CA754" w14:textId="77777777" w:rsidTr="00992409">
        <w:tc>
          <w:tcPr>
            <w:tcW w:w="976" w:type="dxa"/>
            <w:tcBorders>
              <w:top w:val="nil"/>
              <w:left w:val="thinThickThinSmallGap" w:sz="24" w:space="0" w:color="auto"/>
              <w:bottom w:val="nil"/>
            </w:tcBorders>
            <w:shd w:val="clear" w:color="auto" w:fill="auto"/>
          </w:tcPr>
          <w:p w14:paraId="081CB71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0A9A5F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7507A5A" w14:textId="1418FB0D" w:rsidR="00AF5625" w:rsidRPr="00D95972" w:rsidRDefault="0053104A" w:rsidP="00992409">
            <w:pPr>
              <w:overflowPunct/>
              <w:autoSpaceDE/>
              <w:autoSpaceDN/>
              <w:adjustRightInd/>
              <w:textAlignment w:val="auto"/>
              <w:rPr>
                <w:rFonts w:cs="Arial"/>
                <w:lang w:val="en-US"/>
              </w:rPr>
            </w:pPr>
            <w:hyperlink r:id="rId538" w:history="1">
              <w:r w:rsidR="004D3811">
                <w:rPr>
                  <w:rStyle w:val="Hyperlink"/>
                </w:rPr>
                <w:t>C1-216599</w:t>
              </w:r>
            </w:hyperlink>
          </w:p>
        </w:tc>
        <w:tc>
          <w:tcPr>
            <w:tcW w:w="4191" w:type="dxa"/>
            <w:gridSpan w:val="3"/>
            <w:tcBorders>
              <w:top w:val="single" w:sz="4" w:space="0" w:color="auto"/>
              <w:bottom w:val="single" w:sz="4" w:space="0" w:color="auto"/>
            </w:tcBorders>
            <w:shd w:val="clear" w:color="auto" w:fill="FFFF00"/>
          </w:tcPr>
          <w:p w14:paraId="05729A14" w14:textId="77777777" w:rsidR="00AF5625" w:rsidRPr="00D95972" w:rsidRDefault="00AF5625" w:rsidP="00992409">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188D9A67" w14:textId="77777777" w:rsidR="00AF5625" w:rsidRPr="00D95972" w:rsidRDefault="00AF5625" w:rsidP="0099240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B69308C" w14:textId="77777777" w:rsidR="00AF5625" w:rsidRPr="00D95972" w:rsidRDefault="00AF5625" w:rsidP="00992409">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1724" w14:textId="77777777" w:rsidR="00AF5625" w:rsidRPr="00A95575" w:rsidRDefault="00AF5625" w:rsidP="00992409">
            <w:pPr>
              <w:rPr>
                <w:rFonts w:eastAsia="Batang" w:cs="Arial"/>
                <w:lang w:eastAsia="ko-KR"/>
              </w:rPr>
            </w:pPr>
          </w:p>
        </w:tc>
      </w:tr>
      <w:tr w:rsidR="00AF5625" w:rsidRPr="00D95972" w14:paraId="658D8707" w14:textId="77777777" w:rsidTr="00992409">
        <w:tc>
          <w:tcPr>
            <w:tcW w:w="976" w:type="dxa"/>
            <w:tcBorders>
              <w:top w:val="nil"/>
              <w:left w:val="thinThickThinSmallGap" w:sz="24" w:space="0" w:color="auto"/>
              <w:bottom w:val="nil"/>
            </w:tcBorders>
            <w:shd w:val="clear" w:color="auto" w:fill="auto"/>
          </w:tcPr>
          <w:p w14:paraId="5D4C26E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D7CEF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D08E97C" w14:textId="4D8A47A5" w:rsidR="00AF5625" w:rsidRPr="00D95972" w:rsidRDefault="0053104A" w:rsidP="00992409">
            <w:pPr>
              <w:overflowPunct/>
              <w:autoSpaceDE/>
              <w:autoSpaceDN/>
              <w:adjustRightInd/>
              <w:textAlignment w:val="auto"/>
              <w:rPr>
                <w:rFonts w:cs="Arial"/>
                <w:lang w:val="en-US"/>
              </w:rPr>
            </w:pPr>
            <w:hyperlink r:id="rId539" w:history="1">
              <w:r w:rsidR="004D3811">
                <w:rPr>
                  <w:rStyle w:val="Hyperlink"/>
                </w:rPr>
                <w:t>C1-216626</w:t>
              </w:r>
            </w:hyperlink>
          </w:p>
        </w:tc>
        <w:tc>
          <w:tcPr>
            <w:tcW w:w="4191" w:type="dxa"/>
            <w:gridSpan w:val="3"/>
            <w:tcBorders>
              <w:top w:val="single" w:sz="4" w:space="0" w:color="auto"/>
              <w:bottom w:val="single" w:sz="4" w:space="0" w:color="auto"/>
            </w:tcBorders>
            <w:shd w:val="clear" w:color="auto" w:fill="FFFF00"/>
          </w:tcPr>
          <w:p w14:paraId="69F21B9A" w14:textId="77777777" w:rsidR="00AF5625" w:rsidRPr="00D95972" w:rsidRDefault="00AF5625" w:rsidP="00992409">
            <w:pPr>
              <w:rPr>
                <w:rFonts w:cs="Arial"/>
              </w:rPr>
            </w:pPr>
            <w:r>
              <w:rPr>
                <w:rFonts w:cs="Arial"/>
              </w:rPr>
              <w:t>Keep ePLMN list for DoS handling of EMM cause value #7</w:t>
            </w:r>
          </w:p>
        </w:tc>
        <w:tc>
          <w:tcPr>
            <w:tcW w:w="1767" w:type="dxa"/>
            <w:tcBorders>
              <w:top w:val="single" w:sz="4" w:space="0" w:color="auto"/>
              <w:bottom w:val="single" w:sz="4" w:space="0" w:color="auto"/>
            </w:tcBorders>
            <w:shd w:val="clear" w:color="auto" w:fill="FFFF00"/>
          </w:tcPr>
          <w:p w14:paraId="0819CFD2" w14:textId="77777777" w:rsidR="00AF5625" w:rsidRPr="00D95972" w:rsidRDefault="00AF5625" w:rsidP="0099240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1465BD7" w14:textId="77777777" w:rsidR="00AF5625" w:rsidRPr="00D95972" w:rsidRDefault="00AF5625" w:rsidP="00992409">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E3BEB" w14:textId="77777777" w:rsidR="00AF5625" w:rsidRPr="00A95575" w:rsidRDefault="00AF5625" w:rsidP="00992409">
            <w:pPr>
              <w:rPr>
                <w:rFonts w:eastAsia="Batang" w:cs="Arial"/>
                <w:lang w:eastAsia="ko-KR"/>
              </w:rPr>
            </w:pPr>
          </w:p>
        </w:tc>
      </w:tr>
      <w:tr w:rsidR="00AF5625" w:rsidRPr="00D95972" w14:paraId="79640C2E" w14:textId="77777777" w:rsidTr="00992409">
        <w:tc>
          <w:tcPr>
            <w:tcW w:w="976" w:type="dxa"/>
            <w:tcBorders>
              <w:top w:val="nil"/>
              <w:left w:val="thinThickThinSmallGap" w:sz="24" w:space="0" w:color="auto"/>
              <w:bottom w:val="nil"/>
            </w:tcBorders>
            <w:shd w:val="clear" w:color="auto" w:fill="auto"/>
          </w:tcPr>
          <w:p w14:paraId="0181FD8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2E7B9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EBD6F1C" w14:textId="40E7C89E" w:rsidR="00AF5625" w:rsidRPr="00D95972" w:rsidRDefault="0053104A" w:rsidP="00992409">
            <w:pPr>
              <w:overflowPunct/>
              <w:autoSpaceDE/>
              <w:autoSpaceDN/>
              <w:adjustRightInd/>
              <w:textAlignment w:val="auto"/>
              <w:rPr>
                <w:rFonts w:cs="Arial"/>
                <w:lang w:val="en-US"/>
              </w:rPr>
            </w:pPr>
            <w:hyperlink r:id="rId540" w:history="1">
              <w:r w:rsidR="004D3811">
                <w:rPr>
                  <w:rStyle w:val="Hyperlink"/>
                </w:rPr>
                <w:t>C1-216677</w:t>
              </w:r>
            </w:hyperlink>
          </w:p>
        </w:tc>
        <w:tc>
          <w:tcPr>
            <w:tcW w:w="4191" w:type="dxa"/>
            <w:gridSpan w:val="3"/>
            <w:tcBorders>
              <w:top w:val="single" w:sz="4" w:space="0" w:color="auto"/>
              <w:bottom w:val="single" w:sz="4" w:space="0" w:color="auto"/>
            </w:tcBorders>
            <w:shd w:val="clear" w:color="auto" w:fill="FFFF00"/>
          </w:tcPr>
          <w:p w14:paraId="045C4EFB" w14:textId="77777777" w:rsidR="00AF5625" w:rsidRPr="00D95972" w:rsidRDefault="00AF5625" w:rsidP="00992409">
            <w:pPr>
              <w:rPr>
                <w:rFonts w:cs="Arial"/>
              </w:rPr>
            </w:pPr>
            <w:r>
              <w:rPr>
                <w:rFonts w:cs="Arial"/>
              </w:rPr>
              <w:t>Error in +CAPPLEVMR</w:t>
            </w:r>
          </w:p>
        </w:tc>
        <w:tc>
          <w:tcPr>
            <w:tcW w:w="1767" w:type="dxa"/>
            <w:tcBorders>
              <w:top w:val="single" w:sz="4" w:space="0" w:color="auto"/>
              <w:bottom w:val="single" w:sz="4" w:space="0" w:color="auto"/>
            </w:tcBorders>
            <w:shd w:val="clear" w:color="auto" w:fill="FFFF00"/>
          </w:tcPr>
          <w:p w14:paraId="644EA36F"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E0D8A1" w14:textId="77777777" w:rsidR="00AF5625" w:rsidRPr="00D95972" w:rsidRDefault="00AF5625" w:rsidP="00992409">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36344" w14:textId="77777777" w:rsidR="00AF5625" w:rsidRPr="00A95575" w:rsidRDefault="00AF5625" w:rsidP="00992409">
            <w:pPr>
              <w:rPr>
                <w:rFonts w:eastAsia="Batang" w:cs="Arial"/>
                <w:lang w:eastAsia="ko-KR"/>
              </w:rPr>
            </w:pPr>
          </w:p>
        </w:tc>
      </w:tr>
      <w:tr w:rsidR="00AF5625" w:rsidRPr="00D95972" w14:paraId="7D9BAA61" w14:textId="77777777" w:rsidTr="00992409">
        <w:tc>
          <w:tcPr>
            <w:tcW w:w="976" w:type="dxa"/>
            <w:tcBorders>
              <w:top w:val="nil"/>
              <w:left w:val="thinThickThinSmallGap" w:sz="24" w:space="0" w:color="auto"/>
              <w:bottom w:val="nil"/>
            </w:tcBorders>
            <w:shd w:val="clear" w:color="auto" w:fill="auto"/>
          </w:tcPr>
          <w:p w14:paraId="0E3430C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411E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3B581B" w14:textId="5EAD4D3F" w:rsidR="00AF5625" w:rsidRPr="00D95972" w:rsidRDefault="0053104A" w:rsidP="00992409">
            <w:pPr>
              <w:overflowPunct/>
              <w:autoSpaceDE/>
              <w:autoSpaceDN/>
              <w:adjustRightInd/>
              <w:textAlignment w:val="auto"/>
              <w:rPr>
                <w:rFonts w:cs="Arial"/>
                <w:lang w:val="en-US"/>
              </w:rPr>
            </w:pPr>
            <w:hyperlink r:id="rId541" w:history="1">
              <w:r w:rsidR="004D3811">
                <w:rPr>
                  <w:rStyle w:val="Hyperlink"/>
                </w:rPr>
                <w:t>C1-216725</w:t>
              </w:r>
            </w:hyperlink>
          </w:p>
        </w:tc>
        <w:tc>
          <w:tcPr>
            <w:tcW w:w="4191" w:type="dxa"/>
            <w:gridSpan w:val="3"/>
            <w:tcBorders>
              <w:top w:val="single" w:sz="4" w:space="0" w:color="auto"/>
              <w:bottom w:val="single" w:sz="4" w:space="0" w:color="auto"/>
            </w:tcBorders>
            <w:shd w:val="clear" w:color="auto" w:fill="FFFF00"/>
          </w:tcPr>
          <w:p w14:paraId="23AFF494"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046AA68"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042D0D" w14:textId="77777777" w:rsidR="00AF5625" w:rsidRPr="00D95972" w:rsidRDefault="00AF5625" w:rsidP="00992409">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11A53" w14:textId="77777777" w:rsidR="00AF5625" w:rsidRPr="00A95575" w:rsidRDefault="00AF5625" w:rsidP="00992409">
            <w:pPr>
              <w:rPr>
                <w:rFonts w:eastAsia="Batang" w:cs="Arial"/>
                <w:lang w:eastAsia="ko-KR"/>
              </w:rPr>
            </w:pPr>
          </w:p>
        </w:tc>
      </w:tr>
      <w:tr w:rsidR="00AF5625" w:rsidRPr="00D95972" w14:paraId="78849F7F" w14:textId="77777777" w:rsidTr="00992409">
        <w:tc>
          <w:tcPr>
            <w:tcW w:w="976" w:type="dxa"/>
            <w:tcBorders>
              <w:top w:val="nil"/>
              <w:left w:val="thinThickThinSmallGap" w:sz="24" w:space="0" w:color="auto"/>
              <w:bottom w:val="nil"/>
            </w:tcBorders>
            <w:shd w:val="clear" w:color="auto" w:fill="auto"/>
          </w:tcPr>
          <w:p w14:paraId="57E44F5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CC479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86597C8" w14:textId="6C92A872" w:rsidR="00AF5625" w:rsidRPr="00D95972" w:rsidRDefault="0053104A" w:rsidP="00992409">
            <w:pPr>
              <w:overflowPunct/>
              <w:autoSpaceDE/>
              <w:autoSpaceDN/>
              <w:adjustRightInd/>
              <w:textAlignment w:val="auto"/>
              <w:rPr>
                <w:rFonts w:cs="Arial"/>
                <w:lang w:val="en-US"/>
              </w:rPr>
            </w:pPr>
            <w:hyperlink r:id="rId542" w:history="1">
              <w:r w:rsidR="004D3811">
                <w:rPr>
                  <w:rStyle w:val="Hyperlink"/>
                </w:rPr>
                <w:t>C1-216726</w:t>
              </w:r>
            </w:hyperlink>
          </w:p>
        </w:tc>
        <w:tc>
          <w:tcPr>
            <w:tcW w:w="4191" w:type="dxa"/>
            <w:gridSpan w:val="3"/>
            <w:tcBorders>
              <w:top w:val="single" w:sz="4" w:space="0" w:color="auto"/>
              <w:bottom w:val="single" w:sz="4" w:space="0" w:color="auto"/>
            </w:tcBorders>
            <w:shd w:val="clear" w:color="auto" w:fill="FFFF00"/>
          </w:tcPr>
          <w:p w14:paraId="7C7CB163"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56AE2C15"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DE0B0D" w14:textId="77777777" w:rsidR="00AF5625" w:rsidRPr="00D95972" w:rsidRDefault="00AF5625" w:rsidP="00992409">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AE15E" w14:textId="77777777" w:rsidR="00AF5625" w:rsidRPr="00A95575" w:rsidRDefault="00AF5625" w:rsidP="00992409">
            <w:pPr>
              <w:rPr>
                <w:rFonts w:eastAsia="Batang" w:cs="Arial"/>
                <w:lang w:eastAsia="ko-KR"/>
              </w:rPr>
            </w:pPr>
          </w:p>
        </w:tc>
      </w:tr>
      <w:tr w:rsidR="00AF5625" w:rsidRPr="00D95972" w14:paraId="38D0AE55" w14:textId="77777777" w:rsidTr="00992409">
        <w:tc>
          <w:tcPr>
            <w:tcW w:w="976" w:type="dxa"/>
            <w:tcBorders>
              <w:top w:val="nil"/>
              <w:left w:val="thinThickThinSmallGap" w:sz="24" w:space="0" w:color="auto"/>
              <w:bottom w:val="nil"/>
            </w:tcBorders>
            <w:shd w:val="clear" w:color="auto" w:fill="auto"/>
          </w:tcPr>
          <w:p w14:paraId="12E7CEDD"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61F7B4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CE9FC8" w14:textId="1103DDF7" w:rsidR="00AF5625" w:rsidRPr="00D95972" w:rsidRDefault="0053104A" w:rsidP="00992409">
            <w:pPr>
              <w:overflowPunct/>
              <w:autoSpaceDE/>
              <w:autoSpaceDN/>
              <w:adjustRightInd/>
              <w:textAlignment w:val="auto"/>
              <w:rPr>
                <w:rFonts w:cs="Arial"/>
                <w:lang w:val="en-US"/>
              </w:rPr>
            </w:pPr>
            <w:hyperlink r:id="rId543" w:history="1">
              <w:r w:rsidR="004D3811">
                <w:rPr>
                  <w:rStyle w:val="Hyperlink"/>
                </w:rPr>
                <w:t>C1-216779</w:t>
              </w:r>
            </w:hyperlink>
          </w:p>
        </w:tc>
        <w:tc>
          <w:tcPr>
            <w:tcW w:w="4191" w:type="dxa"/>
            <w:gridSpan w:val="3"/>
            <w:tcBorders>
              <w:top w:val="single" w:sz="4" w:space="0" w:color="auto"/>
              <w:bottom w:val="single" w:sz="4" w:space="0" w:color="auto"/>
            </w:tcBorders>
            <w:shd w:val="clear" w:color="auto" w:fill="FFFF00"/>
          </w:tcPr>
          <w:p w14:paraId="6FD4B99C" w14:textId="77777777" w:rsidR="00AF5625" w:rsidRPr="00D95972" w:rsidRDefault="00AF5625" w:rsidP="00992409">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00"/>
          </w:tcPr>
          <w:p w14:paraId="4EE17C8C" w14:textId="77777777" w:rsidR="00AF5625" w:rsidRPr="00D95972"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B73EFD6" w14:textId="77777777" w:rsidR="00AF5625" w:rsidRPr="00D95972" w:rsidRDefault="00AF5625" w:rsidP="00992409">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4AA93" w14:textId="77777777" w:rsidR="00AF5625" w:rsidRPr="00A95575" w:rsidRDefault="00AF5625" w:rsidP="00992409">
            <w:pPr>
              <w:rPr>
                <w:rFonts w:eastAsia="Batang" w:cs="Arial"/>
                <w:lang w:eastAsia="ko-KR"/>
              </w:rPr>
            </w:pPr>
          </w:p>
        </w:tc>
      </w:tr>
      <w:tr w:rsidR="00AF5625" w:rsidRPr="00D95972" w14:paraId="0B409880" w14:textId="77777777" w:rsidTr="00992409">
        <w:tc>
          <w:tcPr>
            <w:tcW w:w="976" w:type="dxa"/>
            <w:tcBorders>
              <w:top w:val="nil"/>
              <w:left w:val="thinThickThinSmallGap" w:sz="24" w:space="0" w:color="auto"/>
              <w:bottom w:val="nil"/>
            </w:tcBorders>
            <w:shd w:val="clear" w:color="auto" w:fill="auto"/>
          </w:tcPr>
          <w:p w14:paraId="38BCC00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C20B65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E0139D2" w14:textId="2A3B8757" w:rsidR="00AF5625" w:rsidRPr="00D95972" w:rsidRDefault="0053104A" w:rsidP="00992409">
            <w:pPr>
              <w:overflowPunct/>
              <w:autoSpaceDE/>
              <w:autoSpaceDN/>
              <w:adjustRightInd/>
              <w:textAlignment w:val="auto"/>
              <w:rPr>
                <w:rFonts w:cs="Arial"/>
                <w:lang w:val="en-US"/>
              </w:rPr>
            </w:pPr>
            <w:hyperlink r:id="rId544" w:history="1">
              <w:r w:rsidR="004D3811">
                <w:rPr>
                  <w:rStyle w:val="Hyperlink"/>
                </w:rPr>
                <w:t>C1-216784</w:t>
              </w:r>
            </w:hyperlink>
          </w:p>
        </w:tc>
        <w:tc>
          <w:tcPr>
            <w:tcW w:w="4191" w:type="dxa"/>
            <w:gridSpan w:val="3"/>
            <w:tcBorders>
              <w:top w:val="single" w:sz="4" w:space="0" w:color="auto"/>
              <w:bottom w:val="single" w:sz="4" w:space="0" w:color="auto"/>
            </w:tcBorders>
            <w:shd w:val="clear" w:color="auto" w:fill="FFFF00"/>
          </w:tcPr>
          <w:p w14:paraId="201408EE" w14:textId="77777777" w:rsidR="00AF5625" w:rsidRPr="00D95972" w:rsidRDefault="00AF5625" w:rsidP="00992409">
            <w:pPr>
              <w:rPr>
                <w:rFonts w:cs="Arial"/>
              </w:rPr>
            </w:pPr>
            <w:r>
              <w:rPr>
                <w:rFonts w:cs="Arial"/>
              </w:rPr>
              <w:t>UE re-initiate attach if EMM common procedure is failed</w:t>
            </w:r>
          </w:p>
        </w:tc>
        <w:tc>
          <w:tcPr>
            <w:tcW w:w="1767" w:type="dxa"/>
            <w:tcBorders>
              <w:top w:val="single" w:sz="4" w:space="0" w:color="auto"/>
              <w:bottom w:val="single" w:sz="4" w:space="0" w:color="auto"/>
            </w:tcBorders>
            <w:shd w:val="clear" w:color="auto" w:fill="FFFF00"/>
          </w:tcPr>
          <w:p w14:paraId="3BA74B8F"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0A702A" w14:textId="77777777" w:rsidR="00AF5625" w:rsidRPr="00D95972" w:rsidRDefault="00AF5625" w:rsidP="00992409">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DAC1C" w14:textId="77777777" w:rsidR="00AF5625" w:rsidRPr="00A95575" w:rsidRDefault="00AF5625" w:rsidP="00992409">
            <w:pPr>
              <w:rPr>
                <w:rFonts w:eastAsia="Batang" w:cs="Arial"/>
                <w:lang w:eastAsia="ko-KR"/>
              </w:rPr>
            </w:pPr>
          </w:p>
        </w:tc>
      </w:tr>
      <w:tr w:rsidR="00AF5625" w:rsidRPr="00D95972" w14:paraId="0A4351D6" w14:textId="77777777" w:rsidTr="00992409">
        <w:tc>
          <w:tcPr>
            <w:tcW w:w="976" w:type="dxa"/>
            <w:tcBorders>
              <w:top w:val="nil"/>
              <w:left w:val="thinThickThinSmallGap" w:sz="24" w:space="0" w:color="auto"/>
              <w:bottom w:val="nil"/>
            </w:tcBorders>
            <w:shd w:val="clear" w:color="auto" w:fill="auto"/>
          </w:tcPr>
          <w:p w14:paraId="4827104F"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DA98E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CC02845" w14:textId="008C3679" w:rsidR="00AF5625" w:rsidRPr="00D95972" w:rsidRDefault="0053104A" w:rsidP="00992409">
            <w:pPr>
              <w:overflowPunct/>
              <w:autoSpaceDE/>
              <w:autoSpaceDN/>
              <w:adjustRightInd/>
              <w:textAlignment w:val="auto"/>
              <w:rPr>
                <w:rFonts w:cs="Arial"/>
                <w:lang w:val="en-US"/>
              </w:rPr>
            </w:pPr>
            <w:hyperlink r:id="rId545" w:history="1">
              <w:r w:rsidR="004D3811">
                <w:rPr>
                  <w:rStyle w:val="Hyperlink"/>
                </w:rPr>
                <w:t>C1-216787</w:t>
              </w:r>
            </w:hyperlink>
          </w:p>
        </w:tc>
        <w:tc>
          <w:tcPr>
            <w:tcW w:w="4191" w:type="dxa"/>
            <w:gridSpan w:val="3"/>
            <w:tcBorders>
              <w:top w:val="single" w:sz="4" w:space="0" w:color="auto"/>
              <w:bottom w:val="single" w:sz="4" w:space="0" w:color="auto"/>
            </w:tcBorders>
            <w:shd w:val="clear" w:color="auto" w:fill="FFFF00"/>
          </w:tcPr>
          <w:p w14:paraId="42D5A354" w14:textId="77777777" w:rsidR="00AF5625" w:rsidRPr="00D95972" w:rsidRDefault="00AF5625" w:rsidP="00992409">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18E79334" w14:textId="77777777" w:rsidR="00AF5625" w:rsidRPr="00D95972"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06E286" w14:textId="77777777" w:rsidR="00AF5625" w:rsidRPr="00D95972" w:rsidRDefault="00AF5625" w:rsidP="00992409">
            <w:pPr>
              <w:rPr>
                <w:rFonts w:cs="Arial"/>
              </w:rPr>
            </w:pPr>
            <w:r>
              <w:rPr>
                <w:rFonts w:cs="Arial"/>
              </w:rPr>
              <w:t xml:space="preserve">CR 3290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CDDBC" w14:textId="77777777" w:rsidR="00AF5625" w:rsidRPr="00A95575" w:rsidRDefault="00AF5625" w:rsidP="00992409">
            <w:pPr>
              <w:rPr>
                <w:rFonts w:eastAsia="Batang" w:cs="Arial"/>
                <w:lang w:eastAsia="ko-KR"/>
              </w:rPr>
            </w:pPr>
          </w:p>
        </w:tc>
      </w:tr>
      <w:tr w:rsidR="00AF5625" w:rsidRPr="00D95972" w14:paraId="5DACB25C" w14:textId="77777777" w:rsidTr="00992409">
        <w:tc>
          <w:tcPr>
            <w:tcW w:w="976" w:type="dxa"/>
            <w:tcBorders>
              <w:top w:val="nil"/>
              <w:left w:val="thinThickThinSmallGap" w:sz="24" w:space="0" w:color="auto"/>
              <w:bottom w:val="nil"/>
            </w:tcBorders>
            <w:shd w:val="clear" w:color="auto" w:fill="auto"/>
          </w:tcPr>
          <w:p w14:paraId="53A73EB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521E6A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3E56695" w14:textId="69C1675F" w:rsidR="00AF5625" w:rsidRPr="00D95972" w:rsidRDefault="0053104A" w:rsidP="00992409">
            <w:pPr>
              <w:overflowPunct/>
              <w:autoSpaceDE/>
              <w:autoSpaceDN/>
              <w:adjustRightInd/>
              <w:textAlignment w:val="auto"/>
              <w:rPr>
                <w:rFonts w:cs="Arial"/>
                <w:lang w:val="en-US"/>
              </w:rPr>
            </w:pPr>
            <w:hyperlink r:id="rId546" w:history="1">
              <w:r w:rsidR="004D3811">
                <w:rPr>
                  <w:rStyle w:val="Hyperlink"/>
                </w:rPr>
                <w:t>C1-216800</w:t>
              </w:r>
            </w:hyperlink>
          </w:p>
        </w:tc>
        <w:tc>
          <w:tcPr>
            <w:tcW w:w="4191" w:type="dxa"/>
            <w:gridSpan w:val="3"/>
            <w:tcBorders>
              <w:top w:val="single" w:sz="4" w:space="0" w:color="auto"/>
              <w:bottom w:val="single" w:sz="4" w:space="0" w:color="auto"/>
            </w:tcBorders>
            <w:shd w:val="clear" w:color="auto" w:fill="FFFF00"/>
          </w:tcPr>
          <w:p w14:paraId="429D488E" w14:textId="77777777" w:rsidR="00AF5625" w:rsidRPr="00D95972" w:rsidRDefault="00AF5625" w:rsidP="00992409">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26F5551E" w14:textId="77777777" w:rsidR="00AF5625" w:rsidRPr="00D95972" w:rsidRDefault="00AF5625" w:rsidP="00992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CCF1819" w14:textId="77777777" w:rsidR="00AF5625" w:rsidRPr="00D95972" w:rsidRDefault="00AF5625" w:rsidP="00992409">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3367" w14:textId="77777777" w:rsidR="00AF5625" w:rsidRPr="00A95575" w:rsidRDefault="00AF5625" w:rsidP="00992409">
            <w:pPr>
              <w:rPr>
                <w:rFonts w:eastAsia="Batang" w:cs="Arial"/>
                <w:lang w:eastAsia="ko-KR"/>
              </w:rPr>
            </w:pPr>
          </w:p>
        </w:tc>
      </w:tr>
      <w:tr w:rsidR="00AF5625" w:rsidRPr="00D95972" w14:paraId="139F0458" w14:textId="77777777" w:rsidTr="00992409">
        <w:tc>
          <w:tcPr>
            <w:tcW w:w="976" w:type="dxa"/>
            <w:tcBorders>
              <w:top w:val="nil"/>
              <w:left w:val="thinThickThinSmallGap" w:sz="24" w:space="0" w:color="auto"/>
              <w:bottom w:val="nil"/>
            </w:tcBorders>
            <w:shd w:val="clear" w:color="auto" w:fill="auto"/>
          </w:tcPr>
          <w:p w14:paraId="45435940"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3C3C05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7B5DBFC" w14:textId="4623F735" w:rsidR="00AF5625" w:rsidRPr="00D95972" w:rsidRDefault="0053104A" w:rsidP="00992409">
            <w:pPr>
              <w:overflowPunct/>
              <w:autoSpaceDE/>
              <w:autoSpaceDN/>
              <w:adjustRightInd/>
              <w:textAlignment w:val="auto"/>
              <w:rPr>
                <w:rFonts w:cs="Arial"/>
                <w:lang w:val="en-US"/>
              </w:rPr>
            </w:pPr>
            <w:hyperlink r:id="rId547" w:history="1">
              <w:r w:rsidR="004D3811">
                <w:rPr>
                  <w:rStyle w:val="Hyperlink"/>
                </w:rPr>
                <w:t>C1-216923</w:t>
              </w:r>
            </w:hyperlink>
          </w:p>
        </w:tc>
        <w:tc>
          <w:tcPr>
            <w:tcW w:w="4191" w:type="dxa"/>
            <w:gridSpan w:val="3"/>
            <w:tcBorders>
              <w:top w:val="single" w:sz="4" w:space="0" w:color="auto"/>
              <w:bottom w:val="single" w:sz="4" w:space="0" w:color="auto"/>
            </w:tcBorders>
            <w:shd w:val="clear" w:color="auto" w:fill="FFFF00"/>
          </w:tcPr>
          <w:p w14:paraId="26C5365A" w14:textId="77777777" w:rsidR="00AF5625" w:rsidRPr="00D95972" w:rsidRDefault="00AF5625" w:rsidP="00992409">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00"/>
          </w:tcPr>
          <w:p w14:paraId="76C2F26F"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DB8110" w14:textId="77777777" w:rsidR="00AF5625" w:rsidRPr="00D95972" w:rsidRDefault="00AF5625" w:rsidP="00992409">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31CA8" w14:textId="77777777" w:rsidR="00AF5625" w:rsidRPr="00A95575" w:rsidRDefault="00AF5625" w:rsidP="00992409">
            <w:pPr>
              <w:rPr>
                <w:rFonts w:eastAsia="Batang" w:cs="Arial"/>
                <w:lang w:eastAsia="ko-KR"/>
              </w:rPr>
            </w:pPr>
          </w:p>
        </w:tc>
      </w:tr>
      <w:tr w:rsidR="00AF5625" w:rsidRPr="00D95972" w14:paraId="35DC1AA0" w14:textId="77777777" w:rsidTr="00992409">
        <w:tc>
          <w:tcPr>
            <w:tcW w:w="976" w:type="dxa"/>
            <w:tcBorders>
              <w:top w:val="nil"/>
              <w:left w:val="thinThickThinSmallGap" w:sz="24" w:space="0" w:color="auto"/>
              <w:bottom w:val="nil"/>
            </w:tcBorders>
            <w:shd w:val="clear" w:color="auto" w:fill="auto"/>
          </w:tcPr>
          <w:p w14:paraId="567656F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4F442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9B5E409" w14:textId="06777C59" w:rsidR="00AF5625" w:rsidRPr="00D95972" w:rsidRDefault="0053104A" w:rsidP="00992409">
            <w:pPr>
              <w:overflowPunct/>
              <w:autoSpaceDE/>
              <w:autoSpaceDN/>
              <w:adjustRightInd/>
              <w:textAlignment w:val="auto"/>
              <w:rPr>
                <w:rFonts w:cs="Arial"/>
                <w:lang w:val="en-US"/>
              </w:rPr>
            </w:pPr>
            <w:hyperlink r:id="rId548" w:history="1">
              <w:r w:rsidR="004D3811">
                <w:rPr>
                  <w:rStyle w:val="Hyperlink"/>
                </w:rPr>
                <w:t>C1-216924</w:t>
              </w:r>
            </w:hyperlink>
          </w:p>
        </w:tc>
        <w:tc>
          <w:tcPr>
            <w:tcW w:w="4191" w:type="dxa"/>
            <w:gridSpan w:val="3"/>
            <w:tcBorders>
              <w:top w:val="single" w:sz="4" w:space="0" w:color="auto"/>
              <w:bottom w:val="single" w:sz="4" w:space="0" w:color="auto"/>
            </w:tcBorders>
            <w:shd w:val="clear" w:color="auto" w:fill="FFFF00"/>
          </w:tcPr>
          <w:p w14:paraId="51FA1F9C" w14:textId="77777777" w:rsidR="00AF5625" w:rsidRPr="00D95972" w:rsidRDefault="00AF5625" w:rsidP="00992409">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039B84B5" w14:textId="77777777" w:rsidR="00AF5625" w:rsidRPr="00D95972" w:rsidRDefault="00AF5625" w:rsidP="00992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3ECFDA" w14:textId="77777777" w:rsidR="00AF5625" w:rsidRPr="00D95972" w:rsidRDefault="00AF5625" w:rsidP="00992409">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8853D" w14:textId="77777777" w:rsidR="00AF5625" w:rsidRPr="00A95575" w:rsidRDefault="00AF5625" w:rsidP="00992409">
            <w:pPr>
              <w:rPr>
                <w:rFonts w:eastAsia="Batang" w:cs="Arial"/>
                <w:lang w:eastAsia="ko-KR"/>
              </w:rPr>
            </w:pPr>
          </w:p>
        </w:tc>
      </w:tr>
      <w:tr w:rsidR="00AF5625" w:rsidRPr="00D95972" w14:paraId="29ADA768" w14:textId="77777777" w:rsidTr="00992409">
        <w:tc>
          <w:tcPr>
            <w:tcW w:w="976" w:type="dxa"/>
            <w:tcBorders>
              <w:top w:val="nil"/>
              <w:left w:val="thinThickThinSmallGap" w:sz="24" w:space="0" w:color="auto"/>
              <w:bottom w:val="nil"/>
            </w:tcBorders>
            <w:shd w:val="clear" w:color="auto" w:fill="auto"/>
          </w:tcPr>
          <w:p w14:paraId="57F64D7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1F05CF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CF741F7" w14:textId="37C5CA8A" w:rsidR="00AF5625" w:rsidRPr="00D95972" w:rsidRDefault="0053104A" w:rsidP="00992409">
            <w:pPr>
              <w:overflowPunct/>
              <w:autoSpaceDE/>
              <w:autoSpaceDN/>
              <w:adjustRightInd/>
              <w:textAlignment w:val="auto"/>
              <w:rPr>
                <w:rFonts w:cs="Arial"/>
                <w:lang w:val="en-US"/>
              </w:rPr>
            </w:pPr>
            <w:hyperlink r:id="rId549" w:history="1">
              <w:r w:rsidR="004D3811">
                <w:rPr>
                  <w:rStyle w:val="Hyperlink"/>
                </w:rPr>
                <w:t>C1-216955</w:t>
              </w:r>
            </w:hyperlink>
          </w:p>
        </w:tc>
        <w:tc>
          <w:tcPr>
            <w:tcW w:w="4191" w:type="dxa"/>
            <w:gridSpan w:val="3"/>
            <w:tcBorders>
              <w:top w:val="single" w:sz="4" w:space="0" w:color="auto"/>
              <w:bottom w:val="single" w:sz="4" w:space="0" w:color="auto"/>
            </w:tcBorders>
            <w:shd w:val="clear" w:color="auto" w:fill="FFFF00"/>
          </w:tcPr>
          <w:p w14:paraId="74AA64FD" w14:textId="77777777" w:rsidR="00AF5625" w:rsidRPr="00D95972" w:rsidRDefault="00AF5625" w:rsidP="00992409">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47F129F5"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9E37326" w14:textId="77777777" w:rsidR="00AF5625" w:rsidRPr="00D95972" w:rsidRDefault="00AF5625" w:rsidP="00992409">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535CB" w14:textId="77777777" w:rsidR="00AF5625" w:rsidRPr="00A95575" w:rsidRDefault="00AF5625" w:rsidP="00992409">
            <w:pPr>
              <w:rPr>
                <w:rFonts w:eastAsia="Batang" w:cs="Arial"/>
                <w:lang w:eastAsia="ko-KR"/>
              </w:rPr>
            </w:pPr>
          </w:p>
        </w:tc>
      </w:tr>
      <w:tr w:rsidR="00AF5625" w:rsidRPr="00D95972" w14:paraId="7E09B84C" w14:textId="77777777" w:rsidTr="00992409">
        <w:tc>
          <w:tcPr>
            <w:tcW w:w="976" w:type="dxa"/>
            <w:tcBorders>
              <w:top w:val="nil"/>
              <w:left w:val="thinThickThinSmallGap" w:sz="24" w:space="0" w:color="auto"/>
              <w:bottom w:val="nil"/>
            </w:tcBorders>
            <w:shd w:val="clear" w:color="auto" w:fill="auto"/>
          </w:tcPr>
          <w:p w14:paraId="05FC0199"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FD602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02FAF3C" w14:textId="55A71294" w:rsidR="00AF5625" w:rsidRPr="00D95972" w:rsidRDefault="0053104A" w:rsidP="00992409">
            <w:pPr>
              <w:overflowPunct/>
              <w:autoSpaceDE/>
              <w:autoSpaceDN/>
              <w:adjustRightInd/>
              <w:textAlignment w:val="auto"/>
              <w:rPr>
                <w:rFonts w:cs="Arial"/>
                <w:lang w:val="en-US"/>
              </w:rPr>
            </w:pPr>
            <w:hyperlink r:id="rId550" w:history="1">
              <w:r w:rsidR="004D3811">
                <w:rPr>
                  <w:rStyle w:val="Hyperlink"/>
                </w:rPr>
                <w:t>C1-216956</w:t>
              </w:r>
            </w:hyperlink>
          </w:p>
        </w:tc>
        <w:tc>
          <w:tcPr>
            <w:tcW w:w="4191" w:type="dxa"/>
            <w:gridSpan w:val="3"/>
            <w:tcBorders>
              <w:top w:val="single" w:sz="4" w:space="0" w:color="auto"/>
              <w:bottom w:val="single" w:sz="4" w:space="0" w:color="auto"/>
            </w:tcBorders>
            <w:shd w:val="clear" w:color="auto" w:fill="FFFF00"/>
          </w:tcPr>
          <w:p w14:paraId="006254FC" w14:textId="77777777" w:rsidR="00AF5625" w:rsidRPr="00D95972" w:rsidRDefault="00AF5625" w:rsidP="00992409">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57630643"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CF41375" w14:textId="77777777" w:rsidR="00AF5625" w:rsidRPr="00D95972" w:rsidRDefault="00AF5625" w:rsidP="00992409">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93" w14:textId="77777777" w:rsidR="00AF5625" w:rsidRPr="00A95575" w:rsidRDefault="00AF5625" w:rsidP="00992409">
            <w:pPr>
              <w:rPr>
                <w:rFonts w:eastAsia="Batang" w:cs="Arial"/>
                <w:lang w:eastAsia="ko-KR"/>
              </w:rPr>
            </w:pPr>
          </w:p>
        </w:tc>
      </w:tr>
      <w:tr w:rsidR="00AF5625" w:rsidRPr="00D95972" w14:paraId="01AA4E1E" w14:textId="77777777" w:rsidTr="00992409">
        <w:tc>
          <w:tcPr>
            <w:tcW w:w="976" w:type="dxa"/>
            <w:tcBorders>
              <w:top w:val="nil"/>
              <w:left w:val="thinThickThinSmallGap" w:sz="24" w:space="0" w:color="auto"/>
              <w:bottom w:val="nil"/>
            </w:tcBorders>
            <w:shd w:val="clear" w:color="auto" w:fill="auto"/>
          </w:tcPr>
          <w:p w14:paraId="55F044F4"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D921C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95D69B7" w14:textId="15265B73" w:rsidR="00AF5625" w:rsidRPr="00D95972" w:rsidRDefault="0053104A" w:rsidP="00992409">
            <w:pPr>
              <w:overflowPunct/>
              <w:autoSpaceDE/>
              <w:autoSpaceDN/>
              <w:adjustRightInd/>
              <w:textAlignment w:val="auto"/>
              <w:rPr>
                <w:rFonts w:cs="Arial"/>
                <w:lang w:val="en-US"/>
              </w:rPr>
            </w:pPr>
            <w:hyperlink r:id="rId551" w:history="1">
              <w:r w:rsidR="004D3811">
                <w:rPr>
                  <w:rStyle w:val="Hyperlink"/>
                </w:rPr>
                <w:t>C1-216958</w:t>
              </w:r>
            </w:hyperlink>
          </w:p>
        </w:tc>
        <w:tc>
          <w:tcPr>
            <w:tcW w:w="4191" w:type="dxa"/>
            <w:gridSpan w:val="3"/>
            <w:tcBorders>
              <w:top w:val="single" w:sz="4" w:space="0" w:color="auto"/>
              <w:bottom w:val="single" w:sz="4" w:space="0" w:color="auto"/>
            </w:tcBorders>
            <w:shd w:val="clear" w:color="auto" w:fill="FFFF00"/>
          </w:tcPr>
          <w:p w14:paraId="3FAD894B" w14:textId="77777777" w:rsidR="00AF5625" w:rsidRPr="00D95972" w:rsidRDefault="00AF5625" w:rsidP="00992409">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78C6BA"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76CCE85" w14:textId="77777777" w:rsidR="00AF5625" w:rsidRPr="00D95972" w:rsidRDefault="00AF5625" w:rsidP="00992409">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BB563" w14:textId="77777777" w:rsidR="00AF5625" w:rsidRPr="00A95575" w:rsidRDefault="00AF5625" w:rsidP="00992409">
            <w:pPr>
              <w:rPr>
                <w:rFonts w:eastAsia="Batang" w:cs="Arial"/>
                <w:lang w:eastAsia="ko-KR"/>
              </w:rPr>
            </w:pPr>
            <w:r>
              <w:rPr>
                <w:rFonts w:eastAsia="Batang" w:cs="Arial"/>
                <w:lang w:eastAsia="ko-KR"/>
              </w:rPr>
              <w:t>No cover page issue, CAT D</w:t>
            </w:r>
          </w:p>
        </w:tc>
      </w:tr>
      <w:tr w:rsidR="00AF5625" w:rsidRPr="00D95972" w14:paraId="70882940" w14:textId="77777777" w:rsidTr="00992409">
        <w:tc>
          <w:tcPr>
            <w:tcW w:w="976" w:type="dxa"/>
            <w:tcBorders>
              <w:top w:val="nil"/>
              <w:left w:val="thinThickThinSmallGap" w:sz="24" w:space="0" w:color="auto"/>
              <w:bottom w:val="nil"/>
            </w:tcBorders>
            <w:shd w:val="clear" w:color="auto" w:fill="auto"/>
          </w:tcPr>
          <w:p w14:paraId="7D837C6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3847B13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31675D48" w14:textId="784F8B99" w:rsidR="00AF5625" w:rsidRPr="00D95972" w:rsidRDefault="0053104A" w:rsidP="00992409">
            <w:pPr>
              <w:overflowPunct/>
              <w:autoSpaceDE/>
              <w:autoSpaceDN/>
              <w:adjustRightInd/>
              <w:textAlignment w:val="auto"/>
              <w:rPr>
                <w:rFonts w:cs="Arial"/>
                <w:lang w:val="en-US"/>
              </w:rPr>
            </w:pPr>
            <w:hyperlink r:id="rId552" w:history="1">
              <w:r w:rsidR="004D3811">
                <w:rPr>
                  <w:rStyle w:val="Hyperlink"/>
                </w:rPr>
                <w:t>C1-216959</w:t>
              </w:r>
            </w:hyperlink>
          </w:p>
        </w:tc>
        <w:tc>
          <w:tcPr>
            <w:tcW w:w="4191" w:type="dxa"/>
            <w:gridSpan w:val="3"/>
            <w:tcBorders>
              <w:top w:val="single" w:sz="4" w:space="0" w:color="auto"/>
              <w:bottom w:val="single" w:sz="4" w:space="0" w:color="auto"/>
            </w:tcBorders>
            <w:shd w:val="clear" w:color="auto" w:fill="FFFF00"/>
          </w:tcPr>
          <w:p w14:paraId="6572711D" w14:textId="77777777" w:rsidR="00AF5625" w:rsidRPr="00D95972" w:rsidRDefault="00AF5625" w:rsidP="00992409">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00"/>
          </w:tcPr>
          <w:p w14:paraId="726A5D31"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5862412" w14:textId="77777777" w:rsidR="00AF5625" w:rsidRPr="00D95972" w:rsidRDefault="00AF5625" w:rsidP="00992409">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CFBC" w14:textId="77777777" w:rsidR="00AF5625" w:rsidRPr="00A95575" w:rsidRDefault="00AF5625" w:rsidP="00992409">
            <w:pPr>
              <w:rPr>
                <w:rFonts w:eastAsia="Batang" w:cs="Arial"/>
                <w:lang w:eastAsia="ko-KR"/>
              </w:rPr>
            </w:pPr>
          </w:p>
        </w:tc>
      </w:tr>
      <w:tr w:rsidR="00AF5625" w:rsidRPr="00D95972" w14:paraId="0A9EBED0" w14:textId="77777777" w:rsidTr="00992409">
        <w:tc>
          <w:tcPr>
            <w:tcW w:w="976" w:type="dxa"/>
            <w:tcBorders>
              <w:top w:val="nil"/>
              <w:left w:val="thinThickThinSmallGap" w:sz="24" w:space="0" w:color="auto"/>
              <w:bottom w:val="nil"/>
            </w:tcBorders>
            <w:shd w:val="clear" w:color="auto" w:fill="auto"/>
          </w:tcPr>
          <w:p w14:paraId="32A360CE"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0C58F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6260609" w14:textId="65562C5B" w:rsidR="00AF5625" w:rsidRPr="00D95972" w:rsidRDefault="0053104A" w:rsidP="00992409">
            <w:pPr>
              <w:overflowPunct/>
              <w:autoSpaceDE/>
              <w:autoSpaceDN/>
              <w:adjustRightInd/>
              <w:textAlignment w:val="auto"/>
              <w:rPr>
                <w:rFonts w:cs="Arial"/>
                <w:lang w:val="en-US"/>
              </w:rPr>
            </w:pPr>
            <w:hyperlink r:id="rId553" w:history="1">
              <w:r w:rsidR="004D3811">
                <w:rPr>
                  <w:rStyle w:val="Hyperlink"/>
                </w:rPr>
                <w:t>C1-216960</w:t>
              </w:r>
            </w:hyperlink>
          </w:p>
        </w:tc>
        <w:tc>
          <w:tcPr>
            <w:tcW w:w="4191" w:type="dxa"/>
            <w:gridSpan w:val="3"/>
            <w:tcBorders>
              <w:top w:val="single" w:sz="4" w:space="0" w:color="auto"/>
              <w:bottom w:val="single" w:sz="4" w:space="0" w:color="auto"/>
            </w:tcBorders>
            <w:shd w:val="clear" w:color="auto" w:fill="FFFF00"/>
          </w:tcPr>
          <w:p w14:paraId="2BC282D4" w14:textId="77777777" w:rsidR="00AF5625" w:rsidRPr="00D95972" w:rsidRDefault="00AF5625" w:rsidP="00992409">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6021C6B8"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D17A88" w14:textId="77777777" w:rsidR="00AF5625" w:rsidRPr="00D95972" w:rsidRDefault="00AF5625" w:rsidP="00992409">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66649" w14:textId="77777777" w:rsidR="00AF5625" w:rsidRPr="00A95575" w:rsidRDefault="00AF5625" w:rsidP="00992409">
            <w:pPr>
              <w:rPr>
                <w:rFonts w:eastAsia="Batang" w:cs="Arial"/>
                <w:lang w:eastAsia="ko-KR"/>
              </w:rPr>
            </w:pPr>
          </w:p>
        </w:tc>
      </w:tr>
      <w:tr w:rsidR="00AF5625" w:rsidRPr="00D95972" w14:paraId="0ABC5D3A" w14:textId="77777777" w:rsidTr="00992409">
        <w:tc>
          <w:tcPr>
            <w:tcW w:w="976" w:type="dxa"/>
            <w:tcBorders>
              <w:top w:val="nil"/>
              <w:left w:val="thinThickThinSmallGap" w:sz="24" w:space="0" w:color="auto"/>
              <w:bottom w:val="nil"/>
            </w:tcBorders>
            <w:shd w:val="clear" w:color="auto" w:fill="auto"/>
          </w:tcPr>
          <w:p w14:paraId="070ADF3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7214C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7C8040" w14:textId="087F5EE1" w:rsidR="00AF5625" w:rsidRPr="00D95972" w:rsidRDefault="0053104A" w:rsidP="00992409">
            <w:pPr>
              <w:overflowPunct/>
              <w:autoSpaceDE/>
              <w:autoSpaceDN/>
              <w:adjustRightInd/>
              <w:textAlignment w:val="auto"/>
              <w:rPr>
                <w:rFonts w:cs="Arial"/>
                <w:lang w:val="en-US"/>
              </w:rPr>
            </w:pPr>
            <w:hyperlink r:id="rId554" w:history="1">
              <w:r w:rsidR="004D3811">
                <w:rPr>
                  <w:rStyle w:val="Hyperlink"/>
                </w:rPr>
                <w:t>C1-216961</w:t>
              </w:r>
            </w:hyperlink>
          </w:p>
        </w:tc>
        <w:tc>
          <w:tcPr>
            <w:tcW w:w="4191" w:type="dxa"/>
            <w:gridSpan w:val="3"/>
            <w:tcBorders>
              <w:top w:val="single" w:sz="4" w:space="0" w:color="auto"/>
              <w:bottom w:val="single" w:sz="4" w:space="0" w:color="auto"/>
            </w:tcBorders>
            <w:shd w:val="clear" w:color="auto" w:fill="FFFF00"/>
          </w:tcPr>
          <w:p w14:paraId="3A5114FB" w14:textId="77777777" w:rsidR="00AF5625" w:rsidRPr="00D95972" w:rsidRDefault="00AF5625" w:rsidP="00992409">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39EB314" w14:textId="77777777" w:rsidR="00AF5625" w:rsidRPr="00D95972" w:rsidRDefault="00AF5625" w:rsidP="00992409">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0A48F490" w14:textId="77777777" w:rsidR="00AF5625" w:rsidRPr="00D95972" w:rsidRDefault="00AF5625" w:rsidP="00992409">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FA2D" w14:textId="77777777" w:rsidR="00AF5625" w:rsidRPr="00A95575" w:rsidRDefault="00AF5625" w:rsidP="00992409">
            <w:pPr>
              <w:rPr>
                <w:rFonts w:eastAsia="Batang" w:cs="Arial"/>
                <w:lang w:eastAsia="ko-KR"/>
              </w:rPr>
            </w:pPr>
          </w:p>
        </w:tc>
      </w:tr>
      <w:tr w:rsidR="00AF5625" w:rsidRPr="00D95972" w14:paraId="608EEFD6" w14:textId="77777777" w:rsidTr="00992409">
        <w:tc>
          <w:tcPr>
            <w:tcW w:w="976" w:type="dxa"/>
            <w:tcBorders>
              <w:top w:val="nil"/>
              <w:left w:val="thinThickThinSmallGap" w:sz="24" w:space="0" w:color="auto"/>
              <w:bottom w:val="nil"/>
            </w:tcBorders>
            <w:shd w:val="clear" w:color="auto" w:fill="auto"/>
          </w:tcPr>
          <w:p w14:paraId="77513B7B"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263CD7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CE9B75" w14:textId="09C037B0" w:rsidR="00AF5625" w:rsidRPr="00D95972" w:rsidRDefault="0053104A" w:rsidP="00992409">
            <w:pPr>
              <w:overflowPunct/>
              <w:autoSpaceDE/>
              <w:autoSpaceDN/>
              <w:adjustRightInd/>
              <w:textAlignment w:val="auto"/>
              <w:rPr>
                <w:rFonts w:cs="Arial"/>
                <w:lang w:val="en-US"/>
              </w:rPr>
            </w:pPr>
            <w:hyperlink r:id="rId555" w:history="1">
              <w:r w:rsidR="004D3811">
                <w:rPr>
                  <w:rStyle w:val="Hyperlink"/>
                </w:rPr>
                <w:t>C1-216985</w:t>
              </w:r>
            </w:hyperlink>
          </w:p>
        </w:tc>
        <w:tc>
          <w:tcPr>
            <w:tcW w:w="4191" w:type="dxa"/>
            <w:gridSpan w:val="3"/>
            <w:tcBorders>
              <w:top w:val="single" w:sz="4" w:space="0" w:color="auto"/>
              <w:bottom w:val="single" w:sz="4" w:space="0" w:color="auto"/>
            </w:tcBorders>
            <w:shd w:val="clear" w:color="auto" w:fill="FFFF00"/>
          </w:tcPr>
          <w:p w14:paraId="162EC50E" w14:textId="77777777" w:rsidR="00AF5625" w:rsidRPr="00D95972" w:rsidRDefault="00AF5625" w:rsidP="00992409">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1B4A63A2" w14:textId="77777777" w:rsidR="00AF5625" w:rsidRPr="00D95972" w:rsidRDefault="00AF5625" w:rsidP="0099240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FDD0483" w14:textId="77777777" w:rsidR="00AF5625" w:rsidRPr="00D95972" w:rsidRDefault="00AF5625" w:rsidP="00992409">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2D415" w14:textId="77777777" w:rsidR="00AF5625" w:rsidRPr="00A95575" w:rsidRDefault="00AF5625" w:rsidP="00992409">
            <w:pPr>
              <w:rPr>
                <w:rFonts w:eastAsia="Batang" w:cs="Arial"/>
                <w:lang w:eastAsia="ko-KR"/>
              </w:rPr>
            </w:pPr>
          </w:p>
        </w:tc>
      </w:tr>
      <w:tr w:rsidR="00AF5625" w:rsidRPr="00D95972" w14:paraId="208E1ADE" w14:textId="77777777" w:rsidTr="00992409">
        <w:tc>
          <w:tcPr>
            <w:tcW w:w="976" w:type="dxa"/>
            <w:tcBorders>
              <w:top w:val="nil"/>
              <w:left w:val="thinThickThinSmallGap" w:sz="24" w:space="0" w:color="auto"/>
              <w:bottom w:val="nil"/>
            </w:tcBorders>
            <w:shd w:val="clear" w:color="auto" w:fill="auto"/>
          </w:tcPr>
          <w:p w14:paraId="6693C626"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4E257EB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7BF7D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F00F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335D19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B7367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28467" w14:textId="77777777" w:rsidR="00AF5625" w:rsidRPr="00A95575" w:rsidRDefault="00AF5625" w:rsidP="00992409">
            <w:pPr>
              <w:rPr>
                <w:rFonts w:eastAsia="Batang" w:cs="Arial"/>
                <w:lang w:eastAsia="ko-KR"/>
              </w:rPr>
            </w:pPr>
          </w:p>
        </w:tc>
      </w:tr>
      <w:bookmarkEnd w:id="312"/>
      <w:tr w:rsidR="00AF5625" w:rsidRPr="00D95972" w14:paraId="0690F5BC" w14:textId="77777777" w:rsidTr="00992409">
        <w:tc>
          <w:tcPr>
            <w:tcW w:w="976" w:type="dxa"/>
            <w:tcBorders>
              <w:top w:val="nil"/>
              <w:left w:val="thinThickThinSmallGap" w:sz="24" w:space="0" w:color="auto"/>
              <w:bottom w:val="nil"/>
            </w:tcBorders>
            <w:shd w:val="clear" w:color="auto" w:fill="auto"/>
          </w:tcPr>
          <w:p w14:paraId="06A97A03"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EBA83E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46230D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F7B93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B892D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8921CC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67861F" w14:textId="77777777" w:rsidR="00AF5625" w:rsidRPr="00A95575" w:rsidRDefault="00AF5625" w:rsidP="00992409">
            <w:pPr>
              <w:rPr>
                <w:rFonts w:eastAsia="Batang" w:cs="Arial"/>
                <w:lang w:eastAsia="ko-KR"/>
              </w:rPr>
            </w:pPr>
          </w:p>
        </w:tc>
      </w:tr>
      <w:tr w:rsidR="00AF5625" w:rsidRPr="00D95972" w14:paraId="0026FB77" w14:textId="77777777" w:rsidTr="00992409">
        <w:tc>
          <w:tcPr>
            <w:tcW w:w="976" w:type="dxa"/>
            <w:tcBorders>
              <w:top w:val="nil"/>
              <w:left w:val="thinThickThinSmallGap" w:sz="24" w:space="0" w:color="auto"/>
              <w:bottom w:val="nil"/>
            </w:tcBorders>
            <w:shd w:val="clear" w:color="auto" w:fill="auto"/>
          </w:tcPr>
          <w:p w14:paraId="022FCFB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7F3F7B1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61E74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F1F83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CD228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CB1DA1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7E69E" w14:textId="77777777" w:rsidR="00AF5625" w:rsidRPr="00A95575" w:rsidRDefault="00AF5625" w:rsidP="00992409">
            <w:pPr>
              <w:rPr>
                <w:rFonts w:eastAsia="Batang" w:cs="Arial"/>
                <w:lang w:eastAsia="ko-KR"/>
              </w:rPr>
            </w:pPr>
          </w:p>
        </w:tc>
      </w:tr>
      <w:tr w:rsidR="00AF5625" w:rsidRPr="00D95972" w14:paraId="1E08FE05" w14:textId="77777777" w:rsidTr="00992409">
        <w:tc>
          <w:tcPr>
            <w:tcW w:w="976" w:type="dxa"/>
            <w:tcBorders>
              <w:top w:val="nil"/>
              <w:left w:val="thinThickThinSmallGap" w:sz="24" w:space="0" w:color="auto"/>
              <w:bottom w:val="nil"/>
            </w:tcBorders>
            <w:shd w:val="clear" w:color="auto" w:fill="auto"/>
          </w:tcPr>
          <w:p w14:paraId="7289C351"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2A16F8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43968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1909B"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B4557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E3CED3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4BF3A" w14:textId="77777777" w:rsidR="00AF5625" w:rsidRPr="00D95972" w:rsidRDefault="00AF5625" w:rsidP="00992409">
            <w:pPr>
              <w:rPr>
                <w:rFonts w:eastAsia="Batang" w:cs="Arial"/>
                <w:lang w:eastAsia="ko-KR"/>
              </w:rPr>
            </w:pPr>
          </w:p>
        </w:tc>
      </w:tr>
      <w:tr w:rsidR="00AF5625" w:rsidRPr="00D95972" w14:paraId="53901414" w14:textId="77777777" w:rsidTr="00992409">
        <w:tc>
          <w:tcPr>
            <w:tcW w:w="976" w:type="dxa"/>
            <w:tcBorders>
              <w:top w:val="nil"/>
              <w:left w:val="thinThickThinSmallGap" w:sz="24" w:space="0" w:color="auto"/>
              <w:bottom w:val="single" w:sz="4" w:space="0" w:color="auto"/>
            </w:tcBorders>
            <w:shd w:val="clear" w:color="auto" w:fill="auto"/>
          </w:tcPr>
          <w:p w14:paraId="5A05D9A9" w14:textId="77777777" w:rsidR="00AF5625" w:rsidRPr="00D95972" w:rsidRDefault="00AF5625" w:rsidP="00992409">
            <w:pPr>
              <w:rPr>
                <w:rFonts w:cs="Arial"/>
              </w:rPr>
            </w:pPr>
          </w:p>
        </w:tc>
        <w:tc>
          <w:tcPr>
            <w:tcW w:w="1317" w:type="dxa"/>
            <w:gridSpan w:val="2"/>
            <w:tcBorders>
              <w:top w:val="nil"/>
              <w:bottom w:val="single" w:sz="4" w:space="0" w:color="auto"/>
            </w:tcBorders>
            <w:shd w:val="clear" w:color="auto" w:fill="auto"/>
          </w:tcPr>
          <w:p w14:paraId="2D7C0C0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AE71888"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A4C9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2D9315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1467B0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A5372" w14:textId="77777777" w:rsidR="00AF5625" w:rsidRPr="00D95972" w:rsidRDefault="00AF5625" w:rsidP="00992409">
            <w:pPr>
              <w:rPr>
                <w:rFonts w:eastAsia="Batang" w:cs="Arial"/>
                <w:lang w:eastAsia="ko-KR"/>
              </w:rPr>
            </w:pPr>
          </w:p>
        </w:tc>
      </w:tr>
      <w:tr w:rsidR="00AF5625" w:rsidRPr="00D95972" w14:paraId="24A30952"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95F3109" w14:textId="77777777" w:rsidR="00AF5625" w:rsidRPr="00D95972" w:rsidRDefault="00AF5625" w:rsidP="008022EF">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E90415" w14:textId="77777777" w:rsidR="00AF5625" w:rsidRPr="00D95972" w:rsidRDefault="00AF5625" w:rsidP="0099240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D4E5CF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523B1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7B0B6E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165401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5978F8" w14:textId="77777777" w:rsidR="00AF5625" w:rsidRDefault="00AF5625" w:rsidP="00992409">
            <w:pPr>
              <w:rPr>
                <w:rFonts w:eastAsia="Batang" w:cs="Arial"/>
                <w:lang w:eastAsia="ko-KR"/>
              </w:rPr>
            </w:pPr>
            <w:r>
              <w:rPr>
                <w:rFonts w:eastAsia="Batang" w:cs="Arial"/>
                <w:lang w:eastAsia="ko-KR"/>
              </w:rPr>
              <w:t xml:space="preserve">Work items on IMS and Mission Critical </w:t>
            </w:r>
          </w:p>
          <w:p w14:paraId="6782932A" w14:textId="77777777" w:rsidR="00AF5625" w:rsidRDefault="00AF5625" w:rsidP="00992409">
            <w:pPr>
              <w:rPr>
                <w:rFonts w:eastAsia="Batang" w:cs="Arial"/>
                <w:lang w:eastAsia="ko-KR"/>
              </w:rPr>
            </w:pPr>
          </w:p>
          <w:p w14:paraId="1754A0A1" w14:textId="77777777" w:rsidR="00AF5625" w:rsidRPr="00D95972" w:rsidRDefault="00AF5625" w:rsidP="00992409">
            <w:pPr>
              <w:rPr>
                <w:rFonts w:eastAsia="Batang" w:cs="Arial"/>
                <w:lang w:eastAsia="ko-KR"/>
              </w:rPr>
            </w:pPr>
          </w:p>
        </w:tc>
      </w:tr>
      <w:tr w:rsidR="00AF5625" w:rsidRPr="00D95972" w14:paraId="20DEE6E6" w14:textId="77777777" w:rsidTr="0004176F">
        <w:tc>
          <w:tcPr>
            <w:tcW w:w="976" w:type="dxa"/>
            <w:tcBorders>
              <w:top w:val="single" w:sz="4" w:space="0" w:color="auto"/>
              <w:left w:val="thinThickThinSmallGap" w:sz="24" w:space="0" w:color="auto"/>
              <w:bottom w:val="single" w:sz="4" w:space="0" w:color="auto"/>
            </w:tcBorders>
            <w:shd w:val="clear" w:color="auto" w:fill="auto"/>
          </w:tcPr>
          <w:p w14:paraId="1DA9578C"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49057A6" w14:textId="77777777" w:rsidR="00AF5625" w:rsidRPr="00D95972" w:rsidRDefault="00AF5625" w:rsidP="0099240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07F413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CF5A084" w14:textId="77777777" w:rsidR="00AF5625" w:rsidRPr="008A3006" w:rsidRDefault="00AF5625" w:rsidP="00992409">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61BB10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F6277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AECC1" w14:textId="77777777" w:rsidR="00AF5625" w:rsidRDefault="00AF5625" w:rsidP="00992409">
            <w:pPr>
              <w:rPr>
                <w:rFonts w:cs="Arial"/>
                <w:color w:val="000000"/>
              </w:rPr>
            </w:pPr>
            <w:r w:rsidRPr="00D95972">
              <w:rPr>
                <w:rFonts w:cs="Arial"/>
                <w:color w:val="000000"/>
              </w:rPr>
              <w:t>IMS Stage-3 IETF Protocol Alignment for Rel-1</w:t>
            </w:r>
            <w:r>
              <w:rPr>
                <w:rFonts w:cs="Arial"/>
                <w:color w:val="000000"/>
              </w:rPr>
              <w:t>7</w:t>
            </w:r>
          </w:p>
          <w:p w14:paraId="4FA96F25" w14:textId="77777777" w:rsidR="00AF5625" w:rsidRDefault="00AF5625" w:rsidP="00992409">
            <w:pPr>
              <w:rPr>
                <w:rFonts w:cs="Arial"/>
                <w:color w:val="000000"/>
              </w:rPr>
            </w:pPr>
            <w:r w:rsidRPr="00D95972">
              <w:rPr>
                <w:rFonts w:eastAsia="Batang" w:cs="Arial"/>
                <w:color w:val="000000"/>
                <w:lang w:eastAsia="ko-KR"/>
              </w:rPr>
              <w:br/>
            </w:r>
          </w:p>
          <w:p w14:paraId="3219BFC6" w14:textId="77777777" w:rsidR="00AF5625" w:rsidRPr="00D95972" w:rsidRDefault="00AF5625" w:rsidP="00992409">
            <w:pPr>
              <w:rPr>
                <w:rFonts w:eastAsia="Batang" w:cs="Arial"/>
                <w:lang w:eastAsia="ko-KR"/>
              </w:rPr>
            </w:pPr>
          </w:p>
        </w:tc>
      </w:tr>
      <w:tr w:rsidR="00AF5625" w:rsidRPr="00D95972" w14:paraId="78399A85" w14:textId="77777777" w:rsidTr="0004176F">
        <w:tc>
          <w:tcPr>
            <w:tcW w:w="976" w:type="dxa"/>
            <w:tcBorders>
              <w:left w:val="thinThickThinSmallGap" w:sz="24" w:space="0" w:color="auto"/>
              <w:bottom w:val="nil"/>
            </w:tcBorders>
            <w:shd w:val="clear" w:color="auto" w:fill="auto"/>
          </w:tcPr>
          <w:p w14:paraId="224CC279" w14:textId="77777777" w:rsidR="00AF5625" w:rsidRPr="00D95972" w:rsidRDefault="00AF5625" w:rsidP="00992409">
            <w:pPr>
              <w:rPr>
                <w:rFonts w:cs="Arial"/>
              </w:rPr>
            </w:pPr>
          </w:p>
        </w:tc>
        <w:tc>
          <w:tcPr>
            <w:tcW w:w="1317" w:type="dxa"/>
            <w:gridSpan w:val="2"/>
            <w:tcBorders>
              <w:bottom w:val="nil"/>
            </w:tcBorders>
            <w:shd w:val="clear" w:color="auto" w:fill="auto"/>
          </w:tcPr>
          <w:p w14:paraId="75CD694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44CDA60" w14:textId="0E8FD180" w:rsidR="00AF5625" w:rsidRPr="00D95972" w:rsidRDefault="0053104A" w:rsidP="00992409">
            <w:pPr>
              <w:overflowPunct/>
              <w:autoSpaceDE/>
              <w:autoSpaceDN/>
              <w:adjustRightInd/>
              <w:textAlignment w:val="auto"/>
              <w:rPr>
                <w:rFonts w:cs="Arial"/>
                <w:lang w:val="en-US"/>
              </w:rPr>
            </w:pPr>
            <w:hyperlink r:id="rId556" w:history="1">
              <w:r w:rsidR="004D3811">
                <w:rPr>
                  <w:rStyle w:val="Hyperlink"/>
                </w:rPr>
                <w:t>C1-216540</w:t>
              </w:r>
            </w:hyperlink>
          </w:p>
        </w:tc>
        <w:tc>
          <w:tcPr>
            <w:tcW w:w="4191" w:type="dxa"/>
            <w:gridSpan w:val="3"/>
            <w:tcBorders>
              <w:top w:val="single" w:sz="4" w:space="0" w:color="auto"/>
              <w:bottom w:val="single" w:sz="4" w:space="0" w:color="auto"/>
            </w:tcBorders>
            <w:shd w:val="clear" w:color="auto" w:fill="FFFFFF"/>
          </w:tcPr>
          <w:p w14:paraId="73629261" w14:textId="77777777" w:rsidR="00AF5625" w:rsidRPr="00D95972" w:rsidRDefault="00AF5625" w:rsidP="00992409">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FF"/>
          </w:tcPr>
          <w:p w14:paraId="2796769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5079AA" w14:textId="77777777" w:rsidR="00AF5625" w:rsidRPr="00D95972" w:rsidRDefault="00AF5625" w:rsidP="00992409">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6D684" w14:textId="77777777" w:rsidR="0004176F" w:rsidRDefault="0004176F" w:rsidP="00992409">
            <w:pPr>
              <w:rPr>
                <w:rFonts w:eastAsia="Batang" w:cs="Arial"/>
                <w:lang w:eastAsia="ko-KR"/>
              </w:rPr>
            </w:pPr>
            <w:r>
              <w:rPr>
                <w:rFonts w:eastAsia="Batang" w:cs="Arial"/>
                <w:lang w:eastAsia="ko-KR"/>
              </w:rPr>
              <w:t>Agreed</w:t>
            </w:r>
          </w:p>
          <w:p w14:paraId="74583D6E" w14:textId="0CFC376C" w:rsidR="00AF5625" w:rsidRPr="00D95972" w:rsidRDefault="00AF5625" w:rsidP="00992409">
            <w:pPr>
              <w:rPr>
                <w:rFonts w:eastAsia="Batang" w:cs="Arial"/>
                <w:lang w:eastAsia="ko-KR"/>
              </w:rPr>
            </w:pPr>
          </w:p>
        </w:tc>
      </w:tr>
      <w:tr w:rsidR="00AF5625" w:rsidRPr="00D95972" w14:paraId="752A59D3" w14:textId="77777777" w:rsidTr="00992409">
        <w:tc>
          <w:tcPr>
            <w:tcW w:w="976" w:type="dxa"/>
            <w:tcBorders>
              <w:left w:val="thinThickThinSmallGap" w:sz="24" w:space="0" w:color="auto"/>
              <w:bottom w:val="nil"/>
            </w:tcBorders>
            <w:shd w:val="clear" w:color="auto" w:fill="auto"/>
          </w:tcPr>
          <w:p w14:paraId="54E9E05E" w14:textId="77777777" w:rsidR="00AF5625" w:rsidRPr="00D95972" w:rsidRDefault="00AF5625" w:rsidP="00992409">
            <w:pPr>
              <w:rPr>
                <w:rFonts w:cs="Arial"/>
              </w:rPr>
            </w:pPr>
          </w:p>
        </w:tc>
        <w:tc>
          <w:tcPr>
            <w:tcW w:w="1317" w:type="dxa"/>
            <w:gridSpan w:val="2"/>
            <w:tcBorders>
              <w:bottom w:val="nil"/>
            </w:tcBorders>
            <w:shd w:val="clear" w:color="auto" w:fill="auto"/>
          </w:tcPr>
          <w:p w14:paraId="2B51605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E9126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34FA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DC4BFD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FFFAD9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231B8" w14:textId="77777777" w:rsidR="00AF5625" w:rsidRPr="00D95972" w:rsidRDefault="00AF5625" w:rsidP="00992409">
            <w:pPr>
              <w:rPr>
                <w:rFonts w:eastAsia="Batang" w:cs="Arial"/>
                <w:lang w:eastAsia="ko-KR"/>
              </w:rPr>
            </w:pPr>
          </w:p>
        </w:tc>
      </w:tr>
      <w:tr w:rsidR="00AF5625" w:rsidRPr="00D95972" w14:paraId="1443CDD1" w14:textId="77777777" w:rsidTr="00992409">
        <w:tc>
          <w:tcPr>
            <w:tcW w:w="976" w:type="dxa"/>
            <w:tcBorders>
              <w:left w:val="thinThickThinSmallGap" w:sz="24" w:space="0" w:color="auto"/>
              <w:bottom w:val="nil"/>
            </w:tcBorders>
            <w:shd w:val="clear" w:color="auto" w:fill="auto"/>
          </w:tcPr>
          <w:p w14:paraId="74C4E8C3" w14:textId="77777777" w:rsidR="00AF5625" w:rsidRPr="00D95972" w:rsidRDefault="00AF5625" w:rsidP="00992409">
            <w:pPr>
              <w:rPr>
                <w:rFonts w:cs="Arial"/>
              </w:rPr>
            </w:pPr>
          </w:p>
        </w:tc>
        <w:tc>
          <w:tcPr>
            <w:tcW w:w="1317" w:type="dxa"/>
            <w:gridSpan w:val="2"/>
            <w:tcBorders>
              <w:bottom w:val="nil"/>
            </w:tcBorders>
            <w:shd w:val="clear" w:color="auto" w:fill="auto"/>
          </w:tcPr>
          <w:p w14:paraId="41227D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3335AF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3502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0B2B8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36F04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FCC0C" w14:textId="77777777" w:rsidR="00AF5625" w:rsidRPr="00D95972" w:rsidRDefault="00AF5625" w:rsidP="00992409">
            <w:pPr>
              <w:rPr>
                <w:rFonts w:eastAsia="Batang" w:cs="Arial"/>
                <w:lang w:eastAsia="ko-KR"/>
              </w:rPr>
            </w:pPr>
          </w:p>
        </w:tc>
      </w:tr>
      <w:tr w:rsidR="00AF5625" w:rsidRPr="00D95972" w14:paraId="0855DAB9" w14:textId="77777777" w:rsidTr="0004176F">
        <w:tc>
          <w:tcPr>
            <w:tcW w:w="976" w:type="dxa"/>
            <w:tcBorders>
              <w:top w:val="single" w:sz="4" w:space="0" w:color="auto"/>
              <w:left w:val="thinThickThinSmallGap" w:sz="24" w:space="0" w:color="auto"/>
              <w:bottom w:val="single" w:sz="4" w:space="0" w:color="auto"/>
            </w:tcBorders>
            <w:shd w:val="clear" w:color="auto" w:fill="auto"/>
          </w:tcPr>
          <w:p w14:paraId="083B7C4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D1C8AB5" w14:textId="77777777" w:rsidR="00AF5625" w:rsidRPr="00D95972" w:rsidRDefault="00AF5625" w:rsidP="0099240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B0241C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A36603"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378D436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15F96B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26C614" w14:textId="77777777" w:rsidR="00AF5625" w:rsidRDefault="00AF5625" w:rsidP="0099240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899294" w14:textId="77777777" w:rsidR="00AF5625" w:rsidRDefault="00AF5625" w:rsidP="00992409">
            <w:pPr>
              <w:rPr>
                <w:rFonts w:eastAsia="MS Mincho" w:cs="Arial"/>
              </w:rPr>
            </w:pPr>
            <w:r w:rsidRPr="00D95972">
              <w:rPr>
                <w:rFonts w:eastAsia="Batang" w:cs="Arial"/>
                <w:color w:val="000000"/>
                <w:lang w:eastAsia="ko-KR"/>
              </w:rPr>
              <w:br/>
            </w:r>
          </w:p>
          <w:p w14:paraId="5DC92323" w14:textId="77777777" w:rsidR="00AF5625" w:rsidRPr="00D95972" w:rsidRDefault="00AF5625" w:rsidP="00992409">
            <w:pPr>
              <w:rPr>
                <w:rFonts w:eastAsia="Batang" w:cs="Arial"/>
                <w:lang w:eastAsia="ko-KR"/>
              </w:rPr>
            </w:pPr>
          </w:p>
        </w:tc>
      </w:tr>
      <w:tr w:rsidR="00AF5625" w:rsidRPr="00D95972" w14:paraId="1B91DC9C" w14:textId="77777777" w:rsidTr="0004176F">
        <w:tc>
          <w:tcPr>
            <w:tcW w:w="976" w:type="dxa"/>
            <w:tcBorders>
              <w:left w:val="thinThickThinSmallGap" w:sz="24" w:space="0" w:color="auto"/>
              <w:bottom w:val="nil"/>
            </w:tcBorders>
            <w:shd w:val="clear" w:color="auto" w:fill="auto"/>
          </w:tcPr>
          <w:p w14:paraId="60B498FD" w14:textId="77777777" w:rsidR="00AF5625" w:rsidRPr="00D95972" w:rsidRDefault="00AF5625" w:rsidP="00992409">
            <w:pPr>
              <w:rPr>
                <w:rFonts w:cs="Arial"/>
              </w:rPr>
            </w:pPr>
          </w:p>
        </w:tc>
        <w:tc>
          <w:tcPr>
            <w:tcW w:w="1317" w:type="dxa"/>
            <w:gridSpan w:val="2"/>
            <w:tcBorders>
              <w:bottom w:val="nil"/>
            </w:tcBorders>
            <w:shd w:val="clear" w:color="auto" w:fill="auto"/>
          </w:tcPr>
          <w:p w14:paraId="0B5DFB1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F75E796" w14:textId="13643B32" w:rsidR="00AF5625" w:rsidRPr="00D95972" w:rsidRDefault="0053104A" w:rsidP="00992409">
            <w:pPr>
              <w:overflowPunct/>
              <w:autoSpaceDE/>
              <w:autoSpaceDN/>
              <w:adjustRightInd/>
              <w:textAlignment w:val="auto"/>
              <w:rPr>
                <w:rFonts w:cs="Arial"/>
                <w:lang w:val="en-US"/>
              </w:rPr>
            </w:pPr>
            <w:hyperlink r:id="rId557" w:history="1">
              <w:r w:rsidR="004D3811">
                <w:rPr>
                  <w:rStyle w:val="Hyperlink"/>
                </w:rPr>
                <w:t>C1-216645</w:t>
              </w:r>
            </w:hyperlink>
          </w:p>
        </w:tc>
        <w:tc>
          <w:tcPr>
            <w:tcW w:w="4191" w:type="dxa"/>
            <w:gridSpan w:val="3"/>
            <w:tcBorders>
              <w:top w:val="single" w:sz="4" w:space="0" w:color="auto"/>
              <w:bottom w:val="single" w:sz="4" w:space="0" w:color="auto"/>
            </w:tcBorders>
            <w:shd w:val="clear" w:color="auto" w:fill="FFFFFF"/>
          </w:tcPr>
          <w:p w14:paraId="59423D9B" w14:textId="77777777" w:rsidR="00AF5625" w:rsidRPr="00D95972" w:rsidRDefault="00AF5625" w:rsidP="00992409">
            <w:pPr>
              <w:rPr>
                <w:rFonts w:cs="Arial"/>
              </w:rPr>
            </w:pPr>
            <w:r>
              <w:rPr>
                <w:rFonts w:cs="Arial"/>
              </w:rPr>
              <w:t>Current status of ETSI Plugtest issues</w:t>
            </w:r>
          </w:p>
        </w:tc>
        <w:tc>
          <w:tcPr>
            <w:tcW w:w="1767" w:type="dxa"/>
            <w:tcBorders>
              <w:top w:val="single" w:sz="4" w:space="0" w:color="auto"/>
              <w:bottom w:val="single" w:sz="4" w:space="0" w:color="auto"/>
            </w:tcBorders>
            <w:shd w:val="clear" w:color="auto" w:fill="FFFFFF"/>
          </w:tcPr>
          <w:p w14:paraId="5D425486" w14:textId="77777777" w:rsidR="00AF5625" w:rsidRPr="00D95972" w:rsidRDefault="00AF5625" w:rsidP="0099240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4B1842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C30B00" w14:textId="77777777" w:rsidR="0004176F" w:rsidRDefault="0004176F" w:rsidP="00992409">
            <w:pPr>
              <w:rPr>
                <w:rFonts w:eastAsia="Batang" w:cs="Arial"/>
                <w:lang w:eastAsia="ko-KR"/>
              </w:rPr>
            </w:pPr>
            <w:r>
              <w:rPr>
                <w:rFonts w:eastAsia="Batang" w:cs="Arial"/>
                <w:lang w:eastAsia="ko-KR"/>
              </w:rPr>
              <w:t>Noted</w:t>
            </w:r>
          </w:p>
          <w:p w14:paraId="3926AB99" w14:textId="41344836" w:rsidR="00AF5625" w:rsidRPr="00D95972" w:rsidRDefault="00AF5625" w:rsidP="00992409">
            <w:pPr>
              <w:rPr>
                <w:rFonts w:eastAsia="Batang" w:cs="Arial"/>
                <w:lang w:eastAsia="ko-KR"/>
              </w:rPr>
            </w:pPr>
          </w:p>
        </w:tc>
      </w:tr>
      <w:tr w:rsidR="00AF5625" w:rsidRPr="00D95972" w14:paraId="173A36D5" w14:textId="77777777" w:rsidTr="0004176F">
        <w:tc>
          <w:tcPr>
            <w:tcW w:w="976" w:type="dxa"/>
            <w:tcBorders>
              <w:left w:val="thinThickThinSmallGap" w:sz="24" w:space="0" w:color="auto"/>
              <w:bottom w:val="nil"/>
            </w:tcBorders>
            <w:shd w:val="clear" w:color="auto" w:fill="auto"/>
          </w:tcPr>
          <w:p w14:paraId="45C8FFD9" w14:textId="77777777" w:rsidR="00AF5625" w:rsidRPr="00D95972" w:rsidRDefault="00AF5625" w:rsidP="00992409">
            <w:pPr>
              <w:rPr>
                <w:rFonts w:cs="Arial"/>
              </w:rPr>
            </w:pPr>
          </w:p>
        </w:tc>
        <w:tc>
          <w:tcPr>
            <w:tcW w:w="1317" w:type="dxa"/>
            <w:gridSpan w:val="2"/>
            <w:tcBorders>
              <w:bottom w:val="nil"/>
            </w:tcBorders>
            <w:shd w:val="clear" w:color="auto" w:fill="auto"/>
          </w:tcPr>
          <w:p w14:paraId="4B0C03F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7021126" w14:textId="6BDA93BB" w:rsidR="00AF5625" w:rsidRPr="00D95972" w:rsidRDefault="0053104A" w:rsidP="00992409">
            <w:pPr>
              <w:overflowPunct/>
              <w:autoSpaceDE/>
              <w:autoSpaceDN/>
              <w:adjustRightInd/>
              <w:textAlignment w:val="auto"/>
              <w:rPr>
                <w:rFonts w:cs="Arial"/>
                <w:lang w:val="en-US"/>
              </w:rPr>
            </w:pPr>
            <w:hyperlink r:id="rId558" w:history="1">
              <w:r w:rsidR="004D3811">
                <w:rPr>
                  <w:rStyle w:val="Hyperlink"/>
                </w:rPr>
                <w:t>C1-216866</w:t>
              </w:r>
            </w:hyperlink>
          </w:p>
        </w:tc>
        <w:tc>
          <w:tcPr>
            <w:tcW w:w="4191" w:type="dxa"/>
            <w:gridSpan w:val="3"/>
            <w:tcBorders>
              <w:top w:val="single" w:sz="4" w:space="0" w:color="auto"/>
              <w:bottom w:val="single" w:sz="4" w:space="0" w:color="auto"/>
            </w:tcBorders>
            <w:shd w:val="clear" w:color="auto" w:fill="FFFF00"/>
          </w:tcPr>
          <w:p w14:paraId="1558AB89" w14:textId="77777777" w:rsidR="00AF5625" w:rsidRPr="00D95972" w:rsidRDefault="00AF5625" w:rsidP="00992409">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05B95A40" w14:textId="77777777" w:rsidR="00AF5625" w:rsidRPr="00D95972"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2C7F48F" w14:textId="77777777" w:rsidR="00AF5625" w:rsidRPr="00D95972" w:rsidRDefault="00AF5625" w:rsidP="00992409">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6C29F" w14:textId="77777777" w:rsidR="00AF5625" w:rsidRDefault="00350822" w:rsidP="00992409">
            <w:pPr>
              <w:rPr>
                <w:rFonts w:eastAsia="Batang" w:cs="Arial"/>
                <w:lang w:eastAsia="ko-KR"/>
              </w:rPr>
            </w:pPr>
            <w:r>
              <w:rPr>
                <w:rFonts w:eastAsia="Batang" w:cs="Arial"/>
                <w:lang w:eastAsia="ko-KR"/>
              </w:rPr>
              <w:t>Nevenka Fri 1118: Minoro editorials</w:t>
            </w:r>
          </w:p>
          <w:p w14:paraId="3A65C2D3" w14:textId="77777777" w:rsidR="005C5D4E" w:rsidRDefault="005C5D4E" w:rsidP="00992409">
            <w:pPr>
              <w:rPr>
                <w:lang w:val="en-US"/>
              </w:rPr>
            </w:pPr>
            <w:r>
              <w:rPr>
                <w:rFonts w:eastAsia="Batang" w:cs="Arial"/>
                <w:lang w:eastAsia="ko-KR"/>
              </w:rPr>
              <w:t xml:space="preserve">Val Mon 0105: New version in </w:t>
            </w:r>
            <w:hyperlink r:id="rId559" w:history="1">
              <w:r>
                <w:rPr>
                  <w:rStyle w:val="Hyperlink"/>
                  <w:lang w:val="en-US"/>
                </w:rPr>
                <w:t>draft1</w:t>
              </w:r>
            </w:hyperlink>
            <w:r>
              <w:rPr>
                <w:lang w:val="en-US"/>
              </w:rPr>
              <w:t>.</w:t>
            </w:r>
          </w:p>
          <w:p w14:paraId="3BFDEB57" w14:textId="3A9B3DD1" w:rsidR="00F7305D" w:rsidRPr="00D95972" w:rsidRDefault="00F7305D" w:rsidP="00992409">
            <w:pPr>
              <w:rPr>
                <w:rFonts w:eastAsia="Batang" w:cs="Arial"/>
                <w:lang w:eastAsia="ko-KR"/>
              </w:rPr>
            </w:pPr>
            <w:r>
              <w:rPr>
                <w:lang w:val="en-US"/>
              </w:rPr>
              <w:t>Nevenka Mon 1906: Fine with the draft.</w:t>
            </w:r>
          </w:p>
        </w:tc>
      </w:tr>
      <w:tr w:rsidR="00AF5625" w:rsidRPr="00D95972" w14:paraId="59275B32" w14:textId="77777777" w:rsidTr="0004176F">
        <w:tc>
          <w:tcPr>
            <w:tcW w:w="976" w:type="dxa"/>
            <w:tcBorders>
              <w:left w:val="thinThickThinSmallGap" w:sz="24" w:space="0" w:color="auto"/>
              <w:bottom w:val="nil"/>
            </w:tcBorders>
            <w:shd w:val="clear" w:color="auto" w:fill="auto"/>
          </w:tcPr>
          <w:p w14:paraId="2F565522" w14:textId="77777777" w:rsidR="00AF5625" w:rsidRPr="00D95972" w:rsidRDefault="00AF5625" w:rsidP="00992409">
            <w:pPr>
              <w:rPr>
                <w:rFonts w:cs="Arial"/>
              </w:rPr>
            </w:pPr>
          </w:p>
        </w:tc>
        <w:tc>
          <w:tcPr>
            <w:tcW w:w="1317" w:type="dxa"/>
            <w:gridSpan w:val="2"/>
            <w:tcBorders>
              <w:bottom w:val="nil"/>
            </w:tcBorders>
            <w:shd w:val="clear" w:color="auto" w:fill="auto"/>
          </w:tcPr>
          <w:p w14:paraId="1E0CC5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AFB0865" w14:textId="47926389" w:rsidR="00AF5625" w:rsidRPr="00D95972" w:rsidRDefault="0053104A" w:rsidP="00992409">
            <w:pPr>
              <w:overflowPunct/>
              <w:autoSpaceDE/>
              <w:autoSpaceDN/>
              <w:adjustRightInd/>
              <w:textAlignment w:val="auto"/>
              <w:rPr>
                <w:rFonts w:cs="Arial"/>
                <w:lang w:val="en-US"/>
              </w:rPr>
            </w:pPr>
            <w:hyperlink r:id="rId560" w:history="1">
              <w:r w:rsidR="004D3811">
                <w:rPr>
                  <w:rStyle w:val="Hyperlink"/>
                </w:rPr>
                <w:t>C1-217014</w:t>
              </w:r>
            </w:hyperlink>
          </w:p>
        </w:tc>
        <w:tc>
          <w:tcPr>
            <w:tcW w:w="4191" w:type="dxa"/>
            <w:gridSpan w:val="3"/>
            <w:tcBorders>
              <w:top w:val="single" w:sz="4" w:space="0" w:color="auto"/>
              <w:bottom w:val="single" w:sz="4" w:space="0" w:color="auto"/>
            </w:tcBorders>
            <w:shd w:val="clear" w:color="auto" w:fill="FFFFFF"/>
          </w:tcPr>
          <w:p w14:paraId="3B7E0593" w14:textId="77777777" w:rsidR="00AF5625" w:rsidRPr="00D95972" w:rsidRDefault="00AF5625" w:rsidP="00992409">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FF"/>
          </w:tcPr>
          <w:p w14:paraId="6CA8AE0B"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E29CD71" w14:textId="77777777" w:rsidR="00AF5625" w:rsidRPr="00D95972" w:rsidRDefault="00AF5625" w:rsidP="0099240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113B0" w14:textId="77777777" w:rsidR="0004176F" w:rsidRDefault="0004176F" w:rsidP="00992409">
            <w:pPr>
              <w:rPr>
                <w:rFonts w:eastAsia="Batang" w:cs="Arial"/>
                <w:lang w:eastAsia="ko-KR"/>
              </w:rPr>
            </w:pPr>
            <w:r>
              <w:rPr>
                <w:rFonts w:eastAsia="Batang" w:cs="Arial"/>
                <w:lang w:eastAsia="ko-KR"/>
              </w:rPr>
              <w:t>Noted</w:t>
            </w:r>
          </w:p>
          <w:p w14:paraId="44BB1BD4" w14:textId="347F7610" w:rsidR="00AF5625" w:rsidRPr="00D95972" w:rsidRDefault="00AF5625" w:rsidP="00992409">
            <w:pPr>
              <w:rPr>
                <w:rFonts w:eastAsia="Batang" w:cs="Arial"/>
                <w:lang w:eastAsia="ko-KR"/>
              </w:rPr>
            </w:pPr>
          </w:p>
        </w:tc>
      </w:tr>
      <w:tr w:rsidR="00AF5625" w:rsidRPr="00D95972" w14:paraId="523C4711" w14:textId="77777777" w:rsidTr="00992409">
        <w:tc>
          <w:tcPr>
            <w:tcW w:w="976" w:type="dxa"/>
            <w:tcBorders>
              <w:left w:val="thinThickThinSmallGap" w:sz="24" w:space="0" w:color="auto"/>
              <w:bottom w:val="nil"/>
            </w:tcBorders>
            <w:shd w:val="clear" w:color="auto" w:fill="auto"/>
          </w:tcPr>
          <w:p w14:paraId="55E27C6E" w14:textId="77777777" w:rsidR="00AF5625" w:rsidRPr="00D95972" w:rsidRDefault="00AF5625" w:rsidP="00992409">
            <w:pPr>
              <w:rPr>
                <w:rFonts w:cs="Arial"/>
              </w:rPr>
            </w:pPr>
          </w:p>
        </w:tc>
        <w:tc>
          <w:tcPr>
            <w:tcW w:w="1317" w:type="dxa"/>
            <w:gridSpan w:val="2"/>
            <w:tcBorders>
              <w:bottom w:val="nil"/>
            </w:tcBorders>
            <w:shd w:val="clear" w:color="auto" w:fill="auto"/>
          </w:tcPr>
          <w:p w14:paraId="6CCC7E0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C0C7663" w14:textId="6F1A22BC" w:rsidR="00AF5625" w:rsidRPr="00D95972" w:rsidRDefault="0053104A" w:rsidP="00992409">
            <w:pPr>
              <w:overflowPunct/>
              <w:autoSpaceDE/>
              <w:autoSpaceDN/>
              <w:adjustRightInd/>
              <w:textAlignment w:val="auto"/>
              <w:rPr>
                <w:rFonts w:cs="Arial"/>
                <w:lang w:val="en-US"/>
              </w:rPr>
            </w:pPr>
            <w:hyperlink r:id="rId561" w:history="1">
              <w:r w:rsidR="004D3811">
                <w:rPr>
                  <w:rStyle w:val="Hyperlink"/>
                </w:rPr>
                <w:t>C1-217027</w:t>
              </w:r>
            </w:hyperlink>
          </w:p>
        </w:tc>
        <w:tc>
          <w:tcPr>
            <w:tcW w:w="4191" w:type="dxa"/>
            <w:gridSpan w:val="3"/>
            <w:tcBorders>
              <w:top w:val="single" w:sz="4" w:space="0" w:color="auto"/>
              <w:bottom w:val="single" w:sz="4" w:space="0" w:color="auto"/>
            </w:tcBorders>
            <w:shd w:val="clear" w:color="auto" w:fill="FFFF00"/>
          </w:tcPr>
          <w:p w14:paraId="0526A0B1" w14:textId="77777777" w:rsidR="00AF5625" w:rsidRPr="00D95972" w:rsidRDefault="00AF5625" w:rsidP="00992409">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35EF48FE" w14:textId="77777777" w:rsidR="00AF5625" w:rsidRPr="00D95972" w:rsidRDefault="00AF5625" w:rsidP="00992409">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7D015EF" w14:textId="77777777" w:rsidR="00AF5625" w:rsidRPr="00D95972" w:rsidRDefault="00AF5625" w:rsidP="00992409">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62621" w14:textId="77777777" w:rsidR="00AF5625" w:rsidRDefault="00350822" w:rsidP="00992409">
            <w:pPr>
              <w:rPr>
                <w:rFonts w:eastAsia="Batang" w:cs="Arial"/>
                <w:lang w:eastAsia="ko-KR"/>
              </w:rPr>
            </w:pPr>
            <w:r>
              <w:rPr>
                <w:rFonts w:eastAsia="Batang" w:cs="Arial"/>
                <w:lang w:eastAsia="ko-KR"/>
              </w:rPr>
              <w:t xml:space="preserve">Kiran: Fri 1301: </w:t>
            </w:r>
            <w:r w:rsidR="00EC1A15">
              <w:rPr>
                <w:rFonts w:eastAsia="Batang" w:cs="Arial"/>
                <w:lang w:eastAsia="ko-KR"/>
              </w:rPr>
              <w:t>Comment. Could be acceptable</w:t>
            </w:r>
          </w:p>
          <w:p w14:paraId="44E64D9D" w14:textId="59410AD5" w:rsidR="00EC1A15" w:rsidRPr="00D95972" w:rsidRDefault="00EC1A15" w:rsidP="00992409">
            <w:pPr>
              <w:rPr>
                <w:rFonts w:eastAsia="Batang" w:cs="Arial"/>
                <w:lang w:eastAsia="ko-KR"/>
              </w:rPr>
            </w:pPr>
            <w:r>
              <w:rPr>
                <w:rFonts w:eastAsia="Batang" w:cs="Arial"/>
                <w:lang w:eastAsia="ko-KR"/>
              </w:rPr>
              <w:t>Francois Fri 1424: Still difficult to read. Comments. Not preferred.</w:t>
            </w:r>
          </w:p>
        </w:tc>
      </w:tr>
      <w:tr w:rsidR="00AF5625" w:rsidRPr="00D95972" w14:paraId="25042144" w14:textId="77777777" w:rsidTr="0004176F">
        <w:tc>
          <w:tcPr>
            <w:tcW w:w="976" w:type="dxa"/>
            <w:tcBorders>
              <w:left w:val="thinThickThinSmallGap" w:sz="24" w:space="0" w:color="auto"/>
              <w:bottom w:val="nil"/>
            </w:tcBorders>
            <w:shd w:val="clear" w:color="auto" w:fill="auto"/>
          </w:tcPr>
          <w:p w14:paraId="6D7F3881" w14:textId="77777777" w:rsidR="00AF5625" w:rsidRPr="00D95972" w:rsidRDefault="00AF5625" w:rsidP="00992409">
            <w:pPr>
              <w:rPr>
                <w:rFonts w:cs="Arial"/>
              </w:rPr>
            </w:pPr>
          </w:p>
        </w:tc>
        <w:tc>
          <w:tcPr>
            <w:tcW w:w="1317" w:type="dxa"/>
            <w:gridSpan w:val="2"/>
            <w:tcBorders>
              <w:bottom w:val="nil"/>
            </w:tcBorders>
            <w:shd w:val="clear" w:color="auto" w:fill="auto"/>
          </w:tcPr>
          <w:p w14:paraId="44A7AB3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F5F5A3A" w14:textId="0DD0DDFA" w:rsidR="00AF5625" w:rsidRPr="00D95972" w:rsidRDefault="0053104A" w:rsidP="00992409">
            <w:pPr>
              <w:overflowPunct/>
              <w:autoSpaceDE/>
              <w:autoSpaceDN/>
              <w:adjustRightInd/>
              <w:textAlignment w:val="auto"/>
              <w:rPr>
                <w:rFonts w:cs="Arial"/>
                <w:lang w:val="en-US"/>
              </w:rPr>
            </w:pPr>
            <w:hyperlink r:id="rId562" w:history="1">
              <w:r w:rsidR="004D3811">
                <w:rPr>
                  <w:rStyle w:val="Hyperlink"/>
                </w:rPr>
                <w:t>C1-217029</w:t>
              </w:r>
            </w:hyperlink>
          </w:p>
        </w:tc>
        <w:tc>
          <w:tcPr>
            <w:tcW w:w="4191" w:type="dxa"/>
            <w:gridSpan w:val="3"/>
            <w:tcBorders>
              <w:top w:val="single" w:sz="4" w:space="0" w:color="auto"/>
              <w:bottom w:val="single" w:sz="4" w:space="0" w:color="auto"/>
            </w:tcBorders>
            <w:shd w:val="clear" w:color="auto" w:fill="FFFF00"/>
          </w:tcPr>
          <w:p w14:paraId="381564B2" w14:textId="77777777" w:rsidR="00AF5625" w:rsidRPr="00D95972" w:rsidRDefault="00AF5625" w:rsidP="00992409">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27C4E3CC" w14:textId="77777777" w:rsidR="00AF5625" w:rsidRPr="00D95972" w:rsidRDefault="00AF5625" w:rsidP="009924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63C880" w14:textId="77777777" w:rsidR="00AF5625" w:rsidRPr="00D95972" w:rsidRDefault="00AF5625" w:rsidP="00992409">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17317" w14:textId="77777777" w:rsidR="00EC1A15" w:rsidRDefault="00EC1A15" w:rsidP="00992409">
            <w:pPr>
              <w:rPr>
                <w:rFonts w:eastAsia="Batang" w:cs="Arial"/>
                <w:lang w:eastAsia="ko-KR"/>
              </w:rPr>
            </w:pPr>
            <w:r>
              <w:rPr>
                <w:rFonts w:eastAsia="Batang" w:cs="Arial"/>
                <w:lang w:eastAsia="ko-KR"/>
              </w:rPr>
              <w:t>Kiran Fri 1301: Too much of a change</w:t>
            </w:r>
          </w:p>
          <w:p w14:paraId="04B087D0" w14:textId="43785512" w:rsidR="00EC1A15" w:rsidRDefault="00EC1A15" w:rsidP="00992409">
            <w:pPr>
              <w:rPr>
                <w:rFonts w:eastAsia="Batang" w:cs="Arial"/>
                <w:lang w:eastAsia="ko-KR"/>
              </w:rPr>
            </w:pPr>
            <w:r>
              <w:rPr>
                <w:rFonts w:eastAsia="Batang" w:cs="Arial"/>
                <w:lang w:eastAsia="ko-KR"/>
              </w:rPr>
              <w:t>Francois Fri 1432: Prefers this way.</w:t>
            </w:r>
          </w:p>
          <w:p w14:paraId="5A0FA39A" w14:textId="032D8769" w:rsidR="00AF5625" w:rsidRPr="00D95972" w:rsidRDefault="00AF5625" w:rsidP="00992409">
            <w:pPr>
              <w:rPr>
                <w:rFonts w:eastAsia="Batang" w:cs="Arial"/>
                <w:lang w:eastAsia="ko-KR"/>
              </w:rPr>
            </w:pPr>
            <w:r>
              <w:rPr>
                <w:rFonts w:eastAsia="Batang" w:cs="Arial"/>
                <w:lang w:eastAsia="ko-KR"/>
              </w:rPr>
              <w:t>Cover page, wrong CR#, CAT should be CAT F</w:t>
            </w:r>
          </w:p>
        </w:tc>
      </w:tr>
      <w:tr w:rsidR="00AF5625" w:rsidRPr="00D95972" w14:paraId="5C880E14" w14:textId="77777777" w:rsidTr="0004176F">
        <w:tc>
          <w:tcPr>
            <w:tcW w:w="976" w:type="dxa"/>
            <w:tcBorders>
              <w:left w:val="thinThickThinSmallGap" w:sz="24" w:space="0" w:color="auto"/>
              <w:bottom w:val="nil"/>
            </w:tcBorders>
            <w:shd w:val="clear" w:color="auto" w:fill="auto"/>
          </w:tcPr>
          <w:p w14:paraId="2A7CEAC5" w14:textId="77777777" w:rsidR="00AF5625" w:rsidRPr="00D95972" w:rsidRDefault="00AF5625" w:rsidP="00992409">
            <w:pPr>
              <w:rPr>
                <w:rFonts w:cs="Arial"/>
              </w:rPr>
            </w:pPr>
          </w:p>
        </w:tc>
        <w:tc>
          <w:tcPr>
            <w:tcW w:w="1317" w:type="dxa"/>
            <w:gridSpan w:val="2"/>
            <w:tcBorders>
              <w:bottom w:val="nil"/>
            </w:tcBorders>
            <w:shd w:val="clear" w:color="auto" w:fill="auto"/>
          </w:tcPr>
          <w:p w14:paraId="154762D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EA741FE" w14:textId="2BA3D944" w:rsidR="00AF5625" w:rsidRPr="00D95972" w:rsidRDefault="0053104A" w:rsidP="00992409">
            <w:pPr>
              <w:overflowPunct/>
              <w:autoSpaceDE/>
              <w:autoSpaceDN/>
              <w:adjustRightInd/>
              <w:textAlignment w:val="auto"/>
              <w:rPr>
                <w:rFonts w:cs="Arial"/>
                <w:lang w:val="en-US"/>
              </w:rPr>
            </w:pPr>
            <w:hyperlink r:id="rId563" w:history="1">
              <w:r w:rsidR="004D3811">
                <w:rPr>
                  <w:rStyle w:val="Hyperlink"/>
                </w:rPr>
                <w:t>C1-217034</w:t>
              </w:r>
            </w:hyperlink>
          </w:p>
        </w:tc>
        <w:tc>
          <w:tcPr>
            <w:tcW w:w="4191" w:type="dxa"/>
            <w:gridSpan w:val="3"/>
            <w:tcBorders>
              <w:top w:val="single" w:sz="4" w:space="0" w:color="auto"/>
              <w:bottom w:val="single" w:sz="4" w:space="0" w:color="auto"/>
            </w:tcBorders>
            <w:shd w:val="clear" w:color="auto" w:fill="FFFFFF"/>
          </w:tcPr>
          <w:p w14:paraId="219BAB74" w14:textId="77777777" w:rsidR="00AF5625" w:rsidRPr="00D95972" w:rsidRDefault="00AF5625" w:rsidP="00992409">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FF"/>
          </w:tcPr>
          <w:p w14:paraId="6C0D567B"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6BBA89D" w14:textId="77777777" w:rsidR="00AF5625" w:rsidRPr="00D95972" w:rsidRDefault="00AF5625" w:rsidP="00992409">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05CEB" w14:textId="77777777" w:rsidR="0004176F" w:rsidRDefault="0004176F" w:rsidP="00992409">
            <w:pPr>
              <w:rPr>
                <w:rFonts w:eastAsia="Batang" w:cs="Arial"/>
                <w:lang w:eastAsia="ko-KR"/>
              </w:rPr>
            </w:pPr>
            <w:r>
              <w:rPr>
                <w:rFonts w:eastAsia="Batang" w:cs="Arial"/>
                <w:lang w:eastAsia="ko-KR"/>
              </w:rPr>
              <w:t>Agreed</w:t>
            </w:r>
          </w:p>
          <w:p w14:paraId="784079A8" w14:textId="22746982" w:rsidR="00AF5625" w:rsidRPr="00D95972" w:rsidRDefault="00AF5625" w:rsidP="00992409">
            <w:pPr>
              <w:rPr>
                <w:rFonts w:eastAsia="Batang" w:cs="Arial"/>
                <w:lang w:eastAsia="ko-KR"/>
              </w:rPr>
            </w:pPr>
          </w:p>
        </w:tc>
      </w:tr>
      <w:tr w:rsidR="00AF5625" w:rsidRPr="00D95972" w14:paraId="23EE8E22" w14:textId="77777777" w:rsidTr="00992409">
        <w:tc>
          <w:tcPr>
            <w:tcW w:w="976" w:type="dxa"/>
            <w:tcBorders>
              <w:left w:val="thinThickThinSmallGap" w:sz="24" w:space="0" w:color="auto"/>
              <w:bottom w:val="nil"/>
            </w:tcBorders>
            <w:shd w:val="clear" w:color="auto" w:fill="auto"/>
          </w:tcPr>
          <w:p w14:paraId="6A90EC68" w14:textId="77777777" w:rsidR="00AF5625" w:rsidRPr="00D95972" w:rsidRDefault="00AF5625" w:rsidP="00992409">
            <w:pPr>
              <w:rPr>
                <w:rFonts w:cs="Arial"/>
              </w:rPr>
            </w:pPr>
          </w:p>
        </w:tc>
        <w:tc>
          <w:tcPr>
            <w:tcW w:w="1317" w:type="dxa"/>
            <w:gridSpan w:val="2"/>
            <w:tcBorders>
              <w:bottom w:val="nil"/>
            </w:tcBorders>
            <w:shd w:val="clear" w:color="auto" w:fill="auto"/>
          </w:tcPr>
          <w:p w14:paraId="54CA352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C655402" w14:textId="33677AA7" w:rsidR="00AF5625" w:rsidRPr="00D95972" w:rsidRDefault="0053104A" w:rsidP="00992409">
            <w:pPr>
              <w:overflowPunct/>
              <w:autoSpaceDE/>
              <w:autoSpaceDN/>
              <w:adjustRightInd/>
              <w:textAlignment w:val="auto"/>
              <w:rPr>
                <w:rFonts w:cs="Arial"/>
                <w:lang w:val="en-US"/>
              </w:rPr>
            </w:pPr>
            <w:hyperlink r:id="rId564" w:history="1">
              <w:r w:rsidR="004D3811">
                <w:rPr>
                  <w:rStyle w:val="Hyperlink"/>
                </w:rPr>
                <w:t>C1-217077</w:t>
              </w:r>
            </w:hyperlink>
          </w:p>
        </w:tc>
        <w:tc>
          <w:tcPr>
            <w:tcW w:w="4191" w:type="dxa"/>
            <w:gridSpan w:val="3"/>
            <w:tcBorders>
              <w:top w:val="single" w:sz="4" w:space="0" w:color="auto"/>
              <w:bottom w:val="single" w:sz="4" w:space="0" w:color="auto"/>
            </w:tcBorders>
            <w:shd w:val="clear" w:color="auto" w:fill="FFFF00"/>
          </w:tcPr>
          <w:p w14:paraId="0654B7D5" w14:textId="77777777" w:rsidR="00AF5625" w:rsidRPr="00D95972" w:rsidRDefault="00AF5625" w:rsidP="00992409">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7B1D177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9BC5F" w14:textId="77777777" w:rsidR="00AF5625" w:rsidRPr="00D95972" w:rsidRDefault="00AF5625" w:rsidP="00992409">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95DE8" w14:textId="77777777" w:rsidR="00AF5625" w:rsidRDefault="009821C8" w:rsidP="00992409">
            <w:pPr>
              <w:rPr>
                <w:rFonts w:eastAsia="Batang" w:cs="Arial"/>
                <w:lang w:eastAsia="ko-KR"/>
              </w:rPr>
            </w:pPr>
            <w:r>
              <w:rPr>
                <w:rFonts w:eastAsia="Batang" w:cs="Arial"/>
                <w:lang w:eastAsia="ko-KR"/>
              </w:rPr>
              <w:t>Jörgen Thu 1313: Wording proposal, editorials</w:t>
            </w:r>
          </w:p>
          <w:p w14:paraId="445C4C79" w14:textId="4107FC67" w:rsidR="009821C8" w:rsidRPr="00D95972" w:rsidRDefault="009821C8" w:rsidP="00992409">
            <w:pPr>
              <w:rPr>
                <w:rFonts w:eastAsia="Batang" w:cs="Arial"/>
                <w:lang w:eastAsia="ko-KR"/>
              </w:rPr>
            </w:pPr>
            <w:r>
              <w:rPr>
                <w:rFonts w:eastAsia="Batang" w:cs="Arial"/>
                <w:lang w:eastAsia="ko-KR"/>
              </w:rPr>
              <w:t>Lazaros Thu 1700: Ack</w:t>
            </w:r>
          </w:p>
        </w:tc>
      </w:tr>
      <w:tr w:rsidR="00AF5625" w:rsidRPr="00D95972" w14:paraId="10E13049" w14:textId="77777777" w:rsidTr="00992409">
        <w:tc>
          <w:tcPr>
            <w:tcW w:w="976" w:type="dxa"/>
            <w:tcBorders>
              <w:left w:val="thinThickThinSmallGap" w:sz="24" w:space="0" w:color="auto"/>
              <w:bottom w:val="nil"/>
            </w:tcBorders>
            <w:shd w:val="clear" w:color="auto" w:fill="auto"/>
          </w:tcPr>
          <w:p w14:paraId="11CF6F78" w14:textId="77777777" w:rsidR="00AF5625" w:rsidRPr="00D95972" w:rsidRDefault="00AF5625" w:rsidP="00992409">
            <w:pPr>
              <w:rPr>
                <w:rFonts w:cs="Arial"/>
              </w:rPr>
            </w:pPr>
          </w:p>
        </w:tc>
        <w:tc>
          <w:tcPr>
            <w:tcW w:w="1317" w:type="dxa"/>
            <w:gridSpan w:val="2"/>
            <w:tcBorders>
              <w:bottom w:val="nil"/>
            </w:tcBorders>
            <w:shd w:val="clear" w:color="auto" w:fill="auto"/>
          </w:tcPr>
          <w:p w14:paraId="5DF3FC2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41D286D" w14:textId="5DE36EE0" w:rsidR="00AF5625" w:rsidRPr="00D95972" w:rsidRDefault="0053104A" w:rsidP="00992409">
            <w:pPr>
              <w:overflowPunct/>
              <w:autoSpaceDE/>
              <w:autoSpaceDN/>
              <w:adjustRightInd/>
              <w:textAlignment w:val="auto"/>
              <w:rPr>
                <w:rFonts w:cs="Arial"/>
                <w:lang w:val="en-US"/>
              </w:rPr>
            </w:pPr>
            <w:hyperlink r:id="rId565" w:history="1">
              <w:r w:rsidR="004D3811">
                <w:rPr>
                  <w:rStyle w:val="Hyperlink"/>
                </w:rPr>
                <w:t>C1-217078</w:t>
              </w:r>
            </w:hyperlink>
          </w:p>
        </w:tc>
        <w:tc>
          <w:tcPr>
            <w:tcW w:w="4191" w:type="dxa"/>
            <w:gridSpan w:val="3"/>
            <w:tcBorders>
              <w:top w:val="single" w:sz="4" w:space="0" w:color="auto"/>
              <w:bottom w:val="single" w:sz="4" w:space="0" w:color="auto"/>
            </w:tcBorders>
            <w:shd w:val="clear" w:color="auto" w:fill="FFFF00"/>
          </w:tcPr>
          <w:p w14:paraId="1DA4C9A6" w14:textId="77777777" w:rsidR="00AF5625" w:rsidRPr="00D95972" w:rsidRDefault="00AF5625" w:rsidP="00992409">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55D89615"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286FB" w14:textId="77777777" w:rsidR="00AF5625" w:rsidRPr="00D95972" w:rsidRDefault="00AF5625" w:rsidP="00992409">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00F66" w14:textId="1622B856" w:rsidR="00AF5625" w:rsidRDefault="00E74E0C" w:rsidP="00992409">
            <w:pPr>
              <w:rPr>
                <w:rFonts w:eastAsia="Batang" w:cs="Arial"/>
                <w:lang w:eastAsia="ko-KR"/>
              </w:rPr>
            </w:pPr>
            <w:r>
              <w:rPr>
                <w:rFonts w:eastAsia="Batang" w:cs="Arial"/>
                <w:lang w:eastAsia="ko-KR"/>
              </w:rPr>
              <w:t>Kiran Thu 0741: Question</w:t>
            </w:r>
          </w:p>
          <w:p w14:paraId="1D4AE40D" w14:textId="77777777" w:rsidR="00E74E0C" w:rsidRDefault="00E74E0C" w:rsidP="00992409">
            <w:pPr>
              <w:rPr>
                <w:rFonts w:eastAsia="Batang" w:cs="Arial"/>
                <w:lang w:eastAsia="ko-KR"/>
              </w:rPr>
            </w:pPr>
            <w:r>
              <w:rPr>
                <w:rFonts w:eastAsia="Batang" w:cs="Arial"/>
                <w:lang w:eastAsia="ko-KR"/>
              </w:rPr>
              <w:t>Lazaros Thu 1103: Answers</w:t>
            </w:r>
          </w:p>
          <w:p w14:paraId="6A7A6773" w14:textId="77777777" w:rsidR="00E74E0C" w:rsidRDefault="00E74E0C" w:rsidP="00992409">
            <w:pPr>
              <w:rPr>
                <w:rFonts w:eastAsia="Batang" w:cs="Arial"/>
                <w:lang w:eastAsia="ko-KR"/>
              </w:rPr>
            </w:pPr>
            <w:r>
              <w:rPr>
                <w:rFonts w:eastAsia="Batang" w:cs="Arial"/>
                <w:lang w:eastAsia="ko-KR"/>
              </w:rPr>
              <w:t>Jörgen Thu 1752: Wrong subject field, correct in future.</w:t>
            </w:r>
          </w:p>
          <w:p w14:paraId="090145D8" w14:textId="713C8A5A" w:rsidR="00EC1A15" w:rsidRPr="00D95972" w:rsidRDefault="00EC1A15" w:rsidP="00992409">
            <w:pPr>
              <w:rPr>
                <w:rFonts w:eastAsia="Batang" w:cs="Arial"/>
                <w:lang w:eastAsia="ko-KR"/>
              </w:rPr>
            </w:pPr>
            <w:r>
              <w:rPr>
                <w:rFonts w:eastAsia="Batang" w:cs="Arial"/>
                <w:lang w:eastAsia="ko-KR"/>
              </w:rPr>
              <w:t>Lazaros: Thu 1843:So no real issues identified.</w:t>
            </w:r>
          </w:p>
        </w:tc>
      </w:tr>
      <w:tr w:rsidR="00AF5625" w:rsidRPr="00D95972" w14:paraId="692406D5" w14:textId="77777777" w:rsidTr="00992409">
        <w:tc>
          <w:tcPr>
            <w:tcW w:w="976" w:type="dxa"/>
            <w:tcBorders>
              <w:left w:val="thinThickThinSmallGap" w:sz="24" w:space="0" w:color="auto"/>
              <w:bottom w:val="nil"/>
            </w:tcBorders>
            <w:shd w:val="clear" w:color="auto" w:fill="auto"/>
          </w:tcPr>
          <w:p w14:paraId="2A061891" w14:textId="77777777" w:rsidR="00AF5625" w:rsidRPr="00D95972" w:rsidRDefault="00AF5625" w:rsidP="00992409">
            <w:pPr>
              <w:rPr>
                <w:rFonts w:cs="Arial"/>
              </w:rPr>
            </w:pPr>
          </w:p>
        </w:tc>
        <w:tc>
          <w:tcPr>
            <w:tcW w:w="1317" w:type="dxa"/>
            <w:gridSpan w:val="2"/>
            <w:tcBorders>
              <w:bottom w:val="nil"/>
            </w:tcBorders>
            <w:shd w:val="clear" w:color="auto" w:fill="auto"/>
          </w:tcPr>
          <w:p w14:paraId="46E9476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E65BE6A" w14:textId="790ADED4" w:rsidR="00AF5625" w:rsidRPr="00D95972" w:rsidRDefault="0053104A" w:rsidP="00992409">
            <w:pPr>
              <w:overflowPunct/>
              <w:autoSpaceDE/>
              <w:autoSpaceDN/>
              <w:adjustRightInd/>
              <w:textAlignment w:val="auto"/>
              <w:rPr>
                <w:rFonts w:cs="Arial"/>
                <w:lang w:val="en-US"/>
              </w:rPr>
            </w:pPr>
            <w:hyperlink r:id="rId566" w:history="1">
              <w:r w:rsidR="004D3811">
                <w:rPr>
                  <w:rStyle w:val="Hyperlink"/>
                </w:rPr>
                <w:t>C1-217079</w:t>
              </w:r>
            </w:hyperlink>
          </w:p>
        </w:tc>
        <w:tc>
          <w:tcPr>
            <w:tcW w:w="4191" w:type="dxa"/>
            <w:gridSpan w:val="3"/>
            <w:tcBorders>
              <w:top w:val="single" w:sz="4" w:space="0" w:color="auto"/>
              <w:bottom w:val="single" w:sz="4" w:space="0" w:color="auto"/>
            </w:tcBorders>
            <w:shd w:val="clear" w:color="auto" w:fill="FFFF00"/>
          </w:tcPr>
          <w:p w14:paraId="2046F3F4" w14:textId="77777777" w:rsidR="00AF5625" w:rsidRPr="00D95972" w:rsidRDefault="00AF5625" w:rsidP="00992409">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5D098C7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5E8D3E" w14:textId="77777777" w:rsidR="00AF5625" w:rsidRPr="00D95972" w:rsidRDefault="00AF5625" w:rsidP="00992409">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E61" w14:textId="77777777" w:rsidR="00AF5625" w:rsidRDefault="009821C8" w:rsidP="00992409">
            <w:pPr>
              <w:rPr>
                <w:rFonts w:eastAsia="Batang" w:cs="Arial"/>
                <w:lang w:eastAsia="ko-KR"/>
              </w:rPr>
            </w:pPr>
            <w:r>
              <w:rPr>
                <w:rFonts w:eastAsia="Batang" w:cs="Arial"/>
                <w:lang w:eastAsia="ko-KR"/>
              </w:rPr>
              <w:t>Jörgen Thu 1352: Issues, some minors</w:t>
            </w:r>
          </w:p>
          <w:p w14:paraId="105D5F77" w14:textId="24471BF0" w:rsidR="009821C8" w:rsidRPr="00D95972" w:rsidRDefault="009821C8" w:rsidP="00992409">
            <w:pPr>
              <w:rPr>
                <w:rFonts w:eastAsia="Batang" w:cs="Arial"/>
                <w:lang w:eastAsia="ko-KR"/>
              </w:rPr>
            </w:pPr>
            <w:r>
              <w:rPr>
                <w:rFonts w:eastAsia="Batang" w:cs="Arial"/>
                <w:lang w:eastAsia="ko-KR"/>
              </w:rPr>
              <w:t>Lazaros Thu 1652: Discuss in 7080. This might not survive.</w:t>
            </w:r>
          </w:p>
        </w:tc>
      </w:tr>
      <w:tr w:rsidR="00AF5625" w:rsidRPr="00D95972" w14:paraId="44ED8066" w14:textId="77777777" w:rsidTr="00992409">
        <w:tc>
          <w:tcPr>
            <w:tcW w:w="976" w:type="dxa"/>
            <w:tcBorders>
              <w:left w:val="thinThickThinSmallGap" w:sz="24" w:space="0" w:color="auto"/>
              <w:bottom w:val="nil"/>
            </w:tcBorders>
            <w:shd w:val="clear" w:color="auto" w:fill="auto"/>
          </w:tcPr>
          <w:p w14:paraId="262718D5" w14:textId="77777777" w:rsidR="00AF5625" w:rsidRPr="00D95972" w:rsidRDefault="00AF5625" w:rsidP="00992409">
            <w:pPr>
              <w:rPr>
                <w:rFonts w:cs="Arial"/>
              </w:rPr>
            </w:pPr>
          </w:p>
        </w:tc>
        <w:tc>
          <w:tcPr>
            <w:tcW w:w="1317" w:type="dxa"/>
            <w:gridSpan w:val="2"/>
            <w:tcBorders>
              <w:bottom w:val="nil"/>
            </w:tcBorders>
            <w:shd w:val="clear" w:color="auto" w:fill="auto"/>
          </w:tcPr>
          <w:p w14:paraId="44F07C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8D580F4" w14:textId="63339863" w:rsidR="00AF5625" w:rsidRPr="00D95972" w:rsidRDefault="0053104A" w:rsidP="00992409">
            <w:pPr>
              <w:overflowPunct/>
              <w:autoSpaceDE/>
              <w:autoSpaceDN/>
              <w:adjustRightInd/>
              <w:textAlignment w:val="auto"/>
              <w:rPr>
                <w:rFonts w:cs="Arial"/>
                <w:lang w:val="en-US"/>
              </w:rPr>
            </w:pPr>
            <w:hyperlink r:id="rId567" w:history="1">
              <w:r w:rsidR="004D3811">
                <w:rPr>
                  <w:rStyle w:val="Hyperlink"/>
                </w:rPr>
                <w:t>C1-217080</w:t>
              </w:r>
            </w:hyperlink>
          </w:p>
        </w:tc>
        <w:tc>
          <w:tcPr>
            <w:tcW w:w="4191" w:type="dxa"/>
            <w:gridSpan w:val="3"/>
            <w:tcBorders>
              <w:top w:val="single" w:sz="4" w:space="0" w:color="auto"/>
              <w:bottom w:val="single" w:sz="4" w:space="0" w:color="auto"/>
            </w:tcBorders>
            <w:shd w:val="clear" w:color="auto" w:fill="FFFF00"/>
          </w:tcPr>
          <w:p w14:paraId="11C1017C" w14:textId="77777777" w:rsidR="00AF5625" w:rsidRPr="00D95972" w:rsidRDefault="00AF5625" w:rsidP="00992409">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3462BAA7"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9F72E2" w14:textId="77777777" w:rsidR="00AF5625" w:rsidRPr="00D95972" w:rsidRDefault="00AF5625" w:rsidP="00992409">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39A53" w14:textId="77777777" w:rsidR="00AF5625" w:rsidRDefault="009821C8" w:rsidP="00992409">
            <w:pPr>
              <w:rPr>
                <w:rFonts w:eastAsia="Batang" w:cs="Arial"/>
                <w:lang w:eastAsia="ko-KR"/>
              </w:rPr>
            </w:pPr>
            <w:r>
              <w:rPr>
                <w:rFonts w:eastAsia="Batang" w:cs="Arial"/>
                <w:lang w:eastAsia="ko-KR"/>
              </w:rPr>
              <w:t>Jörgen Thu 1404: Concern. Minor editorial.</w:t>
            </w:r>
          </w:p>
          <w:p w14:paraId="70F74270" w14:textId="77777777" w:rsidR="009821C8" w:rsidRDefault="009821C8" w:rsidP="00992409">
            <w:pPr>
              <w:rPr>
                <w:rFonts w:eastAsia="Batang" w:cs="Arial"/>
                <w:lang w:eastAsia="ko-KR"/>
              </w:rPr>
            </w:pPr>
            <w:r>
              <w:rPr>
                <w:rFonts w:eastAsia="Batang" w:cs="Arial"/>
                <w:lang w:eastAsia="ko-KR"/>
              </w:rPr>
              <w:t>Lazaros Thu 1649: Share concern. Seeks guidance on way forward.</w:t>
            </w:r>
          </w:p>
          <w:p w14:paraId="08A29D17" w14:textId="6DAD3A06" w:rsidR="00437551" w:rsidRDefault="00437551" w:rsidP="00992409">
            <w:pPr>
              <w:rPr>
                <w:rFonts w:eastAsia="Batang" w:cs="Arial"/>
                <w:lang w:eastAsia="ko-KR"/>
              </w:rPr>
            </w:pPr>
            <w:r>
              <w:rPr>
                <w:rFonts w:eastAsia="Batang" w:cs="Arial"/>
                <w:lang w:eastAsia="ko-KR"/>
              </w:rPr>
              <w:t>Francois Fri 1453: Agree on the concern.</w:t>
            </w:r>
            <w:r w:rsidR="00F7305D">
              <w:rPr>
                <w:rFonts w:eastAsia="Batang" w:cs="Arial"/>
                <w:lang w:eastAsia="ko-KR"/>
              </w:rPr>
              <w:t xml:space="preserve"> </w:t>
            </w:r>
            <w:r>
              <w:rPr>
                <w:rFonts w:eastAsia="Batang" w:cs="Arial"/>
                <w:lang w:eastAsia="ko-KR"/>
              </w:rPr>
              <w:t>Proposes way forward.</w:t>
            </w:r>
          </w:p>
          <w:p w14:paraId="3A30DB75" w14:textId="77777777" w:rsidR="00437551" w:rsidRDefault="00F7305D" w:rsidP="00992409">
            <w:pPr>
              <w:rPr>
                <w:rFonts w:eastAsia="Batang" w:cs="Arial"/>
                <w:lang w:eastAsia="ko-KR"/>
              </w:rPr>
            </w:pPr>
            <w:r>
              <w:rPr>
                <w:rFonts w:eastAsia="Batang" w:cs="Arial"/>
                <w:lang w:eastAsia="ko-KR"/>
              </w:rPr>
              <w:t>Lazaros Mon 2356: Bring CRs for next possible meeting.</w:t>
            </w:r>
          </w:p>
          <w:p w14:paraId="277B684B" w14:textId="77777777" w:rsidR="00F7305D" w:rsidRDefault="00F7305D" w:rsidP="00992409">
            <w:pPr>
              <w:rPr>
                <w:rFonts w:eastAsia="Batang" w:cs="Arial"/>
                <w:lang w:eastAsia="ko-KR"/>
              </w:rPr>
            </w:pPr>
            <w:r>
              <w:rPr>
                <w:rFonts w:eastAsia="Batang" w:cs="Arial"/>
                <w:lang w:eastAsia="ko-KR"/>
              </w:rPr>
              <w:t>Francois Tue 0954: Fine with the approach.</w:t>
            </w:r>
          </w:p>
          <w:p w14:paraId="62071640" w14:textId="32209831" w:rsidR="00F7305D" w:rsidRPr="00D95972" w:rsidRDefault="00F7305D" w:rsidP="00992409">
            <w:pPr>
              <w:rPr>
                <w:rFonts w:eastAsia="Batang" w:cs="Arial"/>
                <w:lang w:eastAsia="ko-KR"/>
              </w:rPr>
            </w:pPr>
          </w:p>
        </w:tc>
      </w:tr>
      <w:tr w:rsidR="00AF5625" w:rsidRPr="00D95972" w14:paraId="6F31CF13" w14:textId="77777777" w:rsidTr="00992409">
        <w:tc>
          <w:tcPr>
            <w:tcW w:w="976" w:type="dxa"/>
            <w:tcBorders>
              <w:left w:val="thinThickThinSmallGap" w:sz="24" w:space="0" w:color="auto"/>
              <w:bottom w:val="nil"/>
            </w:tcBorders>
            <w:shd w:val="clear" w:color="auto" w:fill="auto"/>
          </w:tcPr>
          <w:p w14:paraId="66639927" w14:textId="77777777" w:rsidR="00AF5625" w:rsidRPr="00D95972" w:rsidRDefault="00AF5625" w:rsidP="00992409">
            <w:pPr>
              <w:rPr>
                <w:rFonts w:cs="Arial"/>
              </w:rPr>
            </w:pPr>
          </w:p>
        </w:tc>
        <w:tc>
          <w:tcPr>
            <w:tcW w:w="1317" w:type="dxa"/>
            <w:gridSpan w:val="2"/>
            <w:tcBorders>
              <w:bottom w:val="nil"/>
            </w:tcBorders>
            <w:shd w:val="clear" w:color="auto" w:fill="auto"/>
          </w:tcPr>
          <w:p w14:paraId="15F74DA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B6BBDE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097B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7A910B0"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BF1F53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A4C67" w14:textId="77777777" w:rsidR="00AF5625" w:rsidRPr="00D95972" w:rsidRDefault="00AF5625" w:rsidP="00992409">
            <w:pPr>
              <w:rPr>
                <w:rFonts w:eastAsia="Batang" w:cs="Arial"/>
                <w:lang w:eastAsia="ko-KR"/>
              </w:rPr>
            </w:pPr>
          </w:p>
        </w:tc>
      </w:tr>
      <w:tr w:rsidR="00AF5625" w:rsidRPr="00D95972" w14:paraId="728D6F15" w14:textId="77777777" w:rsidTr="00992409">
        <w:tc>
          <w:tcPr>
            <w:tcW w:w="976" w:type="dxa"/>
            <w:tcBorders>
              <w:left w:val="thinThickThinSmallGap" w:sz="24" w:space="0" w:color="auto"/>
              <w:bottom w:val="nil"/>
            </w:tcBorders>
            <w:shd w:val="clear" w:color="auto" w:fill="auto"/>
          </w:tcPr>
          <w:p w14:paraId="64E20CED" w14:textId="77777777" w:rsidR="00AF5625" w:rsidRPr="00D95972" w:rsidRDefault="00AF5625" w:rsidP="00992409">
            <w:pPr>
              <w:rPr>
                <w:rFonts w:cs="Arial"/>
              </w:rPr>
            </w:pPr>
          </w:p>
        </w:tc>
        <w:tc>
          <w:tcPr>
            <w:tcW w:w="1317" w:type="dxa"/>
            <w:gridSpan w:val="2"/>
            <w:tcBorders>
              <w:bottom w:val="nil"/>
            </w:tcBorders>
            <w:shd w:val="clear" w:color="auto" w:fill="auto"/>
          </w:tcPr>
          <w:p w14:paraId="4F16D83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A71499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21D62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820EF3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2858C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3EE65" w14:textId="77777777" w:rsidR="00AF5625" w:rsidRPr="00D95972" w:rsidRDefault="00AF5625" w:rsidP="00992409">
            <w:pPr>
              <w:rPr>
                <w:rFonts w:eastAsia="Batang" w:cs="Arial"/>
                <w:lang w:eastAsia="ko-KR"/>
              </w:rPr>
            </w:pPr>
          </w:p>
        </w:tc>
      </w:tr>
      <w:tr w:rsidR="00AF5625" w:rsidRPr="00D95972" w14:paraId="2D166A69" w14:textId="77777777" w:rsidTr="00992409">
        <w:tc>
          <w:tcPr>
            <w:tcW w:w="976" w:type="dxa"/>
            <w:tcBorders>
              <w:left w:val="thinThickThinSmallGap" w:sz="24" w:space="0" w:color="auto"/>
              <w:bottom w:val="nil"/>
            </w:tcBorders>
            <w:shd w:val="clear" w:color="auto" w:fill="auto"/>
          </w:tcPr>
          <w:p w14:paraId="36EB7A08" w14:textId="77777777" w:rsidR="00AF5625" w:rsidRPr="00D95972" w:rsidRDefault="00AF5625" w:rsidP="00992409">
            <w:pPr>
              <w:rPr>
                <w:rFonts w:cs="Arial"/>
              </w:rPr>
            </w:pPr>
          </w:p>
        </w:tc>
        <w:tc>
          <w:tcPr>
            <w:tcW w:w="1317" w:type="dxa"/>
            <w:gridSpan w:val="2"/>
            <w:tcBorders>
              <w:bottom w:val="nil"/>
            </w:tcBorders>
            <w:shd w:val="clear" w:color="auto" w:fill="auto"/>
          </w:tcPr>
          <w:p w14:paraId="02B5530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402B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6CE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EA984B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85482E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DB21B" w14:textId="77777777" w:rsidR="00AF5625" w:rsidRPr="00D95972" w:rsidRDefault="00AF5625" w:rsidP="00992409">
            <w:pPr>
              <w:rPr>
                <w:rFonts w:eastAsia="Batang" w:cs="Arial"/>
                <w:lang w:eastAsia="ko-KR"/>
              </w:rPr>
            </w:pPr>
          </w:p>
        </w:tc>
      </w:tr>
      <w:tr w:rsidR="00AF5625" w:rsidRPr="00D95972" w14:paraId="25BFD36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4FFD0540"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BF508D" w14:textId="77777777" w:rsidR="00AF5625" w:rsidRPr="00D95972" w:rsidRDefault="00AF5625" w:rsidP="00992409">
            <w:pPr>
              <w:rPr>
                <w:rFonts w:cs="Arial"/>
              </w:rPr>
            </w:pPr>
            <w:bookmarkStart w:id="313" w:name="_Hlk80719061"/>
            <w:r w:rsidRPr="00D675A3">
              <w:rPr>
                <w:rFonts w:cs="Arial"/>
                <w:color w:val="000000"/>
              </w:rPr>
              <w:t>FS_eIMS5G2</w:t>
            </w:r>
            <w:bookmarkEnd w:id="313"/>
          </w:p>
        </w:tc>
        <w:tc>
          <w:tcPr>
            <w:tcW w:w="1088" w:type="dxa"/>
            <w:tcBorders>
              <w:top w:val="single" w:sz="4" w:space="0" w:color="auto"/>
              <w:bottom w:val="single" w:sz="4" w:space="0" w:color="auto"/>
            </w:tcBorders>
            <w:shd w:val="clear" w:color="auto" w:fill="auto"/>
          </w:tcPr>
          <w:p w14:paraId="1E820512"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D0940D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708F52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5DB2E2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591D" w14:textId="77777777" w:rsidR="00AF5625" w:rsidRDefault="00AF5625" w:rsidP="00992409">
            <w:pPr>
              <w:rPr>
                <w:rFonts w:eastAsia="MS Mincho" w:cs="Arial"/>
              </w:rPr>
            </w:pPr>
            <w:bookmarkStart w:id="314" w:name="_Hlk48559896"/>
            <w:r w:rsidRPr="00D675A3">
              <w:rPr>
                <w:rFonts w:cs="Arial"/>
              </w:rPr>
              <w:t>Study on enhanced IMS to 5GC Integration Phase 2</w:t>
            </w:r>
            <w:bookmarkEnd w:id="314"/>
            <w:r w:rsidRPr="00D95972">
              <w:rPr>
                <w:rFonts w:eastAsia="Batang" w:cs="Arial"/>
                <w:color w:val="000000"/>
                <w:lang w:eastAsia="ko-KR"/>
              </w:rPr>
              <w:br/>
            </w:r>
          </w:p>
          <w:p w14:paraId="7F117430" w14:textId="77777777" w:rsidR="00AF5625" w:rsidRPr="007B5BDD" w:rsidRDefault="00AF5625" w:rsidP="00992409">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5BA360A7" w14:textId="77777777" w:rsidR="00AF5625" w:rsidRPr="00D95972" w:rsidRDefault="00AF5625" w:rsidP="00992409">
            <w:pPr>
              <w:rPr>
                <w:rFonts w:eastAsia="Batang" w:cs="Arial"/>
                <w:lang w:eastAsia="ko-KR"/>
              </w:rPr>
            </w:pPr>
          </w:p>
        </w:tc>
      </w:tr>
      <w:tr w:rsidR="00AF5625" w:rsidRPr="00D95972" w14:paraId="1CB4BB3D" w14:textId="77777777" w:rsidTr="00992409">
        <w:tc>
          <w:tcPr>
            <w:tcW w:w="976" w:type="dxa"/>
            <w:tcBorders>
              <w:left w:val="thinThickThinSmallGap" w:sz="24" w:space="0" w:color="auto"/>
              <w:bottom w:val="nil"/>
            </w:tcBorders>
            <w:shd w:val="clear" w:color="auto" w:fill="auto"/>
          </w:tcPr>
          <w:p w14:paraId="4B1D6C4F" w14:textId="77777777" w:rsidR="00AF5625" w:rsidRPr="00D95972" w:rsidRDefault="00AF5625" w:rsidP="00992409">
            <w:pPr>
              <w:rPr>
                <w:rFonts w:cs="Arial"/>
              </w:rPr>
            </w:pPr>
          </w:p>
        </w:tc>
        <w:tc>
          <w:tcPr>
            <w:tcW w:w="1317" w:type="dxa"/>
            <w:gridSpan w:val="2"/>
            <w:tcBorders>
              <w:bottom w:val="nil"/>
            </w:tcBorders>
            <w:shd w:val="clear" w:color="auto" w:fill="auto"/>
          </w:tcPr>
          <w:p w14:paraId="42D0E96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396813C" w14:textId="01D64D67" w:rsidR="00AF5625" w:rsidRPr="00D95972" w:rsidRDefault="0053104A" w:rsidP="00992409">
            <w:pPr>
              <w:overflowPunct/>
              <w:autoSpaceDE/>
              <w:autoSpaceDN/>
              <w:adjustRightInd/>
              <w:textAlignment w:val="auto"/>
              <w:rPr>
                <w:rFonts w:cs="Arial"/>
                <w:lang w:val="en-US"/>
              </w:rPr>
            </w:pPr>
            <w:hyperlink r:id="rId568" w:history="1">
              <w:r w:rsidR="004D3811">
                <w:rPr>
                  <w:rStyle w:val="Hyperlink"/>
                </w:rPr>
                <w:t>C1-216747</w:t>
              </w:r>
            </w:hyperlink>
          </w:p>
        </w:tc>
        <w:tc>
          <w:tcPr>
            <w:tcW w:w="4191" w:type="dxa"/>
            <w:gridSpan w:val="3"/>
            <w:tcBorders>
              <w:top w:val="single" w:sz="4" w:space="0" w:color="auto"/>
              <w:bottom w:val="single" w:sz="4" w:space="0" w:color="auto"/>
            </w:tcBorders>
            <w:shd w:val="clear" w:color="auto" w:fill="FFFF00"/>
          </w:tcPr>
          <w:p w14:paraId="1FE8C7D2" w14:textId="77777777" w:rsidR="00AF5625" w:rsidRPr="00D95972" w:rsidRDefault="00AF5625" w:rsidP="00992409">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404681C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D9B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BE998" w14:textId="77777777" w:rsidR="00DC5413" w:rsidRPr="00DC5413" w:rsidRDefault="00DC5413" w:rsidP="00992409">
            <w:pPr>
              <w:rPr>
                <w:rFonts w:ascii="Tahoma" w:hAnsi="Tahoma" w:cs="Tahoma"/>
                <w:lang w:val="en-US"/>
              </w:rPr>
            </w:pPr>
            <w:r>
              <w:rPr>
                <w:rFonts w:eastAsia="Batang" w:cs="Arial"/>
                <w:lang w:eastAsia="ko-KR"/>
              </w:rPr>
              <w:t xml:space="preserve">Sung Fri 2034:Revised to include C1-216824, see </w:t>
            </w:r>
            <w:hyperlink r:id="rId569" w:history="1">
              <w:r>
                <w:rPr>
                  <w:rStyle w:val="Hyperlink"/>
                  <w:rFonts w:ascii="Tahoma" w:hAnsi="Tahoma" w:cs="Tahoma"/>
                  <w:lang w:val="en-US"/>
                </w:rPr>
                <w:t>draft1</w:t>
              </w:r>
            </w:hyperlink>
          </w:p>
          <w:p w14:paraId="007DB723" w14:textId="77777777" w:rsidR="00AF5625" w:rsidRDefault="00AF5625" w:rsidP="00992409">
            <w:pPr>
              <w:rPr>
                <w:rFonts w:eastAsia="Batang" w:cs="Arial"/>
                <w:lang w:eastAsia="ko-KR"/>
              </w:rPr>
            </w:pPr>
            <w:r>
              <w:rPr>
                <w:rFonts w:eastAsia="Batang" w:cs="Arial"/>
                <w:lang w:eastAsia="ko-KR"/>
              </w:rPr>
              <w:t>Revision of C1-215991</w:t>
            </w:r>
          </w:p>
          <w:p w14:paraId="15814EB2" w14:textId="7B4C3501" w:rsidR="00842546" w:rsidRPr="00D95972" w:rsidRDefault="00842546" w:rsidP="00992409">
            <w:pPr>
              <w:rPr>
                <w:rFonts w:eastAsia="Batang" w:cs="Arial"/>
                <w:lang w:eastAsia="ko-KR"/>
              </w:rPr>
            </w:pPr>
            <w:r>
              <w:rPr>
                <w:rFonts w:eastAsia="Batang" w:cs="Arial"/>
                <w:lang w:eastAsia="ko-KR"/>
              </w:rPr>
              <w:t>Xu Tue 1714, 1730: Revision required, or merge to 7001. Solution 3, case #2 needs to be included.</w:t>
            </w:r>
          </w:p>
        </w:tc>
      </w:tr>
      <w:tr w:rsidR="00AF5625" w:rsidRPr="00D95972" w14:paraId="1C90BB52" w14:textId="77777777" w:rsidTr="00472251">
        <w:tc>
          <w:tcPr>
            <w:tcW w:w="976" w:type="dxa"/>
            <w:tcBorders>
              <w:left w:val="thinThickThinSmallGap" w:sz="24" w:space="0" w:color="auto"/>
              <w:bottom w:val="nil"/>
            </w:tcBorders>
            <w:shd w:val="clear" w:color="auto" w:fill="auto"/>
          </w:tcPr>
          <w:p w14:paraId="5C7FCBF4" w14:textId="77777777" w:rsidR="00AF5625" w:rsidRPr="00D95972" w:rsidRDefault="00AF5625" w:rsidP="00992409">
            <w:pPr>
              <w:rPr>
                <w:rFonts w:cs="Arial"/>
              </w:rPr>
            </w:pPr>
          </w:p>
        </w:tc>
        <w:tc>
          <w:tcPr>
            <w:tcW w:w="1317" w:type="dxa"/>
            <w:gridSpan w:val="2"/>
            <w:tcBorders>
              <w:bottom w:val="nil"/>
            </w:tcBorders>
            <w:shd w:val="clear" w:color="auto" w:fill="auto"/>
          </w:tcPr>
          <w:p w14:paraId="2DC043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3F23817" w14:textId="5043B417" w:rsidR="00AF5625" w:rsidRPr="00D95972" w:rsidRDefault="0053104A" w:rsidP="00992409">
            <w:pPr>
              <w:overflowPunct/>
              <w:autoSpaceDE/>
              <w:autoSpaceDN/>
              <w:adjustRightInd/>
              <w:textAlignment w:val="auto"/>
              <w:rPr>
                <w:rFonts w:cs="Arial"/>
                <w:lang w:val="en-US"/>
              </w:rPr>
            </w:pPr>
            <w:hyperlink r:id="rId570" w:history="1">
              <w:r w:rsidR="004D3811">
                <w:rPr>
                  <w:rStyle w:val="Hyperlink"/>
                </w:rPr>
                <w:t>C1-216775</w:t>
              </w:r>
            </w:hyperlink>
          </w:p>
        </w:tc>
        <w:tc>
          <w:tcPr>
            <w:tcW w:w="4191" w:type="dxa"/>
            <w:gridSpan w:val="3"/>
            <w:tcBorders>
              <w:top w:val="single" w:sz="4" w:space="0" w:color="auto"/>
              <w:bottom w:val="single" w:sz="4" w:space="0" w:color="auto"/>
            </w:tcBorders>
            <w:shd w:val="clear" w:color="auto" w:fill="FFFF00"/>
          </w:tcPr>
          <w:p w14:paraId="3E5EB32E" w14:textId="77777777" w:rsidR="00AF5625" w:rsidRPr="00D95972" w:rsidRDefault="00AF5625" w:rsidP="00992409">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520CC9F8"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AD1C43"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39DCE" w14:textId="1A917E71" w:rsidR="001C6493" w:rsidRDefault="001C6493" w:rsidP="00992409">
            <w:pPr>
              <w:rPr>
                <w:rFonts w:eastAsia="Batang" w:cs="Arial"/>
                <w:lang w:eastAsia="ko-KR"/>
              </w:rPr>
            </w:pPr>
            <w:r>
              <w:rPr>
                <w:rFonts w:eastAsia="Batang" w:cs="Arial"/>
                <w:lang w:eastAsia="ko-KR"/>
              </w:rPr>
              <w:t>Jörgen Fri 1337: Some comments</w:t>
            </w:r>
          </w:p>
          <w:p w14:paraId="5AAC6AB3" w14:textId="11AAFB3E" w:rsidR="00DC5413" w:rsidRDefault="00DC5413" w:rsidP="00992409">
            <w:pPr>
              <w:rPr>
                <w:rFonts w:eastAsia="Batang" w:cs="Arial"/>
                <w:lang w:eastAsia="ko-KR"/>
              </w:rPr>
            </w:pPr>
            <w:r>
              <w:rPr>
                <w:rFonts w:eastAsia="Batang" w:cs="Arial"/>
                <w:lang w:eastAsia="ko-KR"/>
              </w:rPr>
              <w:t xml:space="preserve">Sung Fri 2059: Revised, see </w:t>
            </w:r>
            <w:hyperlink r:id="rId571" w:history="1">
              <w:r>
                <w:rPr>
                  <w:rStyle w:val="Hyperlink"/>
                  <w:rFonts w:ascii="Tahoma" w:hAnsi="Tahoma" w:cs="Tahoma"/>
                  <w:lang w:val="en-US" w:eastAsia="ko-KR"/>
                </w:rPr>
                <w:t>draft1</w:t>
              </w:r>
            </w:hyperlink>
          </w:p>
          <w:p w14:paraId="3F222921" w14:textId="1380E37B" w:rsidR="00AF5625" w:rsidRPr="00D95972" w:rsidRDefault="00AF5625" w:rsidP="00992409">
            <w:pPr>
              <w:rPr>
                <w:rFonts w:eastAsia="Batang" w:cs="Arial"/>
                <w:lang w:eastAsia="ko-KR"/>
              </w:rPr>
            </w:pPr>
            <w:r>
              <w:rPr>
                <w:rFonts w:eastAsia="Batang" w:cs="Arial"/>
                <w:lang w:eastAsia="ko-KR"/>
              </w:rPr>
              <w:t>Revision of C1-215993</w:t>
            </w:r>
          </w:p>
        </w:tc>
      </w:tr>
      <w:tr w:rsidR="00AF5625" w:rsidRPr="00D95972" w14:paraId="4511EFED" w14:textId="77777777" w:rsidTr="00472251">
        <w:tc>
          <w:tcPr>
            <w:tcW w:w="976" w:type="dxa"/>
            <w:tcBorders>
              <w:left w:val="thinThickThinSmallGap" w:sz="24" w:space="0" w:color="auto"/>
              <w:bottom w:val="nil"/>
            </w:tcBorders>
            <w:shd w:val="clear" w:color="auto" w:fill="auto"/>
          </w:tcPr>
          <w:p w14:paraId="776EF494" w14:textId="77777777" w:rsidR="00AF5625" w:rsidRPr="00D95972" w:rsidRDefault="00AF5625" w:rsidP="00992409">
            <w:pPr>
              <w:rPr>
                <w:rFonts w:cs="Arial"/>
              </w:rPr>
            </w:pPr>
          </w:p>
        </w:tc>
        <w:tc>
          <w:tcPr>
            <w:tcW w:w="1317" w:type="dxa"/>
            <w:gridSpan w:val="2"/>
            <w:tcBorders>
              <w:bottom w:val="nil"/>
            </w:tcBorders>
            <w:shd w:val="clear" w:color="auto" w:fill="auto"/>
          </w:tcPr>
          <w:p w14:paraId="76A9D00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9E2C33" w14:textId="42576630" w:rsidR="00AF5625" w:rsidRPr="00D95972" w:rsidRDefault="0053104A" w:rsidP="00992409">
            <w:pPr>
              <w:overflowPunct/>
              <w:autoSpaceDE/>
              <w:autoSpaceDN/>
              <w:adjustRightInd/>
              <w:textAlignment w:val="auto"/>
              <w:rPr>
                <w:rFonts w:cs="Arial"/>
                <w:lang w:val="en-US"/>
              </w:rPr>
            </w:pPr>
            <w:hyperlink r:id="rId572" w:history="1">
              <w:r w:rsidR="004D3811">
                <w:rPr>
                  <w:rStyle w:val="Hyperlink"/>
                </w:rPr>
                <w:t>C1-216</w:t>
              </w:r>
              <w:r w:rsidR="004D3811">
                <w:rPr>
                  <w:rStyle w:val="Hyperlink"/>
                </w:rPr>
                <w:t>8</w:t>
              </w:r>
              <w:r w:rsidR="004D3811">
                <w:rPr>
                  <w:rStyle w:val="Hyperlink"/>
                </w:rPr>
                <w:t>09</w:t>
              </w:r>
            </w:hyperlink>
          </w:p>
        </w:tc>
        <w:tc>
          <w:tcPr>
            <w:tcW w:w="4191" w:type="dxa"/>
            <w:gridSpan w:val="3"/>
            <w:tcBorders>
              <w:top w:val="single" w:sz="4" w:space="0" w:color="auto"/>
              <w:bottom w:val="single" w:sz="4" w:space="0" w:color="auto"/>
            </w:tcBorders>
            <w:shd w:val="clear" w:color="auto" w:fill="FFFFFF"/>
          </w:tcPr>
          <w:p w14:paraId="2E129F62" w14:textId="77777777" w:rsidR="00AF5625" w:rsidRPr="00D95972" w:rsidRDefault="00AF5625" w:rsidP="00992409">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FF"/>
          </w:tcPr>
          <w:p w14:paraId="1B793A03"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B33C8A" w14:textId="77777777" w:rsidR="00AF5625" w:rsidRPr="00D95972" w:rsidRDefault="00AF5625" w:rsidP="00992409">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D23FA2" w14:textId="5CE67243" w:rsidR="00472251" w:rsidRDefault="00472251" w:rsidP="00992409">
            <w:pPr>
              <w:rPr>
                <w:rFonts w:eastAsia="Batang" w:cs="Arial"/>
                <w:lang w:eastAsia="ko-KR"/>
              </w:rPr>
            </w:pPr>
            <w:r>
              <w:rPr>
                <w:rFonts w:eastAsia="Batang" w:cs="Arial"/>
                <w:lang w:eastAsia="ko-KR"/>
              </w:rPr>
              <w:lastRenderedPageBreak/>
              <w:t>Postponed</w:t>
            </w:r>
          </w:p>
          <w:p w14:paraId="0FBA5933" w14:textId="14398466" w:rsidR="00472251" w:rsidRDefault="00472251" w:rsidP="00992409">
            <w:pPr>
              <w:rPr>
                <w:rFonts w:eastAsia="Batang" w:cs="Arial"/>
                <w:lang w:eastAsia="ko-KR"/>
              </w:rPr>
            </w:pPr>
            <w:r>
              <w:rPr>
                <w:rFonts w:eastAsia="Batang" w:cs="Arial"/>
                <w:lang w:eastAsia="ko-KR"/>
              </w:rPr>
              <w:t>On the request from the author</w:t>
            </w:r>
          </w:p>
          <w:p w14:paraId="10C08B57" w14:textId="3A6B135A" w:rsidR="00DC5413" w:rsidRPr="00443BED" w:rsidRDefault="00DC5413" w:rsidP="00992409">
            <w:pPr>
              <w:rPr>
                <w:rStyle w:val="Hyperlink"/>
                <w:rFonts w:ascii="Microsoft YaHei" w:eastAsia="Microsoft YaHei" w:hAnsi="Microsoft YaHei"/>
                <w:color w:val="auto"/>
                <w:sz w:val="21"/>
                <w:szCs w:val="21"/>
                <w:u w:val="none"/>
              </w:rPr>
            </w:pPr>
            <w:r>
              <w:rPr>
                <w:rFonts w:eastAsia="Batang" w:cs="Arial"/>
                <w:lang w:eastAsia="ko-KR"/>
              </w:rPr>
              <w:lastRenderedPageBreak/>
              <w:t xml:space="preserve">Xu Mon 0512: Tried to merge in 6809 into 6824, see </w:t>
            </w:r>
            <w:hyperlink r:id="rId573" w:history="1">
              <w:r>
                <w:rPr>
                  <w:rStyle w:val="Hyperlink"/>
                  <w:rFonts w:ascii="Microsoft YaHei" w:eastAsia="Microsoft YaHei" w:hAnsi="Microsoft YaHei" w:hint="eastAsia"/>
                  <w:sz w:val="21"/>
                  <w:szCs w:val="21"/>
                </w:rPr>
                <w:t>draf</w:t>
              </w:r>
              <w:r>
                <w:rPr>
                  <w:rStyle w:val="Hyperlink"/>
                  <w:rFonts w:ascii="Microsoft YaHei" w:eastAsia="Microsoft YaHei" w:hAnsi="Microsoft YaHei" w:hint="eastAsia"/>
                  <w:sz w:val="21"/>
                  <w:szCs w:val="21"/>
                </w:rPr>
                <w:t>t</w:t>
              </w:r>
              <w:r>
                <w:rPr>
                  <w:rStyle w:val="Hyperlink"/>
                  <w:rFonts w:ascii="Microsoft YaHei" w:eastAsia="Microsoft YaHei" w:hAnsi="Microsoft YaHei" w:hint="eastAsia"/>
                  <w:sz w:val="21"/>
                  <w:szCs w:val="21"/>
                </w:rPr>
                <w:t>Xu</w:t>
              </w:r>
            </w:hyperlink>
          </w:p>
          <w:p w14:paraId="36F65710" w14:textId="704BCB65" w:rsidR="00443BED" w:rsidRDefault="00443BED" w:rsidP="00992409">
            <w:pPr>
              <w:rPr>
                <w:rFonts w:eastAsia="Batang" w:cs="Arial"/>
                <w:lang w:eastAsia="ko-KR"/>
              </w:rPr>
            </w:pPr>
            <w:r>
              <w:rPr>
                <w:rFonts w:eastAsia="Batang" w:cs="Arial"/>
                <w:lang w:eastAsia="ko-KR"/>
              </w:rPr>
              <w:t>Sung Mon 2158: Not supportive of cases #2 and #3.</w:t>
            </w:r>
          </w:p>
          <w:p w14:paraId="3B263D7E" w14:textId="7C66D9DA" w:rsidR="00AF5625" w:rsidRPr="00D95972" w:rsidRDefault="00AF5625" w:rsidP="00992409">
            <w:pPr>
              <w:rPr>
                <w:rFonts w:eastAsia="Batang" w:cs="Arial"/>
                <w:lang w:eastAsia="ko-KR"/>
              </w:rPr>
            </w:pPr>
            <w:r>
              <w:rPr>
                <w:rFonts w:eastAsia="Batang" w:cs="Arial"/>
                <w:lang w:eastAsia="ko-KR"/>
              </w:rPr>
              <w:t>Revision of C1-216259</w:t>
            </w:r>
          </w:p>
        </w:tc>
      </w:tr>
      <w:tr w:rsidR="00AF5625" w:rsidRPr="00437551" w14:paraId="5A316601" w14:textId="77777777" w:rsidTr="00992409">
        <w:tc>
          <w:tcPr>
            <w:tcW w:w="976" w:type="dxa"/>
            <w:tcBorders>
              <w:left w:val="thinThickThinSmallGap" w:sz="24" w:space="0" w:color="auto"/>
              <w:bottom w:val="nil"/>
            </w:tcBorders>
            <w:shd w:val="clear" w:color="auto" w:fill="auto"/>
          </w:tcPr>
          <w:p w14:paraId="5C2E392D" w14:textId="77777777" w:rsidR="00AF5625" w:rsidRPr="00D95972" w:rsidRDefault="00AF5625" w:rsidP="00992409">
            <w:pPr>
              <w:rPr>
                <w:rFonts w:cs="Arial"/>
              </w:rPr>
            </w:pPr>
          </w:p>
        </w:tc>
        <w:tc>
          <w:tcPr>
            <w:tcW w:w="1317" w:type="dxa"/>
            <w:gridSpan w:val="2"/>
            <w:tcBorders>
              <w:bottom w:val="nil"/>
            </w:tcBorders>
            <w:shd w:val="clear" w:color="auto" w:fill="auto"/>
          </w:tcPr>
          <w:p w14:paraId="74546AA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58BA948" w14:textId="6C7B2820" w:rsidR="00AF5625" w:rsidRPr="00D95972" w:rsidRDefault="0053104A" w:rsidP="00992409">
            <w:pPr>
              <w:overflowPunct/>
              <w:autoSpaceDE/>
              <w:autoSpaceDN/>
              <w:adjustRightInd/>
              <w:textAlignment w:val="auto"/>
              <w:rPr>
                <w:rFonts w:cs="Arial"/>
                <w:lang w:val="en-US"/>
              </w:rPr>
            </w:pPr>
            <w:hyperlink r:id="rId574" w:history="1">
              <w:r w:rsidR="004D3811">
                <w:rPr>
                  <w:rStyle w:val="Hyperlink"/>
                </w:rPr>
                <w:t>C1-216824</w:t>
              </w:r>
            </w:hyperlink>
          </w:p>
        </w:tc>
        <w:tc>
          <w:tcPr>
            <w:tcW w:w="4191" w:type="dxa"/>
            <w:gridSpan w:val="3"/>
            <w:tcBorders>
              <w:top w:val="single" w:sz="4" w:space="0" w:color="auto"/>
              <w:bottom w:val="single" w:sz="4" w:space="0" w:color="auto"/>
            </w:tcBorders>
            <w:shd w:val="clear" w:color="auto" w:fill="FFFF00"/>
          </w:tcPr>
          <w:p w14:paraId="39EA26AB" w14:textId="77777777" w:rsidR="00AF5625" w:rsidRPr="00D95972" w:rsidRDefault="00AF5625" w:rsidP="00992409">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66DA3D18"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66ACCA"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4295" w14:textId="0321075E" w:rsidR="001C6E9A" w:rsidRDefault="001C6E9A" w:rsidP="00992409">
            <w:pPr>
              <w:rPr>
                <w:rFonts w:eastAsia="Batang" w:cs="Arial"/>
                <w:lang w:eastAsia="ko-KR"/>
              </w:rPr>
            </w:pPr>
            <w:r w:rsidRPr="00437551">
              <w:rPr>
                <w:rFonts w:eastAsia="Batang" w:cs="Arial"/>
                <w:lang w:eastAsia="ko-KR"/>
              </w:rPr>
              <w:t>Jörgen Fri 1234: Some comments</w:t>
            </w:r>
          </w:p>
          <w:p w14:paraId="252456F3" w14:textId="564FD07C" w:rsidR="00DC5413" w:rsidRDefault="00DC5413" w:rsidP="00992409">
            <w:pPr>
              <w:rPr>
                <w:rFonts w:eastAsia="Batang" w:cs="Arial"/>
                <w:lang w:eastAsia="ko-KR"/>
              </w:rPr>
            </w:pPr>
            <w:r>
              <w:rPr>
                <w:rFonts w:eastAsia="Batang" w:cs="Arial"/>
                <w:lang w:eastAsia="ko-KR"/>
              </w:rPr>
              <w:t>Sung Fri 2007: Revision required. Two questions to take into account.</w:t>
            </w:r>
          </w:p>
          <w:p w14:paraId="4EFDFAC4" w14:textId="45013AF1" w:rsidR="00DC5413" w:rsidRDefault="00DC5413" w:rsidP="00992409">
            <w:pPr>
              <w:rPr>
                <w:rFonts w:ascii="Microsoft YaHei" w:eastAsia="Microsoft YaHei" w:hAnsi="Microsoft YaHei"/>
                <w:color w:val="000000"/>
                <w:sz w:val="21"/>
                <w:szCs w:val="21"/>
              </w:rPr>
            </w:pPr>
            <w:r>
              <w:rPr>
                <w:rFonts w:eastAsia="Batang" w:cs="Arial"/>
                <w:lang w:eastAsia="ko-KR"/>
              </w:rPr>
              <w:t xml:space="preserve">Xu Mon 0450: Answers Jörgen. Provides </w:t>
            </w:r>
            <w:hyperlink r:id="rId575" w:history="1">
              <w:r>
                <w:rPr>
                  <w:rStyle w:val="Hyperlink"/>
                  <w:rFonts w:ascii="Microsoft YaHei" w:eastAsia="Microsoft YaHei" w:hAnsi="Microsoft YaHei" w:hint="eastAsia"/>
                  <w:sz w:val="21"/>
                  <w:szCs w:val="21"/>
                </w:rPr>
                <w:t>draft1</w:t>
              </w:r>
            </w:hyperlink>
          </w:p>
          <w:p w14:paraId="5B3F105B" w14:textId="42BFE730" w:rsidR="00DC5413" w:rsidRPr="003E6049" w:rsidRDefault="00DC5413" w:rsidP="00992409">
            <w:pPr>
              <w:rPr>
                <w:rStyle w:val="Hyperlink"/>
                <w:rFonts w:eastAsia="Microsoft YaHei" w:cs="Arial"/>
                <w:color w:val="auto"/>
                <w:u w:val="none"/>
              </w:rPr>
            </w:pPr>
            <w:r w:rsidRPr="00DC5413">
              <w:rPr>
                <w:rFonts w:eastAsia="Microsoft YaHei" w:cs="Arial"/>
                <w:color w:val="000000"/>
              </w:rPr>
              <w:t>Xu 0742: Answers Sung</w:t>
            </w:r>
            <w:r>
              <w:rPr>
                <w:rFonts w:eastAsia="Microsoft YaHei" w:cs="Arial"/>
                <w:color w:val="000000"/>
              </w:rPr>
              <w:t xml:space="preserve">, provides </w:t>
            </w:r>
            <w:hyperlink r:id="rId576" w:history="1">
              <w:r>
                <w:rPr>
                  <w:rStyle w:val="Hyperlink"/>
                  <w:rFonts w:ascii="Microsoft YaHei" w:eastAsia="Microsoft YaHei" w:hAnsi="Microsoft YaHei" w:hint="eastAsia"/>
                  <w:sz w:val="21"/>
                  <w:szCs w:val="21"/>
                </w:rPr>
                <w:t>draft2</w:t>
              </w:r>
            </w:hyperlink>
          </w:p>
          <w:p w14:paraId="5714E4AB" w14:textId="070D2F9F" w:rsidR="003E6049" w:rsidRPr="00DC5413" w:rsidRDefault="003E6049" w:rsidP="00992409">
            <w:pPr>
              <w:rPr>
                <w:rFonts w:eastAsia="Batang" w:cs="Arial"/>
                <w:lang w:eastAsia="ko-KR"/>
              </w:rPr>
            </w:pPr>
            <w:r>
              <w:rPr>
                <w:rFonts w:eastAsia="Batang" w:cs="Arial"/>
                <w:lang w:eastAsia="ko-KR"/>
              </w:rPr>
              <w:t xml:space="preserve">Sung Mon 2141: Proposes updates in </w:t>
            </w:r>
            <w:hyperlink r:id="rId577" w:history="1">
              <w:r>
                <w:rPr>
                  <w:rStyle w:val="Hyperlink"/>
                  <w:rFonts w:ascii="Tahoma" w:hAnsi="Tahoma" w:cs="Tahoma"/>
                  <w:lang w:val="en-US"/>
                </w:rPr>
                <w:t>SungUpd</w:t>
              </w:r>
              <w:r>
                <w:rPr>
                  <w:rStyle w:val="Hyperlink"/>
                  <w:rFonts w:ascii="Tahoma" w:hAnsi="Tahoma" w:cs="Tahoma"/>
                  <w:lang w:val="en-US"/>
                </w:rPr>
                <w:t>a</w:t>
              </w:r>
              <w:r>
                <w:rPr>
                  <w:rStyle w:val="Hyperlink"/>
                  <w:rFonts w:ascii="Tahoma" w:hAnsi="Tahoma" w:cs="Tahoma"/>
                  <w:lang w:val="en-US"/>
                </w:rPr>
                <w:t>te</w:t>
              </w:r>
            </w:hyperlink>
          </w:p>
          <w:p w14:paraId="46FFB0E0" w14:textId="5789F733" w:rsidR="00AF5625" w:rsidRPr="00437551" w:rsidRDefault="00AF5625" w:rsidP="00992409">
            <w:pPr>
              <w:rPr>
                <w:rFonts w:eastAsia="Batang" w:cs="Arial"/>
                <w:lang w:eastAsia="ko-KR"/>
              </w:rPr>
            </w:pPr>
            <w:r w:rsidRPr="00437551">
              <w:rPr>
                <w:rFonts w:eastAsia="Batang" w:cs="Arial"/>
                <w:lang w:eastAsia="ko-KR"/>
              </w:rPr>
              <w:t>Revision of C1-216099</w:t>
            </w:r>
          </w:p>
        </w:tc>
      </w:tr>
      <w:tr w:rsidR="00AF5625" w:rsidRPr="00D95972" w14:paraId="62DE4532" w14:textId="77777777" w:rsidTr="00992409">
        <w:tc>
          <w:tcPr>
            <w:tcW w:w="976" w:type="dxa"/>
            <w:tcBorders>
              <w:left w:val="thinThickThinSmallGap" w:sz="24" w:space="0" w:color="auto"/>
              <w:bottom w:val="nil"/>
            </w:tcBorders>
            <w:shd w:val="clear" w:color="auto" w:fill="auto"/>
          </w:tcPr>
          <w:p w14:paraId="34230C08" w14:textId="77777777" w:rsidR="00AF5625" w:rsidRPr="00437551" w:rsidRDefault="00AF5625" w:rsidP="00992409">
            <w:pPr>
              <w:rPr>
                <w:rFonts w:cs="Arial"/>
              </w:rPr>
            </w:pPr>
          </w:p>
        </w:tc>
        <w:tc>
          <w:tcPr>
            <w:tcW w:w="1317" w:type="dxa"/>
            <w:gridSpan w:val="2"/>
            <w:tcBorders>
              <w:bottom w:val="nil"/>
            </w:tcBorders>
            <w:shd w:val="clear" w:color="auto" w:fill="auto"/>
          </w:tcPr>
          <w:p w14:paraId="3F915650"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45A918DF" w14:textId="1104E70B" w:rsidR="00AF5625" w:rsidRPr="00D95972" w:rsidRDefault="0053104A" w:rsidP="00992409">
            <w:pPr>
              <w:overflowPunct/>
              <w:autoSpaceDE/>
              <w:autoSpaceDN/>
              <w:adjustRightInd/>
              <w:textAlignment w:val="auto"/>
              <w:rPr>
                <w:rFonts w:cs="Arial"/>
                <w:lang w:val="en-US"/>
              </w:rPr>
            </w:pPr>
            <w:hyperlink r:id="rId578" w:history="1">
              <w:r w:rsidR="004D3811">
                <w:rPr>
                  <w:rStyle w:val="Hyperlink"/>
                </w:rPr>
                <w:t>C1-216892</w:t>
              </w:r>
            </w:hyperlink>
          </w:p>
        </w:tc>
        <w:tc>
          <w:tcPr>
            <w:tcW w:w="4191" w:type="dxa"/>
            <w:gridSpan w:val="3"/>
            <w:tcBorders>
              <w:top w:val="single" w:sz="4" w:space="0" w:color="auto"/>
              <w:bottom w:val="single" w:sz="4" w:space="0" w:color="auto"/>
            </w:tcBorders>
            <w:shd w:val="clear" w:color="auto" w:fill="FFFF00"/>
          </w:tcPr>
          <w:p w14:paraId="032C0CBD" w14:textId="77777777" w:rsidR="00AF5625" w:rsidRPr="00D95972" w:rsidRDefault="00AF5625" w:rsidP="00992409">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4BF16D73"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0800B6DD"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6F8CF" w14:textId="77777777" w:rsidR="00AF5625" w:rsidRDefault="001C6E9A" w:rsidP="00992409">
            <w:pPr>
              <w:rPr>
                <w:rFonts w:eastAsia="Batang" w:cs="Arial"/>
                <w:lang w:eastAsia="ko-KR"/>
              </w:rPr>
            </w:pPr>
            <w:r>
              <w:rPr>
                <w:rFonts w:eastAsia="Batang" w:cs="Arial"/>
                <w:lang w:eastAsia="ko-KR"/>
              </w:rPr>
              <w:t>Jörgen Fri 1327: Comment and a question</w:t>
            </w:r>
          </w:p>
          <w:p w14:paraId="1E73FDDA" w14:textId="11BD4FBE" w:rsidR="00DC5413" w:rsidRPr="00D95972" w:rsidRDefault="00DC5413" w:rsidP="00992409">
            <w:pPr>
              <w:rPr>
                <w:rFonts w:eastAsia="Batang" w:cs="Arial"/>
                <w:lang w:eastAsia="ko-KR"/>
              </w:rPr>
            </w:pPr>
            <w:r>
              <w:rPr>
                <w:rFonts w:eastAsia="Batang" w:cs="Arial"/>
                <w:lang w:eastAsia="ko-KR"/>
              </w:rPr>
              <w:t>Bill Mon 1109: Answers.</w:t>
            </w:r>
          </w:p>
        </w:tc>
      </w:tr>
      <w:tr w:rsidR="00AF5625" w:rsidRPr="00D95972" w14:paraId="43215845" w14:textId="77777777" w:rsidTr="00992409">
        <w:tc>
          <w:tcPr>
            <w:tcW w:w="976" w:type="dxa"/>
            <w:tcBorders>
              <w:left w:val="thinThickThinSmallGap" w:sz="24" w:space="0" w:color="auto"/>
              <w:bottom w:val="nil"/>
            </w:tcBorders>
            <w:shd w:val="clear" w:color="auto" w:fill="auto"/>
          </w:tcPr>
          <w:p w14:paraId="0411876E" w14:textId="77777777" w:rsidR="00AF5625" w:rsidRPr="00D95972" w:rsidRDefault="00AF5625" w:rsidP="00992409">
            <w:pPr>
              <w:rPr>
                <w:rFonts w:cs="Arial"/>
              </w:rPr>
            </w:pPr>
          </w:p>
        </w:tc>
        <w:tc>
          <w:tcPr>
            <w:tcW w:w="1317" w:type="dxa"/>
            <w:gridSpan w:val="2"/>
            <w:tcBorders>
              <w:bottom w:val="nil"/>
            </w:tcBorders>
            <w:shd w:val="clear" w:color="auto" w:fill="auto"/>
          </w:tcPr>
          <w:p w14:paraId="2F85288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270AB45" w14:textId="728FFFC4" w:rsidR="00AF5625" w:rsidRPr="00D95972" w:rsidRDefault="0053104A" w:rsidP="00992409">
            <w:pPr>
              <w:overflowPunct/>
              <w:autoSpaceDE/>
              <w:autoSpaceDN/>
              <w:adjustRightInd/>
              <w:textAlignment w:val="auto"/>
              <w:rPr>
                <w:rFonts w:cs="Arial"/>
                <w:lang w:val="en-US"/>
              </w:rPr>
            </w:pPr>
            <w:hyperlink r:id="rId579" w:history="1">
              <w:r w:rsidR="004D3811">
                <w:rPr>
                  <w:rStyle w:val="Hyperlink"/>
                </w:rPr>
                <w:t>C1-216999</w:t>
              </w:r>
            </w:hyperlink>
          </w:p>
        </w:tc>
        <w:tc>
          <w:tcPr>
            <w:tcW w:w="4191" w:type="dxa"/>
            <w:gridSpan w:val="3"/>
            <w:tcBorders>
              <w:top w:val="single" w:sz="4" w:space="0" w:color="auto"/>
              <w:bottom w:val="single" w:sz="4" w:space="0" w:color="auto"/>
            </w:tcBorders>
            <w:shd w:val="clear" w:color="auto" w:fill="FFFF00"/>
          </w:tcPr>
          <w:p w14:paraId="576742F1" w14:textId="77777777" w:rsidR="00AF5625" w:rsidRPr="00D95972" w:rsidRDefault="00AF5625" w:rsidP="00992409">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2F7FFF54"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C7302F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76832" w14:textId="77777777" w:rsidR="00AF5625" w:rsidRDefault="001C6E9A" w:rsidP="00992409">
            <w:pPr>
              <w:rPr>
                <w:rFonts w:eastAsia="Batang" w:cs="Arial"/>
                <w:lang w:eastAsia="ko-KR"/>
              </w:rPr>
            </w:pPr>
            <w:r>
              <w:rPr>
                <w:rFonts w:eastAsia="Batang" w:cs="Arial"/>
                <w:lang w:eastAsia="ko-KR"/>
              </w:rPr>
              <w:t>Jörgen Fri 1343: Comment. Collision with 6775.</w:t>
            </w:r>
          </w:p>
          <w:p w14:paraId="6A9EA681" w14:textId="77777777" w:rsidR="00DC0CA8" w:rsidRPr="00DC0CA8" w:rsidRDefault="00DC0CA8" w:rsidP="00992409">
            <w:pPr>
              <w:rPr>
                <w:rFonts w:ascii="Tahoma" w:hAnsi="Tahoma" w:cs="Tahoma"/>
                <w:lang w:val="en-US" w:eastAsia="ko-KR"/>
              </w:rPr>
            </w:pPr>
            <w:r>
              <w:rPr>
                <w:rFonts w:eastAsia="Batang" w:cs="Arial"/>
                <w:lang w:eastAsia="ko-KR"/>
              </w:rPr>
              <w:t xml:space="preserve">Sung Fri 2107: Propose to merge into 6775 in </w:t>
            </w:r>
            <w:hyperlink r:id="rId580" w:history="1">
              <w:r>
                <w:rPr>
                  <w:rStyle w:val="Hyperlink"/>
                  <w:rFonts w:ascii="Tahoma" w:hAnsi="Tahoma" w:cs="Tahoma"/>
                  <w:lang w:val="en-US" w:eastAsia="ko-KR"/>
                </w:rPr>
                <w:t>draftMerge1</w:t>
              </w:r>
            </w:hyperlink>
            <w:r>
              <w:rPr>
                <w:rFonts w:ascii="Tahoma" w:hAnsi="Tahoma" w:cs="Tahoma"/>
                <w:color w:val="124191"/>
                <w:lang w:val="en-US" w:eastAsia="ko-KR"/>
              </w:rPr>
              <w:t>.</w:t>
            </w:r>
          </w:p>
          <w:p w14:paraId="6CC6D135" w14:textId="77777777" w:rsidR="00DC0CA8" w:rsidRDefault="00DC0CA8" w:rsidP="00992409">
            <w:pPr>
              <w:rPr>
                <w:rFonts w:ascii="Tahoma" w:hAnsi="Tahoma" w:cs="Tahoma"/>
                <w:lang w:val="en-US" w:eastAsia="ko-KR"/>
              </w:rPr>
            </w:pPr>
            <w:r w:rsidRPr="00DC0CA8">
              <w:rPr>
                <w:rFonts w:ascii="Tahoma" w:hAnsi="Tahoma" w:cs="Tahoma"/>
                <w:lang w:val="en-US" w:eastAsia="ko-KR"/>
              </w:rPr>
              <w:t xml:space="preserve">Yi Mon 1105: </w:t>
            </w:r>
            <w:r>
              <w:rPr>
                <w:rFonts w:ascii="Tahoma" w:hAnsi="Tahoma" w:cs="Tahoma"/>
                <w:lang w:val="en-US" w:eastAsia="ko-KR"/>
              </w:rPr>
              <w:t>Fine to merge. Provides comments.</w:t>
            </w:r>
          </w:p>
          <w:p w14:paraId="4344D80E" w14:textId="66E4AD9E" w:rsidR="0075502E" w:rsidRPr="00D95972" w:rsidRDefault="0075502E" w:rsidP="00992409">
            <w:pPr>
              <w:rPr>
                <w:rFonts w:eastAsia="Batang" w:cs="Arial"/>
                <w:lang w:eastAsia="ko-KR"/>
              </w:rPr>
            </w:pPr>
            <w:r>
              <w:rPr>
                <w:rFonts w:ascii="Tahoma" w:hAnsi="Tahoma" w:cs="Tahoma"/>
                <w:lang w:val="en-US" w:eastAsia="ko-KR"/>
              </w:rPr>
              <w:t xml:space="preserve">Sung Mon 2157: Answers, provides update in </w:t>
            </w:r>
            <w:hyperlink r:id="rId581" w:history="1">
              <w:r>
                <w:rPr>
                  <w:rStyle w:val="Hyperlink"/>
                  <w:rFonts w:ascii="Tahoma" w:hAnsi="Tahoma" w:cs="Tahoma"/>
                  <w:lang w:val="en-US"/>
                </w:rPr>
                <w:t>draftMerge2</w:t>
              </w:r>
            </w:hyperlink>
          </w:p>
        </w:tc>
      </w:tr>
      <w:tr w:rsidR="00AF5625" w:rsidRPr="00D95972" w14:paraId="7399C193" w14:textId="77777777" w:rsidTr="00992409">
        <w:tc>
          <w:tcPr>
            <w:tcW w:w="976" w:type="dxa"/>
            <w:tcBorders>
              <w:left w:val="thinThickThinSmallGap" w:sz="24" w:space="0" w:color="auto"/>
              <w:bottom w:val="nil"/>
            </w:tcBorders>
            <w:shd w:val="clear" w:color="auto" w:fill="auto"/>
          </w:tcPr>
          <w:p w14:paraId="714417F8" w14:textId="77777777" w:rsidR="00AF5625" w:rsidRPr="00D95972" w:rsidRDefault="00AF5625" w:rsidP="00992409">
            <w:pPr>
              <w:rPr>
                <w:rFonts w:cs="Arial"/>
              </w:rPr>
            </w:pPr>
          </w:p>
        </w:tc>
        <w:tc>
          <w:tcPr>
            <w:tcW w:w="1317" w:type="dxa"/>
            <w:gridSpan w:val="2"/>
            <w:tcBorders>
              <w:bottom w:val="nil"/>
            </w:tcBorders>
            <w:shd w:val="clear" w:color="auto" w:fill="auto"/>
          </w:tcPr>
          <w:p w14:paraId="5C587B2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497A77BD" w14:textId="7DC112C1" w:rsidR="00AF5625" w:rsidRPr="00D95972" w:rsidRDefault="0053104A" w:rsidP="00992409">
            <w:pPr>
              <w:overflowPunct/>
              <w:autoSpaceDE/>
              <w:autoSpaceDN/>
              <w:adjustRightInd/>
              <w:textAlignment w:val="auto"/>
              <w:rPr>
                <w:rFonts w:cs="Arial"/>
                <w:lang w:val="en-US"/>
              </w:rPr>
            </w:pPr>
            <w:hyperlink r:id="rId582" w:history="1">
              <w:r w:rsidR="004D3811">
                <w:rPr>
                  <w:rStyle w:val="Hyperlink"/>
                </w:rPr>
                <w:t>C1-217000</w:t>
              </w:r>
            </w:hyperlink>
          </w:p>
        </w:tc>
        <w:tc>
          <w:tcPr>
            <w:tcW w:w="4191" w:type="dxa"/>
            <w:gridSpan w:val="3"/>
            <w:tcBorders>
              <w:top w:val="single" w:sz="4" w:space="0" w:color="auto"/>
              <w:bottom w:val="single" w:sz="4" w:space="0" w:color="auto"/>
            </w:tcBorders>
            <w:shd w:val="clear" w:color="auto" w:fill="FFFF00"/>
          </w:tcPr>
          <w:p w14:paraId="7A507A4E" w14:textId="77777777" w:rsidR="00AF5625" w:rsidRPr="00D95972" w:rsidRDefault="00AF5625" w:rsidP="00992409">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7C70EAB5"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E92302"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0C3F1" w14:textId="6DD4BD6D" w:rsidR="00AF5625" w:rsidRPr="00D95972" w:rsidRDefault="00DC0CA8" w:rsidP="00992409">
            <w:pPr>
              <w:rPr>
                <w:rFonts w:eastAsia="Batang" w:cs="Arial"/>
                <w:lang w:eastAsia="ko-KR"/>
              </w:rPr>
            </w:pPr>
            <w:r>
              <w:rPr>
                <w:rFonts w:eastAsia="Batang" w:cs="Arial"/>
                <w:lang w:eastAsia="ko-KR"/>
              </w:rPr>
              <w:t xml:space="preserve">Sung Fri 2110: Objection. Explains why. Wants to send the LS in </w:t>
            </w:r>
            <w:r w:rsidRPr="00DC0CA8">
              <w:rPr>
                <w:rFonts w:eastAsia="Batang" w:cs="Arial"/>
                <w:lang w:eastAsia="ko-KR"/>
              </w:rPr>
              <w:t>C1-216839</w:t>
            </w:r>
            <w:r>
              <w:rPr>
                <w:rFonts w:eastAsia="Batang" w:cs="Arial"/>
                <w:lang w:eastAsia="ko-KR"/>
              </w:rPr>
              <w:t>.</w:t>
            </w:r>
          </w:p>
        </w:tc>
      </w:tr>
      <w:tr w:rsidR="00AF5625" w:rsidRPr="00D95972" w14:paraId="48BC4C51" w14:textId="77777777" w:rsidTr="00992409">
        <w:tc>
          <w:tcPr>
            <w:tcW w:w="976" w:type="dxa"/>
            <w:tcBorders>
              <w:left w:val="thinThickThinSmallGap" w:sz="24" w:space="0" w:color="auto"/>
              <w:bottom w:val="nil"/>
            </w:tcBorders>
            <w:shd w:val="clear" w:color="auto" w:fill="auto"/>
          </w:tcPr>
          <w:p w14:paraId="6CA41A1D" w14:textId="77777777" w:rsidR="00AF5625" w:rsidRPr="00D95972" w:rsidRDefault="00AF5625" w:rsidP="00992409">
            <w:pPr>
              <w:rPr>
                <w:rFonts w:cs="Arial"/>
              </w:rPr>
            </w:pPr>
          </w:p>
        </w:tc>
        <w:tc>
          <w:tcPr>
            <w:tcW w:w="1317" w:type="dxa"/>
            <w:gridSpan w:val="2"/>
            <w:tcBorders>
              <w:bottom w:val="nil"/>
            </w:tcBorders>
            <w:shd w:val="clear" w:color="auto" w:fill="auto"/>
          </w:tcPr>
          <w:p w14:paraId="6E8AB2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9E1B0D3" w14:textId="76FA1DBB" w:rsidR="00AF5625" w:rsidRPr="00D95972" w:rsidRDefault="0053104A" w:rsidP="00992409">
            <w:pPr>
              <w:overflowPunct/>
              <w:autoSpaceDE/>
              <w:autoSpaceDN/>
              <w:adjustRightInd/>
              <w:textAlignment w:val="auto"/>
              <w:rPr>
                <w:rFonts w:cs="Arial"/>
                <w:lang w:val="en-US"/>
              </w:rPr>
            </w:pPr>
            <w:hyperlink r:id="rId583" w:history="1">
              <w:r w:rsidR="004D3811">
                <w:rPr>
                  <w:rStyle w:val="Hyperlink"/>
                </w:rPr>
                <w:t>C1-217001</w:t>
              </w:r>
            </w:hyperlink>
          </w:p>
        </w:tc>
        <w:tc>
          <w:tcPr>
            <w:tcW w:w="4191" w:type="dxa"/>
            <w:gridSpan w:val="3"/>
            <w:tcBorders>
              <w:top w:val="single" w:sz="4" w:space="0" w:color="auto"/>
              <w:bottom w:val="single" w:sz="4" w:space="0" w:color="auto"/>
            </w:tcBorders>
            <w:shd w:val="clear" w:color="auto" w:fill="FFFF00"/>
          </w:tcPr>
          <w:p w14:paraId="42497814" w14:textId="77777777" w:rsidR="00AF5625" w:rsidRPr="00D95972" w:rsidRDefault="00AF5625" w:rsidP="00992409">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1790608C"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D4A710"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4BED7" w14:textId="77777777" w:rsidR="00AF5625" w:rsidRPr="0075502E" w:rsidRDefault="00DC0CA8" w:rsidP="00992409">
            <w:pPr>
              <w:rPr>
                <w:rStyle w:val="Hyperlink"/>
                <w:rFonts w:ascii="Tahoma" w:hAnsi="Tahoma" w:cs="Tahoma"/>
                <w:color w:val="auto"/>
                <w:u w:val="none"/>
                <w:lang w:val="en-US"/>
              </w:rPr>
            </w:pPr>
            <w:r>
              <w:rPr>
                <w:rFonts w:eastAsia="Batang" w:cs="Arial"/>
                <w:lang w:eastAsia="ko-KR"/>
              </w:rPr>
              <w:t xml:space="preserve">Sung Fri 2046: Should be merged into 6747, see </w:t>
            </w:r>
            <w:hyperlink r:id="rId584" w:history="1">
              <w:r>
                <w:rPr>
                  <w:rStyle w:val="Hyperlink"/>
                  <w:rFonts w:ascii="Tahoma" w:hAnsi="Tahoma" w:cs="Tahoma"/>
                  <w:lang w:val="en-US"/>
                </w:rPr>
                <w:t>draftMerge</w:t>
              </w:r>
            </w:hyperlink>
          </w:p>
          <w:p w14:paraId="484E0474" w14:textId="77777777" w:rsidR="0075502E" w:rsidRDefault="0075502E" w:rsidP="00992409">
            <w:pPr>
              <w:rPr>
                <w:rFonts w:eastAsia="Batang" w:cs="Arial"/>
                <w:lang w:eastAsia="ko-KR"/>
              </w:rPr>
            </w:pPr>
            <w:r>
              <w:rPr>
                <w:rFonts w:eastAsia="Batang" w:cs="Arial"/>
                <w:lang w:eastAsia="ko-KR"/>
              </w:rPr>
              <w:t>Yi Tue 0733: Provides a comment</w:t>
            </w:r>
          </w:p>
          <w:p w14:paraId="613AB9A2" w14:textId="77777777" w:rsidR="0075502E" w:rsidRDefault="0075502E" w:rsidP="00992409">
            <w:pPr>
              <w:rPr>
                <w:rFonts w:eastAsia="Batang" w:cs="Arial"/>
                <w:lang w:eastAsia="ko-KR"/>
              </w:rPr>
            </w:pPr>
            <w:r>
              <w:rPr>
                <w:rFonts w:eastAsia="Batang" w:cs="Arial"/>
                <w:lang w:eastAsia="ko-KR"/>
              </w:rPr>
              <w:t>Yi Tue 1056: One more comment</w:t>
            </w:r>
          </w:p>
          <w:p w14:paraId="3119E03D" w14:textId="0064BFC6" w:rsidR="000F4426" w:rsidRPr="00D95972" w:rsidRDefault="000F4426" w:rsidP="00992409">
            <w:pPr>
              <w:rPr>
                <w:rFonts w:eastAsia="Batang" w:cs="Arial"/>
                <w:lang w:eastAsia="ko-KR"/>
              </w:rPr>
            </w:pPr>
            <w:r>
              <w:rPr>
                <w:rFonts w:eastAsia="Batang" w:cs="Arial"/>
                <w:lang w:eastAsia="ko-KR"/>
              </w:rPr>
              <w:t xml:space="preserve">Sung Tue 1637: Provides </w:t>
            </w:r>
            <w:hyperlink r:id="rId585" w:history="1">
              <w:r>
                <w:rPr>
                  <w:rStyle w:val="Hyperlink"/>
                  <w:rFonts w:ascii="Tahoma" w:hAnsi="Tahoma" w:cs="Tahoma"/>
                  <w:lang w:val="en-US" w:eastAsia="ko-KR"/>
                </w:rPr>
                <w:t>draftMe</w:t>
              </w:r>
              <w:r>
                <w:rPr>
                  <w:rStyle w:val="Hyperlink"/>
                  <w:rFonts w:ascii="Tahoma" w:hAnsi="Tahoma" w:cs="Tahoma"/>
                  <w:lang w:val="en-US" w:eastAsia="ko-KR"/>
                </w:rPr>
                <w:t>r</w:t>
              </w:r>
              <w:r>
                <w:rPr>
                  <w:rStyle w:val="Hyperlink"/>
                  <w:rFonts w:ascii="Tahoma" w:hAnsi="Tahoma" w:cs="Tahoma"/>
                  <w:lang w:val="en-US" w:eastAsia="ko-KR"/>
                </w:rPr>
                <w:t>ge2</w:t>
              </w:r>
            </w:hyperlink>
          </w:p>
        </w:tc>
      </w:tr>
      <w:tr w:rsidR="00AF5625" w:rsidRPr="00D95972" w14:paraId="2335246A" w14:textId="77777777" w:rsidTr="00992409">
        <w:tc>
          <w:tcPr>
            <w:tcW w:w="976" w:type="dxa"/>
            <w:tcBorders>
              <w:left w:val="thinThickThinSmallGap" w:sz="24" w:space="0" w:color="auto"/>
              <w:bottom w:val="nil"/>
            </w:tcBorders>
            <w:shd w:val="clear" w:color="auto" w:fill="auto"/>
          </w:tcPr>
          <w:p w14:paraId="7AC89631" w14:textId="77777777" w:rsidR="00AF5625" w:rsidRPr="00D95972" w:rsidRDefault="00AF5625" w:rsidP="00992409">
            <w:pPr>
              <w:rPr>
                <w:rFonts w:cs="Arial"/>
              </w:rPr>
            </w:pPr>
          </w:p>
        </w:tc>
        <w:tc>
          <w:tcPr>
            <w:tcW w:w="1317" w:type="dxa"/>
            <w:gridSpan w:val="2"/>
            <w:tcBorders>
              <w:bottom w:val="nil"/>
            </w:tcBorders>
            <w:shd w:val="clear" w:color="auto" w:fill="auto"/>
          </w:tcPr>
          <w:p w14:paraId="7C36BCA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AF121D2" w14:textId="36743C16" w:rsidR="00AF5625" w:rsidRPr="00D95972" w:rsidRDefault="0053104A" w:rsidP="00992409">
            <w:pPr>
              <w:overflowPunct/>
              <w:autoSpaceDE/>
              <w:autoSpaceDN/>
              <w:adjustRightInd/>
              <w:textAlignment w:val="auto"/>
              <w:rPr>
                <w:rFonts w:cs="Arial"/>
                <w:lang w:val="en-US"/>
              </w:rPr>
            </w:pPr>
            <w:hyperlink r:id="rId586" w:history="1">
              <w:r w:rsidR="004D3811">
                <w:rPr>
                  <w:rStyle w:val="Hyperlink"/>
                </w:rPr>
                <w:t>C1-217002</w:t>
              </w:r>
            </w:hyperlink>
          </w:p>
        </w:tc>
        <w:tc>
          <w:tcPr>
            <w:tcW w:w="4191" w:type="dxa"/>
            <w:gridSpan w:val="3"/>
            <w:tcBorders>
              <w:top w:val="single" w:sz="4" w:space="0" w:color="auto"/>
              <w:bottom w:val="single" w:sz="4" w:space="0" w:color="auto"/>
            </w:tcBorders>
            <w:shd w:val="clear" w:color="auto" w:fill="FFFF00"/>
          </w:tcPr>
          <w:p w14:paraId="6FAB618F" w14:textId="77777777" w:rsidR="00AF5625" w:rsidRPr="00D95972" w:rsidRDefault="00AF5625" w:rsidP="00992409">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1CCA96D9" w14:textId="77777777" w:rsidR="00AF5625" w:rsidRPr="00D95972"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09CBE4" w14:textId="77777777" w:rsidR="00AF5625" w:rsidRPr="00D95972" w:rsidRDefault="00AF5625" w:rsidP="00992409">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FA120" w14:textId="721C9E56" w:rsidR="00AF5625" w:rsidRPr="00D95972" w:rsidRDefault="00DC0CA8" w:rsidP="00992409">
            <w:pPr>
              <w:rPr>
                <w:rFonts w:eastAsia="Batang" w:cs="Arial"/>
                <w:lang w:eastAsia="ko-KR"/>
              </w:rPr>
            </w:pPr>
            <w:r>
              <w:rPr>
                <w:rFonts w:eastAsia="Batang" w:cs="Arial"/>
                <w:lang w:eastAsia="ko-KR"/>
              </w:rPr>
              <w:t>Sung  Fri 2049: Objection, disagree with conclusion on case#2 and case#3.</w:t>
            </w:r>
          </w:p>
        </w:tc>
      </w:tr>
      <w:tr w:rsidR="00AF5625" w:rsidRPr="00D95972" w14:paraId="529CBE9E" w14:textId="77777777" w:rsidTr="00992409">
        <w:tc>
          <w:tcPr>
            <w:tcW w:w="976" w:type="dxa"/>
            <w:tcBorders>
              <w:left w:val="thinThickThinSmallGap" w:sz="24" w:space="0" w:color="auto"/>
              <w:bottom w:val="nil"/>
            </w:tcBorders>
            <w:shd w:val="clear" w:color="auto" w:fill="auto"/>
          </w:tcPr>
          <w:p w14:paraId="48C2BD8A" w14:textId="77777777" w:rsidR="00AF5625" w:rsidRPr="00D95972" w:rsidRDefault="00AF5625" w:rsidP="00992409">
            <w:pPr>
              <w:rPr>
                <w:rFonts w:cs="Arial"/>
              </w:rPr>
            </w:pPr>
          </w:p>
        </w:tc>
        <w:tc>
          <w:tcPr>
            <w:tcW w:w="1317" w:type="dxa"/>
            <w:gridSpan w:val="2"/>
            <w:tcBorders>
              <w:bottom w:val="nil"/>
            </w:tcBorders>
            <w:shd w:val="clear" w:color="auto" w:fill="auto"/>
          </w:tcPr>
          <w:p w14:paraId="71EE38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5AF9053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49329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7926CC7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07F6DA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EEAA7" w14:textId="77777777" w:rsidR="00AF5625" w:rsidRPr="00D95972" w:rsidRDefault="00AF5625" w:rsidP="00992409">
            <w:pPr>
              <w:rPr>
                <w:rFonts w:eastAsia="Batang" w:cs="Arial"/>
                <w:lang w:eastAsia="ko-KR"/>
              </w:rPr>
            </w:pPr>
          </w:p>
        </w:tc>
      </w:tr>
      <w:tr w:rsidR="00AF5625" w:rsidRPr="00D95972" w14:paraId="2932EF06" w14:textId="77777777" w:rsidTr="00992409">
        <w:tc>
          <w:tcPr>
            <w:tcW w:w="976" w:type="dxa"/>
            <w:tcBorders>
              <w:left w:val="thinThickThinSmallGap" w:sz="24" w:space="0" w:color="auto"/>
              <w:bottom w:val="nil"/>
            </w:tcBorders>
            <w:shd w:val="clear" w:color="auto" w:fill="auto"/>
          </w:tcPr>
          <w:p w14:paraId="624984D8" w14:textId="77777777" w:rsidR="00AF5625" w:rsidRPr="00D95972" w:rsidRDefault="00AF5625" w:rsidP="00992409">
            <w:pPr>
              <w:rPr>
                <w:rFonts w:cs="Arial"/>
              </w:rPr>
            </w:pPr>
          </w:p>
        </w:tc>
        <w:tc>
          <w:tcPr>
            <w:tcW w:w="1317" w:type="dxa"/>
            <w:gridSpan w:val="2"/>
            <w:tcBorders>
              <w:bottom w:val="nil"/>
            </w:tcBorders>
            <w:shd w:val="clear" w:color="auto" w:fill="auto"/>
          </w:tcPr>
          <w:p w14:paraId="397A3D5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auto"/>
          </w:tcPr>
          <w:p w14:paraId="218F270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D88F1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auto"/>
          </w:tcPr>
          <w:p w14:paraId="0DF5EF2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EE53CF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051E8" w14:textId="77777777" w:rsidR="00AF5625" w:rsidRPr="00D95972" w:rsidRDefault="00AF5625" w:rsidP="00992409">
            <w:pPr>
              <w:rPr>
                <w:rFonts w:eastAsia="Batang" w:cs="Arial"/>
                <w:lang w:eastAsia="ko-KR"/>
              </w:rPr>
            </w:pPr>
          </w:p>
        </w:tc>
      </w:tr>
      <w:tr w:rsidR="00AF5625" w:rsidRPr="00D95972" w14:paraId="457FB6A0" w14:textId="77777777" w:rsidTr="00992409">
        <w:tc>
          <w:tcPr>
            <w:tcW w:w="976" w:type="dxa"/>
            <w:tcBorders>
              <w:left w:val="thinThickThinSmallGap" w:sz="24" w:space="0" w:color="auto"/>
              <w:bottom w:val="nil"/>
            </w:tcBorders>
            <w:shd w:val="clear" w:color="auto" w:fill="auto"/>
          </w:tcPr>
          <w:p w14:paraId="2208866F" w14:textId="77777777" w:rsidR="00AF5625" w:rsidRPr="00D95972" w:rsidRDefault="00AF5625" w:rsidP="00992409">
            <w:pPr>
              <w:rPr>
                <w:rFonts w:cs="Arial"/>
              </w:rPr>
            </w:pPr>
          </w:p>
        </w:tc>
        <w:tc>
          <w:tcPr>
            <w:tcW w:w="1317" w:type="dxa"/>
            <w:gridSpan w:val="2"/>
            <w:tcBorders>
              <w:bottom w:val="nil"/>
            </w:tcBorders>
            <w:shd w:val="clear" w:color="auto" w:fill="auto"/>
          </w:tcPr>
          <w:p w14:paraId="3C1A0E3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A02F2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3E60A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E0E02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A8DD46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B39A9" w14:textId="77777777" w:rsidR="00AF5625" w:rsidRPr="00D95972" w:rsidRDefault="00AF5625" w:rsidP="00992409">
            <w:pPr>
              <w:rPr>
                <w:rFonts w:eastAsia="Batang" w:cs="Arial"/>
                <w:lang w:eastAsia="ko-KR"/>
              </w:rPr>
            </w:pPr>
          </w:p>
        </w:tc>
      </w:tr>
      <w:tr w:rsidR="00AF5625" w:rsidRPr="00D95972" w14:paraId="12043DD3" w14:textId="77777777" w:rsidTr="00992409">
        <w:tc>
          <w:tcPr>
            <w:tcW w:w="976" w:type="dxa"/>
            <w:tcBorders>
              <w:left w:val="thinThickThinSmallGap" w:sz="24" w:space="0" w:color="auto"/>
              <w:bottom w:val="nil"/>
            </w:tcBorders>
            <w:shd w:val="clear" w:color="auto" w:fill="auto"/>
          </w:tcPr>
          <w:p w14:paraId="4F8DF4BC" w14:textId="77777777" w:rsidR="00AF5625" w:rsidRPr="00D95972" w:rsidRDefault="00AF5625" w:rsidP="00992409">
            <w:pPr>
              <w:rPr>
                <w:rFonts w:cs="Arial"/>
              </w:rPr>
            </w:pPr>
          </w:p>
        </w:tc>
        <w:tc>
          <w:tcPr>
            <w:tcW w:w="1317" w:type="dxa"/>
            <w:gridSpan w:val="2"/>
            <w:tcBorders>
              <w:bottom w:val="nil"/>
            </w:tcBorders>
            <w:shd w:val="clear" w:color="auto" w:fill="auto"/>
          </w:tcPr>
          <w:p w14:paraId="13F2BD9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6130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884E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305B0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520063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B1F16" w14:textId="77777777" w:rsidR="00AF5625" w:rsidRPr="00D95972" w:rsidRDefault="00AF5625" w:rsidP="00992409">
            <w:pPr>
              <w:rPr>
                <w:rFonts w:eastAsia="Batang" w:cs="Arial"/>
                <w:lang w:eastAsia="ko-KR"/>
              </w:rPr>
            </w:pPr>
          </w:p>
        </w:tc>
      </w:tr>
      <w:tr w:rsidR="00AF5625" w:rsidRPr="00D95972" w14:paraId="18062A6E" w14:textId="77777777" w:rsidTr="00992409">
        <w:tc>
          <w:tcPr>
            <w:tcW w:w="976" w:type="dxa"/>
            <w:tcBorders>
              <w:left w:val="thinThickThinSmallGap" w:sz="24" w:space="0" w:color="auto"/>
              <w:bottom w:val="nil"/>
            </w:tcBorders>
            <w:shd w:val="clear" w:color="auto" w:fill="auto"/>
          </w:tcPr>
          <w:p w14:paraId="47C48F49" w14:textId="77777777" w:rsidR="00AF5625" w:rsidRPr="00D95972" w:rsidRDefault="00AF5625" w:rsidP="00992409">
            <w:pPr>
              <w:rPr>
                <w:rFonts w:cs="Arial"/>
              </w:rPr>
            </w:pPr>
          </w:p>
        </w:tc>
        <w:tc>
          <w:tcPr>
            <w:tcW w:w="1317" w:type="dxa"/>
            <w:gridSpan w:val="2"/>
            <w:tcBorders>
              <w:bottom w:val="nil"/>
            </w:tcBorders>
            <w:shd w:val="clear" w:color="auto" w:fill="auto"/>
          </w:tcPr>
          <w:p w14:paraId="5AB9AFD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9CDB6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98B1C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E969E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907C6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804" w14:textId="77777777" w:rsidR="00AF5625" w:rsidRPr="00D95972" w:rsidRDefault="00AF5625" w:rsidP="00992409">
            <w:pPr>
              <w:rPr>
                <w:rFonts w:eastAsia="Batang" w:cs="Arial"/>
                <w:lang w:eastAsia="ko-KR"/>
              </w:rPr>
            </w:pPr>
          </w:p>
        </w:tc>
      </w:tr>
      <w:tr w:rsidR="00AF5625" w:rsidRPr="00D95972" w14:paraId="475936AD" w14:textId="77777777" w:rsidTr="00992409">
        <w:tc>
          <w:tcPr>
            <w:tcW w:w="976" w:type="dxa"/>
            <w:tcBorders>
              <w:left w:val="thinThickThinSmallGap" w:sz="24" w:space="0" w:color="auto"/>
              <w:bottom w:val="nil"/>
            </w:tcBorders>
            <w:shd w:val="clear" w:color="auto" w:fill="auto"/>
          </w:tcPr>
          <w:p w14:paraId="3F9683DF" w14:textId="77777777" w:rsidR="00AF5625" w:rsidRPr="00D95972" w:rsidRDefault="00AF5625" w:rsidP="00992409">
            <w:pPr>
              <w:rPr>
                <w:rFonts w:cs="Arial"/>
              </w:rPr>
            </w:pPr>
          </w:p>
        </w:tc>
        <w:tc>
          <w:tcPr>
            <w:tcW w:w="1317" w:type="dxa"/>
            <w:gridSpan w:val="2"/>
            <w:tcBorders>
              <w:bottom w:val="nil"/>
            </w:tcBorders>
            <w:shd w:val="clear" w:color="auto" w:fill="auto"/>
          </w:tcPr>
          <w:p w14:paraId="0C4DC78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EED0EE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6204A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659EFE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35584AD"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C22F" w14:textId="77777777" w:rsidR="00AF5625" w:rsidRPr="00D95972" w:rsidRDefault="00AF5625" w:rsidP="00992409">
            <w:pPr>
              <w:rPr>
                <w:rFonts w:eastAsia="Batang" w:cs="Arial"/>
                <w:lang w:eastAsia="ko-KR"/>
              </w:rPr>
            </w:pPr>
          </w:p>
        </w:tc>
      </w:tr>
      <w:tr w:rsidR="00AF5625" w:rsidRPr="00D95972" w14:paraId="6FD0DC27" w14:textId="77777777" w:rsidTr="00992409">
        <w:tc>
          <w:tcPr>
            <w:tcW w:w="976" w:type="dxa"/>
            <w:tcBorders>
              <w:left w:val="thinThickThinSmallGap" w:sz="24" w:space="0" w:color="auto"/>
              <w:bottom w:val="nil"/>
            </w:tcBorders>
            <w:shd w:val="clear" w:color="auto" w:fill="auto"/>
          </w:tcPr>
          <w:p w14:paraId="44936E21" w14:textId="77777777" w:rsidR="00AF5625" w:rsidRPr="00D95972" w:rsidRDefault="00AF5625" w:rsidP="00992409">
            <w:pPr>
              <w:rPr>
                <w:rFonts w:cs="Arial"/>
              </w:rPr>
            </w:pPr>
          </w:p>
        </w:tc>
        <w:tc>
          <w:tcPr>
            <w:tcW w:w="1317" w:type="dxa"/>
            <w:gridSpan w:val="2"/>
            <w:tcBorders>
              <w:bottom w:val="nil"/>
            </w:tcBorders>
            <w:shd w:val="clear" w:color="auto" w:fill="auto"/>
          </w:tcPr>
          <w:p w14:paraId="66F4B55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4DCA94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572C9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B5652E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9B65A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70E5" w14:textId="77777777" w:rsidR="00AF5625" w:rsidRPr="00D95972" w:rsidRDefault="00AF5625" w:rsidP="00992409">
            <w:pPr>
              <w:rPr>
                <w:rFonts w:eastAsia="Batang" w:cs="Arial"/>
                <w:lang w:eastAsia="ko-KR"/>
              </w:rPr>
            </w:pPr>
          </w:p>
        </w:tc>
      </w:tr>
      <w:tr w:rsidR="00AF5625" w:rsidRPr="00D95972" w14:paraId="7F845B72" w14:textId="77777777" w:rsidTr="00992409">
        <w:tc>
          <w:tcPr>
            <w:tcW w:w="976" w:type="dxa"/>
            <w:tcBorders>
              <w:left w:val="thinThickThinSmallGap" w:sz="24" w:space="0" w:color="auto"/>
              <w:bottom w:val="nil"/>
            </w:tcBorders>
            <w:shd w:val="clear" w:color="auto" w:fill="auto"/>
          </w:tcPr>
          <w:p w14:paraId="3A9AB1A4" w14:textId="77777777" w:rsidR="00AF5625" w:rsidRPr="00D95972" w:rsidRDefault="00AF5625" w:rsidP="00992409">
            <w:pPr>
              <w:rPr>
                <w:rFonts w:cs="Arial"/>
              </w:rPr>
            </w:pPr>
          </w:p>
        </w:tc>
        <w:tc>
          <w:tcPr>
            <w:tcW w:w="1317" w:type="dxa"/>
            <w:gridSpan w:val="2"/>
            <w:tcBorders>
              <w:bottom w:val="nil"/>
            </w:tcBorders>
            <w:shd w:val="clear" w:color="auto" w:fill="auto"/>
          </w:tcPr>
          <w:p w14:paraId="5B9DA29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7355A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AA60A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B4AD73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12F05B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01E3" w14:textId="77777777" w:rsidR="00AF5625" w:rsidRPr="00D95972" w:rsidRDefault="00AF5625" w:rsidP="00992409">
            <w:pPr>
              <w:rPr>
                <w:rFonts w:eastAsia="Batang" w:cs="Arial"/>
                <w:lang w:eastAsia="ko-KR"/>
              </w:rPr>
            </w:pPr>
          </w:p>
        </w:tc>
      </w:tr>
      <w:tr w:rsidR="00AF5625" w:rsidRPr="00D95972" w14:paraId="73300576"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13B5198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5A1264A" w14:textId="77777777" w:rsidR="00AF5625" w:rsidRPr="00D95972" w:rsidRDefault="00AF5625" w:rsidP="00992409">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32469AFB"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46E9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2934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4FD90C7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127CC" w14:textId="77777777" w:rsidR="00AF5625" w:rsidRDefault="00AF5625" w:rsidP="00992409">
            <w:pPr>
              <w:rPr>
                <w:rFonts w:eastAsia="MS Mincho" w:cs="Arial"/>
              </w:rPr>
            </w:pPr>
            <w:r>
              <w:t>Multi-device and multi-identity enhancements</w:t>
            </w:r>
            <w:r w:rsidRPr="00D95972">
              <w:rPr>
                <w:rFonts w:eastAsia="Batang" w:cs="Arial"/>
                <w:color w:val="000000"/>
                <w:lang w:eastAsia="ko-KR"/>
              </w:rPr>
              <w:br/>
            </w:r>
          </w:p>
          <w:p w14:paraId="112097C7" w14:textId="77777777" w:rsidR="00AF5625" w:rsidRDefault="00AF5625" w:rsidP="00992409">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2A6B5887" w14:textId="77777777" w:rsidR="00AF5625" w:rsidRPr="00D95972" w:rsidRDefault="00AF5625" w:rsidP="00992409">
            <w:pPr>
              <w:rPr>
                <w:rFonts w:eastAsia="Batang" w:cs="Arial"/>
                <w:lang w:eastAsia="ko-KR"/>
              </w:rPr>
            </w:pPr>
          </w:p>
        </w:tc>
      </w:tr>
      <w:tr w:rsidR="00AF5625" w:rsidRPr="00D95972" w14:paraId="51DE5099" w14:textId="77777777" w:rsidTr="00992409">
        <w:tc>
          <w:tcPr>
            <w:tcW w:w="976" w:type="dxa"/>
            <w:tcBorders>
              <w:left w:val="thinThickThinSmallGap" w:sz="24" w:space="0" w:color="auto"/>
              <w:bottom w:val="nil"/>
            </w:tcBorders>
            <w:shd w:val="clear" w:color="auto" w:fill="auto"/>
          </w:tcPr>
          <w:p w14:paraId="144E7894" w14:textId="77777777" w:rsidR="00AF5625" w:rsidRPr="00D95972" w:rsidRDefault="00AF5625" w:rsidP="00992409">
            <w:pPr>
              <w:rPr>
                <w:rFonts w:cs="Arial"/>
              </w:rPr>
            </w:pPr>
          </w:p>
        </w:tc>
        <w:tc>
          <w:tcPr>
            <w:tcW w:w="1317" w:type="dxa"/>
            <w:gridSpan w:val="2"/>
            <w:tcBorders>
              <w:bottom w:val="nil"/>
            </w:tcBorders>
            <w:shd w:val="clear" w:color="auto" w:fill="auto"/>
          </w:tcPr>
          <w:p w14:paraId="217491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FF3E7D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0E19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1AA4AB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0072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15D8B" w14:textId="77777777" w:rsidR="00AF5625" w:rsidRPr="00D95972" w:rsidRDefault="00AF5625" w:rsidP="00992409">
            <w:pPr>
              <w:rPr>
                <w:rFonts w:eastAsia="Batang" w:cs="Arial"/>
                <w:lang w:eastAsia="ko-KR"/>
              </w:rPr>
            </w:pPr>
          </w:p>
        </w:tc>
      </w:tr>
      <w:tr w:rsidR="00AF5625" w:rsidRPr="00D95972" w14:paraId="5986EC70" w14:textId="77777777" w:rsidTr="00992409">
        <w:tc>
          <w:tcPr>
            <w:tcW w:w="976" w:type="dxa"/>
            <w:tcBorders>
              <w:left w:val="thinThickThinSmallGap" w:sz="24" w:space="0" w:color="auto"/>
              <w:bottom w:val="nil"/>
            </w:tcBorders>
            <w:shd w:val="clear" w:color="auto" w:fill="auto"/>
          </w:tcPr>
          <w:p w14:paraId="58C6D2C6" w14:textId="77777777" w:rsidR="00AF5625" w:rsidRPr="00D95972" w:rsidRDefault="00AF5625" w:rsidP="00992409">
            <w:pPr>
              <w:rPr>
                <w:rFonts w:cs="Arial"/>
              </w:rPr>
            </w:pPr>
          </w:p>
        </w:tc>
        <w:tc>
          <w:tcPr>
            <w:tcW w:w="1317" w:type="dxa"/>
            <w:gridSpan w:val="2"/>
            <w:tcBorders>
              <w:bottom w:val="nil"/>
            </w:tcBorders>
            <w:shd w:val="clear" w:color="auto" w:fill="auto"/>
          </w:tcPr>
          <w:p w14:paraId="5E90E3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784C77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E4642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E2792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24E3F8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E81BFF" w14:textId="77777777" w:rsidR="00AF5625" w:rsidRPr="00D95972" w:rsidRDefault="00AF5625" w:rsidP="00992409">
            <w:pPr>
              <w:rPr>
                <w:rFonts w:eastAsia="Batang" w:cs="Arial"/>
                <w:lang w:eastAsia="ko-KR"/>
              </w:rPr>
            </w:pPr>
          </w:p>
        </w:tc>
      </w:tr>
      <w:tr w:rsidR="00AF5625" w:rsidRPr="00D95972" w14:paraId="14F3F15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829669F"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52A4BF" w14:textId="77777777" w:rsidR="00AF5625" w:rsidRPr="00D95972" w:rsidRDefault="00AF5625" w:rsidP="0099240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8871C1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124C6224"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5DA7C4"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7EF9D5E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F041C" w14:textId="77777777" w:rsidR="00AF5625" w:rsidRDefault="00AF5625" w:rsidP="00992409">
            <w:pPr>
              <w:rPr>
                <w:rFonts w:eastAsia="MS Mincho" w:cs="Arial"/>
              </w:rPr>
            </w:pPr>
            <w:r>
              <w:t>Stage 3 of Multimedia Priority Service (MPS) Phase 2</w:t>
            </w:r>
            <w:r w:rsidRPr="00D95972">
              <w:rPr>
                <w:rFonts w:eastAsia="Batang" w:cs="Arial"/>
                <w:color w:val="000000"/>
                <w:lang w:eastAsia="ko-KR"/>
              </w:rPr>
              <w:br/>
            </w:r>
          </w:p>
          <w:p w14:paraId="769D8B3F" w14:textId="77777777" w:rsidR="00AF5625" w:rsidRPr="00D95972" w:rsidRDefault="00AF5625" w:rsidP="00992409">
            <w:pPr>
              <w:rPr>
                <w:rFonts w:eastAsia="Batang" w:cs="Arial"/>
                <w:lang w:eastAsia="ko-KR"/>
              </w:rPr>
            </w:pPr>
          </w:p>
        </w:tc>
      </w:tr>
      <w:tr w:rsidR="00AF5625" w:rsidRPr="00D95972" w14:paraId="7D37717A" w14:textId="77777777" w:rsidTr="00992409">
        <w:tc>
          <w:tcPr>
            <w:tcW w:w="976" w:type="dxa"/>
            <w:tcBorders>
              <w:left w:val="thinThickThinSmallGap" w:sz="24" w:space="0" w:color="auto"/>
              <w:bottom w:val="nil"/>
            </w:tcBorders>
            <w:shd w:val="clear" w:color="auto" w:fill="auto"/>
          </w:tcPr>
          <w:p w14:paraId="6D7F51D4" w14:textId="77777777" w:rsidR="00AF5625" w:rsidRPr="00D95972" w:rsidRDefault="00AF5625" w:rsidP="00992409">
            <w:pPr>
              <w:rPr>
                <w:rFonts w:cs="Arial"/>
              </w:rPr>
            </w:pPr>
          </w:p>
        </w:tc>
        <w:tc>
          <w:tcPr>
            <w:tcW w:w="1317" w:type="dxa"/>
            <w:gridSpan w:val="2"/>
            <w:tcBorders>
              <w:bottom w:val="nil"/>
            </w:tcBorders>
            <w:shd w:val="clear" w:color="auto" w:fill="auto"/>
          </w:tcPr>
          <w:p w14:paraId="4873121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18937A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89F7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97B637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DA4990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F5EE0" w14:textId="77777777" w:rsidR="00AF5625" w:rsidRPr="00D95972" w:rsidRDefault="00AF5625" w:rsidP="00992409">
            <w:pPr>
              <w:rPr>
                <w:rFonts w:eastAsia="Batang" w:cs="Arial"/>
                <w:lang w:eastAsia="ko-KR"/>
              </w:rPr>
            </w:pPr>
          </w:p>
        </w:tc>
      </w:tr>
      <w:tr w:rsidR="00AF5625" w:rsidRPr="00D95972" w14:paraId="209378DE" w14:textId="77777777" w:rsidTr="00992409">
        <w:tc>
          <w:tcPr>
            <w:tcW w:w="976" w:type="dxa"/>
            <w:tcBorders>
              <w:left w:val="thinThickThinSmallGap" w:sz="24" w:space="0" w:color="auto"/>
              <w:bottom w:val="nil"/>
            </w:tcBorders>
            <w:shd w:val="clear" w:color="auto" w:fill="auto"/>
          </w:tcPr>
          <w:p w14:paraId="5309636C" w14:textId="77777777" w:rsidR="00AF5625" w:rsidRPr="00D95972" w:rsidRDefault="00AF5625" w:rsidP="00992409">
            <w:pPr>
              <w:rPr>
                <w:rFonts w:cs="Arial"/>
              </w:rPr>
            </w:pPr>
          </w:p>
        </w:tc>
        <w:tc>
          <w:tcPr>
            <w:tcW w:w="1317" w:type="dxa"/>
            <w:gridSpan w:val="2"/>
            <w:tcBorders>
              <w:bottom w:val="nil"/>
            </w:tcBorders>
            <w:shd w:val="clear" w:color="auto" w:fill="auto"/>
          </w:tcPr>
          <w:p w14:paraId="2A37FF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150AB9C"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D453A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29A925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EED484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9E358" w14:textId="77777777" w:rsidR="00AF5625" w:rsidRPr="00D95972" w:rsidRDefault="00AF5625" w:rsidP="00992409">
            <w:pPr>
              <w:rPr>
                <w:rFonts w:eastAsia="Batang" w:cs="Arial"/>
                <w:lang w:eastAsia="ko-KR"/>
              </w:rPr>
            </w:pPr>
          </w:p>
        </w:tc>
      </w:tr>
      <w:tr w:rsidR="00AF5625" w:rsidRPr="00D95972" w14:paraId="7B07E13E"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5490A494"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C06A9FE" w14:textId="77777777" w:rsidR="00AF5625" w:rsidRPr="00D95972" w:rsidRDefault="00AF5625" w:rsidP="0099240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36B44227"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C5A93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DC84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BD63C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C059E" w14:textId="77777777" w:rsidR="00AF5625" w:rsidRDefault="00AF5625" w:rsidP="0099240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20027E9" w14:textId="77777777" w:rsidR="00AF5625" w:rsidRPr="00D95972" w:rsidRDefault="00AF5625" w:rsidP="00992409">
            <w:pPr>
              <w:rPr>
                <w:rFonts w:eastAsia="Batang" w:cs="Arial"/>
                <w:lang w:eastAsia="ko-KR"/>
              </w:rPr>
            </w:pPr>
          </w:p>
        </w:tc>
      </w:tr>
      <w:tr w:rsidR="00AF5625" w:rsidRPr="00D95972" w14:paraId="5876E20C" w14:textId="77777777" w:rsidTr="00992409">
        <w:tc>
          <w:tcPr>
            <w:tcW w:w="976" w:type="dxa"/>
            <w:tcBorders>
              <w:left w:val="thinThickThinSmallGap" w:sz="24" w:space="0" w:color="auto"/>
              <w:bottom w:val="nil"/>
            </w:tcBorders>
            <w:shd w:val="clear" w:color="auto" w:fill="auto"/>
          </w:tcPr>
          <w:p w14:paraId="7859124A" w14:textId="77777777" w:rsidR="00AF5625" w:rsidRPr="001A3B7B" w:rsidRDefault="00AF5625" w:rsidP="00992409">
            <w:pPr>
              <w:rPr>
                <w:rFonts w:cs="Arial"/>
              </w:rPr>
            </w:pPr>
          </w:p>
        </w:tc>
        <w:tc>
          <w:tcPr>
            <w:tcW w:w="1317" w:type="dxa"/>
            <w:gridSpan w:val="2"/>
            <w:tcBorders>
              <w:bottom w:val="nil"/>
            </w:tcBorders>
            <w:shd w:val="clear" w:color="auto" w:fill="auto"/>
          </w:tcPr>
          <w:p w14:paraId="0C1F8A03"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30FE4293" w14:textId="37906039" w:rsidR="00AF5625" w:rsidRDefault="00AF5625" w:rsidP="00992409">
            <w:pPr>
              <w:overflowPunct/>
              <w:autoSpaceDE/>
              <w:autoSpaceDN/>
              <w:adjustRightInd/>
              <w:textAlignment w:val="auto"/>
            </w:pPr>
            <w:r w:rsidRPr="00992409">
              <w:t>C1-215720</w:t>
            </w:r>
          </w:p>
        </w:tc>
        <w:tc>
          <w:tcPr>
            <w:tcW w:w="4191" w:type="dxa"/>
            <w:gridSpan w:val="3"/>
            <w:tcBorders>
              <w:top w:val="single" w:sz="4" w:space="0" w:color="auto"/>
              <w:bottom w:val="single" w:sz="4" w:space="0" w:color="auto"/>
            </w:tcBorders>
            <w:shd w:val="clear" w:color="auto" w:fill="00FF00"/>
          </w:tcPr>
          <w:p w14:paraId="254CBEB2" w14:textId="77777777" w:rsidR="00AF5625" w:rsidRDefault="00AF5625" w:rsidP="00992409">
            <w:pPr>
              <w:rPr>
                <w:rFonts w:cs="Arial"/>
              </w:rPr>
            </w:pPr>
            <w:r>
              <w:rPr>
                <w:rFonts w:cs="Arial"/>
              </w:rPr>
              <w:t xml:space="preserve">MCData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C3C7C79"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77FDE37" w14:textId="77777777" w:rsidR="00AF5625" w:rsidRDefault="00AF5625" w:rsidP="00992409">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7C968E" w14:textId="77777777" w:rsidR="00AF5625" w:rsidRDefault="00AF5625" w:rsidP="00992409">
            <w:pPr>
              <w:rPr>
                <w:rFonts w:eastAsia="Batang" w:cs="Arial"/>
                <w:lang w:eastAsia="ko-KR"/>
              </w:rPr>
            </w:pPr>
            <w:r>
              <w:rPr>
                <w:rFonts w:eastAsia="Batang" w:cs="Arial"/>
                <w:lang w:eastAsia="ko-KR"/>
              </w:rPr>
              <w:t>Agreed</w:t>
            </w:r>
          </w:p>
          <w:p w14:paraId="79A8B6B9" w14:textId="77777777" w:rsidR="00AF5625" w:rsidRDefault="00AF5625" w:rsidP="00992409">
            <w:pPr>
              <w:rPr>
                <w:rFonts w:eastAsia="Batang" w:cs="Arial"/>
                <w:lang w:eastAsia="ko-KR"/>
              </w:rPr>
            </w:pPr>
          </w:p>
        </w:tc>
      </w:tr>
      <w:tr w:rsidR="00AF5625" w:rsidRPr="00D95972" w14:paraId="44DF2F37" w14:textId="77777777" w:rsidTr="00992409">
        <w:tc>
          <w:tcPr>
            <w:tcW w:w="976" w:type="dxa"/>
            <w:tcBorders>
              <w:left w:val="thinThickThinSmallGap" w:sz="24" w:space="0" w:color="auto"/>
              <w:bottom w:val="nil"/>
            </w:tcBorders>
            <w:shd w:val="clear" w:color="auto" w:fill="auto"/>
          </w:tcPr>
          <w:p w14:paraId="63CAD686" w14:textId="77777777" w:rsidR="00AF5625" w:rsidRPr="001A3B7B" w:rsidRDefault="00AF5625" w:rsidP="00992409">
            <w:pPr>
              <w:rPr>
                <w:rFonts w:cs="Arial"/>
              </w:rPr>
            </w:pPr>
          </w:p>
        </w:tc>
        <w:tc>
          <w:tcPr>
            <w:tcW w:w="1317" w:type="dxa"/>
            <w:gridSpan w:val="2"/>
            <w:tcBorders>
              <w:bottom w:val="nil"/>
            </w:tcBorders>
            <w:shd w:val="clear" w:color="auto" w:fill="auto"/>
          </w:tcPr>
          <w:p w14:paraId="7794CFA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22EF5F56" w14:textId="735F9E88" w:rsidR="00AF5625" w:rsidRDefault="00AF5625" w:rsidP="00992409">
            <w:pPr>
              <w:overflowPunct/>
              <w:autoSpaceDE/>
              <w:autoSpaceDN/>
              <w:adjustRightInd/>
              <w:textAlignment w:val="auto"/>
            </w:pPr>
            <w:r w:rsidRPr="00992409">
              <w:t>C1-216051</w:t>
            </w:r>
          </w:p>
        </w:tc>
        <w:tc>
          <w:tcPr>
            <w:tcW w:w="4191" w:type="dxa"/>
            <w:gridSpan w:val="3"/>
            <w:tcBorders>
              <w:top w:val="single" w:sz="4" w:space="0" w:color="auto"/>
              <w:bottom w:val="single" w:sz="4" w:space="0" w:color="auto"/>
            </w:tcBorders>
            <w:shd w:val="clear" w:color="auto" w:fill="00FF00"/>
          </w:tcPr>
          <w:p w14:paraId="54293118" w14:textId="77777777" w:rsidR="00AF5625" w:rsidRDefault="00AF5625" w:rsidP="00992409">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B4D51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02FA43A" w14:textId="77777777" w:rsidR="00AF5625" w:rsidRDefault="00AF5625" w:rsidP="00992409">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BC3B74" w14:textId="77777777" w:rsidR="00AF5625" w:rsidRDefault="00AF5625" w:rsidP="00992409">
            <w:pPr>
              <w:rPr>
                <w:rFonts w:eastAsia="Batang" w:cs="Arial"/>
                <w:lang w:eastAsia="ko-KR"/>
              </w:rPr>
            </w:pPr>
            <w:r>
              <w:rPr>
                <w:rFonts w:eastAsia="Batang" w:cs="Arial"/>
                <w:lang w:eastAsia="ko-KR"/>
              </w:rPr>
              <w:t>Agreed</w:t>
            </w:r>
          </w:p>
          <w:p w14:paraId="4641D10B" w14:textId="77777777" w:rsidR="00AF5625" w:rsidRDefault="00AF5625" w:rsidP="00992409">
            <w:pPr>
              <w:rPr>
                <w:rFonts w:eastAsia="Batang" w:cs="Arial"/>
                <w:lang w:eastAsia="ko-KR"/>
              </w:rPr>
            </w:pPr>
          </w:p>
          <w:p w14:paraId="65FD6F3B" w14:textId="77777777" w:rsidR="00AF5625" w:rsidRDefault="00AF5625" w:rsidP="00992409">
            <w:pPr>
              <w:rPr>
                <w:rFonts w:eastAsia="Batang" w:cs="Arial"/>
                <w:lang w:eastAsia="ko-KR"/>
              </w:rPr>
            </w:pPr>
          </w:p>
          <w:p w14:paraId="46A11B47" w14:textId="77777777" w:rsidR="00AF5625" w:rsidRDefault="00AF5625" w:rsidP="00992409">
            <w:pPr>
              <w:rPr>
                <w:ins w:id="315" w:author="Ericsson j in CT1#132-e" w:date="2021-10-14T14:59:00Z"/>
                <w:rFonts w:eastAsia="Batang" w:cs="Arial"/>
                <w:lang w:eastAsia="ko-KR"/>
              </w:rPr>
            </w:pPr>
            <w:ins w:id="316" w:author="Ericsson j in CT1#132-e" w:date="2021-10-14T14:59:00Z">
              <w:r>
                <w:rPr>
                  <w:rFonts w:eastAsia="Batang" w:cs="Arial"/>
                  <w:lang w:eastAsia="ko-KR"/>
                </w:rPr>
                <w:t>Revision of C1-215658</w:t>
              </w:r>
            </w:ins>
          </w:p>
          <w:p w14:paraId="2DA03B66" w14:textId="77777777" w:rsidR="00AF5625" w:rsidRDefault="00AF5625" w:rsidP="00992409">
            <w:pPr>
              <w:rPr>
                <w:rFonts w:eastAsia="Batang" w:cs="Arial"/>
                <w:lang w:eastAsia="ko-KR"/>
              </w:rPr>
            </w:pPr>
            <w:ins w:id="317"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7139244" w14:textId="77777777" w:rsidR="00AF5625" w:rsidRDefault="00AF5625" w:rsidP="00992409">
            <w:pPr>
              <w:rPr>
                <w:rFonts w:eastAsia="Batang" w:cs="Arial"/>
                <w:lang w:eastAsia="ko-KR"/>
              </w:rPr>
            </w:pPr>
          </w:p>
        </w:tc>
      </w:tr>
      <w:tr w:rsidR="00AF5625" w:rsidRPr="00D95972" w14:paraId="452FA876" w14:textId="77777777" w:rsidTr="00992409">
        <w:tc>
          <w:tcPr>
            <w:tcW w:w="976" w:type="dxa"/>
            <w:tcBorders>
              <w:left w:val="thinThickThinSmallGap" w:sz="24" w:space="0" w:color="auto"/>
              <w:bottom w:val="nil"/>
            </w:tcBorders>
            <w:shd w:val="clear" w:color="auto" w:fill="auto"/>
          </w:tcPr>
          <w:p w14:paraId="41233C34" w14:textId="77777777" w:rsidR="00AF5625" w:rsidRPr="001A3B7B" w:rsidRDefault="00AF5625" w:rsidP="00992409">
            <w:pPr>
              <w:rPr>
                <w:rFonts w:cs="Arial"/>
              </w:rPr>
            </w:pPr>
          </w:p>
        </w:tc>
        <w:tc>
          <w:tcPr>
            <w:tcW w:w="1317" w:type="dxa"/>
            <w:gridSpan w:val="2"/>
            <w:tcBorders>
              <w:bottom w:val="nil"/>
            </w:tcBorders>
            <w:shd w:val="clear" w:color="auto" w:fill="auto"/>
          </w:tcPr>
          <w:p w14:paraId="7FC96DF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6D8C2C63" w14:textId="79DF435D" w:rsidR="00AF5625" w:rsidRDefault="00AF5625" w:rsidP="00992409">
            <w:pPr>
              <w:overflowPunct/>
              <w:autoSpaceDE/>
              <w:autoSpaceDN/>
              <w:adjustRightInd/>
              <w:textAlignment w:val="auto"/>
            </w:pPr>
            <w:r w:rsidRPr="00992409">
              <w:t>C1-216052</w:t>
            </w:r>
          </w:p>
        </w:tc>
        <w:tc>
          <w:tcPr>
            <w:tcW w:w="4191" w:type="dxa"/>
            <w:gridSpan w:val="3"/>
            <w:tcBorders>
              <w:top w:val="single" w:sz="4" w:space="0" w:color="auto"/>
              <w:bottom w:val="single" w:sz="4" w:space="0" w:color="auto"/>
            </w:tcBorders>
            <w:shd w:val="clear" w:color="auto" w:fill="00FF00"/>
          </w:tcPr>
          <w:p w14:paraId="358FD0D2" w14:textId="77777777" w:rsidR="00AF5625" w:rsidRDefault="00AF5625" w:rsidP="00992409">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694ACFB2"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760EBD79" w14:textId="77777777" w:rsidR="00AF5625" w:rsidRDefault="00AF5625" w:rsidP="00992409">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87B4AF" w14:textId="77777777" w:rsidR="00AF5625" w:rsidRDefault="00AF5625" w:rsidP="00992409">
            <w:pPr>
              <w:rPr>
                <w:rFonts w:eastAsia="Batang" w:cs="Arial"/>
                <w:lang w:eastAsia="ko-KR"/>
              </w:rPr>
            </w:pPr>
            <w:r>
              <w:rPr>
                <w:rFonts w:eastAsia="Batang" w:cs="Arial"/>
                <w:lang w:eastAsia="ko-KR"/>
              </w:rPr>
              <w:t>Agreed</w:t>
            </w:r>
          </w:p>
          <w:p w14:paraId="272B5C71" w14:textId="77777777" w:rsidR="00AF5625" w:rsidRDefault="00AF5625" w:rsidP="00992409">
            <w:pPr>
              <w:rPr>
                <w:rFonts w:eastAsia="Batang" w:cs="Arial"/>
                <w:lang w:eastAsia="ko-KR"/>
              </w:rPr>
            </w:pPr>
          </w:p>
          <w:p w14:paraId="45861DBD" w14:textId="77777777" w:rsidR="00AF5625" w:rsidRPr="00F762D8" w:rsidRDefault="00AF5625" w:rsidP="00992409">
            <w:pPr>
              <w:rPr>
                <w:rFonts w:eastAsia="Batang" w:cs="Arial"/>
                <w:lang w:eastAsia="ko-KR"/>
              </w:rPr>
            </w:pPr>
          </w:p>
        </w:tc>
      </w:tr>
      <w:tr w:rsidR="00AF5625" w:rsidRPr="00D95972" w14:paraId="25999D24" w14:textId="77777777" w:rsidTr="00992409">
        <w:tc>
          <w:tcPr>
            <w:tcW w:w="976" w:type="dxa"/>
            <w:tcBorders>
              <w:left w:val="thinThickThinSmallGap" w:sz="24" w:space="0" w:color="auto"/>
              <w:bottom w:val="nil"/>
            </w:tcBorders>
            <w:shd w:val="clear" w:color="auto" w:fill="auto"/>
          </w:tcPr>
          <w:p w14:paraId="505E97AD" w14:textId="77777777" w:rsidR="00AF5625" w:rsidRPr="001A3B7B" w:rsidRDefault="00AF5625" w:rsidP="00992409">
            <w:pPr>
              <w:rPr>
                <w:rFonts w:cs="Arial"/>
              </w:rPr>
            </w:pPr>
          </w:p>
        </w:tc>
        <w:tc>
          <w:tcPr>
            <w:tcW w:w="1317" w:type="dxa"/>
            <w:gridSpan w:val="2"/>
            <w:tcBorders>
              <w:bottom w:val="nil"/>
            </w:tcBorders>
            <w:shd w:val="clear" w:color="auto" w:fill="auto"/>
          </w:tcPr>
          <w:p w14:paraId="57ED9566"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08943D1" w14:textId="75DC0235" w:rsidR="00AF5625" w:rsidRDefault="00AF5625" w:rsidP="00992409">
            <w:pPr>
              <w:overflowPunct/>
              <w:autoSpaceDE/>
              <w:autoSpaceDN/>
              <w:adjustRightInd/>
              <w:textAlignment w:val="auto"/>
            </w:pPr>
            <w:r w:rsidRPr="00992409">
              <w:t>C1-216053</w:t>
            </w:r>
          </w:p>
        </w:tc>
        <w:tc>
          <w:tcPr>
            <w:tcW w:w="4191" w:type="dxa"/>
            <w:gridSpan w:val="3"/>
            <w:tcBorders>
              <w:top w:val="single" w:sz="4" w:space="0" w:color="auto"/>
              <w:bottom w:val="single" w:sz="4" w:space="0" w:color="auto"/>
            </w:tcBorders>
            <w:shd w:val="clear" w:color="auto" w:fill="00FF00"/>
          </w:tcPr>
          <w:p w14:paraId="3CFB99FE" w14:textId="77777777" w:rsidR="00AF5625" w:rsidRDefault="00AF5625" w:rsidP="00992409">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1B4F82C9"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45926DE" w14:textId="77777777" w:rsidR="00AF5625" w:rsidRDefault="00AF5625" w:rsidP="00992409">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350848" w14:textId="77777777" w:rsidR="00AF5625" w:rsidRDefault="00AF5625" w:rsidP="00992409">
            <w:pPr>
              <w:rPr>
                <w:rFonts w:eastAsia="Batang" w:cs="Arial"/>
                <w:lang w:eastAsia="ko-KR"/>
              </w:rPr>
            </w:pPr>
            <w:r>
              <w:rPr>
                <w:rFonts w:eastAsia="Batang" w:cs="Arial"/>
                <w:lang w:eastAsia="ko-KR"/>
              </w:rPr>
              <w:t>Agreed</w:t>
            </w:r>
          </w:p>
          <w:p w14:paraId="3C8BB91A" w14:textId="77777777" w:rsidR="00AF5625" w:rsidRDefault="00AF5625" w:rsidP="00992409">
            <w:pPr>
              <w:rPr>
                <w:ins w:id="318" w:author="Ericsson j in CT1#132-e" w:date="2021-10-14T15:00:00Z"/>
                <w:rFonts w:eastAsia="Batang" w:cs="Arial"/>
                <w:lang w:eastAsia="ko-KR"/>
              </w:rPr>
            </w:pPr>
            <w:ins w:id="319" w:author="Ericsson j in CT1#132-e" w:date="2021-10-14T15:00:00Z">
              <w:r>
                <w:rPr>
                  <w:rFonts w:eastAsia="Batang" w:cs="Arial"/>
                  <w:lang w:eastAsia="ko-KR"/>
                </w:rPr>
                <w:t>Revision of C1-215660</w:t>
              </w:r>
            </w:ins>
          </w:p>
          <w:p w14:paraId="5748F987" w14:textId="77777777" w:rsidR="00AF5625" w:rsidRDefault="00AF5625" w:rsidP="00992409">
            <w:pPr>
              <w:rPr>
                <w:rFonts w:eastAsia="Batang" w:cs="Arial"/>
                <w:lang w:eastAsia="ko-KR"/>
              </w:rPr>
            </w:pPr>
          </w:p>
        </w:tc>
      </w:tr>
      <w:tr w:rsidR="00AF5625" w:rsidRPr="00D95972" w14:paraId="60DC498D" w14:textId="77777777" w:rsidTr="00992409">
        <w:tc>
          <w:tcPr>
            <w:tcW w:w="976" w:type="dxa"/>
            <w:tcBorders>
              <w:left w:val="thinThickThinSmallGap" w:sz="24" w:space="0" w:color="auto"/>
              <w:bottom w:val="nil"/>
            </w:tcBorders>
            <w:shd w:val="clear" w:color="auto" w:fill="auto"/>
          </w:tcPr>
          <w:p w14:paraId="112E338A" w14:textId="77777777" w:rsidR="00AF5625" w:rsidRPr="001A3B7B" w:rsidRDefault="00AF5625" w:rsidP="00992409">
            <w:pPr>
              <w:rPr>
                <w:rFonts w:cs="Arial"/>
              </w:rPr>
            </w:pPr>
          </w:p>
        </w:tc>
        <w:tc>
          <w:tcPr>
            <w:tcW w:w="1317" w:type="dxa"/>
            <w:gridSpan w:val="2"/>
            <w:tcBorders>
              <w:bottom w:val="nil"/>
            </w:tcBorders>
            <w:shd w:val="clear" w:color="auto" w:fill="auto"/>
          </w:tcPr>
          <w:p w14:paraId="347BF738"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12C80121" w14:textId="01F12241" w:rsidR="00AF5625" w:rsidRDefault="00AF5625" w:rsidP="00992409">
            <w:pPr>
              <w:overflowPunct/>
              <w:autoSpaceDE/>
              <w:autoSpaceDN/>
              <w:adjustRightInd/>
              <w:textAlignment w:val="auto"/>
            </w:pPr>
            <w:r w:rsidRPr="00992409">
              <w:t>C1-216054</w:t>
            </w:r>
          </w:p>
        </w:tc>
        <w:tc>
          <w:tcPr>
            <w:tcW w:w="4191" w:type="dxa"/>
            <w:gridSpan w:val="3"/>
            <w:tcBorders>
              <w:top w:val="single" w:sz="4" w:space="0" w:color="auto"/>
              <w:bottom w:val="single" w:sz="4" w:space="0" w:color="auto"/>
            </w:tcBorders>
            <w:shd w:val="clear" w:color="auto" w:fill="00FF00"/>
          </w:tcPr>
          <w:p w14:paraId="1DE0040A" w14:textId="77777777" w:rsidR="00AF5625" w:rsidRDefault="00AF5625" w:rsidP="00992409">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3607BE30"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2180702" w14:textId="77777777" w:rsidR="00AF5625" w:rsidRDefault="00AF5625" w:rsidP="00992409">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D1D42F" w14:textId="77777777" w:rsidR="00AF5625" w:rsidRDefault="00AF5625" w:rsidP="00992409">
            <w:pPr>
              <w:rPr>
                <w:rFonts w:eastAsia="Batang" w:cs="Arial"/>
                <w:lang w:eastAsia="ko-KR"/>
              </w:rPr>
            </w:pPr>
            <w:r>
              <w:rPr>
                <w:rFonts w:eastAsia="Batang" w:cs="Arial"/>
                <w:lang w:eastAsia="ko-KR"/>
              </w:rPr>
              <w:t>Agreed</w:t>
            </w:r>
          </w:p>
          <w:p w14:paraId="62C5DD99" w14:textId="77777777" w:rsidR="00AF5625" w:rsidRDefault="00AF5625" w:rsidP="00992409">
            <w:pPr>
              <w:rPr>
                <w:rFonts w:eastAsia="Batang" w:cs="Arial"/>
                <w:lang w:eastAsia="ko-KR"/>
              </w:rPr>
            </w:pPr>
          </w:p>
          <w:p w14:paraId="5BD31E35" w14:textId="77777777" w:rsidR="00AF5625" w:rsidRDefault="00AF5625" w:rsidP="00992409">
            <w:pPr>
              <w:rPr>
                <w:ins w:id="320" w:author="Ericsson j in CT1#132-e" w:date="2021-10-14T15:01:00Z"/>
                <w:rFonts w:eastAsia="Batang" w:cs="Arial"/>
                <w:lang w:eastAsia="ko-KR"/>
              </w:rPr>
            </w:pPr>
            <w:ins w:id="321" w:author="Ericsson j in CT1#132-e" w:date="2021-10-14T15:01:00Z">
              <w:r>
                <w:rPr>
                  <w:rFonts w:eastAsia="Batang" w:cs="Arial"/>
                  <w:lang w:eastAsia="ko-KR"/>
                </w:rPr>
                <w:t>Revision of C1-215661</w:t>
              </w:r>
            </w:ins>
          </w:p>
          <w:p w14:paraId="4D3AB91C" w14:textId="77777777" w:rsidR="00AF5625" w:rsidRDefault="00AF5625" w:rsidP="00992409">
            <w:pPr>
              <w:rPr>
                <w:rFonts w:eastAsia="Batang" w:cs="Arial"/>
                <w:lang w:eastAsia="ko-KR"/>
              </w:rPr>
            </w:pPr>
          </w:p>
        </w:tc>
      </w:tr>
      <w:tr w:rsidR="00AF5625" w:rsidRPr="00D95972" w14:paraId="635A5E35" w14:textId="77777777" w:rsidTr="00992409">
        <w:tc>
          <w:tcPr>
            <w:tcW w:w="976" w:type="dxa"/>
            <w:tcBorders>
              <w:left w:val="thinThickThinSmallGap" w:sz="24" w:space="0" w:color="auto"/>
              <w:bottom w:val="nil"/>
            </w:tcBorders>
            <w:shd w:val="clear" w:color="auto" w:fill="auto"/>
          </w:tcPr>
          <w:p w14:paraId="7DFE9304" w14:textId="77777777" w:rsidR="00AF5625" w:rsidRPr="001A3B7B" w:rsidRDefault="00AF5625" w:rsidP="00992409">
            <w:pPr>
              <w:rPr>
                <w:rFonts w:cs="Arial"/>
              </w:rPr>
            </w:pPr>
          </w:p>
        </w:tc>
        <w:tc>
          <w:tcPr>
            <w:tcW w:w="1317" w:type="dxa"/>
            <w:gridSpan w:val="2"/>
            <w:tcBorders>
              <w:bottom w:val="nil"/>
            </w:tcBorders>
            <w:shd w:val="clear" w:color="auto" w:fill="auto"/>
          </w:tcPr>
          <w:p w14:paraId="2A5AF6C4"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7EB98FD8" w14:textId="300F32AE" w:rsidR="00AF5625" w:rsidRDefault="00AF5625" w:rsidP="00992409">
            <w:pPr>
              <w:overflowPunct/>
              <w:autoSpaceDE/>
              <w:autoSpaceDN/>
              <w:adjustRightInd/>
              <w:textAlignment w:val="auto"/>
            </w:pPr>
            <w:r w:rsidRPr="00992409">
              <w:t>C1-216055</w:t>
            </w:r>
          </w:p>
        </w:tc>
        <w:tc>
          <w:tcPr>
            <w:tcW w:w="4191" w:type="dxa"/>
            <w:gridSpan w:val="3"/>
            <w:tcBorders>
              <w:top w:val="single" w:sz="4" w:space="0" w:color="auto"/>
              <w:bottom w:val="single" w:sz="4" w:space="0" w:color="auto"/>
            </w:tcBorders>
            <w:shd w:val="clear" w:color="auto" w:fill="00FF00"/>
          </w:tcPr>
          <w:p w14:paraId="2FD05F16" w14:textId="77777777" w:rsidR="00AF5625" w:rsidRDefault="00AF5625" w:rsidP="00992409">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67DC8E28"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13467318" w14:textId="77777777" w:rsidR="00AF5625" w:rsidRDefault="00AF5625" w:rsidP="00992409">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BA1C0A" w14:textId="77777777" w:rsidR="00AF5625" w:rsidRDefault="00AF5625" w:rsidP="00992409">
            <w:pPr>
              <w:rPr>
                <w:rFonts w:eastAsia="Batang" w:cs="Arial"/>
                <w:lang w:eastAsia="ko-KR"/>
              </w:rPr>
            </w:pPr>
            <w:r>
              <w:rPr>
                <w:rFonts w:eastAsia="Batang" w:cs="Arial"/>
                <w:lang w:eastAsia="ko-KR"/>
              </w:rPr>
              <w:t>Agreed</w:t>
            </w:r>
          </w:p>
          <w:p w14:paraId="4ED26793" w14:textId="77777777" w:rsidR="00AF5625" w:rsidRDefault="00AF5625" w:rsidP="00992409">
            <w:pPr>
              <w:rPr>
                <w:rFonts w:eastAsia="Batang" w:cs="Arial"/>
                <w:lang w:eastAsia="ko-KR"/>
              </w:rPr>
            </w:pPr>
          </w:p>
          <w:p w14:paraId="78DC583A" w14:textId="77777777" w:rsidR="00AF5625" w:rsidRDefault="00AF5625" w:rsidP="00992409">
            <w:pPr>
              <w:rPr>
                <w:ins w:id="322" w:author="Ericsson j in CT1#132-e" w:date="2021-10-14T15:02:00Z"/>
                <w:rFonts w:eastAsia="Batang" w:cs="Arial"/>
                <w:lang w:eastAsia="ko-KR"/>
              </w:rPr>
            </w:pPr>
            <w:ins w:id="323" w:author="Ericsson j in CT1#132-e" w:date="2021-10-14T15:02:00Z">
              <w:r>
                <w:rPr>
                  <w:rFonts w:eastAsia="Batang" w:cs="Arial"/>
                  <w:lang w:eastAsia="ko-KR"/>
                </w:rPr>
                <w:t>Revision of C1-215662</w:t>
              </w:r>
            </w:ins>
          </w:p>
          <w:p w14:paraId="3831A381" w14:textId="77777777" w:rsidR="00AF5625" w:rsidRDefault="00AF5625" w:rsidP="00992409">
            <w:pPr>
              <w:rPr>
                <w:rFonts w:eastAsia="Batang" w:cs="Arial"/>
                <w:lang w:eastAsia="ko-KR"/>
              </w:rPr>
            </w:pPr>
          </w:p>
        </w:tc>
      </w:tr>
      <w:tr w:rsidR="00AF5625" w:rsidRPr="00D95972" w14:paraId="232E8857" w14:textId="77777777" w:rsidTr="00992409">
        <w:tc>
          <w:tcPr>
            <w:tcW w:w="976" w:type="dxa"/>
            <w:tcBorders>
              <w:left w:val="thinThickThinSmallGap" w:sz="24" w:space="0" w:color="auto"/>
              <w:bottom w:val="nil"/>
            </w:tcBorders>
            <w:shd w:val="clear" w:color="auto" w:fill="auto"/>
          </w:tcPr>
          <w:p w14:paraId="1CDD08FF" w14:textId="77777777" w:rsidR="00AF5625" w:rsidRPr="001A3B7B" w:rsidRDefault="00AF5625" w:rsidP="00992409">
            <w:pPr>
              <w:rPr>
                <w:rFonts w:cs="Arial"/>
              </w:rPr>
            </w:pPr>
          </w:p>
        </w:tc>
        <w:tc>
          <w:tcPr>
            <w:tcW w:w="1317" w:type="dxa"/>
            <w:gridSpan w:val="2"/>
            <w:tcBorders>
              <w:bottom w:val="nil"/>
            </w:tcBorders>
            <w:shd w:val="clear" w:color="auto" w:fill="auto"/>
          </w:tcPr>
          <w:p w14:paraId="66AEEE22"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FF283D6" w14:textId="7ED7BACF" w:rsidR="00AF5625" w:rsidRDefault="00AF5625" w:rsidP="00992409">
            <w:pPr>
              <w:overflowPunct/>
              <w:autoSpaceDE/>
              <w:autoSpaceDN/>
              <w:adjustRightInd/>
              <w:textAlignment w:val="auto"/>
            </w:pPr>
            <w:r w:rsidRPr="00992409">
              <w:t>C1-216113</w:t>
            </w:r>
          </w:p>
        </w:tc>
        <w:tc>
          <w:tcPr>
            <w:tcW w:w="4191" w:type="dxa"/>
            <w:gridSpan w:val="3"/>
            <w:tcBorders>
              <w:top w:val="single" w:sz="4" w:space="0" w:color="auto"/>
              <w:bottom w:val="single" w:sz="4" w:space="0" w:color="auto"/>
            </w:tcBorders>
            <w:shd w:val="clear" w:color="auto" w:fill="00FF00"/>
          </w:tcPr>
          <w:p w14:paraId="75B8A1C0" w14:textId="77777777" w:rsidR="00AF5625" w:rsidRDefault="00AF5625" w:rsidP="00992409">
            <w:pPr>
              <w:rPr>
                <w:rFonts w:cs="Arial"/>
              </w:rPr>
            </w:pPr>
            <w:r>
              <w:rPr>
                <w:rFonts w:cs="Arial"/>
              </w:rPr>
              <w:t>MCData procedures for on-network private emergency communication</w:t>
            </w:r>
          </w:p>
        </w:tc>
        <w:tc>
          <w:tcPr>
            <w:tcW w:w="1767" w:type="dxa"/>
            <w:tcBorders>
              <w:top w:val="single" w:sz="4" w:space="0" w:color="auto"/>
              <w:bottom w:val="single" w:sz="4" w:space="0" w:color="auto"/>
            </w:tcBorders>
            <w:shd w:val="clear" w:color="auto" w:fill="00FF00"/>
          </w:tcPr>
          <w:p w14:paraId="47222A00"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4B22788" w14:textId="77777777" w:rsidR="00AF5625" w:rsidRDefault="00AF5625" w:rsidP="00992409">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A3449A" w14:textId="77777777" w:rsidR="00AF5625" w:rsidRDefault="00AF5625" w:rsidP="00992409">
            <w:pPr>
              <w:rPr>
                <w:rFonts w:eastAsia="Batang" w:cs="Arial"/>
                <w:lang w:eastAsia="ko-KR"/>
              </w:rPr>
            </w:pPr>
            <w:r>
              <w:rPr>
                <w:rFonts w:eastAsia="Batang" w:cs="Arial"/>
                <w:lang w:eastAsia="ko-KR"/>
              </w:rPr>
              <w:t>Agreed</w:t>
            </w:r>
          </w:p>
          <w:p w14:paraId="2F8BAAA1" w14:textId="77777777" w:rsidR="00AF5625" w:rsidRDefault="00AF5625" w:rsidP="00992409">
            <w:pPr>
              <w:rPr>
                <w:rFonts w:eastAsia="Batang" w:cs="Arial"/>
                <w:lang w:eastAsia="ko-KR"/>
              </w:rPr>
            </w:pPr>
          </w:p>
          <w:p w14:paraId="1C1D9E6F" w14:textId="77777777" w:rsidR="00AF5625" w:rsidRDefault="00AF5625" w:rsidP="00992409">
            <w:pPr>
              <w:rPr>
                <w:rFonts w:eastAsia="Batang" w:cs="Arial"/>
                <w:lang w:eastAsia="ko-KR"/>
              </w:rPr>
            </w:pPr>
          </w:p>
          <w:p w14:paraId="3753C7CA" w14:textId="77777777" w:rsidR="00AF5625" w:rsidRDefault="00AF5625" w:rsidP="00992409">
            <w:pPr>
              <w:rPr>
                <w:ins w:id="324" w:author="Ericsson j in CT1#132-e" w:date="2021-10-14T15:03:00Z"/>
                <w:rFonts w:eastAsia="Batang" w:cs="Arial"/>
                <w:lang w:eastAsia="ko-KR"/>
              </w:rPr>
            </w:pPr>
            <w:ins w:id="325" w:author="Ericsson j in CT1#132-e" w:date="2021-10-14T15:03:00Z">
              <w:r>
                <w:rPr>
                  <w:rFonts w:eastAsia="Batang" w:cs="Arial"/>
                  <w:lang w:eastAsia="ko-KR"/>
                </w:rPr>
                <w:t>Revision of C1-215719</w:t>
              </w:r>
            </w:ins>
          </w:p>
          <w:p w14:paraId="24246474" w14:textId="77777777" w:rsidR="00AF5625" w:rsidRDefault="00AF5625" w:rsidP="00992409">
            <w:pPr>
              <w:rPr>
                <w:rFonts w:eastAsia="Batang" w:cs="Arial"/>
                <w:lang w:eastAsia="ko-KR"/>
              </w:rPr>
            </w:pPr>
          </w:p>
        </w:tc>
      </w:tr>
      <w:tr w:rsidR="00AF5625" w:rsidRPr="00D95972" w14:paraId="5C394BD6" w14:textId="77777777" w:rsidTr="00992409">
        <w:tc>
          <w:tcPr>
            <w:tcW w:w="976" w:type="dxa"/>
            <w:tcBorders>
              <w:left w:val="thinThickThinSmallGap" w:sz="24" w:space="0" w:color="auto"/>
              <w:bottom w:val="nil"/>
            </w:tcBorders>
            <w:shd w:val="clear" w:color="auto" w:fill="auto"/>
          </w:tcPr>
          <w:p w14:paraId="4B312F0C" w14:textId="77777777" w:rsidR="00AF5625" w:rsidRPr="001A3B7B" w:rsidRDefault="00AF5625" w:rsidP="00992409">
            <w:pPr>
              <w:rPr>
                <w:rFonts w:cs="Arial"/>
              </w:rPr>
            </w:pPr>
          </w:p>
        </w:tc>
        <w:tc>
          <w:tcPr>
            <w:tcW w:w="1317" w:type="dxa"/>
            <w:gridSpan w:val="2"/>
            <w:tcBorders>
              <w:bottom w:val="nil"/>
            </w:tcBorders>
            <w:shd w:val="clear" w:color="auto" w:fill="auto"/>
          </w:tcPr>
          <w:p w14:paraId="38E6B71A"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60B2ED3" w14:textId="232C6BF2" w:rsidR="00AF5625" w:rsidRDefault="00AF5625" w:rsidP="00992409">
            <w:pPr>
              <w:overflowPunct/>
              <w:autoSpaceDE/>
              <w:autoSpaceDN/>
              <w:adjustRightInd/>
              <w:textAlignment w:val="auto"/>
            </w:pPr>
            <w:r w:rsidRPr="00992409">
              <w:t>C1-216114</w:t>
            </w:r>
          </w:p>
        </w:tc>
        <w:tc>
          <w:tcPr>
            <w:tcW w:w="4191" w:type="dxa"/>
            <w:gridSpan w:val="3"/>
            <w:tcBorders>
              <w:top w:val="single" w:sz="4" w:space="0" w:color="auto"/>
              <w:bottom w:val="single" w:sz="4" w:space="0" w:color="auto"/>
            </w:tcBorders>
            <w:shd w:val="clear" w:color="auto" w:fill="00FF00"/>
          </w:tcPr>
          <w:p w14:paraId="761007FA" w14:textId="77777777" w:rsidR="00AF5625" w:rsidRDefault="00AF5625" w:rsidP="00992409">
            <w:pPr>
              <w:rPr>
                <w:rFonts w:cs="Arial"/>
              </w:rPr>
            </w:pPr>
            <w:r>
              <w:rPr>
                <w:rFonts w:cs="Arial"/>
              </w:rPr>
              <w:t xml:space="preserve">MCData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600EEBE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377D7801" w14:textId="77777777" w:rsidR="00AF5625" w:rsidRDefault="00AF5625" w:rsidP="00992409">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718BD6" w14:textId="77777777" w:rsidR="00AF5625" w:rsidRDefault="00AF5625" w:rsidP="00992409">
            <w:pPr>
              <w:rPr>
                <w:rFonts w:eastAsia="Batang" w:cs="Arial"/>
                <w:lang w:eastAsia="ko-KR"/>
              </w:rPr>
            </w:pPr>
            <w:r>
              <w:rPr>
                <w:rFonts w:eastAsia="Batang" w:cs="Arial"/>
                <w:lang w:eastAsia="ko-KR"/>
              </w:rPr>
              <w:t>Agreed</w:t>
            </w:r>
          </w:p>
          <w:p w14:paraId="160E89E7" w14:textId="77777777" w:rsidR="00AF5625" w:rsidRDefault="00AF5625" w:rsidP="00992409">
            <w:pPr>
              <w:rPr>
                <w:rFonts w:eastAsia="Batang" w:cs="Arial"/>
                <w:lang w:eastAsia="ko-KR"/>
              </w:rPr>
            </w:pPr>
          </w:p>
          <w:p w14:paraId="46CD31BE" w14:textId="77777777" w:rsidR="00AF5625" w:rsidRDefault="00AF5625" w:rsidP="00992409">
            <w:pPr>
              <w:rPr>
                <w:rFonts w:eastAsia="Batang" w:cs="Arial"/>
                <w:lang w:eastAsia="ko-KR"/>
              </w:rPr>
            </w:pPr>
          </w:p>
          <w:p w14:paraId="48FA2329" w14:textId="77777777" w:rsidR="00AF5625" w:rsidRDefault="00AF5625" w:rsidP="00992409">
            <w:pPr>
              <w:rPr>
                <w:ins w:id="326" w:author="Ericsson j in CT1#132-e" w:date="2021-10-14T15:04:00Z"/>
                <w:rFonts w:eastAsia="Batang" w:cs="Arial"/>
                <w:lang w:eastAsia="ko-KR"/>
              </w:rPr>
            </w:pPr>
            <w:ins w:id="327" w:author="Ericsson j in CT1#132-e" w:date="2021-10-14T15:04:00Z">
              <w:r>
                <w:rPr>
                  <w:rFonts w:eastAsia="Batang" w:cs="Arial"/>
                  <w:lang w:eastAsia="ko-KR"/>
                </w:rPr>
                <w:t>Revision of C1-215721</w:t>
              </w:r>
            </w:ins>
          </w:p>
          <w:p w14:paraId="3F23AD44" w14:textId="77777777" w:rsidR="00AF5625" w:rsidRDefault="00AF5625" w:rsidP="00992409">
            <w:pPr>
              <w:rPr>
                <w:rFonts w:eastAsia="Batang" w:cs="Arial"/>
                <w:lang w:eastAsia="ko-KR"/>
              </w:rPr>
            </w:pPr>
          </w:p>
          <w:p w14:paraId="56BAED95" w14:textId="77777777" w:rsidR="00AF5625" w:rsidRDefault="00AF5625" w:rsidP="00992409">
            <w:pPr>
              <w:rPr>
                <w:rFonts w:eastAsia="Batang" w:cs="Arial"/>
                <w:lang w:eastAsia="ko-KR"/>
              </w:rPr>
            </w:pPr>
          </w:p>
        </w:tc>
      </w:tr>
      <w:tr w:rsidR="00AF5625" w:rsidRPr="00D95972" w14:paraId="59D321B4" w14:textId="77777777" w:rsidTr="00992409">
        <w:tc>
          <w:tcPr>
            <w:tcW w:w="976" w:type="dxa"/>
            <w:tcBorders>
              <w:left w:val="thinThickThinSmallGap" w:sz="24" w:space="0" w:color="auto"/>
              <w:bottom w:val="nil"/>
            </w:tcBorders>
            <w:shd w:val="clear" w:color="auto" w:fill="auto"/>
          </w:tcPr>
          <w:p w14:paraId="1D1F415D" w14:textId="77777777" w:rsidR="00AF5625" w:rsidRPr="001A3B7B" w:rsidRDefault="00AF5625" w:rsidP="00992409">
            <w:pPr>
              <w:rPr>
                <w:rFonts w:cs="Arial"/>
              </w:rPr>
            </w:pPr>
          </w:p>
        </w:tc>
        <w:tc>
          <w:tcPr>
            <w:tcW w:w="1317" w:type="dxa"/>
            <w:gridSpan w:val="2"/>
            <w:tcBorders>
              <w:bottom w:val="nil"/>
            </w:tcBorders>
            <w:shd w:val="clear" w:color="auto" w:fill="auto"/>
          </w:tcPr>
          <w:p w14:paraId="531B407C"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5785BB9F" w14:textId="0003D9C5" w:rsidR="00AF5625" w:rsidRDefault="00AF5625" w:rsidP="00992409">
            <w:pPr>
              <w:overflowPunct/>
              <w:autoSpaceDE/>
              <w:autoSpaceDN/>
              <w:adjustRightInd/>
              <w:textAlignment w:val="auto"/>
            </w:pPr>
            <w:r w:rsidRPr="00992409">
              <w:t>C1-216116</w:t>
            </w:r>
          </w:p>
        </w:tc>
        <w:tc>
          <w:tcPr>
            <w:tcW w:w="4191" w:type="dxa"/>
            <w:gridSpan w:val="3"/>
            <w:tcBorders>
              <w:top w:val="single" w:sz="4" w:space="0" w:color="auto"/>
              <w:bottom w:val="single" w:sz="4" w:space="0" w:color="auto"/>
            </w:tcBorders>
            <w:shd w:val="clear" w:color="auto" w:fill="00FF00"/>
          </w:tcPr>
          <w:p w14:paraId="407BB627" w14:textId="77777777" w:rsidR="00AF5625" w:rsidRDefault="00AF5625" w:rsidP="00992409">
            <w:pPr>
              <w:rPr>
                <w:rFonts w:cs="Arial"/>
              </w:rPr>
            </w:pPr>
            <w:r>
              <w:rPr>
                <w:rFonts w:cs="Arial"/>
              </w:rPr>
              <w:t>Updates to MCData user profile for private emergency communication</w:t>
            </w:r>
          </w:p>
        </w:tc>
        <w:tc>
          <w:tcPr>
            <w:tcW w:w="1767" w:type="dxa"/>
            <w:tcBorders>
              <w:top w:val="single" w:sz="4" w:space="0" w:color="auto"/>
              <w:bottom w:val="single" w:sz="4" w:space="0" w:color="auto"/>
            </w:tcBorders>
            <w:shd w:val="clear" w:color="auto" w:fill="00FF00"/>
          </w:tcPr>
          <w:p w14:paraId="6507C584"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76314080" w14:textId="77777777" w:rsidR="00AF5625" w:rsidRDefault="00AF5625" w:rsidP="00992409">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846FC0" w14:textId="77777777" w:rsidR="00AF5625" w:rsidRDefault="00AF5625" w:rsidP="00992409">
            <w:pPr>
              <w:rPr>
                <w:rFonts w:eastAsia="Batang" w:cs="Arial"/>
                <w:lang w:eastAsia="ko-KR"/>
              </w:rPr>
            </w:pPr>
            <w:r>
              <w:rPr>
                <w:rFonts w:eastAsia="Batang" w:cs="Arial"/>
                <w:lang w:eastAsia="ko-KR"/>
              </w:rPr>
              <w:t>Agreed</w:t>
            </w:r>
          </w:p>
          <w:p w14:paraId="25BFFF54" w14:textId="77777777" w:rsidR="00AF5625" w:rsidRDefault="00AF5625" w:rsidP="00992409">
            <w:pPr>
              <w:rPr>
                <w:rFonts w:eastAsia="Batang" w:cs="Arial"/>
                <w:lang w:eastAsia="ko-KR"/>
              </w:rPr>
            </w:pPr>
          </w:p>
          <w:p w14:paraId="51B3068B" w14:textId="77777777" w:rsidR="00AF5625" w:rsidRDefault="00AF5625" w:rsidP="00992409">
            <w:pPr>
              <w:rPr>
                <w:rFonts w:eastAsia="Batang" w:cs="Arial"/>
                <w:lang w:eastAsia="ko-KR"/>
              </w:rPr>
            </w:pPr>
          </w:p>
          <w:p w14:paraId="5C0ED1D8" w14:textId="77777777" w:rsidR="00AF5625" w:rsidRDefault="00AF5625" w:rsidP="00992409">
            <w:pPr>
              <w:rPr>
                <w:ins w:id="328" w:author="Ericsson j in CT1#132-e" w:date="2021-10-14T15:06:00Z"/>
                <w:rFonts w:eastAsia="Batang" w:cs="Arial"/>
                <w:lang w:eastAsia="ko-KR"/>
              </w:rPr>
            </w:pPr>
            <w:ins w:id="329" w:author="Ericsson j in CT1#132-e" w:date="2021-10-14T15:06:00Z">
              <w:r>
                <w:rPr>
                  <w:rFonts w:eastAsia="Batang" w:cs="Arial"/>
                  <w:lang w:eastAsia="ko-KR"/>
                </w:rPr>
                <w:t>Revision of C1-215722</w:t>
              </w:r>
            </w:ins>
          </w:p>
          <w:p w14:paraId="3F953305" w14:textId="77777777" w:rsidR="00AF5625" w:rsidRDefault="00AF5625" w:rsidP="00992409">
            <w:pPr>
              <w:rPr>
                <w:rFonts w:eastAsia="Batang" w:cs="Arial"/>
                <w:lang w:eastAsia="ko-KR"/>
              </w:rPr>
            </w:pPr>
          </w:p>
        </w:tc>
      </w:tr>
      <w:tr w:rsidR="00AF5625" w:rsidRPr="00D95972" w14:paraId="3AD87568" w14:textId="77777777" w:rsidTr="00992409">
        <w:tc>
          <w:tcPr>
            <w:tcW w:w="976" w:type="dxa"/>
            <w:tcBorders>
              <w:left w:val="thinThickThinSmallGap" w:sz="24" w:space="0" w:color="auto"/>
              <w:bottom w:val="nil"/>
            </w:tcBorders>
            <w:shd w:val="clear" w:color="auto" w:fill="auto"/>
          </w:tcPr>
          <w:p w14:paraId="13C0DCE5" w14:textId="77777777" w:rsidR="00AF5625" w:rsidRPr="001A3B7B" w:rsidRDefault="00AF5625" w:rsidP="00992409">
            <w:pPr>
              <w:rPr>
                <w:rFonts w:cs="Arial"/>
              </w:rPr>
            </w:pPr>
          </w:p>
        </w:tc>
        <w:tc>
          <w:tcPr>
            <w:tcW w:w="1317" w:type="dxa"/>
            <w:gridSpan w:val="2"/>
            <w:tcBorders>
              <w:bottom w:val="nil"/>
            </w:tcBorders>
            <w:shd w:val="clear" w:color="auto" w:fill="auto"/>
          </w:tcPr>
          <w:p w14:paraId="68E7033F" w14:textId="77777777" w:rsidR="00AF5625" w:rsidRPr="001A3B7B" w:rsidRDefault="00AF5625" w:rsidP="00992409">
            <w:pPr>
              <w:rPr>
                <w:rFonts w:cs="Arial"/>
              </w:rPr>
            </w:pPr>
          </w:p>
        </w:tc>
        <w:tc>
          <w:tcPr>
            <w:tcW w:w="1088" w:type="dxa"/>
            <w:tcBorders>
              <w:top w:val="single" w:sz="4" w:space="0" w:color="auto"/>
              <w:bottom w:val="single" w:sz="4" w:space="0" w:color="auto"/>
            </w:tcBorders>
            <w:shd w:val="clear" w:color="auto" w:fill="00FF00"/>
          </w:tcPr>
          <w:p w14:paraId="017481B9" w14:textId="7E2F9803" w:rsidR="00AF5625" w:rsidRDefault="00AF5625" w:rsidP="00992409">
            <w:pPr>
              <w:overflowPunct/>
              <w:autoSpaceDE/>
              <w:autoSpaceDN/>
              <w:adjustRightInd/>
              <w:textAlignment w:val="auto"/>
            </w:pPr>
            <w:r w:rsidRPr="00992409">
              <w:t>C1-216117</w:t>
            </w:r>
          </w:p>
        </w:tc>
        <w:tc>
          <w:tcPr>
            <w:tcW w:w="4191" w:type="dxa"/>
            <w:gridSpan w:val="3"/>
            <w:tcBorders>
              <w:top w:val="single" w:sz="4" w:space="0" w:color="auto"/>
              <w:bottom w:val="single" w:sz="4" w:space="0" w:color="auto"/>
            </w:tcBorders>
            <w:shd w:val="clear" w:color="auto" w:fill="00FF00"/>
          </w:tcPr>
          <w:p w14:paraId="6DA15704" w14:textId="77777777" w:rsidR="00AF5625" w:rsidRDefault="00AF5625" w:rsidP="00992409">
            <w:pPr>
              <w:rPr>
                <w:rFonts w:cs="Arial"/>
              </w:rPr>
            </w:pPr>
            <w:r>
              <w:rPr>
                <w:rFonts w:cs="Arial"/>
              </w:rPr>
              <w:t>Synchronize text of 24.282 with mcdatainfo xml file</w:t>
            </w:r>
          </w:p>
        </w:tc>
        <w:tc>
          <w:tcPr>
            <w:tcW w:w="1767" w:type="dxa"/>
            <w:tcBorders>
              <w:top w:val="single" w:sz="4" w:space="0" w:color="auto"/>
              <w:bottom w:val="single" w:sz="4" w:space="0" w:color="auto"/>
            </w:tcBorders>
            <w:shd w:val="clear" w:color="auto" w:fill="00FF00"/>
          </w:tcPr>
          <w:p w14:paraId="6194393A"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E64465B" w14:textId="77777777" w:rsidR="00AF5625" w:rsidRDefault="00AF5625" w:rsidP="00992409">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EBD432" w14:textId="77777777" w:rsidR="00AF5625" w:rsidRDefault="00AF5625" w:rsidP="00992409">
            <w:pPr>
              <w:rPr>
                <w:rFonts w:eastAsia="Batang" w:cs="Arial"/>
                <w:lang w:eastAsia="ko-KR"/>
              </w:rPr>
            </w:pPr>
            <w:r>
              <w:rPr>
                <w:rFonts w:eastAsia="Batang" w:cs="Arial"/>
                <w:lang w:eastAsia="ko-KR"/>
              </w:rPr>
              <w:t>Agreed</w:t>
            </w:r>
          </w:p>
          <w:p w14:paraId="6D385269" w14:textId="77777777" w:rsidR="00AF5625" w:rsidRDefault="00AF5625" w:rsidP="00992409">
            <w:pPr>
              <w:rPr>
                <w:rFonts w:eastAsia="Batang" w:cs="Arial"/>
                <w:lang w:eastAsia="ko-KR"/>
              </w:rPr>
            </w:pPr>
          </w:p>
          <w:p w14:paraId="24BE7497" w14:textId="77777777" w:rsidR="00AF5625" w:rsidRDefault="00AF5625" w:rsidP="00992409">
            <w:pPr>
              <w:rPr>
                <w:ins w:id="330" w:author="Ericsson j in CT1#132-e" w:date="2021-10-14T15:07:00Z"/>
                <w:rFonts w:eastAsia="Batang" w:cs="Arial"/>
                <w:lang w:eastAsia="ko-KR"/>
              </w:rPr>
            </w:pPr>
            <w:ins w:id="331" w:author="Ericsson j in CT1#132-e" w:date="2021-10-14T15:07:00Z">
              <w:r>
                <w:rPr>
                  <w:rFonts w:eastAsia="Batang" w:cs="Arial"/>
                  <w:lang w:eastAsia="ko-KR"/>
                </w:rPr>
                <w:t>Revision of C1-215723</w:t>
              </w:r>
            </w:ins>
          </w:p>
          <w:p w14:paraId="398B94CE" w14:textId="77777777" w:rsidR="00AF5625" w:rsidRDefault="00AF5625" w:rsidP="00992409">
            <w:pPr>
              <w:rPr>
                <w:rFonts w:eastAsia="Batang" w:cs="Arial"/>
                <w:lang w:eastAsia="ko-KR"/>
              </w:rPr>
            </w:pPr>
          </w:p>
        </w:tc>
      </w:tr>
      <w:tr w:rsidR="00AF5625" w:rsidRPr="00D95972" w14:paraId="7ED52E69" w14:textId="77777777" w:rsidTr="00992409">
        <w:tc>
          <w:tcPr>
            <w:tcW w:w="976" w:type="dxa"/>
            <w:tcBorders>
              <w:left w:val="thinThickThinSmallGap" w:sz="24" w:space="0" w:color="auto"/>
              <w:bottom w:val="nil"/>
            </w:tcBorders>
            <w:shd w:val="clear" w:color="auto" w:fill="auto"/>
          </w:tcPr>
          <w:p w14:paraId="1D1CF711" w14:textId="77777777" w:rsidR="00AF5625" w:rsidRPr="00D95972" w:rsidRDefault="00AF5625" w:rsidP="00992409">
            <w:pPr>
              <w:rPr>
                <w:rFonts w:cs="Arial"/>
              </w:rPr>
            </w:pPr>
          </w:p>
        </w:tc>
        <w:tc>
          <w:tcPr>
            <w:tcW w:w="1317" w:type="dxa"/>
            <w:gridSpan w:val="2"/>
            <w:tcBorders>
              <w:bottom w:val="nil"/>
            </w:tcBorders>
            <w:shd w:val="clear" w:color="auto" w:fill="auto"/>
          </w:tcPr>
          <w:p w14:paraId="7B3F0A4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C7B6F50" w14:textId="0C4E61C6" w:rsidR="00AF5625" w:rsidRDefault="00AF5625" w:rsidP="00992409">
            <w:pPr>
              <w:overflowPunct/>
              <w:autoSpaceDE/>
              <w:autoSpaceDN/>
              <w:adjustRightInd/>
              <w:textAlignment w:val="auto"/>
            </w:pPr>
            <w:r w:rsidRPr="00992409">
              <w:t>C1-216275</w:t>
            </w:r>
          </w:p>
        </w:tc>
        <w:tc>
          <w:tcPr>
            <w:tcW w:w="4191" w:type="dxa"/>
            <w:gridSpan w:val="3"/>
            <w:tcBorders>
              <w:top w:val="single" w:sz="4" w:space="0" w:color="auto"/>
              <w:bottom w:val="single" w:sz="4" w:space="0" w:color="auto"/>
            </w:tcBorders>
            <w:shd w:val="clear" w:color="auto" w:fill="00FF00"/>
          </w:tcPr>
          <w:p w14:paraId="666A1837" w14:textId="77777777" w:rsidR="00AF5625" w:rsidRDefault="00AF5625" w:rsidP="00992409">
            <w:pPr>
              <w:rPr>
                <w:rFonts w:cs="Arial"/>
              </w:rPr>
            </w:pPr>
            <w:r>
              <w:rPr>
                <w:rFonts w:cs="Arial"/>
              </w:rPr>
              <w:t>MCData Message store synchronization using Notification server</w:t>
            </w:r>
          </w:p>
        </w:tc>
        <w:tc>
          <w:tcPr>
            <w:tcW w:w="1767" w:type="dxa"/>
            <w:tcBorders>
              <w:top w:val="single" w:sz="4" w:space="0" w:color="auto"/>
              <w:bottom w:val="single" w:sz="4" w:space="0" w:color="auto"/>
            </w:tcBorders>
            <w:shd w:val="clear" w:color="auto" w:fill="00FF00"/>
          </w:tcPr>
          <w:p w14:paraId="0F2FF31D"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3D8E600D" w14:textId="77777777" w:rsidR="00AF5625" w:rsidRDefault="00AF5625" w:rsidP="00992409">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A079543" w14:textId="77777777" w:rsidR="00AF5625" w:rsidRDefault="00AF5625" w:rsidP="00992409">
            <w:pPr>
              <w:rPr>
                <w:rFonts w:eastAsia="Batang" w:cs="Arial"/>
                <w:lang w:eastAsia="ko-KR"/>
              </w:rPr>
            </w:pPr>
            <w:r>
              <w:rPr>
                <w:rFonts w:eastAsia="Batang" w:cs="Arial"/>
                <w:lang w:eastAsia="ko-KR"/>
              </w:rPr>
              <w:t>Agreed</w:t>
            </w:r>
          </w:p>
          <w:p w14:paraId="2FF5EA35" w14:textId="77777777" w:rsidR="00AF5625" w:rsidRDefault="00AF5625" w:rsidP="00992409">
            <w:pPr>
              <w:rPr>
                <w:ins w:id="332" w:author="Ericsson j in CT1#132-e" w:date="2021-10-14T15:09:00Z"/>
                <w:rFonts w:eastAsia="Batang" w:cs="Arial"/>
                <w:lang w:eastAsia="ko-KR"/>
              </w:rPr>
            </w:pPr>
            <w:ins w:id="333" w:author="Ericsson j in CT1#132-e" w:date="2021-10-14T15:09:00Z">
              <w:r>
                <w:rPr>
                  <w:rFonts w:eastAsia="Batang" w:cs="Arial"/>
                  <w:lang w:eastAsia="ko-KR"/>
                </w:rPr>
                <w:t>Revision of C1-216056</w:t>
              </w:r>
            </w:ins>
          </w:p>
          <w:p w14:paraId="0826B5F2" w14:textId="77777777" w:rsidR="00AF5625" w:rsidRDefault="00AF5625" w:rsidP="00992409">
            <w:pPr>
              <w:rPr>
                <w:ins w:id="334" w:author="Ericsson j in CT1#132-e" w:date="2021-10-14T15:09:00Z"/>
                <w:rFonts w:eastAsia="Batang" w:cs="Arial"/>
                <w:lang w:eastAsia="ko-KR"/>
              </w:rPr>
            </w:pPr>
            <w:ins w:id="335" w:author="Ericsson j in CT1#132-e" w:date="2021-10-14T15:09:00Z">
              <w:r>
                <w:rPr>
                  <w:rFonts w:eastAsia="Batang" w:cs="Arial"/>
                  <w:lang w:eastAsia="ko-KR"/>
                </w:rPr>
                <w:t>_________________________________________</w:t>
              </w:r>
            </w:ins>
          </w:p>
          <w:p w14:paraId="501EAB5A" w14:textId="77777777" w:rsidR="00AF5625" w:rsidRDefault="00AF5625" w:rsidP="00992409">
            <w:pPr>
              <w:rPr>
                <w:ins w:id="336" w:author="Ericsson j in CT1#132-e" w:date="2021-10-14T14:57:00Z"/>
                <w:rFonts w:eastAsia="Batang" w:cs="Arial"/>
                <w:lang w:eastAsia="ko-KR"/>
              </w:rPr>
            </w:pPr>
            <w:ins w:id="337" w:author="Ericsson j in CT1#132-e" w:date="2021-10-14T14:57:00Z">
              <w:r>
                <w:rPr>
                  <w:rFonts w:eastAsia="Batang" w:cs="Arial"/>
                  <w:lang w:eastAsia="ko-KR"/>
                </w:rPr>
                <w:t>Revision of C1-215635</w:t>
              </w:r>
            </w:ins>
          </w:p>
          <w:p w14:paraId="43A07C81" w14:textId="77777777" w:rsidR="00AF5625" w:rsidRPr="00792911" w:rsidRDefault="00AF5625" w:rsidP="00992409">
            <w:pPr>
              <w:rPr>
                <w:rFonts w:cs="Arial"/>
                <w:lang w:val="en-US"/>
              </w:rPr>
            </w:pPr>
          </w:p>
        </w:tc>
      </w:tr>
      <w:tr w:rsidR="00AF5625" w:rsidRPr="00D95972" w14:paraId="1F6B076B" w14:textId="77777777" w:rsidTr="00992409">
        <w:tc>
          <w:tcPr>
            <w:tcW w:w="976" w:type="dxa"/>
            <w:tcBorders>
              <w:left w:val="thinThickThinSmallGap" w:sz="24" w:space="0" w:color="auto"/>
              <w:bottom w:val="nil"/>
            </w:tcBorders>
            <w:shd w:val="clear" w:color="auto" w:fill="auto"/>
          </w:tcPr>
          <w:p w14:paraId="53627245" w14:textId="77777777" w:rsidR="00AF5625" w:rsidRPr="00D95972" w:rsidRDefault="00AF5625" w:rsidP="00992409">
            <w:pPr>
              <w:rPr>
                <w:rFonts w:cs="Arial"/>
              </w:rPr>
            </w:pPr>
          </w:p>
        </w:tc>
        <w:tc>
          <w:tcPr>
            <w:tcW w:w="1317" w:type="dxa"/>
            <w:gridSpan w:val="2"/>
            <w:tcBorders>
              <w:bottom w:val="nil"/>
            </w:tcBorders>
            <w:shd w:val="clear" w:color="auto" w:fill="auto"/>
          </w:tcPr>
          <w:p w14:paraId="02C6B24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BB25F9B"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0A82E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F4D586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7545118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E4507" w14:textId="77777777" w:rsidR="00AF5625" w:rsidRDefault="00AF5625" w:rsidP="00992409">
            <w:pPr>
              <w:rPr>
                <w:rFonts w:eastAsia="Batang" w:cs="Arial"/>
                <w:lang w:eastAsia="ko-KR"/>
              </w:rPr>
            </w:pPr>
          </w:p>
        </w:tc>
      </w:tr>
      <w:tr w:rsidR="00AF5625" w:rsidRPr="00D95972" w14:paraId="78D4CECA" w14:textId="77777777" w:rsidTr="00992409">
        <w:tc>
          <w:tcPr>
            <w:tcW w:w="976" w:type="dxa"/>
            <w:tcBorders>
              <w:left w:val="thinThickThinSmallGap" w:sz="24" w:space="0" w:color="auto"/>
              <w:bottom w:val="nil"/>
            </w:tcBorders>
            <w:shd w:val="clear" w:color="auto" w:fill="auto"/>
          </w:tcPr>
          <w:p w14:paraId="680860AC" w14:textId="77777777" w:rsidR="00AF5625" w:rsidRPr="00D95972" w:rsidRDefault="00AF5625" w:rsidP="00992409">
            <w:pPr>
              <w:rPr>
                <w:rFonts w:cs="Arial"/>
              </w:rPr>
            </w:pPr>
          </w:p>
        </w:tc>
        <w:tc>
          <w:tcPr>
            <w:tcW w:w="1317" w:type="dxa"/>
            <w:gridSpan w:val="2"/>
            <w:tcBorders>
              <w:bottom w:val="nil"/>
            </w:tcBorders>
            <w:shd w:val="clear" w:color="auto" w:fill="auto"/>
          </w:tcPr>
          <w:p w14:paraId="2471874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6015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310CE0"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13C7B81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6FEDB4C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D0426" w14:textId="77777777" w:rsidR="00AF5625" w:rsidRDefault="00AF5625" w:rsidP="00992409">
            <w:pPr>
              <w:rPr>
                <w:rFonts w:eastAsia="Batang" w:cs="Arial"/>
                <w:lang w:eastAsia="ko-KR"/>
              </w:rPr>
            </w:pPr>
          </w:p>
        </w:tc>
      </w:tr>
      <w:tr w:rsidR="00AF5625" w:rsidRPr="009B062D" w14:paraId="68A2DF30" w14:textId="77777777" w:rsidTr="00992409">
        <w:tc>
          <w:tcPr>
            <w:tcW w:w="976" w:type="dxa"/>
            <w:tcBorders>
              <w:left w:val="thinThickThinSmallGap" w:sz="24" w:space="0" w:color="auto"/>
              <w:bottom w:val="nil"/>
            </w:tcBorders>
            <w:shd w:val="clear" w:color="auto" w:fill="auto"/>
          </w:tcPr>
          <w:p w14:paraId="170E02F0" w14:textId="77777777" w:rsidR="00AF5625" w:rsidRPr="00214FC4" w:rsidRDefault="00AF5625" w:rsidP="00992409">
            <w:pPr>
              <w:rPr>
                <w:rFonts w:cs="Arial"/>
              </w:rPr>
            </w:pPr>
          </w:p>
        </w:tc>
        <w:tc>
          <w:tcPr>
            <w:tcW w:w="1317" w:type="dxa"/>
            <w:gridSpan w:val="2"/>
            <w:tcBorders>
              <w:bottom w:val="nil"/>
            </w:tcBorders>
            <w:shd w:val="clear" w:color="auto" w:fill="auto"/>
          </w:tcPr>
          <w:p w14:paraId="0F9365DE" w14:textId="77777777" w:rsidR="00AF5625" w:rsidRPr="00AF5625" w:rsidRDefault="00AF5625" w:rsidP="00992409">
            <w:pPr>
              <w:rPr>
                <w:rFonts w:cs="Arial"/>
              </w:rPr>
            </w:pPr>
          </w:p>
        </w:tc>
        <w:tc>
          <w:tcPr>
            <w:tcW w:w="1088" w:type="dxa"/>
            <w:tcBorders>
              <w:top w:val="single" w:sz="4" w:space="0" w:color="auto"/>
              <w:bottom w:val="single" w:sz="4" w:space="0" w:color="auto"/>
            </w:tcBorders>
            <w:shd w:val="clear" w:color="auto" w:fill="FFFF00"/>
          </w:tcPr>
          <w:p w14:paraId="24B79D5D" w14:textId="3327E33F" w:rsidR="00AF5625" w:rsidRDefault="0053104A" w:rsidP="00992409">
            <w:pPr>
              <w:overflowPunct/>
              <w:autoSpaceDE/>
              <w:autoSpaceDN/>
              <w:adjustRightInd/>
              <w:textAlignment w:val="auto"/>
            </w:pPr>
            <w:hyperlink r:id="rId587" w:history="1">
              <w:r w:rsidR="004D3811">
                <w:rPr>
                  <w:rStyle w:val="Hyperlink"/>
                </w:rPr>
                <w:t>C1-216628</w:t>
              </w:r>
            </w:hyperlink>
          </w:p>
        </w:tc>
        <w:tc>
          <w:tcPr>
            <w:tcW w:w="4191" w:type="dxa"/>
            <w:gridSpan w:val="3"/>
            <w:tcBorders>
              <w:top w:val="single" w:sz="4" w:space="0" w:color="auto"/>
              <w:bottom w:val="single" w:sz="4" w:space="0" w:color="auto"/>
            </w:tcBorders>
            <w:shd w:val="clear" w:color="auto" w:fill="FFFF00"/>
          </w:tcPr>
          <w:p w14:paraId="331CB69A" w14:textId="77777777" w:rsidR="00AF5625" w:rsidRDefault="00AF5625" w:rsidP="00992409">
            <w:pPr>
              <w:rPr>
                <w:rFonts w:cs="Arial"/>
              </w:rPr>
            </w:pPr>
            <w:r>
              <w:rPr>
                <w:rFonts w:cs="Arial"/>
              </w:rPr>
              <w:t>Enhance Deposit an object procedure in support of retrieveFile flag</w:t>
            </w:r>
          </w:p>
        </w:tc>
        <w:tc>
          <w:tcPr>
            <w:tcW w:w="1767" w:type="dxa"/>
            <w:tcBorders>
              <w:top w:val="single" w:sz="4" w:space="0" w:color="auto"/>
              <w:bottom w:val="single" w:sz="4" w:space="0" w:color="auto"/>
            </w:tcBorders>
            <w:shd w:val="clear" w:color="auto" w:fill="FFFF00"/>
          </w:tcPr>
          <w:p w14:paraId="6F96062A" w14:textId="77777777" w:rsidR="00AF5625" w:rsidRDefault="00AF5625" w:rsidP="00992409">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69775963" w14:textId="77777777" w:rsidR="00AF5625" w:rsidRDefault="00AF5625" w:rsidP="00992409">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3457F" w14:textId="77777777" w:rsidR="00AF5625" w:rsidRDefault="00437551" w:rsidP="00992409">
            <w:pPr>
              <w:rPr>
                <w:rFonts w:eastAsia="Batang" w:cs="Arial"/>
                <w:lang w:eastAsia="ko-KR"/>
              </w:rPr>
            </w:pPr>
            <w:r>
              <w:rPr>
                <w:rFonts w:eastAsia="Batang" w:cs="Arial"/>
                <w:lang w:eastAsia="ko-KR"/>
              </w:rPr>
              <w:t>Nevenka Fri 1225: Comments</w:t>
            </w:r>
          </w:p>
          <w:p w14:paraId="3678142D" w14:textId="77777777" w:rsidR="00437551" w:rsidRDefault="00437551" w:rsidP="00992409">
            <w:pPr>
              <w:rPr>
                <w:rFonts w:eastAsia="Batang" w:cs="Arial"/>
                <w:lang w:eastAsia="ko-KR"/>
              </w:rPr>
            </w:pPr>
            <w:r>
              <w:rPr>
                <w:rFonts w:eastAsia="Batang" w:cs="Arial"/>
                <w:lang w:eastAsia="ko-KR"/>
              </w:rPr>
              <w:t>Francois: Fri 1459: Comments.</w:t>
            </w:r>
          </w:p>
          <w:p w14:paraId="2983C020" w14:textId="77777777" w:rsidR="005C5D4E" w:rsidRDefault="005C5D4E" w:rsidP="00992409">
            <w:pPr>
              <w:rPr>
                <w:lang w:val="en-US"/>
              </w:rPr>
            </w:pPr>
            <w:r>
              <w:rPr>
                <w:rFonts w:eastAsia="Batang" w:cs="Arial"/>
                <w:lang w:eastAsia="ko-KR"/>
              </w:rPr>
              <w:t xml:space="preserve">Shahram Fri 1926: Ack to Nevenka and Francois, see </w:t>
            </w:r>
            <w:hyperlink r:id="rId588" w:history="1">
              <w:r w:rsidR="00F23590">
                <w:rPr>
                  <w:rStyle w:val="Hyperlink"/>
                  <w:rFonts w:ascii="Times New Roman" w:hAnsi="Times New Roman"/>
                  <w:sz w:val="19"/>
                  <w:szCs w:val="19"/>
                  <w:lang w:val="en-US"/>
                </w:rPr>
                <w:t>C1-216628-Draft-v1.docx</w:t>
              </w:r>
            </w:hyperlink>
          </w:p>
          <w:p w14:paraId="74922641" w14:textId="77777777" w:rsidR="00F23590" w:rsidRDefault="00F23590" w:rsidP="00992409">
            <w:pPr>
              <w:rPr>
                <w:lang w:val="en-US"/>
              </w:rPr>
            </w:pPr>
            <w:r>
              <w:rPr>
                <w:lang w:val="en-US"/>
              </w:rPr>
              <w:t>Francois Mon 1034: Fine with draft</w:t>
            </w:r>
          </w:p>
          <w:p w14:paraId="0C7D6F62" w14:textId="77777777" w:rsidR="00F7305D" w:rsidRDefault="00F7305D" w:rsidP="00992409">
            <w:pPr>
              <w:rPr>
                <w:lang w:val="en-US"/>
              </w:rPr>
            </w:pPr>
            <w:r>
              <w:rPr>
                <w:lang w:val="en-US"/>
              </w:rPr>
              <w:t>Nevenka Mon 1853: Avoid blue text</w:t>
            </w:r>
          </w:p>
          <w:p w14:paraId="22AD2CF8" w14:textId="33D553F1" w:rsidR="00F7305D" w:rsidRPr="005D0826" w:rsidRDefault="00F7305D" w:rsidP="00992409">
            <w:pPr>
              <w:rPr>
                <w:rFonts w:eastAsia="Batang" w:cs="Arial"/>
                <w:lang w:eastAsia="ko-KR"/>
              </w:rPr>
            </w:pPr>
            <w:r>
              <w:rPr>
                <w:lang w:val="en-US"/>
              </w:rPr>
              <w:t>Shahram Mon 1914: Ack</w:t>
            </w:r>
          </w:p>
        </w:tc>
      </w:tr>
      <w:tr w:rsidR="00AF5625" w:rsidRPr="00A02408" w14:paraId="19021C16" w14:textId="77777777" w:rsidTr="00992409">
        <w:tc>
          <w:tcPr>
            <w:tcW w:w="976" w:type="dxa"/>
            <w:tcBorders>
              <w:left w:val="thinThickThinSmallGap" w:sz="24" w:space="0" w:color="auto"/>
              <w:bottom w:val="nil"/>
            </w:tcBorders>
            <w:shd w:val="clear" w:color="auto" w:fill="auto"/>
          </w:tcPr>
          <w:p w14:paraId="4B591E03" w14:textId="77777777" w:rsidR="00AF5625" w:rsidRPr="00214FC4" w:rsidRDefault="00AF5625" w:rsidP="00992409">
            <w:pPr>
              <w:rPr>
                <w:rFonts w:cs="Arial"/>
              </w:rPr>
            </w:pPr>
          </w:p>
        </w:tc>
        <w:tc>
          <w:tcPr>
            <w:tcW w:w="1317" w:type="dxa"/>
            <w:gridSpan w:val="2"/>
            <w:tcBorders>
              <w:bottom w:val="nil"/>
            </w:tcBorders>
            <w:shd w:val="clear" w:color="auto" w:fill="auto"/>
          </w:tcPr>
          <w:p w14:paraId="34E1304F" w14:textId="77777777" w:rsidR="00AF5625" w:rsidRPr="00437551" w:rsidRDefault="00AF5625" w:rsidP="00992409">
            <w:pPr>
              <w:rPr>
                <w:rFonts w:cs="Arial"/>
              </w:rPr>
            </w:pPr>
          </w:p>
        </w:tc>
        <w:tc>
          <w:tcPr>
            <w:tcW w:w="1088" w:type="dxa"/>
            <w:tcBorders>
              <w:top w:val="single" w:sz="4" w:space="0" w:color="auto"/>
              <w:bottom w:val="single" w:sz="4" w:space="0" w:color="auto"/>
            </w:tcBorders>
            <w:shd w:val="clear" w:color="auto" w:fill="FFFF00"/>
          </w:tcPr>
          <w:p w14:paraId="3E070AA9" w14:textId="2031FD21" w:rsidR="00AF5625" w:rsidRDefault="0053104A" w:rsidP="00992409">
            <w:pPr>
              <w:overflowPunct/>
              <w:autoSpaceDE/>
              <w:autoSpaceDN/>
              <w:adjustRightInd/>
              <w:textAlignment w:val="auto"/>
            </w:pPr>
            <w:hyperlink r:id="rId589" w:history="1">
              <w:r w:rsidR="004D3811">
                <w:rPr>
                  <w:rStyle w:val="Hyperlink"/>
                </w:rPr>
                <w:t>C1-216798</w:t>
              </w:r>
            </w:hyperlink>
          </w:p>
        </w:tc>
        <w:tc>
          <w:tcPr>
            <w:tcW w:w="4191" w:type="dxa"/>
            <w:gridSpan w:val="3"/>
            <w:tcBorders>
              <w:top w:val="single" w:sz="4" w:space="0" w:color="auto"/>
              <w:bottom w:val="single" w:sz="4" w:space="0" w:color="auto"/>
            </w:tcBorders>
            <w:shd w:val="clear" w:color="auto" w:fill="FFFF00"/>
          </w:tcPr>
          <w:p w14:paraId="2F30C592" w14:textId="77777777" w:rsidR="00AF5625" w:rsidRDefault="00AF5625" w:rsidP="00992409">
            <w:pPr>
              <w:rPr>
                <w:rFonts w:cs="Arial"/>
              </w:rPr>
            </w:pPr>
            <w:r>
              <w:rPr>
                <w:rFonts w:cs="Arial"/>
              </w:rPr>
              <w:t>Add MCData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7D183326"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6F3317" w14:textId="77777777" w:rsidR="00AF5625" w:rsidRDefault="00AF5625" w:rsidP="00992409">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C3F57" w14:textId="77777777" w:rsidR="00AF5625" w:rsidRDefault="00E74E0C" w:rsidP="00992409">
            <w:pPr>
              <w:rPr>
                <w:rFonts w:eastAsia="Batang" w:cs="Arial"/>
                <w:lang w:eastAsia="ko-KR"/>
              </w:rPr>
            </w:pPr>
            <w:r>
              <w:rPr>
                <w:rFonts w:eastAsia="Batang" w:cs="Arial"/>
                <w:lang w:eastAsia="ko-KR"/>
              </w:rPr>
              <w:t>Kiran Thu 1323: Comments</w:t>
            </w:r>
          </w:p>
          <w:p w14:paraId="276DD850" w14:textId="77777777" w:rsidR="00E74E0C" w:rsidRDefault="00E74E0C" w:rsidP="00992409">
            <w:pPr>
              <w:rPr>
                <w:rFonts w:eastAsia="Batang" w:cs="Arial"/>
                <w:lang w:eastAsia="ko-KR"/>
              </w:rPr>
            </w:pPr>
            <w:r>
              <w:rPr>
                <w:rFonts w:eastAsia="Batang" w:cs="Arial"/>
                <w:lang w:eastAsia="ko-KR"/>
              </w:rPr>
              <w:t>Kit Thu 1436: Some comments</w:t>
            </w:r>
          </w:p>
          <w:p w14:paraId="33F0E25E" w14:textId="77777777" w:rsidR="00DF62E0" w:rsidRPr="00A02408" w:rsidRDefault="00A02408" w:rsidP="00992409">
            <w:pPr>
              <w:rPr>
                <w:rFonts w:eastAsia="Batang" w:cs="Arial"/>
                <w:lang w:val="sv-SE" w:eastAsia="ko-KR"/>
              </w:rPr>
            </w:pPr>
            <w:r w:rsidRPr="00A02408">
              <w:rPr>
                <w:rFonts w:eastAsia="Batang" w:cs="Arial"/>
                <w:lang w:val="sv-SE" w:eastAsia="ko-KR"/>
              </w:rPr>
              <w:t>Jörgen Fri 1348: Comment</w:t>
            </w:r>
          </w:p>
          <w:p w14:paraId="5B7A94D9" w14:textId="77777777" w:rsidR="00A02408" w:rsidRDefault="00A02408" w:rsidP="00992409">
            <w:pPr>
              <w:rPr>
                <w:rFonts w:eastAsia="Batang" w:cs="Arial"/>
                <w:lang w:val="sv-SE" w:eastAsia="ko-KR"/>
              </w:rPr>
            </w:pPr>
            <w:r w:rsidRPr="00A02408">
              <w:rPr>
                <w:rFonts w:eastAsia="Batang" w:cs="Arial"/>
                <w:lang w:val="sv-SE" w:eastAsia="ko-KR"/>
              </w:rPr>
              <w:t>Francois Fri</w:t>
            </w:r>
            <w:r>
              <w:rPr>
                <w:rFonts w:eastAsia="Batang" w:cs="Arial"/>
                <w:lang w:val="sv-SE" w:eastAsia="ko-KR"/>
              </w:rPr>
              <w:t xml:space="preserve"> 1515: No stage 2.</w:t>
            </w:r>
          </w:p>
          <w:p w14:paraId="5907BD9D" w14:textId="56FAA43B" w:rsidR="00F7305D" w:rsidRPr="00F7305D" w:rsidRDefault="00F7305D" w:rsidP="00992409">
            <w:pPr>
              <w:rPr>
                <w:rFonts w:eastAsia="Batang" w:cs="Arial"/>
                <w:lang w:eastAsia="ko-KR"/>
              </w:rPr>
            </w:pPr>
            <w:r w:rsidRPr="00F7305D">
              <w:rPr>
                <w:rFonts w:eastAsia="Batang" w:cs="Arial"/>
                <w:lang w:eastAsia="ko-KR"/>
              </w:rPr>
              <w:t>Val Tue 0138: New draft in</w:t>
            </w:r>
            <w:r>
              <w:rPr>
                <w:rFonts w:eastAsia="Batang" w:cs="Arial"/>
                <w:lang w:eastAsia="ko-KR"/>
              </w:rPr>
              <w:t xml:space="preserve"> </w:t>
            </w:r>
            <w:hyperlink r:id="rId590" w:history="1">
              <w:r>
                <w:rPr>
                  <w:rStyle w:val="Hyperlink"/>
                  <w:lang w:val="en-US"/>
                </w:rPr>
                <w:t>draft1</w:t>
              </w:r>
            </w:hyperlink>
            <w:r>
              <w:rPr>
                <w:lang w:val="en-US"/>
              </w:rPr>
              <w:t>.</w:t>
            </w:r>
          </w:p>
        </w:tc>
      </w:tr>
      <w:tr w:rsidR="00AF5625" w:rsidRPr="009B062D" w14:paraId="05D6D2A2" w14:textId="77777777" w:rsidTr="00992409">
        <w:tc>
          <w:tcPr>
            <w:tcW w:w="976" w:type="dxa"/>
            <w:tcBorders>
              <w:left w:val="thinThickThinSmallGap" w:sz="24" w:space="0" w:color="auto"/>
              <w:bottom w:val="nil"/>
            </w:tcBorders>
            <w:shd w:val="clear" w:color="auto" w:fill="auto"/>
          </w:tcPr>
          <w:p w14:paraId="00FC28A0" w14:textId="77777777" w:rsidR="00AF5625" w:rsidRPr="00F7305D" w:rsidRDefault="00AF5625" w:rsidP="00992409">
            <w:pPr>
              <w:rPr>
                <w:rFonts w:cs="Arial"/>
              </w:rPr>
            </w:pPr>
          </w:p>
        </w:tc>
        <w:tc>
          <w:tcPr>
            <w:tcW w:w="1317" w:type="dxa"/>
            <w:gridSpan w:val="2"/>
            <w:tcBorders>
              <w:bottom w:val="nil"/>
            </w:tcBorders>
            <w:shd w:val="clear" w:color="auto" w:fill="auto"/>
          </w:tcPr>
          <w:p w14:paraId="64AF312E" w14:textId="77777777" w:rsidR="00AF5625" w:rsidRPr="00F7305D" w:rsidRDefault="00AF5625" w:rsidP="00992409">
            <w:pPr>
              <w:rPr>
                <w:rFonts w:cs="Arial"/>
              </w:rPr>
            </w:pPr>
          </w:p>
        </w:tc>
        <w:tc>
          <w:tcPr>
            <w:tcW w:w="1088" w:type="dxa"/>
            <w:tcBorders>
              <w:top w:val="single" w:sz="4" w:space="0" w:color="auto"/>
              <w:bottom w:val="single" w:sz="4" w:space="0" w:color="auto"/>
            </w:tcBorders>
            <w:shd w:val="clear" w:color="auto" w:fill="FFFF00"/>
          </w:tcPr>
          <w:p w14:paraId="2FFE8E40" w14:textId="3687A2E3" w:rsidR="00AF5625" w:rsidRDefault="0053104A" w:rsidP="00992409">
            <w:pPr>
              <w:overflowPunct/>
              <w:autoSpaceDE/>
              <w:autoSpaceDN/>
              <w:adjustRightInd/>
              <w:textAlignment w:val="auto"/>
            </w:pPr>
            <w:hyperlink r:id="rId591" w:history="1">
              <w:r w:rsidR="004D3811">
                <w:rPr>
                  <w:rStyle w:val="Hyperlink"/>
                </w:rPr>
                <w:t>C1-216801</w:t>
              </w:r>
            </w:hyperlink>
          </w:p>
        </w:tc>
        <w:tc>
          <w:tcPr>
            <w:tcW w:w="4191" w:type="dxa"/>
            <w:gridSpan w:val="3"/>
            <w:tcBorders>
              <w:top w:val="single" w:sz="4" w:space="0" w:color="auto"/>
              <w:bottom w:val="single" w:sz="4" w:space="0" w:color="auto"/>
            </w:tcBorders>
            <w:shd w:val="clear" w:color="auto" w:fill="FFFF00"/>
          </w:tcPr>
          <w:p w14:paraId="53A3F8B4" w14:textId="77777777" w:rsidR="00AF5625" w:rsidRDefault="00AF5625" w:rsidP="00992409">
            <w:pPr>
              <w:rPr>
                <w:rFonts w:cs="Arial"/>
              </w:rPr>
            </w:pPr>
            <w:r>
              <w:rPr>
                <w:rFonts w:cs="Arial"/>
              </w:rPr>
              <w:t>MCData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5488E7DB" w14:textId="77777777" w:rsidR="00AF5625" w:rsidRDefault="00AF5625" w:rsidP="009924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333ADED" w14:textId="77777777" w:rsidR="00AF5625" w:rsidRDefault="00AF5625" w:rsidP="00992409">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D56B2" w14:textId="77777777" w:rsidR="00AF5625" w:rsidRDefault="00E74E0C" w:rsidP="00992409">
            <w:pPr>
              <w:rPr>
                <w:rFonts w:eastAsia="Batang" w:cs="Arial"/>
                <w:lang w:eastAsia="ko-KR"/>
              </w:rPr>
            </w:pPr>
            <w:r>
              <w:rPr>
                <w:rFonts w:eastAsia="Batang" w:cs="Arial"/>
                <w:lang w:eastAsia="ko-KR"/>
              </w:rPr>
              <w:t>Kiran Thu 1532:</w:t>
            </w:r>
            <w:r w:rsidR="000E333A">
              <w:rPr>
                <w:rFonts w:eastAsia="Batang" w:cs="Arial"/>
                <w:lang w:eastAsia="ko-KR"/>
              </w:rPr>
              <w:t xml:space="preserve"> comment (wrong subject line)</w:t>
            </w:r>
          </w:p>
          <w:p w14:paraId="753DB3CE" w14:textId="77777777" w:rsidR="00A02408" w:rsidRDefault="00A02408" w:rsidP="00992409">
            <w:pPr>
              <w:rPr>
                <w:rFonts w:eastAsia="Batang" w:cs="Arial"/>
                <w:lang w:eastAsia="ko-KR"/>
              </w:rPr>
            </w:pPr>
            <w:r>
              <w:rPr>
                <w:rFonts w:eastAsia="Batang" w:cs="Arial"/>
                <w:lang w:eastAsia="ko-KR"/>
              </w:rPr>
              <w:t>Jörgen Fri 1424: Comments.</w:t>
            </w:r>
          </w:p>
          <w:p w14:paraId="4987BCE5" w14:textId="77777777" w:rsidR="00A02408" w:rsidRDefault="00A02408" w:rsidP="00992409">
            <w:pPr>
              <w:rPr>
                <w:rFonts w:eastAsia="Batang" w:cs="Arial"/>
                <w:lang w:eastAsia="ko-KR"/>
              </w:rPr>
            </w:pPr>
            <w:r>
              <w:rPr>
                <w:rFonts w:eastAsia="Batang" w:cs="Arial"/>
                <w:lang w:eastAsia="ko-KR"/>
              </w:rPr>
              <w:t>Francois Fri 1518: No stage 2.</w:t>
            </w:r>
          </w:p>
          <w:p w14:paraId="26E92C4E" w14:textId="77777777" w:rsidR="00F23590" w:rsidRDefault="00F23590" w:rsidP="00992409">
            <w:pPr>
              <w:rPr>
                <w:rFonts w:eastAsia="Batang" w:cs="Arial"/>
                <w:lang w:eastAsia="ko-KR"/>
              </w:rPr>
            </w:pPr>
            <w:r>
              <w:rPr>
                <w:rFonts w:eastAsia="Batang" w:cs="Arial"/>
                <w:lang w:eastAsia="ko-KR"/>
              </w:rPr>
              <w:t>Francois Mon 1054: comments on 23.280 and status of stage 2 and stage 3.</w:t>
            </w:r>
          </w:p>
          <w:p w14:paraId="6BA40E65" w14:textId="77777777" w:rsidR="00F7305D" w:rsidRDefault="00F7305D" w:rsidP="00992409">
            <w:pPr>
              <w:rPr>
                <w:rFonts w:eastAsia="Batang" w:cs="Arial"/>
                <w:lang w:eastAsia="ko-KR"/>
              </w:rPr>
            </w:pPr>
            <w:r>
              <w:rPr>
                <w:rFonts w:eastAsia="Batang" w:cs="Arial"/>
                <w:lang w:eastAsia="ko-KR"/>
              </w:rPr>
              <w:t>Val Tue 0606: Answers Francois.</w:t>
            </w:r>
          </w:p>
          <w:p w14:paraId="10A4301F" w14:textId="32C5AC2B" w:rsidR="00F7305D" w:rsidRPr="005D0826" w:rsidRDefault="00F7305D" w:rsidP="00992409">
            <w:pPr>
              <w:rPr>
                <w:rFonts w:eastAsia="Batang" w:cs="Arial"/>
                <w:lang w:eastAsia="ko-KR"/>
              </w:rPr>
            </w:pPr>
            <w:r>
              <w:rPr>
                <w:rFonts w:eastAsia="Batang" w:cs="Arial"/>
                <w:lang w:eastAsia="ko-KR"/>
              </w:rPr>
              <w:t>Francois 0947: Confirms agreeing.</w:t>
            </w:r>
          </w:p>
        </w:tc>
      </w:tr>
      <w:tr w:rsidR="00AF5625" w:rsidRPr="009B062D" w14:paraId="1019F89B" w14:textId="77777777" w:rsidTr="00992409">
        <w:tc>
          <w:tcPr>
            <w:tcW w:w="976" w:type="dxa"/>
            <w:tcBorders>
              <w:left w:val="thinThickThinSmallGap" w:sz="24" w:space="0" w:color="auto"/>
              <w:bottom w:val="nil"/>
            </w:tcBorders>
            <w:shd w:val="clear" w:color="auto" w:fill="auto"/>
          </w:tcPr>
          <w:p w14:paraId="1D5B3B43" w14:textId="77777777" w:rsidR="00AF5625" w:rsidRPr="00214FC4" w:rsidRDefault="00AF5625" w:rsidP="00992409">
            <w:pPr>
              <w:rPr>
                <w:rFonts w:cs="Arial"/>
              </w:rPr>
            </w:pPr>
          </w:p>
        </w:tc>
        <w:tc>
          <w:tcPr>
            <w:tcW w:w="1317" w:type="dxa"/>
            <w:gridSpan w:val="2"/>
            <w:tcBorders>
              <w:bottom w:val="nil"/>
            </w:tcBorders>
            <w:shd w:val="clear" w:color="auto" w:fill="auto"/>
          </w:tcPr>
          <w:p w14:paraId="4FFD4BD6" w14:textId="77777777" w:rsidR="00AF5625" w:rsidRPr="000E333A" w:rsidRDefault="00AF5625" w:rsidP="00992409">
            <w:pPr>
              <w:rPr>
                <w:rFonts w:cs="Arial"/>
              </w:rPr>
            </w:pPr>
          </w:p>
        </w:tc>
        <w:tc>
          <w:tcPr>
            <w:tcW w:w="1088" w:type="dxa"/>
            <w:tcBorders>
              <w:top w:val="single" w:sz="4" w:space="0" w:color="auto"/>
              <w:bottom w:val="single" w:sz="4" w:space="0" w:color="auto"/>
            </w:tcBorders>
            <w:shd w:val="clear" w:color="auto" w:fill="FFFF00"/>
          </w:tcPr>
          <w:p w14:paraId="43532A0F" w14:textId="4C11A155" w:rsidR="00AF5625" w:rsidRDefault="0053104A" w:rsidP="00992409">
            <w:pPr>
              <w:overflowPunct/>
              <w:autoSpaceDE/>
              <w:autoSpaceDN/>
              <w:adjustRightInd/>
              <w:textAlignment w:val="auto"/>
            </w:pPr>
            <w:hyperlink r:id="rId592" w:history="1">
              <w:r w:rsidR="004D3811">
                <w:rPr>
                  <w:rStyle w:val="Hyperlink"/>
                </w:rPr>
                <w:t>C1-216870</w:t>
              </w:r>
            </w:hyperlink>
          </w:p>
        </w:tc>
        <w:tc>
          <w:tcPr>
            <w:tcW w:w="4191" w:type="dxa"/>
            <w:gridSpan w:val="3"/>
            <w:tcBorders>
              <w:top w:val="single" w:sz="4" w:space="0" w:color="auto"/>
              <w:bottom w:val="single" w:sz="4" w:space="0" w:color="auto"/>
            </w:tcBorders>
            <w:shd w:val="clear" w:color="auto" w:fill="FFFF00"/>
          </w:tcPr>
          <w:p w14:paraId="688148B4" w14:textId="77777777" w:rsidR="00AF5625" w:rsidRDefault="00AF5625" w:rsidP="00992409">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42CF17A1" w14:textId="77777777" w:rsidR="00AF5625" w:rsidRDefault="00AF5625" w:rsidP="00992409">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1DCA4718" w14:textId="77777777" w:rsidR="00AF5625" w:rsidRDefault="00AF5625" w:rsidP="00992409">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621C2" w14:textId="0247B55A" w:rsidR="00AF5625" w:rsidRPr="005D0826" w:rsidRDefault="00A02408" w:rsidP="00992409">
            <w:pPr>
              <w:rPr>
                <w:rFonts w:eastAsia="Batang" w:cs="Arial"/>
                <w:lang w:eastAsia="ko-KR"/>
              </w:rPr>
            </w:pPr>
            <w:r>
              <w:rPr>
                <w:rFonts w:eastAsia="Batang" w:cs="Arial"/>
                <w:lang w:eastAsia="ko-KR"/>
              </w:rPr>
              <w:t>Nevenka Fri 1243: Comments</w:t>
            </w:r>
          </w:p>
        </w:tc>
      </w:tr>
      <w:tr w:rsidR="00AF5625" w:rsidRPr="009B062D" w14:paraId="0C72A420" w14:textId="77777777" w:rsidTr="00992409">
        <w:tc>
          <w:tcPr>
            <w:tcW w:w="976" w:type="dxa"/>
            <w:tcBorders>
              <w:left w:val="thinThickThinSmallGap" w:sz="24" w:space="0" w:color="auto"/>
              <w:bottom w:val="nil"/>
            </w:tcBorders>
            <w:shd w:val="clear" w:color="auto" w:fill="auto"/>
          </w:tcPr>
          <w:p w14:paraId="4F62FFCA" w14:textId="77777777" w:rsidR="00AF5625" w:rsidRPr="00214FC4" w:rsidRDefault="00AF5625" w:rsidP="00992409">
            <w:pPr>
              <w:rPr>
                <w:rFonts w:cs="Arial"/>
              </w:rPr>
            </w:pPr>
          </w:p>
        </w:tc>
        <w:tc>
          <w:tcPr>
            <w:tcW w:w="1317" w:type="dxa"/>
            <w:gridSpan w:val="2"/>
            <w:tcBorders>
              <w:bottom w:val="nil"/>
            </w:tcBorders>
            <w:shd w:val="clear" w:color="auto" w:fill="auto"/>
          </w:tcPr>
          <w:p w14:paraId="23FBCC0A"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0DCF6571" w14:textId="13426A17" w:rsidR="00AF5625" w:rsidRDefault="0053104A" w:rsidP="00992409">
            <w:pPr>
              <w:overflowPunct/>
              <w:autoSpaceDE/>
              <w:autoSpaceDN/>
              <w:adjustRightInd/>
              <w:textAlignment w:val="auto"/>
            </w:pPr>
            <w:hyperlink r:id="rId593" w:history="1">
              <w:r w:rsidR="004D3811">
                <w:rPr>
                  <w:rStyle w:val="Hyperlink"/>
                </w:rPr>
                <w:t>C1-216872</w:t>
              </w:r>
            </w:hyperlink>
          </w:p>
        </w:tc>
        <w:tc>
          <w:tcPr>
            <w:tcW w:w="4191" w:type="dxa"/>
            <w:gridSpan w:val="3"/>
            <w:tcBorders>
              <w:top w:val="single" w:sz="4" w:space="0" w:color="auto"/>
              <w:bottom w:val="single" w:sz="4" w:space="0" w:color="auto"/>
            </w:tcBorders>
            <w:shd w:val="clear" w:color="auto" w:fill="FFFF00"/>
          </w:tcPr>
          <w:p w14:paraId="6873504D" w14:textId="77777777" w:rsidR="00AF5625" w:rsidRDefault="00AF5625" w:rsidP="00992409">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2ADC9947" w14:textId="77777777" w:rsidR="00AF5625" w:rsidRDefault="00AF5625" w:rsidP="00992409">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6BF10392" w14:textId="77777777" w:rsidR="00AF5625" w:rsidRDefault="00AF5625" w:rsidP="00992409">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2DC85" w14:textId="2D379382" w:rsidR="00AF5625" w:rsidRPr="005D0826" w:rsidRDefault="00A02408" w:rsidP="00992409">
            <w:pPr>
              <w:rPr>
                <w:rFonts w:eastAsia="Batang" w:cs="Arial"/>
                <w:lang w:eastAsia="ko-KR"/>
              </w:rPr>
            </w:pPr>
            <w:r>
              <w:rPr>
                <w:rFonts w:eastAsia="Batang" w:cs="Arial"/>
                <w:lang w:eastAsia="ko-KR"/>
              </w:rPr>
              <w:t>Nevenka Fri 1301: Comments</w:t>
            </w:r>
          </w:p>
        </w:tc>
      </w:tr>
      <w:tr w:rsidR="00AF5625" w:rsidRPr="009B062D" w14:paraId="266FB8D9" w14:textId="77777777" w:rsidTr="00992409">
        <w:tc>
          <w:tcPr>
            <w:tcW w:w="976" w:type="dxa"/>
            <w:tcBorders>
              <w:left w:val="thinThickThinSmallGap" w:sz="24" w:space="0" w:color="auto"/>
              <w:bottom w:val="nil"/>
            </w:tcBorders>
            <w:shd w:val="clear" w:color="auto" w:fill="auto"/>
          </w:tcPr>
          <w:p w14:paraId="250F0FE1" w14:textId="77777777" w:rsidR="00AF5625" w:rsidRPr="00214FC4" w:rsidRDefault="00AF5625" w:rsidP="00992409">
            <w:pPr>
              <w:rPr>
                <w:rFonts w:cs="Arial"/>
              </w:rPr>
            </w:pPr>
          </w:p>
        </w:tc>
        <w:tc>
          <w:tcPr>
            <w:tcW w:w="1317" w:type="dxa"/>
            <w:gridSpan w:val="2"/>
            <w:tcBorders>
              <w:bottom w:val="nil"/>
            </w:tcBorders>
            <w:shd w:val="clear" w:color="auto" w:fill="auto"/>
          </w:tcPr>
          <w:p w14:paraId="4DE103AD"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4C56F4FD" w14:textId="3311DFD3" w:rsidR="00AF5625" w:rsidRDefault="0053104A" w:rsidP="00992409">
            <w:pPr>
              <w:overflowPunct/>
              <w:autoSpaceDE/>
              <w:autoSpaceDN/>
              <w:adjustRightInd/>
              <w:textAlignment w:val="auto"/>
            </w:pPr>
            <w:hyperlink r:id="rId594" w:history="1">
              <w:r w:rsidR="004D3811">
                <w:rPr>
                  <w:rStyle w:val="Hyperlink"/>
                </w:rPr>
                <w:t>C1-217037</w:t>
              </w:r>
            </w:hyperlink>
          </w:p>
        </w:tc>
        <w:tc>
          <w:tcPr>
            <w:tcW w:w="4191" w:type="dxa"/>
            <w:gridSpan w:val="3"/>
            <w:tcBorders>
              <w:top w:val="single" w:sz="4" w:space="0" w:color="auto"/>
              <w:bottom w:val="single" w:sz="4" w:space="0" w:color="auto"/>
            </w:tcBorders>
            <w:shd w:val="clear" w:color="auto" w:fill="FFFF00"/>
          </w:tcPr>
          <w:p w14:paraId="3F017264" w14:textId="77777777" w:rsidR="00AF5625" w:rsidRDefault="00AF5625" w:rsidP="00992409">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358E300F"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D67F1A" w14:textId="77777777" w:rsidR="00AF5625" w:rsidRDefault="00AF5625" w:rsidP="00992409">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6BF26" w14:textId="7111498A" w:rsidR="00AF5625" w:rsidRPr="005D0826" w:rsidRDefault="00F23590" w:rsidP="00992409">
            <w:pPr>
              <w:rPr>
                <w:rFonts w:eastAsia="Batang" w:cs="Arial"/>
                <w:lang w:eastAsia="ko-KR"/>
              </w:rPr>
            </w:pPr>
            <w:r>
              <w:rPr>
                <w:rFonts w:eastAsia="Batang" w:cs="Arial"/>
                <w:lang w:eastAsia="ko-KR"/>
              </w:rPr>
              <w:t xml:space="preserve">Jörgen Fri 2007: Include discussion between Jörgen and Kiran with wrong Subject field. A draft from Kiran in: </w:t>
            </w:r>
            <w:hyperlink r:id="rId595" w:history="1">
              <w:r>
                <w:rPr>
                  <w:rStyle w:val="Hyperlink"/>
                  <w:lang w:val="en-IN" w:eastAsia="ja-JP"/>
                </w:rPr>
                <w:t>draft1</w:t>
              </w:r>
            </w:hyperlink>
          </w:p>
        </w:tc>
      </w:tr>
      <w:tr w:rsidR="00AF5625" w:rsidRPr="0053104A" w14:paraId="437DFEC5" w14:textId="77777777" w:rsidTr="00992409">
        <w:tc>
          <w:tcPr>
            <w:tcW w:w="976" w:type="dxa"/>
            <w:tcBorders>
              <w:left w:val="thinThickThinSmallGap" w:sz="24" w:space="0" w:color="auto"/>
              <w:bottom w:val="nil"/>
            </w:tcBorders>
            <w:shd w:val="clear" w:color="auto" w:fill="auto"/>
          </w:tcPr>
          <w:p w14:paraId="27131E79" w14:textId="77777777" w:rsidR="00AF5625" w:rsidRPr="00214FC4" w:rsidRDefault="00AF5625" w:rsidP="00992409">
            <w:pPr>
              <w:rPr>
                <w:rFonts w:cs="Arial"/>
              </w:rPr>
            </w:pPr>
          </w:p>
        </w:tc>
        <w:tc>
          <w:tcPr>
            <w:tcW w:w="1317" w:type="dxa"/>
            <w:gridSpan w:val="2"/>
            <w:tcBorders>
              <w:bottom w:val="nil"/>
            </w:tcBorders>
            <w:shd w:val="clear" w:color="auto" w:fill="auto"/>
          </w:tcPr>
          <w:p w14:paraId="2384D6EF" w14:textId="77777777" w:rsidR="00AF5625" w:rsidRPr="00F23590" w:rsidRDefault="00AF5625" w:rsidP="00992409">
            <w:pPr>
              <w:rPr>
                <w:rFonts w:cs="Arial"/>
              </w:rPr>
            </w:pPr>
          </w:p>
        </w:tc>
        <w:tc>
          <w:tcPr>
            <w:tcW w:w="1088" w:type="dxa"/>
            <w:tcBorders>
              <w:top w:val="single" w:sz="4" w:space="0" w:color="auto"/>
              <w:bottom w:val="single" w:sz="4" w:space="0" w:color="auto"/>
            </w:tcBorders>
            <w:shd w:val="clear" w:color="auto" w:fill="FFFF00"/>
          </w:tcPr>
          <w:p w14:paraId="3A365389" w14:textId="6D835E45" w:rsidR="00AF5625" w:rsidRDefault="0053104A" w:rsidP="00992409">
            <w:pPr>
              <w:overflowPunct/>
              <w:autoSpaceDE/>
              <w:autoSpaceDN/>
              <w:adjustRightInd/>
              <w:textAlignment w:val="auto"/>
            </w:pPr>
            <w:hyperlink r:id="rId596" w:history="1">
              <w:r w:rsidR="004D3811">
                <w:rPr>
                  <w:rStyle w:val="Hyperlink"/>
                </w:rPr>
                <w:t>C1-217038</w:t>
              </w:r>
            </w:hyperlink>
          </w:p>
        </w:tc>
        <w:tc>
          <w:tcPr>
            <w:tcW w:w="4191" w:type="dxa"/>
            <w:gridSpan w:val="3"/>
            <w:tcBorders>
              <w:top w:val="single" w:sz="4" w:space="0" w:color="auto"/>
              <w:bottom w:val="single" w:sz="4" w:space="0" w:color="auto"/>
            </w:tcBorders>
            <w:shd w:val="clear" w:color="auto" w:fill="FFFF00"/>
          </w:tcPr>
          <w:p w14:paraId="512F77E6" w14:textId="77777777" w:rsidR="00AF5625" w:rsidRDefault="00AF5625" w:rsidP="00992409">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2517972F"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50FBDBE" w14:textId="77777777" w:rsidR="00AF5625" w:rsidRDefault="00AF5625" w:rsidP="00992409">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ED892" w14:textId="77777777" w:rsidR="00AF5625" w:rsidRPr="0053104A" w:rsidRDefault="00A02408" w:rsidP="00992409">
            <w:pPr>
              <w:rPr>
                <w:rFonts w:eastAsia="Batang" w:cs="Arial"/>
                <w:lang w:val="sv-SE" w:eastAsia="ko-KR"/>
              </w:rPr>
            </w:pPr>
            <w:r w:rsidRPr="0053104A">
              <w:rPr>
                <w:rFonts w:eastAsia="Batang" w:cs="Arial"/>
                <w:lang w:val="sv-SE" w:eastAsia="ko-KR"/>
              </w:rPr>
              <w:t>Nevenka Fri 1522: Comments</w:t>
            </w:r>
          </w:p>
          <w:p w14:paraId="17EEE96F" w14:textId="22536790" w:rsidR="00F23590" w:rsidRPr="00F35331" w:rsidRDefault="00F23590" w:rsidP="00992409">
            <w:pPr>
              <w:rPr>
                <w:rFonts w:eastAsia="Batang" w:cs="Arial"/>
                <w:lang w:val="sv-SE" w:eastAsia="ko-KR"/>
              </w:rPr>
            </w:pPr>
            <w:r w:rsidRPr="00F35331">
              <w:rPr>
                <w:rFonts w:eastAsia="Batang" w:cs="Arial"/>
                <w:lang w:val="sv-SE" w:eastAsia="ko-KR"/>
              </w:rPr>
              <w:t xml:space="preserve">Kiran Fri 1953: See </w:t>
            </w:r>
            <w:hyperlink r:id="rId597" w:history="1">
              <w:r w:rsidR="00F35331">
                <w:rPr>
                  <w:rStyle w:val="Hyperlink"/>
                  <w:lang w:val="sv-SE"/>
                </w:rPr>
                <w:t>draft1</w:t>
              </w:r>
            </w:hyperlink>
          </w:p>
        </w:tc>
      </w:tr>
      <w:tr w:rsidR="00AF5625" w:rsidRPr="009B062D" w14:paraId="3B630AA3" w14:textId="77777777" w:rsidTr="00992409">
        <w:tc>
          <w:tcPr>
            <w:tcW w:w="976" w:type="dxa"/>
            <w:tcBorders>
              <w:left w:val="thinThickThinSmallGap" w:sz="24" w:space="0" w:color="auto"/>
              <w:bottom w:val="nil"/>
            </w:tcBorders>
            <w:shd w:val="clear" w:color="auto" w:fill="auto"/>
          </w:tcPr>
          <w:p w14:paraId="53A3B54A" w14:textId="77777777" w:rsidR="00AF5625" w:rsidRPr="00F35331" w:rsidRDefault="00AF5625" w:rsidP="00992409">
            <w:pPr>
              <w:rPr>
                <w:rFonts w:cs="Arial"/>
                <w:lang w:val="sv-SE"/>
              </w:rPr>
            </w:pPr>
          </w:p>
        </w:tc>
        <w:tc>
          <w:tcPr>
            <w:tcW w:w="1317" w:type="dxa"/>
            <w:gridSpan w:val="2"/>
            <w:tcBorders>
              <w:bottom w:val="nil"/>
            </w:tcBorders>
            <w:shd w:val="clear" w:color="auto" w:fill="auto"/>
          </w:tcPr>
          <w:p w14:paraId="4A6EBD09" w14:textId="77777777" w:rsidR="00AF5625" w:rsidRPr="009B062D"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1556E45B" w14:textId="443212D7" w:rsidR="00AF5625" w:rsidRDefault="0053104A" w:rsidP="00992409">
            <w:pPr>
              <w:overflowPunct/>
              <w:autoSpaceDE/>
              <w:autoSpaceDN/>
              <w:adjustRightInd/>
              <w:textAlignment w:val="auto"/>
            </w:pPr>
            <w:hyperlink r:id="rId598" w:history="1">
              <w:r w:rsidR="004D3811">
                <w:rPr>
                  <w:rStyle w:val="Hyperlink"/>
                </w:rPr>
                <w:t>C1-217039</w:t>
              </w:r>
            </w:hyperlink>
          </w:p>
        </w:tc>
        <w:tc>
          <w:tcPr>
            <w:tcW w:w="4191" w:type="dxa"/>
            <w:gridSpan w:val="3"/>
            <w:tcBorders>
              <w:top w:val="single" w:sz="4" w:space="0" w:color="auto"/>
              <w:bottom w:val="single" w:sz="4" w:space="0" w:color="auto"/>
            </w:tcBorders>
            <w:shd w:val="clear" w:color="auto" w:fill="FFFF00"/>
          </w:tcPr>
          <w:p w14:paraId="4183219E" w14:textId="77777777" w:rsidR="00AF5625" w:rsidRDefault="00AF5625" w:rsidP="00992409">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5EAD8AD4" w14:textId="77777777" w:rsidR="00AF5625"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2B3DE74" w14:textId="77777777" w:rsidR="00AF5625" w:rsidRDefault="00AF5625" w:rsidP="00992409">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D85B4" w14:textId="77777777" w:rsidR="00AF5625" w:rsidRDefault="00A02408" w:rsidP="00992409">
            <w:pPr>
              <w:rPr>
                <w:rFonts w:eastAsia="Batang" w:cs="Arial"/>
                <w:lang w:eastAsia="ko-KR"/>
              </w:rPr>
            </w:pPr>
            <w:r>
              <w:rPr>
                <w:rFonts w:eastAsia="Batang" w:cs="Arial"/>
                <w:lang w:eastAsia="ko-KR"/>
              </w:rPr>
              <w:t>Jörgen Fri 1431: Comments</w:t>
            </w:r>
          </w:p>
          <w:p w14:paraId="46D9B7B5" w14:textId="77777777" w:rsidR="00127CE2" w:rsidRDefault="00127CE2" w:rsidP="00992409">
            <w:pPr>
              <w:rPr>
                <w:rFonts w:eastAsia="Batang" w:cs="Arial"/>
                <w:lang w:eastAsia="ko-KR"/>
              </w:rPr>
            </w:pPr>
            <w:r>
              <w:rPr>
                <w:rFonts w:eastAsia="Batang" w:cs="Arial"/>
                <w:lang w:eastAsia="ko-KR"/>
              </w:rPr>
              <w:t>Kiran Fri 1923: Question</w:t>
            </w:r>
          </w:p>
          <w:p w14:paraId="6C28916E" w14:textId="77777777" w:rsidR="00640EF3" w:rsidRDefault="00640EF3" w:rsidP="00992409">
            <w:pPr>
              <w:rPr>
                <w:rFonts w:eastAsia="Batang" w:cs="Arial"/>
                <w:lang w:eastAsia="ko-KR"/>
              </w:rPr>
            </w:pPr>
            <w:r>
              <w:rPr>
                <w:rFonts w:eastAsia="Batang" w:cs="Arial"/>
                <w:lang w:eastAsia="ko-KR"/>
              </w:rPr>
              <w:t>Jörgen Mon 1702: Clarifies</w:t>
            </w:r>
            <w:r w:rsidR="00110D1F">
              <w:rPr>
                <w:rFonts w:eastAsia="Batang" w:cs="Arial"/>
                <w:lang w:eastAsia="ko-KR"/>
              </w:rPr>
              <w:t xml:space="preserve"> comment.</w:t>
            </w:r>
          </w:p>
          <w:p w14:paraId="0969D026" w14:textId="63D83BA9" w:rsidR="00F7305D" w:rsidRPr="005D0826" w:rsidRDefault="00F7305D" w:rsidP="00992409">
            <w:pPr>
              <w:rPr>
                <w:rFonts w:eastAsia="Batang" w:cs="Arial"/>
                <w:lang w:eastAsia="ko-KR"/>
              </w:rPr>
            </w:pPr>
            <w:r>
              <w:rPr>
                <w:rFonts w:eastAsia="Batang" w:cs="Arial"/>
                <w:lang w:eastAsia="ko-KR"/>
              </w:rPr>
              <w:t>Kiran Tue 0817: Answers Jörgen</w:t>
            </w:r>
          </w:p>
        </w:tc>
      </w:tr>
      <w:tr w:rsidR="00AF5625" w:rsidRPr="009B062D" w14:paraId="63AF9B16" w14:textId="77777777" w:rsidTr="00992409">
        <w:tc>
          <w:tcPr>
            <w:tcW w:w="976" w:type="dxa"/>
            <w:tcBorders>
              <w:left w:val="thinThickThinSmallGap" w:sz="24" w:space="0" w:color="auto"/>
              <w:bottom w:val="nil"/>
            </w:tcBorders>
            <w:shd w:val="clear" w:color="auto" w:fill="auto"/>
          </w:tcPr>
          <w:p w14:paraId="619BD7F8" w14:textId="77777777" w:rsidR="00AF5625" w:rsidRPr="00214FC4" w:rsidRDefault="00AF5625" w:rsidP="00992409">
            <w:pPr>
              <w:rPr>
                <w:rFonts w:cs="Arial"/>
              </w:rPr>
            </w:pPr>
          </w:p>
        </w:tc>
        <w:tc>
          <w:tcPr>
            <w:tcW w:w="1317" w:type="dxa"/>
            <w:gridSpan w:val="2"/>
            <w:tcBorders>
              <w:bottom w:val="nil"/>
            </w:tcBorders>
            <w:shd w:val="clear" w:color="auto" w:fill="auto"/>
          </w:tcPr>
          <w:p w14:paraId="32B92D3F" w14:textId="77777777" w:rsidR="00AF5625" w:rsidRPr="0053104A" w:rsidRDefault="00AF5625" w:rsidP="00992409">
            <w:pPr>
              <w:rPr>
                <w:rFonts w:cs="Arial"/>
              </w:rPr>
            </w:pPr>
          </w:p>
        </w:tc>
        <w:tc>
          <w:tcPr>
            <w:tcW w:w="1088" w:type="dxa"/>
            <w:tcBorders>
              <w:top w:val="single" w:sz="4" w:space="0" w:color="auto"/>
              <w:bottom w:val="single" w:sz="4" w:space="0" w:color="auto"/>
            </w:tcBorders>
            <w:shd w:val="clear" w:color="auto" w:fill="auto"/>
          </w:tcPr>
          <w:p w14:paraId="05098FCC"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DE4AA4"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1CE26500"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449684C"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30765" w14:textId="77777777" w:rsidR="00AF5625" w:rsidRPr="005D0826" w:rsidRDefault="00AF5625" w:rsidP="00992409">
            <w:pPr>
              <w:rPr>
                <w:rFonts w:eastAsia="Batang" w:cs="Arial"/>
                <w:lang w:eastAsia="ko-KR"/>
              </w:rPr>
            </w:pPr>
          </w:p>
        </w:tc>
      </w:tr>
      <w:tr w:rsidR="00AF5625" w:rsidRPr="00D95972" w14:paraId="26C80A31" w14:textId="77777777" w:rsidTr="00992409">
        <w:tc>
          <w:tcPr>
            <w:tcW w:w="976" w:type="dxa"/>
            <w:tcBorders>
              <w:left w:val="thinThickThinSmallGap" w:sz="24" w:space="0" w:color="auto"/>
              <w:bottom w:val="nil"/>
            </w:tcBorders>
            <w:shd w:val="clear" w:color="auto" w:fill="auto"/>
          </w:tcPr>
          <w:p w14:paraId="62DD7C52" w14:textId="77777777" w:rsidR="00AF5625" w:rsidRPr="00D95972" w:rsidRDefault="00AF5625" w:rsidP="00992409">
            <w:pPr>
              <w:rPr>
                <w:rFonts w:cs="Arial"/>
              </w:rPr>
            </w:pPr>
          </w:p>
        </w:tc>
        <w:tc>
          <w:tcPr>
            <w:tcW w:w="1317" w:type="dxa"/>
            <w:gridSpan w:val="2"/>
            <w:tcBorders>
              <w:bottom w:val="nil"/>
            </w:tcBorders>
            <w:shd w:val="clear" w:color="auto" w:fill="auto"/>
          </w:tcPr>
          <w:p w14:paraId="65F7541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62E62D"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254009"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516847F"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BE5ACD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4907E" w14:textId="77777777" w:rsidR="00AF5625" w:rsidRDefault="00AF5625" w:rsidP="00992409">
            <w:pPr>
              <w:rPr>
                <w:rFonts w:eastAsia="Batang" w:cs="Arial"/>
                <w:lang w:eastAsia="ko-KR"/>
              </w:rPr>
            </w:pPr>
          </w:p>
        </w:tc>
      </w:tr>
      <w:tr w:rsidR="00AF5625" w:rsidRPr="00D95972" w14:paraId="59567C01" w14:textId="77777777" w:rsidTr="00992409">
        <w:tc>
          <w:tcPr>
            <w:tcW w:w="976" w:type="dxa"/>
            <w:tcBorders>
              <w:left w:val="thinThickThinSmallGap" w:sz="24" w:space="0" w:color="auto"/>
              <w:bottom w:val="nil"/>
            </w:tcBorders>
            <w:shd w:val="clear" w:color="auto" w:fill="auto"/>
          </w:tcPr>
          <w:p w14:paraId="633BBA2A" w14:textId="77777777" w:rsidR="00AF5625" w:rsidRPr="00D95972" w:rsidRDefault="00AF5625" w:rsidP="00992409">
            <w:pPr>
              <w:rPr>
                <w:rFonts w:cs="Arial"/>
              </w:rPr>
            </w:pPr>
          </w:p>
        </w:tc>
        <w:tc>
          <w:tcPr>
            <w:tcW w:w="1317" w:type="dxa"/>
            <w:gridSpan w:val="2"/>
            <w:tcBorders>
              <w:bottom w:val="nil"/>
            </w:tcBorders>
            <w:shd w:val="clear" w:color="auto" w:fill="auto"/>
          </w:tcPr>
          <w:p w14:paraId="0561B83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E529D1"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81F8DD"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0F350A2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00D277A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4BEBF" w14:textId="77777777" w:rsidR="00AF5625" w:rsidRDefault="00AF5625" w:rsidP="00992409">
            <w:pPr>
              <w:rPr>
                <w:rFonts w:eastAsia="Batang" w:cs="Arial"/>
                <w:lang w:eastAsia="ko-KR"/>
              </w:rPr>
            </w:pPr>
          </w:p>
        </w:tc>
      </w:tr>
      <w:tr w:rsidR="00AF5625" w:rsidRPr="00D95972" w14:paraId="41C9AE5E" w14:textId="77777777" w:rsidTr="00992409">
        <w:tc>
          <w:tcPr>
            <w:tcW w:w="976" w:type="dxa"/>
            <w:tcBorders>
              <w:left w:val="thinThickThinSmallGap" w:sz="24" w:space="0" w:color="auto"/>
              <w:bottom w:val="nil"/>
            </w:tcBorders>
            <w:shd w:val="clear" w:color="auto" w:fill="auto"/>
          </w:tcPr>
          <w:p w14:paraId="65E016CD" w14:textId="77777777" w:rsidR="00AF5625" w:rsidRPr="00D95972" w:rsidRDefault="00AF5625" w:rsidP="00992409">
            <w:pPr>
              <w:rPr>
                <w:rFonts w:cs="Arial"/>
              </w:rPr>
            </w:pPr>
          </w:p>
        </w:tc>
        <w:tc>
          <w:tcPr>
            <w:tcW w:w="1317" w:type="dxa"/>
            <w:gridSpan w:val="2"/>
            <w:tcBorders>
              <w:bottom w:val="nil"/>
            </w:tcBorders>
            <w:shd w:val="clear" w:color="auto" w:fill="auto"/>
          </w:tcPr>
          <w:p w14:paraId="60D7B64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E797D2A"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C3A241"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D3463F7"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DEBD81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DD0A3" w14:textId="77777777" w:rsidR="00AF5625" w:rsidRPr="00D95972" w:rsidRDefault="00AF5625" w:rsidP="00992409">
            <w:pPr>
              <w:rPr>
                <w:rFonts w:eastAsia="Batang" w:cs="Arial"/>
                <w:lang w:eastAsia="ko-KR"/>
              </w:rPr>
            </w:pPr>
          </w:p>
        </w:tc>
      </w:tr>
      <w:tr w:rsidR="00AF5625" w:rsidRPr="00D95972" w14:paraId="789C3EA4"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1332BF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2B223C" w14:textId="77777777" w:rsidR="00AF5625" w:rsidRPr="00D95972" w:rsidRDefault="00AF5625" w:rsidP="0099240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8CD40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3540718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4F3E8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6F1F752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DE090D" w14:textId="77777777" w:rsidR="00AF5625" w:rsidRDefault="00AF5625" w:rsidP="00992409">
            <w:pPr>
              <w:rPr>
                <w:rFonts w:cs="Arial"/>
                <w:color w:val="000000"/>
                <w:lang w:val="en-US"/>
              </w:rPr>
            </w:pPr>
            <w:r w:rsidRPr="00BC78BB">
              <w:rPr>
                <w:rFonts w:cs="Arial"/>
                <w:color w:val="000000"/>
                <w:lang w:val="en-US"/>
              </w:rPr>
              <w:t>Mission Critical system migration and interconnection</w:t>
            </w:r>
          </w:p>
          <w:p w14:paraId="750DEDE5" w14:textId="77777777" w:rsidR="00AF5625" w:rsidRDefault="00AF5625" w:rsidP="00992409">
            <w:pPr>
              <w:rPr>
                <w:rFonts w:cs="Arial"/>
                <w:color w:val="000000"/>
                <w:lang w:val="en-US"/>
              </w:rPr>
            </w:pPr>
          </w:p>
          <w:p w14:paraId="326C508B" w14:textId="77777777" w:rsidR="00AF5625" w:rsidRDefault="00AF5625" w:rsidP="00992409">
            <w:pPr>
              <w:rPr>
                <w:rFonts w:cs="Arial"/>
                <w:color w:val="000000"/>
                <w:lang w:val="en-US"/>
              </w:rPr>
            </w:pPr>
            <w:r>
              <w:rPr>
                <w:rFonts w:cs="Arial"/>
                <w:color w:val="000000"/>
                <w:lang w:val="en-US"/>
              </w:rPr>
              <w:t>Shifted from Rel-16</w:t>
            </w:r>
          </w:p>
          <w:p w14:paraId="005AC322" w14:textId="77777777" w:rsidR="00AF5625" w:rsidRDefault="00AF5625" w:rsidP="00992409">
            <w:pPr>
              <w:rPr>
                <w:szCs w:val="16"/>
              </w:rPr>
            </w:pPr>
          </w:p>
          <w:p w14:paraId="34FCB2A3" w14:textId="77777777" w:rsidR="00AF5625" w:rsidRDefault="00AF5625" w:rsidP="00992409">
            <w:pPr>
              <w:rPr>
                <w:rFonts w:cs="Arial"/>
                <w:color w:val="000000"/>
                <w:lang w:val="en-US"/>
              </w:rPr>
            </w:pPr>
          </w:p>
          <w:p w14:paraId="5D5DF566" w14:textId="77777777" w:rsidR="00AF5625" w:rsidRPr="00D95972" w:rsidRDefault="00AF5625" w:rsidP="00992409">
            <w:pPr>
              <w:rPr>
                <w:rFonts w:eastAsia="Batang" w:cs="Arial"/>
                <w:lang w:eastAsia="ko-KR"/>
              </w:rPr>
            </w:pPr>
          </w:p>
        </w:tc>
      </w:tr>
      <w:tr w:rsidR="00AF5625" w:rsidRPr="00D95972" w14:paraId="07D6A625" w14:textId="77777777" w:rsidTr="00992409">
        <w:tc>
          <w:tcPr>
            <w:tcW w:w="976" w:type="dxa"/>
            <w:tcBorders>
              <w:left w:val="thinThickThinSmallGap" w:sz="24" w:space="0" w:color="auto"/>
              <w:bottom w:val="nil"/>
            </w:tcBorders>
            <w:shd w:val="clear" w:color="auto" w:fill="auto"/>
          </w:tcPr>
          <w:p w14:paraId="1D1C0BB2" w14:textId="77777777" w:rsidR="00AF5625" w:rsidRPr="00D95972" w:rsidRDefault="00AF5625" w:rsidP="00992409">
            <w:pPr>
              <w:rPr>
                <w:rFonts w:cs="Arial"/>
              </w:rPr>
            </w:pPr>
          </w:p>
        </w:tc>
        <w:tc>
          <w:tcPr>
            <w:tcW w:w="1317" w:type="dxa"/>
            <w:gridSpan w:val="2"/>
            <w:tcBorders>
              <w:bottom w:val="nil"/>
            </w:tcBorders>
            <w:shd w:val="clear" w:color="auto" w:fill="auto"/>
          </w:tcPr>
          <w:p w14:paraId="57F977B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8728F55" w14:textId="6D131D98" w:rsidR="00AF5625" w:rsidRPr="00D95972" w:rsidRDefault="00AF5625" w:rsidP="00992409">
            <w:pPr>
              <w:overflowPunct/>
              <w:autoSpaceDE/>
              <w:autoSpaceDN/>
              <w:adjustRightInd/>
              <w:textAlignment w:val="auto"/>
              <w:rPr>
                <w:rFonts w:cs="Arial"/>
                <w:lang w:val="en-US"/>
              </w:rPr>
            </w:pPr>
            <w:r w:rsidRPr="00992409">
              <w:t>C1-215510</w:t>
            </w:r>
          </w:p>
        </w:tc>
        <w:tc>
          <w:tcPr>
            <w:tcW w:w="4191" w:type="dxa"/>
            <w:gridSpan w:val="3"/>
            <w:tcBorders>
              <w:top w:val="single" w:sz="4" w:space="0" w:color="auto"/>
              <w:bottom w:val="single" w:sz="4" w:space="0" w:color="auto"/>
            </w:tcBorders>
            <w:shd w:val="clear" w:color="auto" w:fill="00FF00"/>
          </w:tcPr>
          <w:p w14:paraId="7DF18046" w14:textId="77777777" w:rsidR="00AF5625" w:rsidRPr="00D95972" w:rsidRDefault="00AF5625" w:rsidP="00992409">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34D2F9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1CC6681F" w14:textId="77777777" w:rsidR="00AF5625" w:rsidRPr="00D95972" w:rsidRDefault="00AF5625" w:rsidP="00992409">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9532A6" w14:textId="77777777" w:rsidR="00AF5625" w:rsidRDefault="00AF5625" w:rsidP="00992409">
            <w:pPr>
              <w:rPr>
                <w:rFonts w:eastAsia="Batang" w:cs="Arial"/>
                <w:lang w:eastAsia="ko-KR"/>
              </w:rPr>
            </w:pPr>
            <w:r>
              <w:rPr>
                <w:rFonts w:eastAsia="Batang" w:cs="Arial"/>
                <w:lang w:eastAsia="ko-KR"/>
              </w:rPr>
              <w:t>Agreed</w:t>
            </w:r>
          </w:p>
          <w:p w14:paraId="30C4C56D" w14:textId="77777777" w:rsidR="00AF5625" w:rsidRPr="00D95972" w:rsidRDefault="00AF5625" w:rsidP="00992409">
            <w:pPr>
              <w:rPr>
                <w:rFonts w:eastAsia="Batang" w:cs="Arial"/>
                <w:lang w:eastAsia="ko-KR"/>
              </w:rPr>
            </w:pPr>
            <w:r>
              <w:rPr>
                <w:rFonts w:eastAsia="Batang" w:cs="Arial"/>
                <w:lang w:eastAsia="ko-KR"/>
              </w:rPr>
              <w:t>Revision of C1-214924</w:t>
            </w:r>
          </w:p>
        </w:tc>
      </w:tr>
      <w:tr w:rsidR="00AF5625" w:rsidRPr="00D95972" w14:paraId="1A17046E" w14:textId="77777777" w:rsidTr="00992409">
        <w:tc>
          <w:tcPr>
            <w:tcW w:w="976" w:type="dxa"/>
            <w:tcBorders>
              <w:left w:val="thinThickThinSmallGap" w:sz="24" w:space="0" w:color="auto"/>
              <w:bottom w:val="nil"/>
            </w:tcBorders>
            <w:shd w:val="clear" w:color="auto" w:fill="auto"/>
          </w:tcPr>
          <w:p w14:paraId="50B07EC1" w14:textId="77777777" w:rsidR="00AF5625" w:rsidRPr="00D95972" w:rsidRDefault="00AF5625" w:rsidP="00992409">
            <w:pPr>
              <w:rPr>
                <w:rFonts w:cs="Arial"/>
              </w:rPr>
            </w:pPr>
          </w:p>
        </w:tc>
        <w:tc>
          <w:tcPr>
            <w:tcW w:w="1317" w:type="dxa"/>
            <w:gridSpan w:val="2"/>
            <w:tcBorders>
              <w:bottom w:val="nil"/>
            </w:tcBorders>
            <w:shd w:val="clear" w:color="auto" w:fill="auto"/>
          </w:tcPr>
          <w:p w14:paraId="1DFB9D7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8D5830D" w14:textId="29871731" w:rsidR="00AF5625" w:rsidRPr="00D95972" w:rsidRDefault="00AF5625" w:rsidP="00992409">
            <w:pPr>
              <w:overflowPunct/>
              <w:autoSpaceDE/>
              <w:autoSpaceDN/>
              <w:adjustRightInd/>
              <w:textAlignment w:val="auto"/>
              <w:rPr>
                <w:rFonts w:cs="Arial"/>
                <w:lang w:val="en-US"/>
              </w:rPr>
            </w:pPr>
            <w:r w:rsidRPr="00992409">
              <w:t>C1-215515</w:t>
            </w:r>
          </w:p>
        </w:tc>
        <w:tc>
          <w:tcPr>
            <w:tcW w:w="4191" w:type="dxa"/>
            <w:gridSpan w:val="3"/>
            <w:tcBorders>
              <w:top w:val="single" w:sz="4" w:space="0" w:color="auto"/>
              <w:bottom w:val="single" w:sz="4" w:space="0" w:color="auto"/>
            </w:tcBorders>
            <w:shd w:val="clear" w:color="auto" w:fill="00FF00"/>
          </w:tcPr>
          <w:p w14:paraId="12115DDF" w14:textId="77777777" w:rsidR="00AF5625" w:rsidRPr="00D95972" w:rsidRDefault="00AF5625" w:rsidP="00992409">
            <w:pPr>
              <w:rPr>
                <w:rFonts w:cs="Arial"/>
              </w:rPr>
            </w:pPr>
            <w:r>
              <w:rPr>
                <w:rFonts w:cs="Arial"/>
              </w:rPr>
              <w:t>Interconnect – MCPTT Pre-arranged group contrlling procedures</w:t>
            </w:r>
          </w:p>
        </w:tc>
        <w:tc>
          <w:tcPr>
            <w:tcW w:w="1767" w:type="dxa"/>
            <w:tcBorders>
              <w:top w:val="single" w:sz="4" w:space="0" w:color="auto"/>
              <w:bottom w:val="single" w:sz="4" w:space="0" w:color="auto"/>
            </w:tcBorders>
            <w:shd w:val="clear" w:color="auto" w:fill="00FF00"/>
          </w:tcPr>
          <w:p w14:paraId="3F4AE6D0"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785993F" w14:textId="77777777" w:rsidR="00AF5625" w:rsidRPr="00D95972" w:rsidRDefault="00AF5625" w:rsidP="00992409">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54DE01" w14:textId="77777777" w:rsidR="00AF5625" w:rsidRDefault="00AF5625" w:rsidP="00992409">
            <w:pPr>
              <w:rPr>
                <w:rFonts w:eastAsia="Batang" w:cs="Arial"/>
                <w:lang w:eastAsia="ko-KR"/>
              </w:rPr>
            </w:pPr>
            <w:r>
              <w:rPr>
                <w:rFonts w:eastAsia="Batang" w:cs="Arial"/>
                <w:lang w:eastAsia="ko-KR"/>
              </w:rPr>
              <w:t>Agreed</w:t>
            </w:r>
          </w:p>
          <w:p w14:paraId="21D59738" w14:textId="77777777" w:rsidR="00AF5625" w:rsidRPr="00D95972" w:rsidRDefault="00AF5625" w:rsidP="00992409">
            <w:pPr>
              <w:rPr>
                <w:rFonts w:eastAsia="Batang" w:cs="Arial"/>
                <w:lang w:eastAsia="ko-KR"/>
              </w:rPr>
            </w:pPr>
          </w:p>
        </w:tc>
      </w:tr>
      <w:tr w:rsidR="00AF5625" w:rsidRPr="00D95972" w14:paraId="1FFCBA25" w14:textId="77777777" w:rsidTr="00992409">
        <w:tc>
          <w:tcPr>
            <w:tcW w:w="976" w:type="dxa"/>
            <w:tcBorders>
              <w:left w:val="thinThickThinSmallGap" w:sz="24" w:space="0" w:color="auto"/>
              <w:bottom w:val="nil"/>
            </w:tcBorders>
            <w:shd w:val="clear" w:color="auto" w:fill="auto"/>
          </w:tcPr>
          <w:p w14:paraId="0011B593" w14:textId="77777777" w:rsidR="00AF5625" w:rsidRPr="00D95972" w:rsidRDefault="00AF5625" w:rsidP="00992409">
            <w:pPr>
              <w:rPr>
                <w:rFonts w:cs="Arial"/>
              </w:rPr>
            </w:pPr>
          </w:p>
        </w:tc>
        <w:tc>
          <w:tcPr>
            <w:tcW w:w="1317" w:type="dxa"/>
            <w:gridSpan w:val="2"/>
            <w:tcBorders>
              <w:bottom w:val="nil"/>
            </w:tcBorders>
            <w:shd w:val="clear" w:color="auto" w:fill="auto"/>
          </w:tcPr>
          <w:p w14:paraId="426F721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877A95A"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A8CB7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3938CE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3E910B27"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5A877" w14:textId="77777777" w:rsidR="00AF5625" w:rsidRDefault="00AF5625" w:rsidP="00992409">
            <w:pPr>
              <w:rPr>
                <w:rFonts w:eastAsia="Batang" w:cs="Arial"/>
                <w:lang w:eastAsia="ko-KR"/>
              </w:rPr>
            </w:pPr>
          </w:p>
        </w:tc>
      </w:tr>
      <w:tr w:rsidR="00AF5625" w:rsidRPr="00D95972" w14:paraId="0093E476" w14:textId="77777777" w:rsidTr="0004176F">
        <w:tc>
          <w:tcPr>
            <w:tcW w:w="976" w:type="dxa"/>
            <w:tcBorders>
              <w:left w:val="thinThickThinSmallGap" w:sz="24" w:space="0" w:color="auto"/>
              <w:bottom w:val="nil"/>
            </w:tcBorders>
            <w:shd w:val="clear" w:color="auto" w:fill="auto"/>
          </w:tcPr>
          <w:p w14:paraId="3D7DD9E9" w14:textId="77777777" w:rsidR="00AF5625" w:rsidRPr="00D95972" w:rsidRDefault="00AF5625" w:rsidP="00992409">
            <w:pPr>
              <w:rPr>
                <w:rFonts w:cs="Arial"/>
              </w:rPr>
            </w:pPr>
          </w:p>
        </w:tc>
        <w:tc>
          <w:tcPr>
            <w:tcW w:w="1317" w:type="dxa"/>
            <w:gridSpan w:val="2"/>
            <w:tcBorders>
              <w:bottom w:val="nil"/>
            </w:tcBorders>
            <w:shd w:val="clear" w:color="auto" w:fill="auto"/>
          </w:tcPr>
          <w:p w14:paraId="201D898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31B744"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50808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295F5FD6"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4AEC4F56"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C71BA" w14:textId="77777777" w:rsidR="00AF5625" w:rsidRDefault="00AF5625" w:rsidP="00992409">
            <w:pPr>
              <w:rPr>
                <w:rFonts w:eastAsia="Batang" w:cs="Arial"/>
                <w:lang w:eastAsia="ko-KR"/>
              </w:rPr>
            </w:pPr>
          </w:p>
        </w:tc>
      </w:tr>
      <w:tr w:rsidR="00AF5625" w:rsidRPr="00D95972" w14:paraId="1DD26648" w14:textId="77777777" w:rsidTr="0004176F">
        <w:tc>
          <w:tcPr>
            <w:tcW w:w="976" w:type="dxa"/>
            <w:tcBorders>
              <w:left w:val="thinThickThinSmallGap" w:sz="24" w:space="0" w:color="auto"/>
              <w:bottom w:val="nil"/>
            </w:tcBorders>
            <w:shd w:val="clear" w:color="auto" w:fill="auto"/>
          </w:tcPr>
          <w:p w14:paraId="44B027F5" w14:textId="77777777" w:rsidR="00AF5625" w:rsidRPr="00D95972" w:rsidRDefault="00AF5625" w:rsidP="00992409">
            <w:pPr>
              <w:rPr>
                <w:rFonts w:cs="Arial"/>
              </w:rPr>
            </w:pPr>
          </w:p>
        </w:tc>
        <w:tc>
          <w:tcPr>
            <w:tcW w:w="1317" w:type="dxa"/>
            <w:gridSpan w:val="2"/>
            <w:tcBorders>
              <w:bottom w:val="nil"/>
            </w:tcBorders>
            <w:shd w:val="clear" w:color="auto" w:fill="auto"/>
          </w:tcPr>
          <w:p w14:paraId="34F9B87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B26D06C" w14:textId="52E8AD5A" w:rsidR="00AF5625" w:rsidRPr="00D95972" w:rsidRDefault="0053104A" w:rsidP="00992409">
            <w:pPr>
              <w:overflowPunct/>
              <w:autoSpaceDE/>
              <w:autoSpaceDN/>
              <w:adjustRightInd/>
              <w:textAlignment w:val="auto"/>
              <w:rPr>
                <w:rFonts w:cs="Arial"/>
                <w:lang w:val="en-US"/>
              </w:rPr>
            </w:pPr>
            <w:hyperlink r:id="rId599" w:history="1">
              <w:r w:rsidR="004D3811">
                <w:rPr>
                  <w:rStyle w:val="Hyperlink"/>
                </w:rPr>
                <w:t>C1-216621</w:t>
              </w:r>
            </w:hyperlink>
          </w:p>
        </w:tc>
        <w:tc>
          <w:tcPr>
            <w:tcW w:w="4191" w:type="dxa"/>
            <w:gridSpan w:val="3"/>
            <w:tcBorders>
              <w:top w:val="single" w:sz="4" w:space="0" w:color="auto"/>
              <w:bottom w:val="single" w:sz="4" w:space="0" w:color="auto"/>
            </w:tcBorders>
            <w:shd w:val="clear" w:color="auto" w:fill="FFFFFF"/>
          </w:tcPr>
          <w:p w14:paraId="4B16B09A" w14:textId="77777777" w:rsidR="00AF5625" w:rsidRPr="00D95972" w:rsidRDefault="00AF5625" w:rsidP="00992409">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FF"/>
          </w:tcPr>
          <w:p w14:paraId="4081D70B"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0238554" w14:textId="77777777" w:rsidR="00AF5625" w:rsidRPr="00D95972" w:rsidRDefault="00AF5625" w:rsidP="00992409">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FC682" w14:textId="77777777" w:rsidR="0004176F" w:rsidRDefault="0004176F" w:rsidP="00992409">
            <w:pPr>
              <w:rPr>
                <w:rFonts w:eastAsia="Batang" w:cs="Arial"/>
                <w:lang w:eastAsia="ko-KR"/>
              </w:rPr>
            </w:pPr>
            <w:r>
              <w:rPr>
                <w:rFonts w:eastAsia="Batang" w:cs="Arial"/>
                <w:lang w:eastAsia="ko-KR"/>
              </w:rPr>
              <w:t>Agreed</w:t>
            </w:r>
          </w:p>
          <w:p w14:paraId="7DBEDA87" w14:textId="1C586CB9" w:rsidR="00AF5625" w:rsidRPr="00D95972" w:rsidRDefault="00AF5625" w:rsidP="00992409">
            <w:pPr>
              <w:rPr>
                <w:rFonts w:eastAsia="Batang" w:cs="Arial"/>
                <w:lang w:eastAsia="ko-KR"/>
              </w:rPr>
            </w:pPr>
          </w:p>
        </w:tc>
      </w:tr>
      <w:tr w:rsidR="00AF5625" w:rsidRPr="00D95972" w14:paraId="021BF50D" w14:textId="77777777" w:rsidTr="0004176F">
        <w:tc>
          <w:tcPr>
            <w:tcW w:w="976" w:type="dxa"/>
            <w:tcBorders>
              <w:left w:val="thinThickThinSmallGap" w:sz="24" w:space="0" w:color="auto"/>
              <w:bottom w:val="nil"/>
            </w:tcBorders>
            <w:shd w:val="clear" w:color="auto" w:fill="auto"/>
          </w:tcPr>
          <w:p w14:paraId="2BAA87BD" w14:textId="77777777" w:rsidR="00AF5625" w:rsidRPr="00D95972" w:rsidRDefault="00AF5625" w:rsidP="00992409">
            <w:pPr>
              <w:rPr>
                <w:rFonts w:cs="Arial"/>
              </w:rPr>
            </w:pPr>
          </w:p>
        </w:tc>
        <w:tc>
          <w:tcPr>
            <w:tcW w:w="1317" w:type="dxa"/>
            <w:gridSpan w:val="2"/>
            <w:tcBorders>
              <w:bottom w:val="nil"/>
            </w:tcBorders>
            <w:shd w:val="clear" w:color="auto" w:fill="auto"/>
          </w:tcPr>
          <w:p w14:paraId="48261E4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96346C0" w14:textId="43291571" w:rsidR="00AF5625" w:rsidRPr="00D95972" w:rsidRDefault="0053104A" w:rsidP="00992409">
            <w:pPr>
              <w:overflowPunct/>
              <w:autoSpaceDE/>
              <w:autoSpaceDN/>
              <w:adjustRightInd/>
              <w:textAlignment w:val="auto"/>
              <w:rPr>
                <w:rFonts w:cs="Arial"/>
                <w:lang w:val="en-US"/>
              </w:rPr>
            </w:pPr>
            <w:hyperlink r:id="rId600" w:history="1">
              <w:r w:rsidR="004D3811">
                <w:rPr>
                  <w:rStyle w:val="Hyperlink"/>
                </w:rPr>
                <w:t>C1-216622</w:t>
              </w:r>
            </w:hyperlink>
          </w:p>
        </w:tc>
        <w:tc>
          <w:tcPr>
            <w:tcW w:w="4191" w:type="dxa"/>
            <w:gridSpan w:val="3"/>
            <w:tcBorders>
              <w:top w:val="single" w:sz="4" w:space="0" w:color="auto"/>
              <w:bottom w:val="single" w:sz="4" w:space="0" w:color="auto"/>
            </w:tcBorders>
            <w:shd w:val="clear" w:color="auto" w:fill="FFFFFF"/>
          </w:tcPr>
          <w:p w14:paraId="709E3B38" w14:textId="77777777" w:rsidR="00AF5625" w:rsidRPr="00D95972" w:rsidRDefault="00AF5625" w:rsidP="00992409">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FF"/>
          </w:tcPr>
          <w:p w14:paraId="0152BCC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E209AEB" w14:textId="77777777" w:rsidR="00AF5625" w:rsidRPr="00D95972" w:rsidRDefault="00AF5625" w:rsidP="00992409">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29F80F" w14:textId="77777777" w:rsidR="0004176F" w:rsidRDefault="0004176F" w:rsidP="00992409">
            <w:pPr>
              <w:rPr>
                <w:rFonts w:eastAsia="Batang" w:cs="Arial"/>
                <w:lang w:eastAsia="ko-KR"/>
              </w:rPr>
            </w:pPr>
            <w:r>
              <w:rPr>
                <w:rFonts w:eastAsia="Batang" w:cs="Arial"/>
                <w:lang w:eastAsia="ko-KR"/>
              </w:rPr>
              <w:t>Agreed</w:t>
            </w:r>
          </w:p>
          <w:p w14:paraId="23E422E8" w14:textId="05A87F58" w:rsidR="00AF5625" w:rsidRPr="00D95972" w:rsidRDefault="00AF5625" w:rsidP="00992409">
            <w:pPr>
              <w:rPr>
                <w:rFonts w:eastAsia="Batang" w:cs="Arial"/>
                <w:lang w:eastAsia="ko-KR"/>
              </w:rPr>
            </w:pPr>
          </w:p>
        </w:tc>
      </w:tr>
      <w:tr w:rsidR="00AF5625" w:rsidRPr="00D95972" w14:paraId="024D28FC" w14:textId="77777777" w:rsidTr="0004176F">
        <w:tc>
          <w:tcPr>
            <w:tcW w:w="976" w:type="dxa"/>
            <w:tcBorders>
              <w:left w:val="thinThickThinSmallGap" w:sz="24" w:space="0" w:color="auto"/>
              <w:bottom w:val="nil"/>
            </w:tcBorders>
            <w:shd w:val="clear" w:color="auto" w:fill="auto"/>
          </w:tcPr>
          <w:p w14:paraId="0594B43D" w14:textId="77777777" w:rsidR="00AF5625" w:rsidRPr="00D95972" w:rsidRDefault="00AF5625" w:rsidP="00992409">
            <w:pPr>
              <w:rPr>
                <w:rFonts w:cs="Arial"/>
              </w:rPr>
            </w:pPr>
          </w:p>
        </w:tc>
        <w:tc>
          <w:tcPr>
            <w:tcW w:w="1317" w:type="dxa"/>
            <w:gridSpan w:val="2"/>
            <w:tcBorders>
              <w:bottom w:val="nil"/>
            </w:tcBorders>
            <w:shd w:val="clear" w:color="auto" w:fill="auto"/>
          </w:tcPr>
          <w:p w14:paraId="34D34AB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8E58AE3" w14:textId="38CFE6F1" w:rsidR="00AF5625" w:rsidRPr="00D95972" w:rsidRDefault="0053104A" w:rsidP="00992409">
            <w:pPr>
              <w:overflowPunct/>
              <w:autoSpaceDE/>
              <w:autoSpaceDN/>
              <w:adjustRightInd/>
              <w:textAlignment w:val="auto"/>
              <w:rPr>
                <w:rFonts w:cs="Arial"/>
                <w:lang w:val="en-US"/>
              </w:rPr>
            </w:pPr>
            <w:hyperlink r:id="rId601" w:history="1">
              <w:r w:rsidR="004D3811">
                <w:rPr>
                  <w:rStyle w:val="Hyperlink"/>
                </w:rPr>
                <w:t>C1-216623</w:t>
              </w:r>
            </w:hyperlink>
          </w:p>
        </w:tc>
        <w:tc>
          <w:tcPr>
            <w:tcW w:w="4191" w:type="dxa"/>
            <w:gridSpan w:val="3"/>
            <w:tcBorders>
              <w:top w:val="single" w:sz="4" w:space="0" w:color="auto"/>
              <w:bottom w:val="single" w:sz="4" w:space="0" w:color="auto"/>
            </w:tcBorders>
            <w:shd w:val="clear" w:color="auto" w:fill="FFFFFF"/>
          </w:tcPr>
          <w:p w14:paraId="090DF734" w14:textId="77777777" w:rsidR="00AF5625" w:rsidRPr="00D95972" w:rsidRDefault="00AF5625" w:rsidP="00992409">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FF"/>
          </w:tcPr>
          <w:p w14:paraId="77D141B8"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1D31E67" w14:textId="77777777" w:rsidR="00AF5625" w:rsidRPr="00D95972" w:rsidRDefault="00AF5625" w:rsidP="00992409">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FF97" w14:textId="77777777" w:rsidR="0004176F" w:rsidRDefault="0004176F" w:rsidP="00992409">
            <w:pPr>
              <w:rPr>
                <w:rFonts w:eastAsia="Batang" w:cs="Arial"/>
                <w:lang w:eastAsia="ko-KR"/>
              </w:rPr>
            </w:pPr>
            <w:r>
              <w:rPr>
                <w:rFonts w:eastAsia="Batang" w:cs="Arial"/>
                <w:lang w:eastAsia="ko-KR"/>
              </w:rPr>
              <w:t>Agreed</w:t>
            </w:r>
          </w:p>
          <w:p w14:paraId="0B421C87" w14:textId="248D3A5E" w:rsidR="00AF5625" w:rsidRPr="00D95972" w:rsidRDefault="00AF5625" w:rsidP="00992409">
            <w:pPr>
              <w:rPr>
                <w:rFonts w:eastAsia="Batang" w:cs="Arial"/>
                <w:lang w:eastAsia="ko-KR"/>
              </w:rPr>
            </w:pPr>
          </w:p>
        </w:tc>
      </w:tr>
      <w:tr w:rsidR="00AF5625" w:rsidRPr="00D95972" w14:paraId="72D12553" w14:textId="77777777" w:rsidTr="0004176F">
        <w:tc>
          <w:tcPr>
            <w:tcW w:w="976" w:type="dxa"/>
            <w:tcBorders>
              <w:left w:val="thinThickThinSmallGap" w:sz="24" w:space="0" w:color="auto"/>
              <w:bottom w:val="nil"/>
            </w:tcBorders>
            <w:shd w:val="clear" w:color="auto" w:fill="auto"/>
          </w:tcPr>
          <w:p w14:paraId="6529F907" w14:textId="77777777" w:rsidR="00AF5625" w:rsidRPr="00D95972" w:rsidRDefault="00AF5625" w:rsidP="00992409">
            <w:pPr>
              <w:rPr>
                <w:rFonts w:cs="Arial"/>
              </w:rPr>
            </w:pPr>
          </w:p>
        </w:tc>
        <w:tc>
          <w:tcPr>
            <w:tcW w:w="1317" w:type="dxa"/>
            <w:gridSpan w:val="2"/>
            <w:tcBorders>
              <w:bottom w:val="nil"/>
            </w:tcBorders>
            <w:shd w:val="clear" w:color="auto" w:fill="auto"/>
          </w:tcPr>
          <w:p w14:paraId="1643653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28E3656" w14:textId="3FA43D1E" w:rsidR="00AF5625" w:rsidRPr="00D95972" w:rsidRDefault="0053104A" w:rsidP="00992409">
            <w:pPr>
              <w:overflowPunct/>
              <w:autoSpaceDE/>
              <w:autoSpaceDN/>
              <w:adjustRightInd/>
              <w:textAlignment w:val="auto"/>
              <w:rPr>
                <w:rFonts w:cs="Arial"/>
                <w:lang w:val="en-US"/>
              </w:rPr>
            </w:pPr>
            <w:hyperlink r:id="rId602" w:history="1">
              <w:r w:rsidR="004D3811">
                <w:rPr>
                  <w:rStyle w:val="Hyperlink"/>
                </w:rPr>
                <w:t>C1-216624</w:t>
              </w:r>
            </w:hyperlink>
          </w:p>
        </w:tc>
        <w:tc>
          <w:tcPr>
            <w:tcW w:w="4191" w:type="dxa"/>
            <w:gridSpan w:val="3"/>
            <w:tcBorders>
              <w:top w:val="single" w:sz="4" w:space="0" w:color="auto"/>
              <w:bottom w:val="single" w:sz="4" w:space="0" w:color="auto"/>
            </w:tcBorders>
            <w:shd w:val="clear" w:color="auto" w:fill="FFFFFF"/>
          </w:tcPr>
          <w:p w14:paraId="14C74ECC" w14:textId="77777777" w:rsidR="00AF5625" w:rsidRPr="00D95972" w:rsidRDefault="00AF5625" w:rsidP="00992409">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FF"/>
          </w:tcPr>
          <w:p w14:paraId="3D269B8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0D28BB4C" w14:textId="77777777" w:rsidR="00AF5625" w:rsidRPr="00D95972" w:rsidRDefault="00AF5625" w:rsidP="00992409">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859EF" w14:textId="77777777" w:rsidR="0004176F" w:rsidRDefault="0004176F" w:rsidP="00992409">
            <w:pPr>
              <w:rPr>
                <w:rFonts w:eastAsia="Batang" w:cs="Arial"/>
                <w:lang w:eastAsia="ko-KR"/>
              </w:rPr>
            </w:pPr>
            <w:r>
              <w:rPr>
                <w:rFonts w:eastAsia="Batang" w:cs="Arial"/>
                <w:lang w:eastAsia="ko-KR"/>
              </w:rPr>
              <w:t>Agreed</w:t>
            </w:r>
          </w:p>
          <w:p w14:paraId="6EA609C1" w14:textId="0CC703C5" w:rsidR="00AF5625" w:rsidRPr="00D95972" w:rsidRDefault="00AF5625" w:rsidP="00992409">
            <w:pPr>
              <w:rPr>
                <w:rFonts w:eastAsia="Batang" w:cs="Arial"/>
                <w:lang w:eastAsia="ko-KR"/>
              </w:rPr>
            </w:pPr>
          </w:p>
        </w:tc>
      </w:tr>
      <w:tr w:rsidR="00AF5625" w:rsidRPr="00D95972" w14:paraId="2574EDCB" w14:textId="77777777" w:rsidTr="0004176F">
        <w:tc>
          <w:tcPr>
            <w:tcW w:w="976" w:type="dxa"/>
            <w:tcBorders>
              <w:left w:val="thinThickThinSmallGap" w:sz="24" w:space="0" w:color="auto"/>
              <w:bottom w:val="nil"/>
            </w:tcBorders>
            <w:shd w:val="clear" w:color="auto" w:fill="auto"/>
          </w:tcPr>
          <w:p w14:paraId="5C91D6DD" w14:textId="77777777" w:rsidR="00AF5625" w:rsidRPr="00D95972" w:rsidRDefault="00AF5625" w:rsidP="00992409">
            <w:pPr>
              <w:rPr>
                <w:rFonts w:cs="Arial"/>
              </w:rPr>
            </w:pPr>
          </w:p>
        </w:tc>
        <w:tc>
          <w:tcPr>
            <w:tcW w:w="1317" w:type="dxa"/>
            <w:gridSpan w:val="2"/>
            <w:tcBorders>
              <w:bottom w:val="nil"/>
            </w:tcBorders>
            <w:shd w:val="clear" w:color="auto" w:fill="auto"/>
          </w:tcPr>
          <w:p w14:paraId="61ECC3E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4A380" w14:textId="360C6A44" w:rsidR="00AF5625" w:rsidRPr="00D95972" w:rsidRDefault="0053104A" w:rsidP="00992409">
            <w:pPr>
              <w:overflowPunct/>
              <w:autoSpaceDE/>
              <w:autoSpaceDN/>
              <w:adjustRightInd/>
              <w:textAlignment w:val="auto"/>
              <w:rPr>
                <w:rFonts w:cs="Arial"/>
                <w:lang w:val="en-US"/>
              </w:rPr>
            </w:pPr>
            <w:hyperlink r:id="rId603" w:history="1">
              <w:r w:rsidR="004D3811">
                <w:rPr>
                  <w:rStyle w:val="Hyperlink"/>
                </w:rPr>
                <w:t>C1-216625</w:t>
              </w:r>
            </w:hyperlink>
          </w:p>
        </w:tc>
        <w:tc>
          <w:tcPr>
            <w:tcW w:w="4191" w:type="dxa"/>
            <w:gridSpan w:val="3"/>
            <w:tcBorders>
              <w:top w:val="single" w:sz="4" w:space="0" w:color="auto"/>
              <w:bottom w:val="single" w:sz="4" w:space="0" w:color="auto"/>
            </w:tcBorders>
            <w:shd w:val="clear" w:color="auto" w:fill="FFFFFF"/>
          </w:tcPr>
          <w:p w14:paraId="3FA147E2" w14:textId="77777777" w:rsidR="00AF5625" w:rsidRPr="00D95972" w:rsidRDefault="00AF5625" w:rsidP="00992409">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FF"/>
          </w:tcPr>
          <w:p w14:paraId="294F6F8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6776AAB7" w14:textId="77777777" w:rsidR="00AF5625" w:rsidRPr="00D95972" w:rsidRDefault="00AF5625" w:rsidP="00992409">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3E8BFA" w14:textId="77777777" w:rsidR="0004176F" w:rsidRDefault="0004176F" w:rsidP="00992409">
            <w:pPr>
              <w:rPr>
                <w:rFonts w:eastAsia="Batang" w:cs="Arial"/>
                <w:lang w:eastAsia="ko-KR"/>
              </w:rPr>
            </w:pPr>
            <w:r>
              <w:rPr>
                <w:rFonts w:eastAsia="Batang" w:cs="Arial"/>
                <w:lang w:eastAsia="ko-KR"/>
              </w:rPr>
              <w:t>Agreed</w:t>
            </w:r>
          </w:p>
          <w:p w14:paraId="4E80276A" w14:textId="183A00D4" w:rsidR="00AF5625" w:rsidRPr="00D95972" w:rsidRDefault="00AF5625" w:rsidP="00992409">
            <w:pPr>
              <w:rPr>
                <w:rFonts w:eastAsia="Batang" w:cs="Arial"/>
                <w:lang w:eastAsia="ko-KR"/>
              </w:rPr>
            </w:pPr>
          </w:p>
        </w:tc>
      </w:tr>
      <w:tr w:rsidR="00AF5625" w:rsidRPr="00D95972" w14:paraId="112B3CC0" w14:textId="77777777" w:rsidTr="0004176F">
        <w:tc>
          <w:tcPr>
            <w:tcW w:w="976" w:type="dxa"/>
            <w:tcBorders>
              <w:left w:val="thinThickThinSmallGap" w:sz="24" w:space="0" w:color="auto"/>
              <w:bottom w:val="nil"/>
            </w:tcBorders>
            <w:shd w:val="clear" w:color="auto" w:fill="auto"/>
          </w:tcPr>
          <w:p w14:paraId="11D347E3" w14:textId="77777777" w:rsidR="00AF5625" w:rsidRPr="00D95972" w:rsidRDefault="00AF5625" w:rsidP="00992409">
            <w:pPr>
              <w:rPr>
                <w:rFonts w:cs="Arial"/>
              </w:rPr>
            </w:pPr>
          </w:p>
        </w:tc>
        <w:tc>
          <w:tcPr>
            <w:tcW w:w="1317" w:type="dxa"/>
            <w:gridSpan w:val="2"/>
            <w:tcBorders>
              <w:bottom w:val="nil"/>
            </w:tcBorders>
            <w:shd w:val="clear" w:color="auto" w:fill="auto"/>
          </w:tcPr>
          <w:p w14:paraId="717979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3139C6" w14:textId="1433F741" w:rsidR="00AF5625" w:rsidRPr="00D95972" w:rsidRDefault="0053104A" w:rsidP="00992409">
            <w:pPr>
              <w:overflowPunct/>
              <w:autoSpaceDE/>
              <w:autoSpaceDN/>
              <w:adjustRightInd/>
              <w:textAlignment w:val="auto"/>
              <w:rPr>
                <w:rFonts w:cs="Arial"/>
                <w:lang w:val="en-US"/>
              </w:rPr>
            </w:pPr>
            <w:hyperlink r:id="rId604" w:history="1">
              <w:r w:rsidR="004D3811">
                <w:rPr>
                  <w:rStyle w:val="Hyperlink"/>
                </w:rPr>
                <w:t>C1-216627</w:t>
              </w:r>
            </w:hyperlink>
          </w:p>
        </w:tc>
        <w:tc>
          <w:tcPr>
            <w:tcW w:w="4191" w:type="dxa"/>
            <w:gridSpan w:val="3"/>
            <w:tcBorders>
              <w:top w:val="single" w:sz="4" w:space="0" w:color="auto"/>
              <w:bottom w:val="single" w:sz="4" w:space="0" w:color="auto"/>
            </w:tcBorders>
            <w:shd w:val="clear" w:color="auto" w:fill="FFFFFF"/>
          </w:tcPr>
          <w:p w14:paraId="6782573D" w14:textId="77777777" w:rsidR="00AF5625" w:rsidRPr="00D95972" w:rsidRDefault="00AF5625" w:rsidP="00992409">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FF"/>
          </w:tcPr>
          <w:p w14:paraId="0E59B819"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22F85101" w14:textId="77777777" w:rsidR="00AF5625" w:rsidRPr="00D95972" w:rsidRDefault="00AF5625" w:rsidP="00992409">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DE884E" w14:textId="77777777" w:rsidR="0004176F" w:rsidRDefault="0004176F" w:rsidP="00992409">
            <w:pPr>
              <w:rPr>
                <w:rFonts w:eastAsia="Batang" w:cs="Arial"/>
                <w:lang w:eastAsia="ko-KR"/>
              </w:rPr>
            </w:pPr>
            <w:r>
              <w:rPr>
                <w:rFonts w:eastAsia="Batang" w:cs="Arial"/>
                <w:lang w:eastAsia="ko-KR"/>
              </w:rPr>
              <w:t>Agreed</w:t>
            </w:r>
          </w:p>
          <w:p w14:paraId="2B485680" w14:textId="09F30A4B" w:rsidR="00AF5625" w:rsidRPr="00D95972" w:rsidRDefault="00AF5625" w:rsidP="00992409">
            <w:pPr>
              <w:rPr>
                <w:rFonts w:eastAsia="Batang" w:cs="Arial"/>
                <w:lang w:eastAsia="ko-KR"/>
              </w:rPr>
            </w:pPr>
          </w:p>
        </w:tc>
      </w:tr>
      <w:tr w:rsidR="00AF5625" w:rsidRPr="00D95972" w14:paraId="0C678305" w14:textId="77777777" w:rsidTr="0004176F">
        <w:tc>
          <w:tcPr>
            <w:tcW w:w="976" w:type="dxa"/>
            <w:tcBorders>
              <w:left w:val="thinThickThinSmallGap" w:sz="24" w:space="0" w:color="auto"/>
              <w:bottom w:val="nil"/>
            </w:tcBorders>
            <w:shd w:val="clear" w:color="auto" w:fill="auto"/>
          </w:tcPr>
          <w:p w14:paraId="42C659D5" w14:textId="77777777" w:rsidR="00AF5625" w:rsidRPr="00D95972" w:rsidRDefault="00AF5625" w:rsidP="00992409">
            <w:pPr>
              <w:rPr>
                <w:rFonts w:cs="Arial"/>
              </w:rPr>
            </w:pPr>
          </w:p>
        </w:tc>
        <w:tc>
          <w:tcPr>
            <w:tcW w:w="1317" w:type="dxa"/>
            <w:gridSpan w:val="2"/>
            <w:tcBorders>
              <w:bottom w:val="nil"/>
            </w:tcBorders>
            <w:shd w:val="clear" w:color="auto" w:fill="auto"/>
          </w:tcPr>
          <w:p w14:paraId="4E7110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2867958" w14:textId="26338EF8" w:rsidR="00AF5625" w:rsidRPr="00D95972" w:rsidRDefault="0053104A" w:rsidP="00992409">
            <w:pPr>
              <w:overflowPunct/>
              <w:autoSpaceDE/>
              <w:autoSpaceDN/>
              <w:adjustRightInd/>
              <w:textAlignment w:val="auto"/>
              <w:rPr>
                <w:rFonts w:cs="Arial"/>
                <w:lang w:val="en-US"/>
              </w:rPr>
            </w:pPr>
            <w:hyperlink r:id="rId605" w:history="1">
              <w:r w:rsidR="004D3811">
                <w:rPr>
                  <w:rStyle w:val="Hyperlink"/>
                </w:rPr>
                <w:t>C1-216629</w:t>
              </w:r>
            </w:hyperlink>
          </w:p>
        </w:tc>
        <w:tc>
          <w:tcPr>
            <w:tcW w:w="4191" w:type="dxa"/>
            <w:gridSpan w:val="3"/>
            <w:tcBorders>
              <w:top w:val="single" w:sz="4" w:space="0" w:color="auto"/>
              <w:bottom w:val="single" w:sz="4" w:space="0" w:color="auto"/>
            </w:tcBorders>
            <w:shd w:val="clear" w:color="auto" w:fill="FFFFFF"/>
          </w:tcPr>
          <w:p w14:paraId="5BEA0D7E" w14:textId="77777777" w:rsidR="00AF5625" w:rsidRPr="00D95972" w:rsidRDefault="00AF5625" w:rsidP="00992409">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FF"/>
          </w:tcPr>
          <w:p w14:paraId="3D148386"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70682F8" w14:textId="77777777" w:rsidR="00AF5625" w:rsidRPr="00D95972" w:rsidRDefault="00AF5625" w:rsidP="00992409">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8AE739" w14:textId="77777777" w:rsidR="0004176F" w:rsidRDefault="0004176F" w:rsidP="00992409">
            <w:pPr>
              <w:rPr>
                <w:rFonts w:eastAsia="Batang" w:cs="Arial"/>
                <w:lang w:eastAsia="ko-KR"/>
              </w:rPr>
            </w:pPr>
            <w:r>
              <w:rPr>
                <w:rFonts w:eastAsia="Batang" w:cs="Arial"/>
                <w:lang w:eastAsia="ko-KR"/>
              </w:rPr>
              <w:t>Agreed</w:t>
            </w:r>
          </w:p>
          <w:p w14:paraId="2FDB5563" w14:textId="28F177BA" w:rsidR="00AF5625" w:rsidRPr="00D95972" w:rsidRDefault="00AF5625" w:rsidP="00992409">
            <w:pPr>
              <w:rPr>
                <w:rFonts w:eastAsia="Batang" w:cs="Arial"/>
                <w:lang w:eastAsia="ko-KR"/>
              </w:rPr>
            </w:pPr>
          </w:p>
        </w:tc>
      </w:tr>
      <w:tr w:rsidR="00AF5625" w:rsidRPr="00D95972" w14:paraId="1AE02821" w14:textId="77777777" w:rsidTr="0004176F">
        <w:tc>
          <w:tcPr>
            <w:tcW w:w="976" w:type="dxa"/>
            <w:tcBorders>
              <w:left w:val="thinThickThinSmallGap" w:sz="24" w:space="0" w:color="auto"/>
              <w:bottom w:val="nil"/>
            </w:tcBorders>
            <w:shd w:val="clear" w:color="auto" w:fill="auto"/>
          </w:tcPr>
          <w:p w14:paraId="7A1A184D" w14:textId="77777777" w:rsidR="00AF5625" w:rsidRPr="00D95972" w:rsidRDefault="00AF5625" w:rsidP="00992409">
            <w:pPr>
              <w:rPr>
                <w:rFonts w:cs="Arial"/>
              </w:rPr>
            </w:pPr>
          </w:p>
        </w:tc>
        <w:tc>
          <w:tcPr>
            <w:tcW w:w="1317" w:type="dxa"/>
            <w:gridSpan w:val="2"/>
            <w:tcBorders>
              <w:bottom w:val="nil"/>
            </w:tcBorders>
            <w:shd w:val="clear" w:color="auto" w:fill="auto"/>
          </w:tcPr>
          <w:p w14:paraId="562338B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445A64" w14:textId="0175F555" w:rsidR="00AF5625" w:rsidRPr="00D95972" w:rsidRDefault="0053104A" w:rsidP="00992409">
            <w:pPr>
              <w:overflowPunct/>
              <w:autoSpaceDE/>
              <w:autoSpaceDN/>
              <w:adjustRightInd/>
              <w:textAlignment w:val="auto"/>
              <w:rPr>
                <w:rFonts w:cs="Arial"/>
                <w:lang w:val="en-US"/>
              </w:rPr>
            </w:pPr>
            <w:hyperlink r:id="rId606" w:history="1">
              <w:r w:rsidR="004D3811">
                <w:rPr>
                  <w:rStyle w:val="Hyperlink"/>
                </w:rPr>
                <w:t>C1-216630</w:t>
              </w:r>
            </w:hyperlink>
          </w:p>
        </w:tc>
        <w:tc>
          <w:tcPr>
            <w:tcW w:w="4191" w:type="dxa"/>
            <w:gridSpan w:val="3"/>
            <w:tcBorders>
              <w:top w:val="single" w:sz="4" w:space="0" w:color="auto"/>
              <w:bottom w:val="single" w:sz="4" w:space="0" w:color="auto"/>
            </w:tcBorders>
            <w:shd w:val="clear" w:color="auto" w:fill="FFFFFF"/>
          </w:tcPr>
          <w:p w14:paraId="794C7CDA" w14:textId="77777777" w:rsidR="00AF5625" w:rsidRPr="00D95972" w:rsidRDefault="00AF5625" w:rsidP="00992409">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FF"/>
          </w:tcPr>
          <w:p w14:paraId="065E9ED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76FFC038" w14:textId="77777777" w:rsidR="00AF5625" w:rsidRPr="00D95972" w:rsidRDefault="00AF5625" w:rsidP="00992409">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F0926E" w14:textId="77777777" w:rsidR="0004176F" w:rsidRDefault="0004176F" w:rsidP="00992409">
            <w:pPr>
              <w:rPr>
                <w:rFonts w:eastAsia="Batang" w:cs="Arial"/>
                <w:lang w:eastAsia="ko-KR"/>
              </w:rPr>
            </w:pPr>
            <w:r>
              <w:rPr>
                <w:rFonts w:eastAsia="Batang" w:cs="Arial"/>
                <w:lang w:eastAsia="ko-KR"/>
              </w:rPr>
              <w:t>Agreed</w:t>
            </w:r>
          </w:p>
          <w:p w14:paraId="4C7E0DB1" w14:textId="0CD510C2" w:rsidR="00AF5625" w:rsidRPr="00D95972" w:rsidRDefault="00AF5625" w:rsidP="00992409">
            <w:pPr>
              <w:rPr>
                <w:rFonts w:eastAsia="Batang" w:cs="Arial"/>
                <w:lang w:eastAsia="ko-KR"/>
              </w:rPr>
            </w:pPr>
          </w:p>
        </w:tc>
      </w:tr>
      <w:tr w:rsidR="00AF5625" w:rsidRPr="00D95972" w14:paraId="7DDB35B8" w14:textId="77777777" w:rsidTr="0004176F">
        <w:tc>
          <w:tcPr>
            <w:tcW w:w="976" w:type="dxa"/>
            <w:tcBorders>
              <w:left w:val="thinThickThinSmallGap" w:sz="24" w:space="0" w:color="auto"/>
              <w:bottom w:val="nil"/>
            </w:tcBorders>
            <w:shd w:val="clear" w:color="auto" w:fill="auto"/>
          </w:tcPr>
          <w:p w14:paraId="247031E3" w14:textId="77777777" w:rsidR="00AF5625" w:rsidRPr="00D95972" w:rsidRDefault="00AF5625" w:rsidP="00992409">
            <w:pPr>
              <w:rPr>
                <w:rFonts w:cs="Arial"/>
              </w:rPr>
            </w:pPr>
          </w:p>
        </w:tc>
        <w:tc>
          <w:tcPr>
            <w:tcW w:w="1317" w:type="dxa"/>
            <w:gridSpan w:val="2"/>
            <w:tcBorders>
              <w:bottom w:val="nil"/>
            </w:tcBorders>
            <w:shd w:val="clear" w:color="auto" w:fill="auto"/>
          </w:tcPr>
          <w:p w14:paraId="7F36984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C7C81DB" w14:textId="150D7284" w:rsidR="00AF5625" w:rsidRPr="00D95972" w:rsidRDefault="0053104A" w:rsidP="00992409">
            <w:pPr>
              <w:overflowPunct/>
              <w:autoSpaceDE/>
              <w:autoSpaceDN/>
              <w:adjustRightInd/>
              <w:textAlignment w:val="auto"/>
              <w:rPr>
                <w:rFonts w:cs="Arial"/>
                <w:lang w:val="en-US"/>
              </w:rPr>
            </w:pPr>
            <w:hyperlink r:id="rId607" w:history="1">
              <w:r w:rsidR="004D3811">
                <w:rPr>
                  <w:rStyle w:val="Hyperlink"/>
                </w:rPr>
                <w:t>C1-216631</w:t>
              </w:r>
            </w:hyperlink>
          </w:p>
        </w:tc>
        <w:tc>
          <w:tcPr>
            <w:tcW w:w="4191" w:type="dxa"/>
            <w:gridSpan w:val="3"/>
            <w:tcBorders>
              <w:top w:val="single" w:sz="4" w:space="0" w:color="auto"/>
              <w:bottom w:val="single" w:sz="4" w:space="0" w:color="auto"/>
            </w:tcBorders>
            <w:shd w:val="clear" w:color="auto" w:fill="FFFFFF"/>
          </w:tcPr>
          <w:p w14:paraId="7F8E92E2" w14:textId="77777777" w:rsidR="00AF5625" w:rsidRPr="00D95972" w:rsidRDefault="00AF5625" w:rsidP="00992409">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FF"/>
          </w:tcPr>
          <w:p w14:paraId="1BA5F0B3"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80FBB99" w14:textId="77777777" w:rsidR="00AF5625" w:rsidRPr="00D95972" w:rsidRDefault="00AF5625" w:rsidP="00992409">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96A78" w14:textId="77777777" w:rsidR="0004176F" w:rsidRDefault="0004176F" w:rsidP="00992409">
            <w:pPr>
              <w:rPr>
                <w:rFonts w:eastAsia="Batang" w:cs="Arial"/>
                <w:lang w:eastAsia="ko-KR"/>
              </w:rPr>
            </w:pPr>
            <w:r>
              <w:rPr>
                <w:rFonts w:eastAsia="Batang" w:cs="Arial"/>
                <w:lang w:eastAsia="ko-KR"/>
              </w:rPr>
              <w:t>Agreed</w:t>
            </w:r>
          </w:p>
          <w:p w14:paraId="1E9CBBBE" w14:textId="6DEB62C7" w:rsidR="00AF5625" w:rsidRPr="00D95972" w:rsidRDefault="00AF5625" w:rsidP="00992409">
            <w:pPr>
              <w:rPr>
                <w:rFonts w:eastAsia="Batang" w:cs="Arial"/>
                <w:lang w:eastAsia="ko-KR"/>
              </w:rPr>
            </w:pPr>
          </w:p>
        </w:tc>
      </w:tr>
      <w:tr w:rsidR="00AF5625" w:rsidRPr="007C0D85" w14:paraId="52901D09" w14:textId="77777777" w:rsidTr="00992409">
        <w:tc>
          <w:tcPr>
            <w:tcW w:w="976" w:type="dxa"/>
            <w:tcBorders>
              <w:left w:val="thinThickThinSmallGap" w:sz="24" w:space="0" w:color="auto"/>
              <w:bottom w:val="nil"/>
            </w:tcBorders>
            <w:shd w:val="clear" w:color="auto" w:fill="auto"/>
          </w:tcPr>
          <w:p w14:paraId="5DA8E1E8" w14:textId="77777777" w:rsidR="00AF5625" w:rsidRPr="00D95972" w:rsidRDefault="00AF5625" w:rsidP="00992409">
            <w:pPr>
              <w:rPr>
                <w:rFonts w:cs="Arial"/>
              </w:rPr>
            </w:pPr>
          </w:p>
        </w:tc>
        <w:tc>
          <w:tcPr>
            <w:tcW w:w="1317" w:type="dxa"/>
            <w:gridSpan w:val="2"/>
            <w:tcBorders>
              <w:bottom w:val="nil"/>
            </w:tcBorders>
            <w:shd w:val="clear" w:color="auto" w:fill="auto"/>
          </w:tcPr>
          <w:p w14:paraId="32EF6A1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C66C12" w14:textId="718FB423" w:rsidR="00AF5625" w:rsidRPr="00D95972" w:rsidRDefault="0053104A" w:rsidP="00992409">
            <w:pPr>
              <w:overflowPunct/>
              <w:autoSpaceDE/>
              <w:autoSpaceDN/>
              <w:adjustRightInd/>
              <w:textAlignment w:val="auto"/>
              <w:rPr>
                <w:rFonts w:cs="Arial"/>
                <w:lang w:val="en-US"/>
              </w:rPr>
            </w:pPr>
            <w:hyperlink r:id="rId608" w:history="1">
              <w:r w:rsidR="004D3811">
                <w:rPr>
                  <w:rStyle w:val="Hyperlink"/>
                </w:rPr>
                <w:t>C1-216632</w:t>
              </w:r>
            </w:hyperlink>
          </w:p>
        </w:tc>
        <w:tc>
          <w:tcPr>
            <w:tcW w:w="4191" w:type="dxa"/>
            <w:gridSpan w:val="3"/>
            <w:tcBorders>
              <w:top w:val="single" w:sz="4" w:space="0" w:color="auto"/>
              <w:bottom w:val="single" w:sz="4" w:space="0" w:color="auto"/>
            </w:tcBorders>
            <w:shd w:val="clear" w:color="auto" w:fill="FFFF00"/>
          </w:tcPr>
          <w:p w14:paraId="482CB559" w14:textId="77777777" w:rsidR="00AF5625" w:rsidRPr="00D95972" w:rsidRDefault="00AF5625" w:rsidP="00992409">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7635E3C2" w14:textId="77777777" w:rsidR="00AF5625" w:rsidRPr="00D95972" w:rsidRDefault="00AF5625" w:rsidP="00992409">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C6F6DCF" w14:textId="77777777" w:rsidR="00AF5625" w:rsidRPr="00D95972" w:rsidRDefault="00AF5625" w:rsidP="00992409">
            <w:pPr>
              <w:rPr>
                <w:rFonts w:cs="Arial"/>
              </w:rPr>
            </w:pPr>
            <w:r>
              <w:rPr>
                <w:rFonts w:cs="Arial"/>
              </w:rPr>
              <w:t xml:space="preserve">CR 0760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2F50" w14:textId="77777777" w:rsidR="00AF5625" w:rsidRDefault="00A02408" w:rsidP="00992409">
            <w:pPr>
              <w:rPr>
                <w:rFonts w:eastAsia="Batang" w:cs="Arial"/>
                <w:lang w:eastAsia="ko-KR"/>
              </w:rPr>
            </w:pPr>
            <w:r>
              <w:rPr>
                <w:rFonts w:eastAsia="Batang" w:cs="Arial"/>
                <w:lang w:eastAsia="ko-KR"/>
              </w:rPr>
              <w:lastRenderedPageBreak/>
              <w:t>Jörgen Fri 1747: Some comments.</w:t>
            </w:r>
          </w:p>
          <w:p w14:paraId="3B55E867" w14:textId="77777777" w:rsidR="00110D1F" w:rsidRDefault="00110D1F" w:rsidP="00992409">
            <w:pPr>
              <w:rPr>
                <w:rFonts w:eastAsia="Batang" w:cs="Arial"/>
                <w:lang w:eastAsia="ko-KR"/>
              </w:rPr>
            </w:pPr>
            <w:r>
              <w:rPr>
                <w:rFonts w:eastAsia="Batang" w:cs="Arial"/>
                <w:lang w:eastAsia="ko-KR"/>
              </w:rPr>
              <w:t xml:space="preserve">Francois Fri 1857: </w:t>
            </w:r>
            <w:r w:rsidR="007C0D85">
              <w:rPr>
                <w:rFonts w:eastAsia="Batang" w:cs="Arial"/>
                <w:lang w:eastAsia="ko-KR"/>
              </w:rPr>
              <w:t>Replies</w:t>
            </w:r>
          </w:p>
          <w:p w14:paraId="6763A30E" w14:textId="77777777" w:rsidR="007C0D85" w:rsidRDefault="007C0D85" w:rsidP="00992409">
            <w:pPr>
              <w:rPr>
                <w:rFonts w:eastAsia="Batang" w:cs="Arial"/>
                <w:lang w:eastAsia="ko-KR"/>
              </w:rPr>
            </w:pPr>
            <w:r w:rsidRPr="007C0D85">
              <w:rPr>
                <w:rFonts w:eastAsia="Batang" w:cs="Arial"/>
                <w:lang w:eastAsia="ko-KR"/>
              </w:rPr>
              <w:lastRenderedPageBreak/>
              <w:t>Jörgen Mon 1744: In general fine w</w:t>
            </w:r>
            <w:r>
              <w:rPr>
                <w:rFonts w:eastAsia="Batang" w:cs="Arial"/>
                <w:lang w:eastAsia="ko-KR"/>
              </w:rPr>
              <w:t>ith way forward.</w:t>
            </w:r>
          </w:p>
          <w:p w14:paraId="3C0927FE" w14:textId="77777777" w:rsidR="005151CF" w:rsidRPr="005151CF" w:rsidRDefault="005151CF" w:rsidP="00992409">
            <w:r>
              <w:rPr>
                <w:rFonts w:eastAsia="Batang" w:cs="Arial"/>
                <w:lang w:eastAsia="ko-KR"/>
              </w:rPr>
              <w:t xml:space="preserve">Francois Mon 1819:  See </w:t>
            </w:r>
            <w:hyperlink r:id="rId609" w:history="1">
              <w:r>
                <w:rPr>
                  <w:rStyle w:val="Hyperlink"/>
                </w:rPr>
                <w:t>draft1</w:t>
              </w:r>
            </w:hyperlink>
            <w:r>
              <w:rPr>
                <w:color w:val="1F497D"/>
              </w:rPr>
              <w:t>,</w:t>
            </w:r>
          </w:p>
          <w:p w14:paraId="545EE10A" w14:textId="77777777" w:rsidR="005151CF" w:rsidRDefault="005151CF" w:rsidP="00992409">
            <w:r w:rsidRPr="005151CF">
              <w:t>Mike</w:t>
            </w:r>
            <w:r>
              <w:t xml:space="preserve"> Mon 1848: Good, some editorials</w:t>
            </w:r>
          </w:p>
          <w:p w14:paraId="29D45A12" w14:textId="26F3BCDD" w:rsidR="005151CF" w:rsidRPr="007C0D85" w:rsidRDefault="005151CF" w:rsidP="00992409">
            <w:pPr>
              <w:rPr>
                <w:rFonts w:eastAsia="Batang" w:cs="Arial"/>
                <w:lang w:eastAsia="ko-KR"/>
              </w:rPr>
            </w:pPr>
            <w:r>
              <w:t>Jörgen Tue 0926: Editorials and a question</w:t>
            </w:r>
          </w:p>
        </w:tc>
      </w:tr>
      <w:tr w:rsidR="00AF5625" w:rsidRPr="007C0D85" w14:paraId="24A16365" w14:textId="77777777" w:rsidTr="00992409">
        <w:tc>
          <w:tcPr>
            <w:tcW w:w="976" w:type="dxa"/>
            <w:tcBorders>
              <w:left w:val="thinThickThinSmallGap" w:sz="24" w:space="0" w:color="auto"/>
              <w:bottom w:val="nil"/>
            </w:tcBorders>
            <w:shd w:val="clear" w:color="auto" w:fill="auto"/>
          </w:tcPr>
          <w:p w14:paraId="7DB6BA75" w14:textId="77777777" w:rsidR="00AF5625" w:rsidRPr="007C0D85" w:rsidRDefault="00AF5625" w:rsidP="00992409">
            <w:pPr>
              <w:rPr>
                <w:rFonts w:cs="Arial"/>
              </w:rPr>
            </w:pPr>
          </w:p>
        </w:tc>
        <w:tc>
          <w:tcPr>
            <w:tcW w:w="1317" w:type="dxa"/>
            <w:gridSpan w:val="2"/>
            <w:tcBorders>
              <w:bottom w:val="nil"/>
            </w:tcBorders>
            <w:shd w:val="clear" w:color="auto" w:fill="auto"/>
          </w:tcPr>
          <w:p w14:paraId="661C12B0"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5E05D143"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039E3B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67E0A37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2FEAEAFC"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5A395" w14:textId="77777777" w:rsidR="00AF5625" w:rsidRPr="007C0D85" w:rsidRDefault="00AF5625" w:rsidP="00992409">
            <w:pPr>
              <w:rPr>
                <w:rFonts w:eastAsia="Batang" w:cs="Arial"/>
                <w:lang w:eastAsia="ko-KR"/>
              </w:rPr>
            </w:pPr>
          </w:p>
        </w:tc>
      </w:tr>
      <w:tr w:rsidR="00AF5625" w:rsidRPr="007C0D85" w14:paraId="4755AAA3" w14:textId="77777777" w:rsidTr="00992409">
        <w:tc>
          <w:tcPr>
            <w:tcW w:w="976" w:type="dxa"/>
            <w:tcBorders>
              <w:left w:val="thinThickThinSmallGap" w:sz="24" w:space="0" w:color="auto"/>
              <w:bottom w:val="nil"/>
            </w:tcBorders>
            <w:shd w:val="clear" w:color="auto" w:fill="auto"/>
          </w:tcPr>
          <w:p w14:paraId="5E6EF27B" w14:textId="77777777" w:rsidR="00AF5625" w:rsidRPr="007C0D85" w:rsidRDefault="00AF5625" w:rsidP="00992409">
            <w:pPr>
              <w:rPr>
                <w:rFonts w:cs="Arial"/>
              </w:rPr>
            </w:pPr>
          </w:p>
        </w:tc>
        <w:tc>
          <w:tcPr>
            <w:tcW w:w="1317" w:type="dxa"/>
            <w:gridSpan w:val="2"/>
            <w:tcBorders>
              <w:bottom w:val="nil"/>
            </w:tcBorders>
            <w:shd w:val="clear" w:color="auto" w:fill="auto"/>
          </w:tcPr>
          <w:p w14:paraId="61593BE3"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375B6030"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85DA6B"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519118F"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5DC3A138"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CCE5E" w14:textId="77777777" w:rsidR="00AF5625" w:rsidRPr="007C0D85" w:rsidRDefault="00AF5625" w:rsidP="00992409">
            <w:pPr>
              <w:rPr>
                <w:rFonts w:eastAsia="Batang" w:cs="Arial"/>
                <w:lang w:eastAsia="ko-KR"/>
              </w:rPr>
            </w:pPr>
          </w:p>
        </w:tc>
      </w:tr>
      <w:tr w:rsidR="00AF5625" w:rsidRPr="007C0D85" w14:paraId="658B1C54" w14:textId="77777777" w:rsidTr="00992409">
        <w:tc>
          <w:tcPr>
            <w:tcW w:w="976" w:type="dxa"/>
            <w:tcBorders>
              <w:left w:val="thinThickThinSmallGap" w:sz="24" w:space="0" w:color="auto"/>
              <w:bottom w:val="nil"/>
            </w:tcBorders>
            <w:shd w:val="clear" w:color="auto" w:fill="auto"/>
          </w:tcPr>
          <w:p w14:paraId="3C801BC9" w14:textId="77777777" w:rsidR="00AF5625" w:rsidRPr="007C0D85" w:rsidRDefault="00AF5625" w:rsidP="00992409">
            <w:pPr>
              <w:rPr>
                <w:rFonts w:cs="Arial"/>
              </w:rPr>
            </w:pPr>
          </w:p>
        </w:tc>
        <w:tc>
          <w:tcPr>
            <w:tcW w:w="1317" w:type="dxa"/>
            <w:gridSpan w:val="2"/>
            <w:tcBorders>
              <w:bottom w:val="nil"/>
            </w:tcBorders>
            <w:shd w:val="clear" w:color="auto" w:fill="auto"/>
          </w:tcPr>
          <w:p w14:paraId="19B6CF6E" w14:textId="77777777" w:rsidR="00AF5625" w:rsidRPr="007C0D85" w:rsidRDefault="00AF5625" w:rsidP="00992409">
            <w:pPr>
              <w:rPr>
                <w:rFonts w:cs="Arial"/>
              </w:rPr>
            </w:pPr>
          </w:p>
        </w:tc>
        <w:tc>
          <w:tcPr>
            <w:tcW w:w="1088" w:type="dxa"/>
            <w:tcBorders>
              <w:top w:val="single" w:sz="4" w:space="0" w:color="auto"/>
              <w:bottom w:val="single" w:sz="4" w:space="0" w:color="auto"/>
            </w:tcBorders>
            <w:shd w:val="clear" w:color="auto" w:fill="FFFFFF"/>
          </w:tcPr>
          <w:p w14:paraId="15406789" w14:textId="77777777" w:rsidR="00AF5625" w:rsidRPr="007C0D85"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2D0AB90" w14:textId="77777777" w:rsidR="00AF5625" w:rsidRPr="007C0D85" w:rsidRDefault="00AF5625" w:rsidP="00992409">
            <w:pPr>
              <w:rPr>
                <w:rFonts w:cs="Arial"/>
              </w:rPr>
            </w:pPr>
          </w:p>
        </w:tc>
        <w:tc>
          <w:tcPr>
            <w:tcW w:w="1767" w:type="dxa"/>
            <w:tcBorders>
              <w:top w:val="single" w:sz="4" w:space="0" w:color="auto"/>
              <w:bottom w:val="single" w:sz="4" w:space="0" w:color="auto"/>
            </w:tcBorders>
            <w:shd w:val="clear" w:color="auto" w:fill="FFFFFF"/>
          </w:tcPr>
          <w:p w14:paraId="7A52A760" w14:textId="77777777" w:rsidR="00AF5625" w:rsidRPr="007C0D85" w:rsidRDefault="00AF5625" w:rsidP="00992409">
            <w:pPr>
              <w:rPr>
                <w:rFonts w:cs="Arial"/>
              </w:rPr>
            </w:pPr>
          </w:p>
        </w:tc>
        <w:tc>
          <w:tcPr>
            <w:tcW w:w="826" w:type="dxa"/>
            <w:tcBorders>
              <w:top w:val="single" w:sz="4" w:space="0" w:color="auto"/>
              <w:bottom w:val="single" w:sz="4" w:space="0" w:color="auto"/>
            </w:tcBorders>
            <w:shd w:val="clear" w:color="auto" w:fill="FFFFFF"/>
          </w:tcPr>
          <w:p w14:paraId="4FEBF593" w14:textId="77777777" w:rsidR="00AF5625" w:rsidRPr="007C0D8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13B" w14:textId="77777777" w:rsidR="00AF5625" w:rsidRPr="007C0D85" w:rsidRDefault="00AF5625" w:rsidP="00992409">
            <w:pPr>
              <w:rPr>
                <w:rFonts w:eastAsia="Batang" w:cs="Arial"/>
                <w:lang w:eastAsia="ko-KR"/>
              </w:rPr>
            </w:pPr>
          </w:p>
        </w:tc>
      </w:tr>
      <w:tr w:rsidR="00AF5625" w:rsidRPr="00D95972" w14:paraId="277A255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24CAAFB0" w14:textId="77777777" w:rsidR="00AF5625" w:rsidRPr="007C0D85"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EC2BF5E" w14:textId="77777777" w:rsidR="00AF5625" w:rsidRPr="00D95972" w:rsidRDefault="00AF5625" w:rsidP="00992409">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034371D"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4E3335B1"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9F9F3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0FAAF71E"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D6E4FC" w14:textId="77777777" w:rsidR="00AF5625" w:rsidRDefault="00AF5625" w:rsidP="00992409">
            <w:pPr>
              <w:rPr>
                <w:rFonts w:cs="Arial"/>
                <w:color w:val="000000"/>
                <w:lang w:val="en-US"/>
              </w:rPr>
            </w:pPr>
            <w:r>
              <w:t>CT aspects of Enhanced Mission Critical Communication Interworking with Land Mobile Radio Systems</w:t>
            </w:r>
          </w:p>
          <w:p w14:paraId="4B1B5C08" w14:textId="77777777" w:rsidR="00AF5625" w:rsidRDefault="00AF5625" w:rsidP="00992409">
            <w:pPr>
              <w:rPr>
                <w:rFonts w:cs="Arial"/>
                <w:color w:val="000000"/>
                <w:lang w:val="en-US"/>
              </w:rPr>
            </w:pPr>
          </w:p>
          <w:p w14:paraId="73A6797E" w14:textId="77777777" w:rsidR="00AF5625" w:rsidRDefault="00AF5625" w:rsidP="00992409">
            <w:pPr>
              <w:rPr>
                <w:szCs w:val="16"/>
              </w:rPr>
            </w:pPr>
          </w:p>
          <w:p w14:paraId="548FC7C4" w14:textId="77777777" w:rsidR="00AF5625" w:rsidRDefault="00AF5625" w:rsidP="00992409">
            <w:pPr>
              <w:rPr>
                <w:rFonts w:cs="Arial"/>
                <w:color w:val="000000"/>
              </w:rPr>
            </w:pPr>
          </w:p>
          <w:p w14:paraId="2AEF80BF" w14:textId="77777777" w:rsidR="00AF5625" w:rsidRDefault="00AF5625" w:rsidP="00992409">
            <w:pPr>
              <w:rPr>
                <w:rFonts w:cs="Arial"/>
                <w:color w:val="000000"/>
                <w:lang w:val="en-US"/>
              </w:rPr>
            </w:pPr>
          </w:p>
          <w:p w14:paraId="412AF15C" w14:textId="77777777" w:rsidR="00AF5625" w:rsidRPr="00D95972" w:rsidRDefault="00AF5625" w:rsidP="00992409">
            <w:pPr>
              <w:rPr>
                <w:rFonts w:eastAsia="Batang" w:cs="Arial"/>
                <w:lang w:eastAsia="ko-KR"/>
              </w:rPr>
            </w:pPr>
          </w:p>
        </w:tc>
      </w:tr>
      <w:tr w:rsidR="00AF5625" w:rsidRPr="00D95972" w14:paraId="672D46D0" w14:textId="77777777" w:rsidTr="00992409">
        <w:tc>
          <w:tcPr>
            <w:tcW w:w="976" w:type="dxa"/>
            <w:tcBorders>
              <w:left w:val="thinThickThinSmallGap" w:sz="24" w:space="0" w:color="auto"/>
              <w:bottom w:val="nil"/>
            </w:tcBorders>
            <w:shd w:val="clear" w:color="auto" w:fill="auto"/>
          </w:tcPr>
          <w:p w14:paraId="13F69EE5" w14:textId="77777777" w:rsidR="00AF5625" w:rsidRPr="00D95972" w:rsidRDefault="00AF5625" w:rsidP="00992409">
            <w:pPr>
              <w:rPr>
                <w:rFonts w:cs="Arial"/>
              </w:rPr>
            </w:pPr>
          </w:p>
        </w:tc>
        <w:tc>
          <w:tcPr>
            <w:tcW w:w="1317" w:type="dxa"/>
            <w:gridSpan w:val="2"/>
            <w:tcBorders>
              <w:bottom w:val="nil"/>
            </w:tcBorders>
            <w:shd w:val="clear" w:color="auto" w:fill="auto"/>
          </w:tcPr>
          <w:p w14:paraId="773A847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AF7C74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5D6A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B296E6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F7E6C0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188" w14:textId="77777777" w:rsidR="00AF5625" w:rsidRPr="00D95972" w:rsidRDefault="00AF5625" w:rsidP="00992409">
            <w:pPr>
              <w:rPr>
                <w:rFonts w:eastAsia="Batang" w:cs="Arial"/>
                <w:lang w:eastAsia="ko-KR"/>
              </w:rPr>
            </w:pPr>
          </w:p>
        </w:tc>
      </w:tr>
      <w:tr w:rsidR="00AF5625" w:rsidRPr="00D95972" w14:paraId="1CCC75FF" w14:textId="77777777" w:rsidTr="00992409">
        <w:tc>
          <w:tcPr>
            <w:tcW w:w="976" w:type="dxa"/>
            <w:tcBorders>
              <w:left w:val="thinThickThinSmallGap" w:sz="24" w:space="0" w:color="auto"/>
              <w:bottom w:val="nil"/>
            </w:tcBorders>
            <w:shd w:val="clear" w:color="auto" w:fill="auto"/>
          </w:tcPr>
          <w:p w14:paraId="4F0295CB" w14:textId="77777777" w:rsidR="00AF5625" w:rsidRPr="00D95972" w:rsidRDefault="00AF5625" w:rsidP="00992409">
            <w:pPr>
              <w:rPr>
                <w:rFonts w:cs="Arial"/>
              </w:rPr>
            </w:pPr>
          </w:p>
        </w:tc>
        <w:tc>
          <w:tcPr>
            <w:tcW w:w="1317" w:type="dxa"/>
            <w:gridSpan w:val="2"/>
            <w:tcBorders>
              <w:bottom w:val="nil"/>
            </w:tcBorders>
            <w:shd w:val="clear" w:color="auto" w:fill="auto"/>
          </w:tcPr>
          <w:p w14:paraId="31396CB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30D0F9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AC1AF"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8851D2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5BC7C6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DFC80" w14:textId="77777777" w:rsidR="00AF5625" w:rsidRPr="00D95972" w:rsidRDefault="00AF5625" w:rsidP="00992409">
            <w:pPr>
              <w:rPr>
                <w:rFonts w:eastAsia="Batang" w:cs="Arial"/>
                <w:lang w:eastAsia="ko-KR"/>
              </w:rPr>
            </w:pPr>
          </w:p>
        </w:tc>
      </w:tr>
      <w:tr w:rsidR="00AF5625" w:rsidRPr="00D95972" w14:paraId="3824EB05" w14:textId="77777777" w:rsidTr="00992409">
        <w:tc>
          <w:tcPr>
            <w:tcW w:w="976" w:type="dxa"/>
            <w:tcBorders>
              <w:left w:val="thinThickThinSmallGap" w:sz="24" w:space="0" w:color="auto"/>
              <w:bottom w:val="nil"/>
            </w:tcBorders>
            <w:shd w:val="clear" w:color="auto" w:fill="auto"/>
          </w:tcPr>
          <w:p w14:paraId="6AD773A7" w14:textId="77777777" w:rsidR="00AF5625" w:rsidRPr="00D95972" w:rsidRDefault="00AF5625" w:rsidP="00992409">
            <w:pPr>
              <w:rPr>
                <w:rFonts w:cs="Arial"/>
              </w:rPr>
            </w:pPr>
          </w:p>
        </w:tc>
        <w:tc>
          <w:tcPr>
            <w:tcW w:w="1317" w:type="dxa"/>
            <w:gridSpan w:val="2"/>
            <w:tcBorders>
              <w:bottom w:val="nil"/>
            </w:tcBorders>
            <w:shd w:val="clear" w:color="auto" w:fill="auto"/>
          </w:tcPr>
          <w:p w14:paraId="667CBA7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A0A372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F3B24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40B547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1B3362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29FB0" w14:textId="77777777" w:rsidR="00AF5625" w:rsidRPr="00D95972" w:rsidRDefault="00AF5625" w:rsidP="00992409">
            <w:pPr>
              <w:rPr>
                <w:rFonts w:eastAsia="Batang" w:cs="Arial"/>
                <w:lang w:eastAsia="ko-KR"/>
              </w:rPr>
            </w:pPr>
          </w:p>
        </w:tc>
      </w:tr>
      <w:tr w:rsidR="00AF5625" w:rsidRPr="00D95972" w14:paraId="05053A01"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B58EE9D"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DC6E809" w14:textId="77777777" w:rsidR="00AF5625" w:rsidRPr="00D95972" w:rsidRDefault="00AF5625" w:rsidP="0099240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2C0636E"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B35BB6"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22C8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A0442D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40FBD" w14:textId="77777777" w:rsidR="00AF5625" w:rsidRDefault="00AF5625" w:rsidP="00992409">
            <w:pPr>
              <w:rPr>
                <w:rFonts w:cs="Arial"/>
                <w:color w:val="000000"/>
                <w:lang w:val="en-US"/>
              </w:rPr>
            </w:pPr>
            <w:r w:rsidRPr="000861EF">
              <w:rPr>
                <w:rFonts w:cs="Arial"/>
                <w:snapToGrid w:val="0"/>
                <w:color w:val="000000"/>
                <w:lang w:val="en-US"/>
              </w:rPr>
              <w:t>CT aspects of Enhanced Mission Critical Push-to-talk architecture phase 3</w:t>
            </w:r>
          </w:p>
          <w:p w14:paraId="655C87E5" w14:textId="77777777" w:rsidR="00AF5625" w:rsidRDefault="00AF5625" w:rsidP="00992409">
            <w:pPr>
              <w:rPr>
                <w:rFonts w:cs="Arial"/>
                <w:color w:val="000000"/>
                <w:lang w:val="en-US"/>
              </w:rPr>
            </w:pPr>
          </w:p>
          <w:p w14:paraId="29D64BEA" w14:textId="77777777" w:rsidR="00AF5625" w:rsidRDefault="00AF5625" w:rsidP="00992409">
            <w:pPr>
              <w:rPr>
                <w:szCs w:val="16"/>
              </w:rPr>
            </w:pPr>
          </w:p>
          <w:p w14:paraId="1D2B0848" w14:textId="77777777" w:rsidR="00AF5625" w:rsidRDefault="00AF5625" w:rsidP="00992409">
            <w:pPr>
              <w:rPr>
                <w:rFonts w:cs="Arial"/>
                <w:color w:val="000000"/>
              </w:rPr>
            </w:pPr>
          </w:p>
          <w:p w14:paraId="16E97572" w14:textId="77777777" w:rsidR="00AF5625" w:rsidRDefault="00AF5625" w:rsidP="00992409">
            <w:pPr>
              <w:rPr>
                <w:rFonts w:cs="Arial"/>
                <w:color w:val="000000"/>
                <w:lang w:val="en-US"/>
              </w:rPr>
            </w:pPr>
          </w:p>
          <w:p w14:paraId="154B4E3D" w14:textId="77777777" w:rsidR="00AF5625" w:rsidRPr="00D95972" w:rsidRDefault="00AF5625" w:rsidP="00992409">
            <w:pPr>
              <w:rPr>
                <w:rFonts w:eastAsia="Batang" w:cs="Arial"/>
                <w:lang w:eastAsia="ko-KR"/>
              </w:rPr>
            </w:pPr>
          </w:p>
        </w:tc>
      </w:tr>
      <w:tr w:rsidR="00AF5625" w:rsidRPr="00D95972" w14:paraId="43591C94" w14:textId="77777777" w:rsidTr="00992409">
        <w:tc>
          <w:tcPr>
            <w:tcW w:w="976" w:type="dxa"/>
            <w:tcBorders>
              <w:left w:val="thinThickThinSmallGap" w:sz="24" w:space="0" w:color="auto"/>
              <w:bottom w:val="nil"/>
            </w:tcBorders>
            <w:shd w:val="clear" w:color="auto" w:fill="auto"/>
          </w:tcPr>
          <w:p w14:paraId="348EE28D" w14:textId="77777777" w:rsidR="00AF5625" w:rsidRPr="00D95972" w:rsidRDefault="00AF5625" w:rsidP="00992409">
            <w:pPr>
              <w:rPr>
                <w:rFonts w:cs="Arial"/>
              </w:rPr>
            </w:pPr>
          </w:p>
        </w:tc>
        <w:tc>
          <w:tcPr>
            <w:tcW w:w="1317" w:type="dxa"/>
            <w:gridSpan w:val="2"/>
            <w:tcBorders>
              <w:bottom w:val="nil"/>
            </w:tcBorders>
            <w:shd w:val="clear" w:color="auto" w:fill="auto"/>
          </w:tcPr>
          <w:p w14:paraId="6895F8D0"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C7729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5F5A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25E087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C77C6A6"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CAD17" w14:textId="77777777" w:rsidR="00AF5625" w:rsidRPr="00D95972" w:rsidRDefault="00AF5625" w:rsidP="00992409">
            <w:pPr>
              <w:rPr>
                <w:rFonts w:eastAsia="Batang" w:cs="Arial"/>
                <w:lang w:eastAsia="ko-KR"/>
              </w:rPr>
            </w:pPr>
          </w:p>
        </w:tc>
      </w:tr>
      <w:tr w:rsidR="00AF5625" w:rsidRPr="00D95972" w14:paraId="796A8802" w14:textId="77777777" w:rsidTr="00992409">
        <w:tc>
          <w:tcPr>
            <w:tcW w:w="976" w:type="dxa"/>
            <w:tcBorders>
              <w:left w:val="thinThickThinSmallGap" w:sz="24" w:space="0" w:color="auto"/>
              <w:bottom w:val="nil"/>
            </w:tcBorders>
            <w:shd w:val="clear" w:color="auto" w:fill="auto"/>
          </w:tcPr>
          <w:p w14:paraId="4CAA2FB5" w14:textId="77777777" w:rsidR="00AF5625" w:rsidRPr="00D95972" w:rsidRDefault="00AF5625" w:rsidP="00992409">
            <w:pPr>
              <w:rPr>
                <w:rFonts w:cs="Arial"/>
              </w:rPr>
            </w:pPr>
          </w:p>
        </w:tc>
        <w:tc>
          <w:tcPr>
            <w:tcW w:w="1317" w:type="dxa"/>
            <w:gridSpan w:val="2"/>
            <w:tcBorders>
              <w:bottom w:val="nil"/>
            </w:tcBorders>
            <w:shd w:val="clear" w:color="auto" w:fill="auto"/>
          </w:tcPr>
          <w:p w14:paraId="37F519B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0E7FE42"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20B15"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2400E0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E67F87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2DA39" w14:textId="77777777" w:rsidR="00AF5625" w:rsidRPr="00D95972" w:rsidRDefault="00AF5625" w:rsidP="00992409">
            <w:pPr>
              <w:rPr>
                <w:rFonts w:eastAsia="Batang" w:cs="Arial"/>
                <w:lang w:eastAsia="ko-KR"/>
              </w:rPr>
            </w:pPr>
          </w:p>
        </w:tc>
      </w:tr>
      <w:tr w:rsidR="00AF5625" w:rsidRPr="00D95972" w14:paraId="0D5F6DB2" w14:textId="77777777" w:rsidTr="00992409">
        <w:tc>
          <w:tcPr>
            <w:tcW w:w="976" w:type="dxa"/>
            <w:tcBorders>
              <w:left w:val="thinThickThinSmallGap" w:sz="24" w:space="0" w:color="auto"/>
              <w:bottom w:val="nil"/>
            </w:tcBorders>
            <w:shd w:val="clear" w:color="auto" w:fill="auto"/>
          </w:tcPr>
          <w:p w14:paraId="06F0A3A0" w14:textId="77777777" w:rsidR="00AF5625" w:rsidRPr="00D95972" w:rsidRDefault="00AF5625" w:rsidP="00992409">
            <w:pPr>
              <w:rPr>
                <w:rFonts w:cs="Arial"/>
              </w:rPr>
            </w:pPr>
          </w:p>
        </w:tc>
        <w:tc>
          <w:tcPr>
            <w:tcW w:w="1317" w:type="dxa"/>
            <w:gridSpan w:val="2"/>
            <w:tcBorders>
              <w:bottom w:val="nil"/>
            </w:tcBorders>
            <w:shd w:val="clear" w:color="auto" w:fill="auto"/>
          </w:tcPr>
          <w:p w14:paraId="58C1D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06EC50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88556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D4170C5"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228FDD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2AFD0" w14:textId="77777777" w:rsidR="00AF5625" w:rsidRPr="00D95972" w:rsidRDefault="00AF5625" w:rsidP="00992409">
            <w:pPr>
              <w:rPr>
                <w:rFonts w:eastAsia="Batang" w:cs="Arial"/>
                <w:lang w:eastAsia="ko-KR"/>
              </w:rPr>
            </w:pPr>
          </w:p>
        </w:tc>
      </w:tr>
      <w:tr w:rsidR="00AF5625" w:rsidRPr="00D95972" w14:paraId="35BABC50" w14:textId="77777777" w:rsidTr="00992409">
        <w:tc>
          <w:tcPr>
            <w:tcW w:w="976" w:type="dxa"/>
            <w:tcBorders>
              <w:left w:val="thinThickThinSmallGap" w:sz="24" w:space="0" w:color="auto"/>
              <w:bottom w:val="nil"/>
            </w:tcBorders>
            <w:shd w:val="clear" w:color="auto" w:fill="auto"/>
          </w:tcPr>
          <w:p w14:paraId="210002CF" w14:textId="77777777" w:rsidR="00AF5625" w:rsidRPr="00D95972" w:rsidRDefault="00AF5625" w:rsidP="00992409">
            <w:pPr>
              <w:rPr>
                <w:rFonts w:cs="Arial"/>
              </w:rPr>
            </w:pPr>
          </w:p>
        </w:tc>
        <w:tc>
          <w:tcPr>
            <w:tcW w:w="1317" w:type="dxa"/>
            <w:gridSpan w:val="2"/>
            <w:tcBorders>
              <w:bottom w:val="nil"/>
            </w:tcBorders>
            <w:shd w:val="clear" w:color="auto" w:fill="auto"/>
          </w:tcPr>
          <w:p w14:paraId="18787B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161A0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1A3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C18B7A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5B4BC24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870C4" w14:textId="77777777" w:rsidR="00AF5625" w:rsidRPr="00D95972" w:rsidRDefault="00AF5625" w:rsidP="00992409">
            <w:pPr>
              <w:rPr>
                <w:rFonts w:eastAsia="Batang" w:cs="Arial"/>
                <w:lang w:eastAsia="ko-KR"/>
              </w:rPr>
            </w:pPr>
          </w:p>
        </w:tc>
      </w:tr>
      <w:tr w:rsidR="00AF5625" w:rsidRPr="00D95972" w14:paraId="59956230" w14:textId="77777777" w:rsidTr="00992409">
        <w:tc>
          <w:tcPr>
            <w:tcW w:w="976" w:type="dxa"/>
            <w:tcBorders>
              <w:left w:val="thinThickThinSmallGap" w:sz="24" w:space="0" w:color="auto"/>
              <w:bottom w:val="nil"/>
            </w:tcBorders>
            <w:shd w:val="clear" w:color="auto" w:fill="auto"/>
          </w:tcPr>
          <w:p w14:paraId="57D709E0" w14:textId="77777777" w:rsidR="00AF5625" w:rsidRPr="00D95972" w:rsidRDefault="00AF5625" w:rsidP="00992409">
            <w:pPr>
              <w:rPr>
                <w:rFonts w:cs="Arial"/>
              </w:rPr>
            </w:pPr>
          </w:p>
        </w:tc>
        <w:tc>
          <w:tcPr>
            <w:tcW w:w="1317" w:type="dxa"/>
            <w:gridSpan w:val="2"/>
            <w:tcBorders>
              <w:bottom w:val="nil"/>
            </w:tcBorders>
            <w:shd w:val="clear" w:color="auto" w:fill="auto"/>
          </w:tcPr>
          <w:p w14:paraId="6FA2B4C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FE57C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79BE7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88CA0EA"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6060827"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7D29" w14:textId="77777777" w:rsidR="00AF5625" w:rsidRPr="00D95972" w:rsidRDefault="00AF5625" w:rsidP="00992409">
            <w:pPr>
              <w:rPr>
                <w:rFonts w:eastAsia="Batang" w:cs="Arial"/>
                <w:lang w:eastAsia="ko-KR"/>
              </w:rPr>
            </w:pPr>
          </w:p>
        </w:tc>
      </w:tr>
      <w:tr w:rsidR="00AF5625" w:rsidRPr="00D95972" w14:paraId="1E0934C6" w14:textId="77777777" w:rsidTr="00992409">
        <w:tc>
          <w:tcPr>
            <w:tcW w:w="976" w:type="dxa"/>
            <w:tcBorders>
              <w:left w:val="thinThickThinSmallGap" w:sz="24" w:space="0" w:color="auto"/>
              <w:bottom w:val="nil"/>
            </w:tcBorders>
            <w:shd w:val="clear" w:color="auto" w:fill="auto"/>
          </w:tcPr>
          <w:p w14:paraId="52E4B28A" w14:textId="77777777" w:rsidR="00AF5625" w:rsidRPr="00D95972" w:rsidRDefault="00AF5625" w:rsidP="00992409">
            <w:pPr>
              <w:rPr>
                <w:rFonts w:cs="Arial"/>
              </w:rPr>
            </w:pPr>
          </w:p>
        </w:tc>
        <w:tc>
          <w:tcPr>
            <w:tcW w:w="1317" w:type="dxa"/>
            <w:gridSpan w:val="2"/>
            <w:tcBorders>
              <w:bottom w:val="nil"/>
            </w:tcBorders>
            <w:shd w:val="clear" w:color="auto" w:fill="auto"/>
          </w:tcPr>
          <w:p w14:paraId="2AA22F9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B07F345"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0C61E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513B6F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05F5E2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B785" w14:textId="77777777" w:rsidR="00AF5625" w:rsidRPr="00D95972" w:rsidRDefault="00AF5625" w:rsidP="00992409">
            <w:pPr>
              <w:rPr>
                <w:rFonts w:eastAsia="Batang" w:cs="Arial"/>
                <w:lang w:eastAsia="ko-KR"/>
              </w:rPr>
            </w:pPr>
          </w:p>
        </w:tc>
      </w:tr>
      <w:tr w:rsidR="00AF5625" w:rsidRPr="00D95972" w14:paraId="248625BC"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623A4008"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B76445" w14:textId="77777777" w:rsidR="00AF5625" w:rsidRPr="00D95972" w:rsidRDefault="00AF5625" w:rsidP="00992409">
            <w:pPr>
              <w:rPr>
                <w:rFonts w:cs="Arial"/>
              </w:rPr>
            </w:pPr>
            <w:r>
              <w:t>eMONASTERY2</w:t>
            </w:r>
          </w:p>
        </w:tc>
        <w:tc>
          <w:tcPr>
            <w:tcW w:w="1088" w:type="dxa"/>
            <w:tcBorders>
              <w:top w:val="single" w:sz="4" w:space="0" w:color="auto"/>
              <w:bottom w:val="single" w:sz="4" w:space="0" w:color="auto"/>
            </w:tcBorders>
            <w:shd w:val="clear" w:color="auto" w:fill="auto"/>
          </w:tcPr>
          <w:p w14:paraId="698EA473"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2047B382"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BE52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582F980"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A5686" w14:textId="77777777" w:rsidR="00AF5625" w:rsidRDefault="00AF5625" w:rsidP="00992409">
            <w:pPr>
              <w:rPr>
                <w:rFonts w:cs="Arial"/>
                <w:color w:val="000000"/>
                <w:lang w:val="en-US"/>
              </w:rPr>
            </w:pPr>
            <w:r w:rsidRPr="00887587">
              <w:rPr>
                <w:rFonts w:cs="Arial"/>
                <w:snapToGrid w:val="0"/>
                <w:color w:val="000000"/>
                <w:lang w:val="en-US"/>
              </w:rPr>
              <w:t xml:space="preserve">Enhancements to Mobile Communication System for Railways Phase 2 </w:t>
            </w:r>
          </w:p>
          <w:p w14:paraId="0DC64746" w14:textId="77777777" w:rsidR="00AF5625" w:rsidRDefault="00AF5625" w:rsidP="00992409">
            <w:pPr>
              <w:rPr>
                <w:rFonts w:cs="Arial"/>
                <w:color w:val="000000"/>
                <w:lang w:val="en-US"/>
              </w:rPr>
            </w:pPr>
          </w:p>
          <w:p w14:paraId="0AA8EDD3" w14:textId="77777777" w:rsidR="00AF5625" w:rsidRDefault="00AF5625" w:rsidP="00992409">
            <w:pPr>
              <w:rPr>
                <w:szCs w:val="16"/>
              </w:rPr>
            </w:pPr>
          </w:p>
          <w:p w14:paraId="0DB85D45" w14:textId="77777777" w:rsidR="00AF5625" w:rsidRDefault="00AF5625" w:rsidP="00992409">
            <w:pPr>
              <w:rPr>
                <w:rFonts w:cs="Arial"/>
                <w:color w:val="000000"/>
              </w:rPr>
            </w:pPr>
          </w:p>
          <w:p w14:paraId="74DEDA95" w14:textId="77777777" w:rsidR="00AF5625" w:rsidRDefault="00AF5625" w:rsidP="00992409">
            <w:pPr>
              <w:rPr>
                <w:rFonts w:cs="Arial"/>
                <w:color w:val="000000"/>
                <w:lang w:val="en-US"/>
              </w:rPr>
            </w:pPr>
          </w:p>
          <w:p w14:paraId="24748103" w14:textId="77777777" w:rsidR="00AF5625" w:rsidRPr="00D95972" w:rsidRDefault="00AF5625" w:rsidP="00992409">
            <w:pPr>
              <w:rPr>
                <w:rFonts w:eastAsia="Batang" w:cs="Arial"/>
                <w:lang w:eastAsia="ko-KR"/>
              </w:rPr>
            </w:pPr>
          </w:p>
        </w:tc>
      </w:tr>
      <w:tr w:rsidR="00AF5625" w:rsidRPr="00D95972" w14:paraId="18C403AC" w14:textId="77777777" w:rsidTr="00992409">
        <w:tc>
          <w:tcPr>
            <w:tcW w:w="976" w:type="dxa"/>
            <w:tcBorders>
              <w:left w:val="thinThickThinSmallGap" w:sz="24" w:space="0" w:color="auto"/>
              <w:bottom w:val="nil"/>
            </w:tcBorders>
            <w:shd w:val="clear" w:color="auto" w:fill="auto"/>
          </w:tcPr>
          <w:p w14:paraId="49626860" w14:textId="77777777" w:rsidR="00AF5625" w:rsidRPr="00D95972" w:rsidRDefault="00AF5625" w:rsidP="00992409">
            <w:pPr>
              <w:rPr>
                <w:rFonts w:cs="Arial"/>
              </w:rPr>
            </w:pPr>
          </w:p>
        </w:tc>
        <w:tc>
          <w:tcPr>
            <w:tcW w:w="1317" w:type="dxa"/>
            <w:gridSpan w:val="2"/>
            <w:tcBorders>
              <w:bottom w:val="nil"/>
            </w:tcBorders>
            <w:shd w:val="clear" w:color="auto" w:fill="auto"/>
          </w:tcPr>
          <w:p w14:paraId="5F4B04D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0671E4" w14:textId="0E57E834" w:rsidR="00AF5625" w:rsidRPr="00D95972" w:rsidRDefault="00AF5625" w:rsidP="00992409">
            <w:pPr>
              <w:overflowPunct/>
              <w:autoSpaceDE/>
              <w:autoSpaceDN/>
              <w:adjustRightInd/>
              <w:textAlignment w:val="auto"/>
              <w:rPr>
                <w:rFonts w:cs="Arial"/>
                <w:lang w:val="en-US"/>
              </w:rPr>
            </w:pPr>
            <w:r w:rsidRPr="00992409">
              <w:t>C1-215590</w:t>
            </w:r>
          </w:p>
        </w:tc>
        <w:tc>
          <w:tcPr>
            <w:tcW w:w="4191" w:type="dxa"/>
            <w:gridSpan w:val="3"/>
            <w:tcBorders>
              <w:top w:val="single" w:sz="4" w:space="0" w:color="auto"/>
              <w:bottom w:val="single" w:sz="4" w:space="0" w:color="auto"/>
            </w:tcBorders>
            <w:shd w:val="clear" w:color="auto" w:fill="00FF00"/>
          </w:tcPr>
          <w:p w14:paraId="7E4C2F56" w14:textId="77777777" w:rsidR="00AF5625" w:rsidRPr="00D95972" w:rsidRDefault="00AF5625" w:rsidP="00992409">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4BC0EB94" w14:textId="77777777" w:rsidR="00AF5625" w:rsidRPr="00D95972" w:rsidRDefault="00AF5625" w:rsidP="00992409">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431A77FD" w14:textId="77777777" w:rsidR="00AF5625" w:rsidRPr="00D95972" w:rsidRDefault="00AF5625" w:rsidP="00992409">
            <w:pPr>
              <w:rPr>
                <w:rFonts w:cs="Arial"/>
              </w:rPr>
            </w:pPr>
            <w:r>
              <w:rPr>
                <w:rFonts w:cs="Arial"/>
              </w:rPr>
              <w:t xml:space="preserve">CR 0743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79FBFA" w14:textId="77777777" w:rsidR="00AF5625" w:rsidRDefault="00AF5625" w:rsidP="00992409">
            <w:pPr>
              <w:rPr>
                <w:rFonts w:eastAsia="Batang" w:cs="Arial"/>
                <w:lang w:eastAsia="ko-KR"/>
              </w:rPr>
            </w:pPr>
            <w:r>
              <w:rPr>
                <w:rFonts w:eastAsia="Batang" w:cs="Arial"/>
                <w:lang w:eastAsia="ko-KR"/>
              </w:rPr>
              <w:lastRenderedPageBreak/>
              <w:t>Agreed</w:t>
            </w:r>
          </w:p>
          <w:p w14:paraId="07C48236" w14:textId="77777777" w:rsidR="00AF5625" w:rsidRPr="00D95972" w:rsidRDefault="00AF5625" w:rsidP="00992409">
            <w:pPr>
              <w:rPr>
                <w:rFonts w:eastAsia="Batang" w:cs="Arial"/>
                <w:lang w:eastAsia="ko-KR"/>
              </w:rPr>
            </w:pPr>
          </w:p>
        </w:tc>
      </w:tr>
      <w:tr w:rsidR="00AF5625" w:rsidRPr="00D95972" w14:paraId="0B3AA8A9" w14:textId="77777777" w:rsidTr="00992409">
        <w:tc>
          <w:tcPr>
            <w:tcW w:w="976" w:type="dxa"/>
            <w:tcBorders>
              <w:left w:val="thinThickThinSmallGap" w:sz="24" w:space="0" w:color="auto"/>
              <w:bottom w:val="nil"/>
            </w:tcBorders>
            <w:shd w:val="clear" w:color="auto" w:fill="auto"/>
          </w:tcPr>
          <w:p w14:paraId="32CD9DD9" w14:textId="77777777" w:rsidR="00AF5625" w:rsidRPr="00D95972" w:rsidRDefault="00AF5625" w:rsidP="00992409">
            <w:pPr>
              <w:rPr>
                <w:rFonts w:cs="Arial"/>
              </w:rPr>
            </w:pPr>
          </w:p>
        </w:tc>
        <w:tc>
          <w:tcPr>
            <w:tcW w:w="1317" w:type="dxa"/>
            <w:gridSpan w:val="2"/>
            <w:tcBorders>
              <w:bottom w:val="nil"/>
            </w:tcBorders>
            <w:shd w:val="clear" w:color="auto" w:fill="auto"/>
          </w:tcPr>
          <w:p w14:paraId="152D68C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A1A2138" w14:textId="3DEF916C" w:rsidR="00AF5625" w:rsidRPr="00D95972" w:rsidRDefault="00AF5625" w:rsidP="00992409">
            <w:pPr>
              <w:overflowPunct/>
              <w:autoSpaceDE/>
              <w:autoSpaceDN/>
              <w:adjustRightInd/>
              <w:textAlignment w:val="auto"/>
              <w:rPr>
                <w:rFonts w:cs="Arial"/>
                <w:lang w:val="en-US"/>
              </w:rPr>
            </w:pPr>
            <w:r w:rsidRPr="00992409">
              <w:t>C1-216072</w:t>
            </w:r>
          </w:p>
        </w:tc>
        <w:tc>
          <w:tcPr>
            <w:tcW w:w="4191" w:type="dxa"/>
            <w:gridSpan w:val="3"/>
            <w:tcBorders>
              <w:top w:val="single" w:sz="4" w:space="0" w:color="auto"/>
              <w:bottom w:val="single" w:sz="4" w:space="0" w:color="auto"/>
            </w:tcBorders>
            <w:shd w:val="clear" w:color="auto" w:fill="00FF00"/>
          </w:tcPr>
          <w:p w14:paraId="27792348" w14:textId="77777777" w:rsidR="00AF5625" w:rsidRPr="00D95972" w:rsidRDefault="00AF5625" w:rsidP="00992409">
            <w:pPr>
              <w:rPr>
                <w:rFonts w:cs="Arial"/>
              </w:rPr>
            </w:pPr>
            <w:r>
              <w:rPr>
                <w:rFonts w:cs="Arial"/>
              </w:rPr>
              <w:t>Inclusion of functional alias in conference event package notification - mcvideo</w:t>
            </w:r>
          </w:p>
        </w:tc>
        <w:tc>
          <w:tcPr>
            <w:tcW w:w="1767" w:type="dxa"/>
            <w:tcBorders>
              <w:top w:val="single" w:sz="4" w:space="0" w:color="auto"/>
              <w:bottom w:val="single" w:sz="4" w:space="0" w:color="auto"/>
            </w:tcBorders>
            <w:shd w:val="clear" w:color="auto" w:fill="00FF00"/>
          </w:tcPr>
          <w:p w14:paraId="6D4B55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8C4A7" w14:textId="77777777" w:rsidR="00AF5625" w:rsidRPr="00D95972" w:rsidRDefault="00AF5625" w:rsidP="00992409">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D2AFD" w14:textId="77777777" w:rsidR="00AF5625" w:rsidRDefault="00AF5625" w:rsidP="00992409">
            <w:pPr>
              <w:rPr>
                <w:rFonts w:eastAsia="Batang" w:cs="Arial"/>
                <w:lang w:eastAsia="ko-KR"/>
              </w:rPr>
            </w:pPr>
            <w:r>
              <w:rPr>
                <w:rFonts w:eastAsia="Batang" w:cs="Arial"/>
                <w:lang w:eastAsia="ko-KR"/>
              </w:rPr>
              <w:t>Agreed</w:t>
            </w:r>
          </w:p>
          <w:p w14:paraId="4416EA2D" w14:textId="77777777" w:rsidR="00AF5625" w:rsidRDefault="00AF5625" w:rsidP="00992409">
            <w:pPr>
              <w:rPr>
                <w:rFonts w:eastAsia="Batang" w:cs="Arial"/>
                <w:lang w:eastAsia="ko-KR"/>
              </w:rPr>
            </w:pPr>
          </w:p>
          <w:p w14:paraId="3E229804" w14:textId="77777777" w:rsidR="00AF5625" w:rsidRDefault="00AF5625" w:rsidP="00992409">
            <w:pPr>
              <w:rPr>
                <w:rFonts w:eastAsia="Batang" w:cs="Arial"/>
                <w:lang w:eastAsia="ko-KR"/>
              </w:rPr>
            </w:pPr>
          </w:p>
          <w:p w14:paraId="502E98DC" w14:textId="77777777" w:rsidR="00AF5625" w:rsidRDefault="00AF5625" w:rsidP="00992409">
            <w:pPr>
              <w:rPr>
                <w:ins w:id="338" w:author="Ericsson j in CT1#132-e" w:date="2021-10-14T14:42:00Z"/>
                <w:rFonts w:eastAsia="Batang" w:cs="Arial"/>
                <w:lang w:eastAsia="ko-KR"/>
              </w:rPr>
            </w:pPr>
            <w:ins w:id="339" w:author="Ericsson j in CT1#132-e" w:date="2021-10-14T14:42:00Z">
              <w:r>
                <w:rPr>
                  <w:rFonts w:eastAsia="Batang" w:cs="Arial"/>
                  <w:lang w:eastAsia="ko-KR"/>
                </w:rPr>
                <w:t>Revision of C1-215950</w:t>
              </w:r>
            </w:ins>
          </w:p>
          <w:p w14:paraId="26AB0DBC" w14:textId="77777777" w:rsidR="00AF5625" w:rsidRPr="00D95972" w:rsidRDefault="00AF5625" w:rsidP="00992409">
            <w:pPr>
              <w:rPr>
                <w:rFonts w:eastAsia="Batang" w:cs="Arial"/>
                <w:lang w:eastAsia="ko-KR"/>
              </w:rPr>
            </w:pPr>
          </w:p>
        </w:tc>
      </w:tr>
      <w:tr w:rsidR="00AF5625" w:rsidRPr="00A37DB2" w14:paraId="29014D7E" w14:textId="77777777" w:rsidTr="00992409">
        <w:tc>
          <w:tcPr>
            <w:tcW w:w="976" w:type="dxa"/>
            <w:tcBorders>
              <w:left w:val="thinThickThinSmallGap" w:sz="24" w:space="0" w:color="auto"/>
              <w:bottom w:val="nil"/>
            </w:tcBorders>
            <w:shd w:val="clear" w:color="auto" w:fill="auto"/>
          </w:tcPr>
          <w:p w14:paraId="64651A2F" w14:textId="77777777" w:rsidR="00AF5625" w:rsidRPr="00D95972" w:rsidRDefault="00AF5625" w:rsidP="00992409">
            <w:pPr>
              <w:rPr>
                <w:rFonts w:cs="Arial"/>
              </w:rPr>
            </w:pPr>
          </w:p>
        </w:tc>
        <w:tc>
          <w:tcPr>
            <w:tcW w:w="1317" w:type="dxa"/>
            <w:gridSpan w:val="2"/>
            <w:tcBorders>
              <w:bottom w:val="nil"/>
            </w:tcBorders>
            <w:shd w:val="clear" w:color="auto" w:fill="auto"/>
          </w:tcPr>
          <w:p w14:paraId="15AA5F2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4115274" w14:textId="74063254" w:rsidR="00AF5625" w:rsidRPr="00D95972" w:rsidRDefault="00AF5625" w:rsidP="00992409">
            <w:pPr>
              <w:overflowPunct/>
              <w:autoSpaceDE/>
              <w:autoSpaceDN/>
              <w:adjustRightInd/>
              <w:textAlignment w:val="auto"/>
              <w:rPr>
                <w:rFonts w:cs="Arial"/>
                <w:lang w:val="en-US"/>
              </w:rPr>
            </w:pPr>
            <w:r w:rsidRPr="00992409">
              <w:t>C1-216073</w:t>
            </w:r>
          </w:p>
        </w:tc>
        <w:tc>
          <w:tcPr>
            <w:tcW w:w="4191" w:type="dxa"/>
            <w:gridSpan w:val="3"/>
            <w:tcBorders>
              <w:top w:val="single" w:sz="4" w:space="0" w:color="auto"/>
              <w:bottom w:val="single" w:sz="4" w:space="0" w:color="auto"/>
            </w:tcBorders>
            <w:shd w:val="clear" w:color="auto" w:fill="00FF00"/>
          </w:tcPr>
          <w:p w14:paraId="67950C92" w14:textId="77777777" w:rsidR="00AF5625" w:rsidRPr="00D95972" w:rsidRDefault="00AF5625" w:rsidP="00992409">
            <w:pPr>
              <w:rPr>
                <w:rFonts w:cs="Arial"/>
              </w:rPr>
            </w:pPr>
            <w:r>
              <w:rPr>
                <w:rFonts w:cs="Arial"/>
              </w:rPr>
              <w:t>Inclusion of functional alias in conference event package notification - mcptt</w:t>
            </w:r>
          </w:p>
        </w:tc>
        <w:tc>
          <w:tcPr>
            <w:tcW w:w="1767" w:type="dxa"/>
            <w:tcBorders>
              <w:top w:val="single" w:sz="4" w:space="0" w:color="auto"/>
              <w:bottom w:val="single" w:sz="4" w:space="0" w:color="auto"/>
            </w:tcBorders>
            <w:shd w:val="clear" w:color="auto" w:fill="00FF00"/>
          </w:tcPr>
          <w:p w14:paraId="5C103479"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4B9F453" w14:textId="77777777" w:rsidR="00AF5625" w:rsidRPr="00D95972" w:rsidRDefault="00AF5625" w:rsidP="00992409">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DF0359" w14:textId="77777777" w:rsidR="00AF5625" w:rsidRDefault="00AF5625" w:rsidP="00992409">
            <w:pPr>
              <w:rPr>
                <w:rFonts w:eastAsia="Batang" w:cs="Arial"/>
                <w:lang w:eastAsia="ko-KR"/>
              </w:rPr>
            </w:pPr>
            <w:r>
              <w:rPr>
                <w:rFonts w:eastAsia="Batang" w:cs="Arial"/>
                <w:lang w:eastAsia="ko-KR"/>
              </w:rPr>
              <w:t>Agreed</w:t>
            </w:r>
          </w:p>
          <w:p w14:paraId="32903617" w14:textId="77777777" w:rsidR="00AF5625" w:rsidRDefault="00AF5625" w:rsidP="00992409">
            <w:pPr>
              <w:rPr>
                <w:rFonts w:eastAsia="Batang" w:cs="Arial"/>
                <w:lang w:eastAsia="ko-KR"/>
              </w:rPr>
            </w:pPr>
          </w:p>
          <w:p w14:paraId="6177D224" w14:textId="77777777" w:rsidR="00AF5625" w:rsidRDefault="00AF5625" w:rsidP="00992409">
            <w:pPr>
              <w:rPr>
                <w:rFonts w:eastAsia="Batang" w:cs="Arial"/>
                <w:lang w:eastAsia="ko-KR"/>
              </w:rPr>
            </w:pPr>
          </w:p>
          <w:p w14:paraId="4CC59B59" w14:textId="77777777" w:rsidR="00AF5625" w:rsidRDefault="00AF5625" w:rsidP="00992409">
            <w:pPr>
              <w:rPr>
                <w:ins w:id="340" w:author="Ericsson j in CT1#132-e" w:date="2021-10-14T14:43:00Z"/>
                <w:rFonts w:eastAsia="Batang" w:cs="Arial"/>
                <w:lang w:eastAsia="ko-KR"/>
              </w:rPr>
            </w:pPr>
            <w:ins w:id="341" w:author="Ericsson j in CT1#132-e" w:date="2021-10-14T14:43:00Z">
              <w:r>
                <w:rPr>
                  <w:rFonts w:eastAsia="Batang" w:cs="Arial"/>
                  <w:lang w:eastAsia="ko-KR"/>
                </w:rPr>
                <w:t>Revision of C1-215951</w:t>
              </w:r>
            </w:ins>
          </w:p>
          <w:p w14:paraId="53E5913A" w14:textId="77777777" w:rsidR="00AF5625" w:rsidRPr="00A37DB2" w:rsidRDefault="00AF5625" w:rsidP="00992409">
            <w:pPr>
              <w:rPr>
                <w:rFonts w:eastAsia="Batang" w:cs="Arial"/>
                <w:lang w:eastAsia="ko-KR"/>
              </w:rPr>
            </w:pPr>
          </w:p>
        </w:tc>
      </w:tr>
      <w:tr w:rsidR="00AF5625" w:rsidRPr="00D95972" w14:paraId="36BEF5A7" w14:textId="77777777" w:rsidTr="00992409">
        <w:tc>
          <w:tcPr>
            <w:tcW w:w="976" w:type="dxa"/>
            <w:tcBorders>
              <w:left w:val="thinThickThinSmallGap" w:sz="24" w:space="0" w:color="auto"/>
              <w:bottom w:val="nil"/>
            </w:tcBorders>
            <w:shd w:val="clear" w:color="auto" w:fill="auto"/>
          </w:tcPr>
          <w:p w14:paraId="32069212" w14:textId="77777777" w:rsidR="00AF5625" w:rsidRPr="00A37DB2" w:rsidRDefault="00AF5625" w:rsidP="00992409">
            <w:pPr>
              <w:rPr>
                <w:rFonts w:cs="Arial"/>
              </w:rPr>
            </w:pPr>
          </w:p>
        </w:tc>
        <w:tc>
          <w:tcPr>
            <w:tcW w:w="1317" w:type="dxa"/>
            <w:gridSpan w:val="2"/>
            <w:tcBorders>
              <w:bottom w:val="nil"/>
            </w:tcBorders>
            <w:shd w:val="clear" w:color="auto" w:fill="auto"/>
          </w:tcPr>
          <w:p w14:paraId="411E9854" w14:textId="77777777" w:rsidR="00AF5625" w:rsidRPr="00A37DB2" w:rsidRDefault="00AF5625" w:rsidP="00992409">
            <w:pPr>
              <w:rPr>
                <w:rFonts w:cs="Arial"/>
              </w:rPr>
            </w:pPr>
          </w:p>
        </w:tc>
        <w:tc>
          <w:tcPr>
            <w:tcW w:w="1088" w:type="dxa"/>
            <w:tcBorders>
              <w:top w:val="single" w:sz="4" w:space="0" w:color="auto"/>
              <w:bottom w:val="single" w:sz="4" w:space="0" w:color="auto"/>
            </w:tcBorders>
            <w:shd w:val="clear" w:color="auto" w:fill="00FF00"/>
          </w:tcPr>
          <w:p w14:paraId="4DC6958C" w14:textId="36B084EC" w:rsidR="00AF5625" w:rsidRPr="00D95972" w:rsidRDefault="00AF5625" w:rsidP="00992409">
            <w:pPr>
              <w:overflowPunct/>
              <w:autoSpaceDE/>
              <w:autoSpaceDN/>
              <w:adjustRightInd/>
              <w:textAlignment w:val="auto"/>
              <w:rPr>
                <w:rFonts w:cs="Arial"/>
                <w:lang w:val="en-US"/>
              </w:rPr>
            </w:pPr>
            <w:r w:rsidRPr="00992409">
              <w:t>C1-216074</w:t>
            </w:r>
          </w:p>
        </w:tc>
        <w:tc>
          <w:tcPr>
            <w:tcW w:w="4191" w:type="dxa"/>
            <w:gridSpan w:val="3"/>
            <w:tcBorders>
              <w:top w:val="single" w:sz="4" w:space="0" w:color="auto"/>
              <w:bottom w:val="single" w:sz="4" w:space="0" w:color="auto"/>
            </w:tcBorders>
            <w:shd w:val="clear" w:color="auto" w:fill="00FF00"/>
          </w:tcPr>
          <w:p w14:paraId="5663FD31" w14:textId="77777777" w:rsidR="00AF5625" w:rsidRPr="00D95972" w:rsidRDefault="00AF5625" w:rsidP="00992409">
            <w:pPr>
              <w:rPr>
                <w:rFonts w:cs="Arial"/>
              </w:rPr>
            </w:pPr>
            <w:r>
              <w:rPr>
                <w:rFonts w:cs="Arial"/>
              </w:rPr>
              <w:t>Functional alias association with MCVideo group – protocol implementation</w:t>
            </w:r>
          </w:p>
        </w:tc>
        <w:tc>
          <w:tcPr>
            <w:tcW w:w="1767" w:type="dxa"/>
            <w:tcBorders>
              <w:top w:val="single" w:sz="4" w:space="0" w:color="auto"/>
              <w:bottom w:val="single" w:sz="4" w:space="0" w:color="auto"/>
            </w:tcBorders>
            <w:shd w:val="clear" w:color="auto" w:fill="00FF00"/>
          </w:tcPr>
          <w:p w14:paraId="54F518C4"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59C3FA7B" w14:textId="77777777" w:rsidR="00AF5625" w:rsidRPr="00D95972" w:rsidRDefault="00AF5625" w:rsidP="00992409">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E6D345F" w14:textId="77777777" w:rsidR="00AF5625" w:rsidRDefault="00AF5625" w:rsidP="00992409">
            <w:pPr>
              <w:rPr>
                <w:rFonts w:eastAsia="Batang" w:cs="Arial"/>
                <w:lang w:eastAsia="ko-KR"/>
              </w:rPr>
            </w:pPr>
            <w:r>
              <w:rPr>
                <w:rFonts w:eastAsia="Batang" w:cs="Arial"/>
                <w:lang w:eastAsia="ko-KR"/>
              </w:rPr>
              <w:t>Agreed</w:t>
            </w:r>
          </w:p>
          <w:p w14:paraId="4E7F0BBC" w14:textId="77777777" w:rsidR="00AF5625" w:rsidRDefault="00AF5625" w:rsidP="00992409">
            <w:pPr>
              <w:rPr>
                <w:rFonts w:eastAsia="Batang" w:cs="Arial"/>
                <w:lang w:eastAsia="ko-KR"/>
              </w:rPr>
            </w:pPr>
          </w:p>
          <w:p w14:paraId="7AF2025C" w14:textId="77777777" w:rsidR="00AF5625" w:rsidRDefault="00AF5625" w:rsidP="00992409">
            <w:pPr>
              <w:rPr>
                <w:rFonts w:eastAsia="Batang" w:cs="Arial"/>
                <w:lang w:eastAsia="ko-KR"/>
              </w:rPr>
            </w:pPr>
          </w:p>
          <w:p w14:paraId="3151862C" w14:textId="77777777" w:rsidR="00AF5625" w:rsidRDefault="00AF5625" w:rsidP="00992409">
            <w:pPr>
              <w:rPr>
                <w:ins w:id="342" w:author="Ericsson j in CT1#132-e" w:date="2021-10-14T14:44:00Z"/>
                <w:rFonts w:eastAsia="Batang" w:cs="Arial"/>
                <w:lang w:eastAsia="ko-KR"/>
              </w:rPr>
            </w:pPr>
            <w:ins w:id="343" w:author="Ericsson j in CT1#132-e" w:date="2021-10-14T14:44:00Z">
              <w:r>
                <w:rPr>
                  <w:rFonts w:eastAsia="Batang" w:cs="Arial"/>
                  <w:lang w:eastAsia="ko-KR"/>
                </w:rPr>
                <w:t>Revision of C1-215952</w:t>
              </w:r>
            </w:ins>
          </w:p>
          <w:p w14:paraId="1F951E7A" w14:textId="77777777" w:rsidR="00AF5625" w:rsidRPr="00D95972" w:rsidRDefault="00AF5625" w:rsidP="00992409">
            <w:pPr>
              <w:rPr>
                <w:rFonts w:eastAsia="Batang" w:cs="Arial"/>
                <w:lang w:eastAsia="ko-KR"/>
              </w:rPr>
            </w:pPr>
          </w:p>
        </w:tc>
      </w:tr>
      <w:tr w:rsidR="00AF5625" w:rsidRPr="00D95972" w14:paraId="1C2BF5A7" w14:textId="77777777" w:rsidTr="00992409">
        <w:tc>
          <w:tcPr>
            <w:tcW w:w="976" w:type="dxa"/>
            <w:tcBorders>
              <w:left w:val="thinThickThinSmallGap" w:sz="24" w:space="0" w:color="auto"/>
              <w:bottom w:val="nil"/>
            </w:tcBorders>
            <w:shd w:val="clear" w:color="auto" w:fill="auto"/>
          </w:tcPr>
          <w:p w14:paraId="56E2DE82" w14:textId="77777777" w:rsidR="00AF5625" w:rsidRPr="00D95972" w:rsidRDefault="00AF5625" w:rsidP="00992409">
            <w:pPr>
              <w:rPr>
                <w:rFonts w:cs="Arial"/>
              </w:rPr>
            </w:pPr>
          </w:p>
        </w:tc>
        <w:tc>
          <w:tcPr>
            <w:tcW w:w="1317" w:type="dxa"/>
            <w:gridSpan w:val="2"/>
            <w:tcBorders>
              <w:bottom w:val="nil"/>
            </w:tcBorders>
            <w:shd w:val="clear" w:color="auto" w:fill="auto"/>
          </w:tcPr>
          <w:p w14:paraId="587F0F1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1D720A52" w14:textId="6201D664" w:rsidR="00AF5625" w:rsidRPr="00D95972" w:rsidRDefault="00AF5625" w:rsidP="00992409">
            <w:pPr>
              <w:overflowPunct/>
              <w:autoSpaceDE/>
              <w:autoSpaceDN/>
              <w:adjustRightInd/>
              <w:textAlignment w:val="auto"/>
              <w:rPr>
                <w:rFonts w:cs="Arial"/>
                <w:lang w:val="en-US"/>
              </w:rPr>
            </w:pPr>
            <w:r w:rsidRPr="00992409">
              <w:t>C1-216075</w:t>
            </w:r>
          </w:p>
        </w:tc>
        <w:tc>
          <w:tcPr>
            <w:tcW w:w="4191" w:type="dxa"/>
            <w:gridSpan w:val="3"/>
            <w:tcBorders>
              <w:top w:val="single" w:sz="4" w:space="0" w:color="auto"/>
              <w:bottom w:val="single" w:sz="4" w:space="0" w:color="auto"/>
            </w:tcBorders>
            <w:shd w:val="clear" w:color="auto" w:fill="00FF00"/>
          </w:tcPr>
          <w:p w14:paraId="3B02AB07" w14:textId="77777777" w:rsidR="00AF5625" w:rsidRPr="00D95972" w:rsidRDefault="00AF5625" w:rsidP="00992409">
            <w:pPr>
              <w:rPr>
                <w:rFonts w:cs="Arial"/>
              </w:rPr>
            </w:pPr>
            <w:r>
              <w:rPr>
                <w:rFonts w:cs="Arial"/>
              </w:rPr>
              <w:t>Functional alias association with MCData group – protocol implementation</w:t>
            </w:r>
          </w:p>
        </w:tc>
        <w:tc>
          <w:tcPr>
            <w:tcW w:w="1767" w:type="dxa"/>
            <w:tcBorders>
              <w:top w:val="single" w:sz="4" w:space="0" w:color="auto"/>
              <w:bottom w:val="single" w:sz="4" w:space="0" w:color="auto"/>
            </w:tcBorders>
            <w:shd w:val="clear" w:color="auto" w:fill="00FF00"/>
          </w:tcPr>
          <w:p w14:paraId="70681111"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6363BE19" w14:textId="77777777" w:rsidR="00AF5625" w:rsidRPr="00D95972" w:rsidRDefault="00AF5625" w:rsidP="00992409">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0A7EB" w14:textId="77777777" w:rsidR="00AF5625" w:rsidRDefault="00AF5625" w:rsidP="00992409">
            <w:pPr>
              <w:rPr>
                <w:rFonts w:eastAsia="Batang" w:cs="Arial"/>
                <w:lang w:eastAsia="ko-KR"/>
              </w:rPr>
            </w:pPr>
            <w:r>
              <w:rPr>
                <w:rFonts w:eastAsia="Batang" w:cs="Arial"/>
                <w:lang w:eastAsia="ko-KR"/>
              </w:rPr>
              <w:t>Agreed</w:t>
            </w:r>
          </w:p>
          <w:p w14:paraId="56B685E3" w14:textId="77777777" w:rsidR="00AF5625" w:rsidRDefault="00AF5625" w:rsidP="00992409">
            <w:pPr>
              <w:rPr>
                <w:rFonts w:eastAsia="Batang" w:cs="Arial"/>
                <w:lang w:eastAsia="ko-KR"/>
              </w:rPr>
            </w:pPr>
          </w:p>
          <w:p w14:paraId="333B330D" w14:textId="77777777" w:rsidR="00AF5625" w:rsidRDefault="00AF5625" w:rsidP="00992409">
            <w:pPr>
              <w:rPr>
                <w:ins w:id="344" w:author="Ericsson j in CT1#132-e" w:date="2021-10-14T14:44:00Z"/>
                <w:rFonts w:eastAsia="Batang" w:cs="Arial"/>
                <w:lang w:eastAsia="ko-KR"/>
              </w:rPr>
            </w:pPr>
            <w:ins w:id="345" w:author="Ericsson j in CT1#132-e" w:date="2021-10-14T14:44:00Z">
              <w:r>
                <w:rPr>
                  <w:rFonts w:eastAsia="Batang" w:cs="Arial"/>
                  <w:lang w:eastAsia="ko-KR"/>
                </w:rPr>
                <w:t>Revision of C1-215953</w:t>
              </w:r>
            </w:ins>
          </w:p>
          <w:p w14:paraId="01224E8C" w14:textId="77777777" w:rsidR="00AF5625" w:rsidRPr="00D95972" w:rsidRDefault="00AF5625" w:rsidP="00992409">
            <w:pPr>
              <w:rPr>
                <w:rFonts w:eastAsia="Batang" w:cs="Arial"/>
                <w:lang w:eastAsia="ko-KR"/>
              </w:rPr>
            </w:pPr>
          </w:p>
        </w:tc>
      </w:tr>
      <w:tr w:rsidR="00AF5625" w:rsidRPr="00D95972" w14:paraId="108C8137" w14:textId="77777777" w:rsidTr="00992409">
        <w:tc>
          <w:tcPr>
            <w:tcW w:w="976" w:type="dxa"/>
            <w:tcBorders>
              <w:left w:val="thinThickThinSmallGap" w:sz="24" w:space="0" w:color="auto"/>
              <w:bottom w:val="nil"/>
            </w:tcBorders>
            <w:shd w:val="clear" w:color="auto" w:fill="auto"/>
          </w:tcPr>
          <w:p w14:paraId="5D7BC243" w14:textId="77777777" w:rsidR="00AF5625" w:rsidRPr="00D95972" w:rsidRDefault="00AF5625" w:rsidP="00992409">
            <w:pPr>
              <w:rPr>
                <w:rFonts w:cs="Arial"/>
              </w:rPr>
            </w:pPr>
          </w:p>
        </w:tc>
        <w:tc>
          <w:tcPr>
            <w:tcW w:w="1317" w:type="dxa"/>
            <w:gridSpan w:val="2"/>
            <w:tcBorders>
              <w:bottom w:val="nil"/>
            </w:tcBorders>
            <w:shd w:val="clear" w:color="auto" w:fill="auto"/>
          </w:tcPr>
          <w:p w14:paraId="6FD86B5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C9A55B9" w14:textId="11CA001C" w:rsidR="00AF5625" w:rsidRPr="00D95972" w:rsidRDefault="00AF5625" w:rsidP="00992409">
            <w:pPr>
              <w:overflowPunct/>
              <w:autoSpaceDE/>
              <w:autoSpaceDN/>
              <w:adjustRightInd/>
              <w:textAlignment w:val="auto"/>
              <w:rPr>
                <w:rFonts w:cs="Arial"/>
                <w:lang w:val="en-US"/>
              </w:rPr>
            </w:pPr>
            <w:r w:rsidRPr="00992409">
              <w:t>C1-216076</w:t>
            </w:r>
          </w:p>
        </w:tc>
        <w:tc>
          <w:tcPr>
            <w:tcW w:w="4191" w:type="dxa"/>
            <w:gridSpan w:val="3"/>
            <w:tcBorders>
              <w:top w:val="single" w:sz="4" w:space="0" w:color="auto"/>
              <w:bottom w:val="single" w:sz="4" w:space="0" w:color="auto"/>
            </w:tcBorders>
            <w:shd w:val="clear" w:color="auto" w:fill="00FF00"/>
          </w:tcPr>
          <w:p w14:paraId="27D77CBD" w14:textId="77777777" w:rsidR="00AF5625" w:rsidRPr="00D95972" w:rsidRDefault="00AF5625" w:rsidP="00992409">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10D93308"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87819C" w14:textId="77777777" w:rsidR="00AF5625" w:rsidRPr="00D95972" w:rsidRDefault="00AF5625" w:rsidP="00992409">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84375B" w14:textId="77777777" w:rsidR="00AF5625" w:rsidRDefault="00AF5625" w:rsidP="00992409">
            <w:pPr>
              <w:rPr>
                <w:rFonts w:eastAsia="Batang" w:cs="Arial"/>
                <w:lang w:eastAsia="ko-KR"/>
              </w:rPr>
            </w:pPr>
            <w:r>
              <w:rPr>
                <w:rFonts w:eastAsia="Batang" w:cs="Arial"/>
                <w:lang w:eastAsia="ko-KR"/>
              </w:rPr>
              <w:t>Agreed</w:t>
            </w:r>
          </w:p>
          <w:p w14:paraId="7F4C774B" w14:textId="77777777" w:rsidR="00AF5625" w:rsidRDefault="00AF5625" w:rsidP="00992409">
            <w:pPr>
              <w:rPr>
                <w:rFonts w:eastAsia="Batang" w:cs="Arial"/>
                <w:lang w:eastAsia="ko-KR"/>
              </w:rPr>
            </w:pPr>
          </w:p>
          <w:p w14:paraId="33898543" w14:textId="77777777" w:rsidR="00AF5625" w:rsidRDefault="00AF5625" w:rsidP="00992409">
            <w:pPr>
              <w:rPr>
                <w:ins w:id="346" w:author="Ericsson j in CT1#132-e" w:date="2021-10-14T14:45:00Z"/>
                <w:rFonts w:eastAsia="Batang" w:cs="Arial"/>
                <w:lang w:eastAsia="ko-KR"/>
              </w:rPr>
            </w:pPr>
            <w:ins w:id="347" w:author="Ericsson j in CT1#132-e" w:date="2021-10-14T14:45:00Z">
              <w:r>
                <w:rPr>
                  <w:rFonts w:eastAsia="Batang" w:cs="Arial"/>
                  <w:lang w:eastAsia="ko-KR"/>
                </w:rPr>
                <w:t>Revision of C1-215954</w:t>
              </w:r>
            </w:ins>
          </w:p>
          <w:p w14:paraId="3DCA2F7C" w14:textId="77777777" w:rsidR="00AF5625" w:rsidRPr="00D95972" w:rsidRDefault="00AF5625" w:rsidP="00992409">
            <w:pPr>
              <w:rPr>
                <w:rFonts w:eastAsia="Batang" w:cs="Arial"/>
                <w:lang w:eastAsia="ko-KR"/>
              </w:rPr>
            </w:pPr>
          </w:p>
        </w:tc>
      </w:tr>
      <w:tr w:rsidR="00AF5625" w:rsidRPr="000C2538" w14:paraId="528D21D1" w14:textId="77777777" w:rsidTr="00992409">
        <w:tc>
          <w:tcPr>
            <w:tcW w:w="976" w:type="dxa"/>
            <w:tcBorders>
              <w:left w:val="thinThickThinSmallGap" w:sz="24" w:space="0" w:color="auto"/>
              <w:bottom w:val="nil"/>
            </w:tcBorders>
            <w:shd w:val="clear" w:color="auto" w:fill="auto"/>
          </w:tcPr>
          <w:p w14:paraId="7945D44C" w14:textId="77777777" w:rsidR="00AF5625" w:rsidRPr="00D95972" w:rsidRDefault="00AF5625" w:rsidP="00992409">
            <w:pPr>
              <w:rPr>
                <w:rFonts w:cs="Arial"/>
              </w:rPr>
            </w:pPr>
          </w:p>
        </w:tc>
        <w:tc>
          <w:tcPr>
            <w:tcW w:w="1317" w:type="dxa"/>
            <w:gridSpan w:val="2"/>
            <w:tcBorders>
              <w:bottom w:val="nil"/>
            </w:tcBorders>
            <w:shd w:val="clear" w:color="auto" w:fill="auto"/>
          </w:tcPr>
          <w:p w14:paraId="06EE661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02CF4B37" w14:textId="0E6A85C1" w:rsidR="00AF5625" w:rsidRPr="00D95972" w:rsidRDefault="00AF5625" w:rsidP="00992409">
            <w:pPr>
              <w:overflowPunct/>
              <w:autoSpaceDE/>
              <w:autoSpaceDN/>
              <w:adjustRightInd/>
              <w:textAlignment w:val="auto"/>
              <w:rPr>
                <w:rFonts w:cs="Arial"/>
                <w:lang w:val="en-US"/>
              </w:rPr>
            </w:pPr>
            <w:r w:rsidRPr="00992409">
              <w:t>C1-216077</w:t>
            </w:r>
          </w:p>
        </w:tc>
        <w:tc>
          <w:tcPr>
            <w:tcW w:w="4191" w:type="dxa"/>
            <w:gridSpan w:val="3"/>
            <w:tcBorders>
              <w:top w:val="single" w:sz="4" w:space="0" w:color="auto"/>
              <w:bottom w:val="single" w:sz="4" w:space="0" w:color="auto"/>
            </w:tcBorders>
            <w:shd w:val="clear" w:color="auto" w:fill="00FF00"/>
          </w:tcPr>
          <w:p w14:paraId="65851BB3" w14:textId="77777777" w:rsidR="00AF5625" w:rsidRPr="00D95972" w:rsidRDefault="00AF5625" w:rsidP="00992409">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3E848E00"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487D06" w14:textId="77777777" w:rsidR="00AF5625" w:rsidRPr="00D95972" w:rsidRDefault="00AF5625" w:rsidP="00992409">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F14604" w14:textId="77777777" w:rsidR="00AF5625" w:rsidRDefault="00AF5625" w:rsidP="00992409">
            <w:pPr>
              <w:rPr>
                <w:rFonts w:eastAsia="Batang" w:cs="Arial"/>
                <w:lang w:eastAsia="ko-KR"/>
              </w:rPr>
            </w:pPr>
            <w:r>
              <w:rPr>
                <w:rFonts w:eastAsia="Batang" w:cs="Arial"/>
                <w:lang w:eastAsia="ko-KR"/>
              </w:rPr>
              <w:t>Agreed</w:t>
            </w:r>
          </w:p>
          <w:p w14:paraId="6C17E496" w14:textId="77777777" w:rsidR="00AF5625" w:rsidRDefault="00AF5625" w:rsidP="00992409">
            <w:pPr>
              <w:rPr>
                <w:rFonts w:eastAsia="Batang" w:cs="Arial"/>
                <w:lang w:eastAsia="ko-KR"/>
              </w:rPr>
            </w:pPr>
          </w:p>
          <w:p w14:paraId="6BA9463A" w14:textId="77777777" w:rsidR="00AF5625" w:rsidRDefault="00AF5625" w:rsidP="00992409">
            <w:pPr>
              <w:rPr>
                <w:rFonts w:eastAsia="Batang" w:cs="Arial"/>
                <w:lang w:eastAsia="ko-KR"/>
              </w:rPr>
            </w:pPr>
          </w:p>
          <w:p w14:paraId="57F80319" w14:textId="77777777" w:rsidR="00AF5625" w:rsidRDefault="00AF5625" w:rsidP="00992409">
            <w:pPr>
              <w:rPr>
                <w:ins w:id="348" w:author="Ericsson j in CT1#132-e" w:date="2021-10-14T14:47:00Z"/>
                <w:rFonts w:eastAsia="Batang" w:cs="Arial"/>
                <w:lang w:eastAsia="ko-KR"/>
              </w:rPr>
            </w:pPr>
            <w:ins w:id="349" w:author="Ericsson j in CT1#132-e" w:date="2021-10-14T14:47:00Z">
              <w:r>
                <w:rPr>
                  <w:rFonts w:eastAsia="Batang" w:cs="Arial"/>
                  <w:lang w:eastAsia="ko-KR"/>
                </w:rPr>
                <w:t>Revision of C1-215955</w:t>
              </w:r>
            </w:ins>
          </w:p>
          <w:p w14:paraId="609BC2CD" w14:textId="77777777" w:rsidR="00AF5625" w:rsidRPr="000C2538" w:rsidRDefault="00AF5625" w:rsidP="00992409">
            <w:pPr>
              <w:rPr>
                <w:rFonts w:ascii="Calibri" w:hAnsi="Calibri" w:cs="Calibri"/>
                <w:sz w:val="22"/>
                <w:szCs w:val="22"/>
                <w:lang w:val="en-IN"/>
              </w:rPr>
            </w:pPr>
          </w:p>
        </w:tc>
      </w:tr>
      <w:tr w:rsidR="00AF5625" w:rsidRPr="00D95972" w14:paraId="631D1ACC" w14:textId="77777777" w:rsidTr="00992409">
        <w:tc>
          <w:tcPr>
            <w:tcW w:w="976" w:type="dxa"/>
            <w:tcBorders>
              <w:left w:val="thinThickThinSmallGap" w:sz="24" w:space="0" w:color="auto"/>
              <w:bottom w:val="nil"/>
            </w:tcBorders>
            <w:shd w:val="clear" w:color="auto" w:fill="auto"/>
          </w:tcPr>
          <w:p w14:paraId="0B57259F" w14:textId="77777777" w:rsidR="00AF5625" w:rsidRPr="000C2538" w:rsidRDefault="00AF5625" w:rsidP="00992409">
            <w:pPr>
              <w:rPr>
                <w:rFonts w:cs="Arial"/>
              </w:rPr>
            </w:pPr>
          </w:p>
        </w:tc>
        <w:tc>
          <w:tcPr>
            <w:tcW w:w="1317" w:type="dxa"/>
            <w:gridSpan w:val="2"/>
            <w:tcBorders>
              <w:bottom w:val="nil"/>
            </w:tcBorders>
            <w:shd w:val="clear" w:color="auto" w:fill="auto"/>
          </w:tcPr>
          <w:p w14:paraId="294AFE4F" w14:textId="77777777" w:rsidR="00AF5625" w:rsidRPr="000C2538" w:rsidRDefault="00AF5625" w:rsidP="00992409">
            <w:pPr>
              <w:rPr>
                <w:rFonts w:cs="Arial"/>
              </w:rPr>
            </w:pPr>
          </w:p>
        </w:tc>
        <w:tc>
          <w:tcPr>
            <w:tcW w:w="1088" w:type="dxa"/>
            <w:tcBorders>
              <w:top w:val="single" w:sz="4" w:space="0" w:color="auto"/>
              <w:bottom w:val="single" w:sz="4" w:space="0" w:color="auto"/>
            </w:tcBorders>
            <w:shd w:val="clear" w:color="auto" w:fill="00FF00"/>
          </w:tcPr>
          <w:p w14:paraId="3D0AE35B" w14:textId="13B3D1BE" w:rsidR="00AF5625" w:rsidRPr="00D95972" w:rsidRDefault="0053104A" w:rsidP="00992409">
            <w:pPr>
              <w:overflowPunct/>
              <w:autoSpaceDE/>
              <w:autoSpaceDN/>
              <w:adjustRightInd/>
              <w:textAlignment w:val="auto"/>
              <w:rPr>
                <w:rFonts w:cs="Arial"/>
                <w:lang w:val="en-US"/>
              </w:rPr>
            </w:pPr>
            <w:hyperlink r:id="rId610" w:history="1">
              <w:r w:rsidR="004D3811">
                <w:rPr>
                  <w:rStyle w:val="Hyperlink"/>
                </w:rPr>
                <w:t>C1-216078</w:t>
              </w:r>
            </w:hyperlink>
          </w:p>
        </w:tc>
        <w:tc>
          <w:tcPr>
            <w:tcW w:w="4191" w:type="dxa"/>
            <w:gridSpan w:val="3"/>
            <w:tcBorders>
              <w:top w:val="single" w:sz="4" w:space="0" w:color="auto"/>
              <w:bottom w:val="single" w:sz="4" w:space="0" w:color="auto"/>
            </w:tcBorders>
            <w:shd w:val="clear" w:color="auto" w:fill="00FF00"/>
          </w:tcPr>
          <w:p w14:paraId="65C0FEE9" w14:textId="77777777" w:rsidR="00AF5625" w:rsidRPr="00D95972" w:rsidRDefault="00AF5625" w:rsidP="00992409">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38001D37" w14:textId="77777777" w:rsidR="00AF5625" w:rsidRPr="00D95972" w:rsidRDefault="00AF5625" w:rsidP="00992409">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76DA862" w14:textId="77777777" w:rsidR="00AF5625" w:rsidRPr="00D95972" w:rsidRDefault="00AF5625" w:rsidP="00992409">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E1BCE6" w14:textId="77777777" w:rsidR="00AF5625" w:rsidRDefault="00AF5625" w:rsidP="00992409">
            <w:pPr>
              <w:rPr>
                <w:rFonts w:eastAsia="Batang" w:cs="Arial"/>
                <w:lang w:eastAsia="ko-KR"/>
              </w:rPr>
            </w:pPr>
            <w:r>
              <w:rPr>
                <w:rFonts w:eastAsia="Batang" w:cs="Arial"/>
                <w:lang w:eastAsia="ko-KR"/>
              </w:rPr>
              <w:t>Agreed</w:t>
            </w:r>
          </w:p>
          <w:p w14:paraId="2318A2CA" w14:textId="77777777" w:rsidR="00AF5625" w:rsidRDefault="00AF5625" w:rsidP="00992409">
            <w:pPr>
              <w:rPr>
                <w:rFonts w:eastAsia="Batang" w:cs="Arial"/>
                <w:lang w:eastAsia="ko-KR"/>
              </w:rPr>
            </w:pPr>
          </w:p>
          <w:p w14:paraId="0329F40E" w14:textId="77777777" w:rsidR="00AF5625" w:rsidRDefault="00AF5625" w:rsidP="00992409">
            <w:pPr>
              <w:rPr>
                <w:rFonts w:eastAsia="Batang" w:cs="Arial"/>
                <w:lang w:eastAsia="ko-KR"/>
              </w:rPr>
            </w:pPr>
          </w:p>
          <w:p w14:paraId="7B847A4D" w14:textId="77777777" w:rsidR="00AF5625" w:rsidRDefault="00AF5625" w:rsidP="00992409">
            <w:pPr>
              <w:rPr>
                <w:ins w:id="350" w:author="Ericsson j in CT1#132-e" w:date="2021-10-14T14:49:00Z"/>
                <w:rFonts w:eastAsia="Batang" w:cs="Arial"/>
                <w:lang w:eastAsia="ko-KR"/>
              </w:rPr>
            </w:pPr>
            <w:ins w:id="351" w:author="Ericsson j in CT1#132-e" w:date="2021-10-14T14:49:00Z">
              <w:r>
                <w:rPr>
                  <w:rFonts w:eastAsia="Batang" w:cs="Arial"/>
                  <w:lang w:eastAsia="ko-KR"/>
                </w:rPr>
                <w:t>Revision of C1-215956</w:t>
              </w:r>
            </w:ins>
          </w:p>
          <w:p w14:paraId="2454C52D" w14:textId="77777777" w:rsidR="00AF5625" w:rsidRPr="00D95972" w:rsidRDefault="00AF5625" w:rsidP="00992409">
            <w:pPr>
              <w:rPr>
                <w:rFonts w:eastAsia="Batang" w:cs="Arial"/>
                <w:lang w:eastAsia="ko-KR"/>
              </w:rPr>
            </w:pPr>
          </w:p>
        </w:tc>
      </w:tr>
      <w:tr w:rsidR="00AF5625" w:rsidRPr="00D95972" w14:paraId="7DC61C68" w14:textId="77777777" w:rsidTr="00992409">
        <w:tc>
          <w:tcPr>
            <w:tcW w:w="976" w:type="dxa"/>
            <w:tcBorders>
              <w:left w:val="thinThickThinSmallGap" w:sz="24" w:space="0" w:color="auto"/>
              <w:bottom w:val="nil"/>
            </w:tcBorders>
            <w:shd w:val="clear" w:color="auto" w:fill="auto"/>
          </w:tcPr>
          <w:p w14:paraId="6E9A00F0" w14:textId="77777777" w:rsidR="00AF5625" w:rsidRPr="00D95972" w:rsidRDefault="00AF5625" w:rsidP="00992409">
            <w:pPr>
              <w:rPr>
                <w:rFonts w:cs="Arial"/>
              </w:rPr>
            </w:pPr>
          </w:p>
        </w:tc>
        <w:tc>
          <w:tcPr>
            <w:tcW w:w="1317" w:type="dxa"/>
            <w:gridSpan w:val="2"/>
            <w:tcBorders>
              <w:bottom w:val="nil"/>
            </w:tcBorders>
            <w:shd w:val="clear" w:color="auto" w:fill="auto"/>
          </w:tcPr>
          <w:p w14:paraId="2522E88E"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474062AE" w14:textId="587B888A" w:rsidR="00AF5625" w:rsidRPr="00D95972" w:rsidRDefault="00AF5625" w:rsidP="00992409">
            <w:pPr>
              <w:overflowPunct/>
              <w:autoSpaceDE/>
              <w:autoSpaceDN/>
              <w:adjustRightInd/>
              <w:textAlignment w:val="auto"/>
              <w:rPr>
                <w:rFonts w:cs="Arial"/>
                <w:lang w:val="en-US"/>
              </w:rPr>
            </w:pPr>
            <w:r w:rsidRPr="00992409">
              <w:t>C1-216276</w:t>
            </w:r>
          </w:p>
        </w:tc>
        <w:tc>
          <w:tcPr>
            <w:tcW w:w="4191" w:type="dxa"/>
            <w:gridSpan w:val="3"/>
            <w:tcBorders>
              <w:top w:val="single" w:sz="4" w:space="0" w:color="auto"/>
              <w:bottom w:val="single" w:sz="4" w:space="0" w:color="auto"/>
            </w:tcBorders>
            <w:shd w:val="clear" w:color="auto" w:fill="00FF00"/>
          </w:tcPr>
          <w:p w14:paraId="0C1697EA" w14:textId="77777777" w:rsidR="00AF5625" w:rsidRPr="00D95972" w:rsidRDefault="00AF5625" w:rsidP="00992409">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00FF00"/>
          </w:tcPr>
          <w:p w14:paraId="59CE924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4CF407A" w14:textId="77777777" w:rsidR="00AF5625" w:rsidRPr="00D95972" w:rsidRDefault="00AF5625" w:rsidP="00992409">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DE98479" w14:textId="77777777" w:rsidR="00AF5625" w:rsidRDefault="00AF5625" w:rsidP="00992409">
            <w:pPr>
              <w:rPr>
                <w:rFonts w:eastAsia="Batang" w:cs="Arial"/>
                <w:lang w:eastAsia="ko-KR"/>
              </w:rPr>
            </w:pPr>
            <w:r>
              <w:rPr>
                <w:rFonts w:eastAsia="Batang" w:cs="Arial"/>
                <w:lang w:eastAsia="ko-KR"/>
              </w:rPr>
              <w:t>Agreed</w:t>
            </w:r>
          </w:p>
          <w:p w14:paraId="028C1557" w14:textId="77777777" w:rsidR="00AF5625" w:rsidRDefault="00AF5625" w:rsidP="00992409">
            <w:pPr>
              <w:rPr>
                <w:rFonts w:eastAsia="Batang" w:cs="Arial"/>
                <w:lang w:eastAsia="ko-KR"/>
              </w:rPr>
            </w:pPr>
          </w:p>
          <w:p w14:paraId="531B55FD" w14:textId="77777777" w:rsidR="00AF5625" w:rsidRDefault="00AF5625" w:rsidP="00992409">
            <w:pPr>
              <w:rPr>
                <w:ins w:id="352" w:author="Ericsson j in CT1#132-e" w:date="2021-10-14T18:52:00Z"/>
                <w:rFonts w:eastAsia="Batang" w:cs="Arial"/>
                <w:lang w:eastAsia="ko-KR"/>
              </w:rPr>
            </w:pPr>
            <w:ins w:id="353" w:author="Ericsson j in CT1#132-e" w:date="2021-10-14T18:52:00Z">
              <w:r>
                <w:rPr>
                  <w:rFonts w:eastAsia="Batang" w:cs="Arial"/>
                  <w:lang w:eastAsia="ko-KR"/>
                </w:rPr>
                <w:t>Revision of C1-216001</w:t>
              </w:r>
            </w:ins>
          </w:p>
          <w:p w14:paraId="5ABEAB45" w14:textId="77777777" w:rsidR="00AF5625" w:rsidRDefault="00AF5625" w:rsidP="00992409">
            <w:pPr>
              <w:rPr>
                <w:ins w:id="354" w:author="Ericsson j in CT1#132-e" w:date="2021-10-14T18:52:00Z"/>
                <w:rFonts w:eastAsia="Batang" w:cs="Arial"/>
                <w:lang w:eastAsia="ko-KR"/>
              </w:rPr>
            </w:pPr>
            <w:ins w:id="355" w:author="Ericsson j in CT1#132-e" w:date="2021-10-14T18:52:00Z">
              <w:r>
                <w:rPr>
                  <w:rFonts w:eastAsia="Batang" w:cs="Arial"/>
                  <w:lang w:eastAsia="ko-KR"/>
                </w:rPr>
                <w:t>_________________________________________</w:t>
              </w:r>
            </w:ins>
          </w:p>
          <w:p w14:paraId="5FBD572C" w14:textId="77777777" w:rsidR="00AF5625" w:rsidRPr="00D95972" w:rsidRDefault="00AF5625" w:rsidP="00992409">
            <w:pPr>
              <w:rPr>
                <w:rFonts w:eastAsia="Batang" w:cs="Arial"/>
                <w:lang w:eastAsia="ko-KR"/>
              </w:rPr>
            </w:pPr>
            <w:r>
              <w:rPr>
                <w:rFonts w:eastAsia="Batang" w:cs="Arial"/>
                <w:lang w:eastAsia="ko-KR"/>
              </w:rPr>
              <w:t>Jörgen Mon 1943: Minor editorial</w:t>
            </w:r>
          </w:p>
        </w:tc>
      </w:tr>
      <w:tr w:rsidR="00AF5625" w:rsidRPr="00D95972" w14:paraId="37B4D1CA" w14:textId="77777777" w:rsidTr="00992409">
        <w:tc>
          <w:tcPr>
            <w:tcW w:w="976" w:type="dxa"/>
            <w:tcBorders>
              <w:left w:val="thinThickThinSmallGap" w:sz="24" w:space="0" w:color="auto"/>
              <w:bottom w:val="nil"/>
            </w:tcBorders>
            <w:shd w:val="clear" w:color="auto" w:fill="auto"/>
          </w:tcPr>
          <w:p w14:paraId="343CB16D" w14:textId="77777777" w:rsidR="00AF5625" w:rsidRPr="00D95972" w:rsidRDefault="00AF5625" w:rsidP="00992409">
            <w:pPr>
              <w:rPr>
                <w:rFonts w:cs="Arial"/>
              </w:rPr>
            </w:pPr>
          </w:p>
        </w:tc>
        <w:tc>
          <w:tcPr>
            <w:tcW w:w="1317" w:type="dxa"/>
            <w:gridSpan w:val="2"/>
            <w:tcBorders>
              <w:bottom w:val="nil"/>
            </w:tcBorders>
            <w:shd w:val="clear" w:color="auto" w:fill="auto"/>
          </w:tcPr>
          <w:p w14:paraId="176F6EF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29003DA4" w14:textId="1611E6A6" w:rsidR="00AF5625" w:rsidRPr="00D95972" w:rsidRDefault="00AF5625" w:rsidP="00992409">
            <w:pPr>
              <w:overflowPunct/>
              <w:autoSpaceDE/>
              <w:autoSpaceDN/>
              <w:adjustRightInd/>
              <w:textAlignment w:val="auto"/>
              <w:rPr>
                <w:rFonts w:cs="Arial"/>
                <w:lang w:val="en-US"/>
              </w:rPr>
            </w:pPr>
            <w:r w:rsidRPr="00992409">
              <w:t>C1-216277</w:t>
            </w:r>
          </w:p>
        </w:tc>
        <w:tc>
          <w:tcPr>
            <w:tcW w:w="4191" w:type="dxa"/>
            <w:gridSpan w:val="3"/>
            <w:tcBorders>
              <w:top w:val="single" w:sz="4" w:space="0" w:color="auto"/>
              <w:bottom w:val="single" w:sz="4" w:space="0" w:color="auto"/>
            </w:tcBorders>
            <w:shd w:val="clear" w:color="auto" w:fill="00FF00"/>
          </w:tcPr>
          <w:p w14:paraId="09497C7F" w14:textId="77777777" w:rsidR="00AF5625" w:rsidRPr="00D95972" w:rsidRDefault="00AF5625" w:rsidP="00992409">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00FF00"/>
          </w:tcPr>
          <w:p w14:paraId="6339C54A"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A5287B7" w14:textId="77777777" w:rsidR="00AF5625" w:rsidRPr="00D95972" w:rsidRDefault="00AF5625" w:rsidP="00992409">
            <w:pPr>
              <w:rPr>
                <w:rFonts w:cs="Arial"/>
              </w:rPr>
            </w:pPr>
            <w:r>
              <w:rPr>
                <w:rFonts w:cs="Arial"/>
              </w:rPr>
              <w:t xml:space="preserve">CR 0266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2D5D89" w14:textId="77777777" w:rsidR="00AF5625" w:rsidRDefault="00AF5625" w:rsidP="00992409">
            <w:pPr>
              <w:rPr>
                <w:rFonts w:eastAsia="Batang" w:cs="Arial"/>
                <w:lang w:eastAsia="ko-KR"/>
              </w:rPr>
            </w:pPr>
            <w:r>
              <w:rPr>
                <w:rFonts w:eastAsia="Batang" w:cs="Arial"/>
                <w:lang w:eastAsia="ko-KR"/>
              </w:rPr>
              <w:lastRenderedPageBreak/>
              <w:t>Agreed</w:t>
            </w:r>
          </w:p>
          <w:p w14:paraId="666A1361" w14:textId="77777777" w:rsidR="00AF5625" w:rsidRDefault="00AF5625" w:rsidP="00992409">
            <w:pPr>
              <w:rPr>
                <w:rFonts w:eastAsia="Batang" w:cs="Arial"/>
                <w:lang w:eastAsia="ko-KR"/>
              </w:rPr>
            </w:pPr>
          </w:p>
          <w:p w14:paraId="0E765C70" w14:textId="77777777" w:rsidR="00AF5625" w:rsidRDefault="00AF5625" w:rsidP="00992409">
            <w:pPr>
              <w:rPr>
                <w:ins w:id="356" w:author="Ericsson j in CT1#132-e" w:date="2021-10-14T18:53:00Z"/>
                <w:rFonts w:eastAsia="Batang" w:cs="Arial"/>
                <w:lang w:eastAsia="ko-KR"/>
              </w:rPr>
            </w:pPr>
            <w:ins w:id="357" w:author="Ericsson j in CT1#132-e" w:date="2021-10-14T18:53:00Z">
              <w:r>
                <w:rPr>
                  <w:rFonts w:eastAsia="Batang" w:cs="Arial"/>
                  <w:lang w:eastAsia="ko-KR"/>
                </w:rPr>
                <w:t>Revision of C1-216002</w:t>
              </w:r>
            </w:ins>
          </w:p>
          <w:p w14:paraId="6DC4F340" w14:textId="77777777" w:rsidR="00AF5625" w:rsidRPr="00D95972" w:rsidRDefault="00AF5625" w:rsidP="00992409">
            <w:pPr>
              <w:rPr>
                <w:rFonts w:eastAsia="Batang" w:cs="Arial"/>
                <w:lang w:eastAsia="ko-KR"/>
              </w:rPr>
            </w:pPr>
          </w:p>
        </w:tc>
      </w:tr>
      <w:tr w:rsidR="00AF5625" w:rsidRPr="00D95972" w14:paraId="46B0C64F" w14:textId="77777777" w:rsidTr="00992409">
        <w:tc>
          <w:tcPr>
            <w:tcW w:w="976" w:type="dxa"/>
            <w:tcBorders>
              <w:left w:val="thinThickThinSmallGap" w:sz="24" w:space="0" w:color="auto"/>
              <w:bottom w:val="nil"/>
            </w:tcBorders>
            <w:shd w:val="clear" w:color="auto" w:fill="auto"/>
          </w:tcPr>
          <w:p w14:paraId="2EE10FD2" w14:textId="77777777" w:rsidR="00AF5625" w:rsidRPr="00D95972" w:rsidRDefault="00AF5625" w:rsidP="00992409">
            <w:pPr>
              <w:rPr>
                <w:rFonts w:cs="Arial"/>
              </w:rPr>
            </w:pPr>
          </w:p>
        </w:tc>
        <w:tc>
          <w:tcPr>
            <w:tcW w:w="1317" w:type="dxa"/>
            <w:gridSpan w:val="2"/>
            <w:tcBorders>
              <w:bottom w:val="nil"/>
            </w:tcBorders>
            <w:shd w:val="clear" w:color="auto" w:fill="auto"/>
          </w:tcPr>
          <w:p w14:paraId="0B28B22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33481561" w14:textId="303F8A2D" w:rsidR="00AF5625" w:rsidRPr="00D95972" w:rsidRDefault="00AF5625" w:rsidP="00992409">
            <w:pPr>
              <w:overflowPunct/>
              <w:autoSpaceDE/>
              <w:autoSpaceDN/>
              <w:adjustRightInd/>
              <w:textAlignment w:val="auto"/>
              <w:rPr>
                <w:rFonts w:cs="Arial"/>
                <w:lang w:val="en-US"/>
              </w:rPr>
            </w:pPr>
            <w:r w:rsidRPr="00992409">
              <w:t>C1-216278</w:t>
            </w:r>
          </w:p>
        </w:tc>
        <w:tc>
          <w:tcPr>
            <w:tcW w:w="4191" w:type="dxa"/>
            <w:gridSpan w:val="3"/>
            <w:tcBorders>
              <w:top w:val="single" w:sz="4" w:space="0" w:color="auto"/>
              <w:bottom w:val="single" w:sz="4" w:space="0" w:color="auto"/>
            </w:tcBorders>
            <w:shd w:val="clear" w:color="auto" w:fill="00FF00"/>
          </w:tcPr>
          <w:p w14:paraId="6F690A72" w14:textId="77777777" w:rsidR="00AF5625" w:rsidRPr="00D95972" w:rsidRDefault="00AF5625" w:rsidP="00992409">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2BC299F2"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398AD5B" w14:textId="77777777" w:rsidR="00AF5625" w:rsidRPr="00D95972" w:rsidRDefault="00AF5625" w:rsidP="00992409">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3F7118" w14:textId="77777777" w:rsidR="00AF5625" w:rsidRDefault="00AF5625" w:rsidP="00992409">
            <w:pPr>
              <w:rPr>
                <w:rFonts w:eastAsia="Batang" w:cs="Arial"/>
                <w:lang w:eastAsia="ko-KR"/>
              </w:rPr>
            </w:pPr>
            <w:r>
              <w:rPr>
                <w:rFonts w:eastAsia="Batang" w:cs="Arial"/>
                <w:lang w:eastAsia="ko-KR"/>
              </w:rPr>
              <w:t>Agreed</w:t>
            </w:r>
          </w:p>
          <w:p w14:paraId="63E29B48" w14:textId="77777777" w:rsidR="00AF5625" w:rsidRDefault="00AF5625" w:rsidP="00992409">
            <w:pPr>
              <w:rPr>
                <w:rFonts w:eastAsia="Batang" w:cs="Arial"/>
                <w:lang w:eastAsia="ko-KR"/>
              </w:rPr>
            </w:pPr>
          </w:p>
          <w:p w14:paraId="076BF2D9" w14:textId="77777777" w:rsidR="00AF5625" w:rsidRDefault="00AF5625" w:rsidP="00992409">
            <w:pPr>
              <w:rPr>
                <w:ins w:id="358" w:author="Ericsson j in CT1#132-e" w:date="2021-10-14T18:53:00Z"/>
                <w:rFonts w:eastAsia="Batang" w:cs="Arial"/>
                <w:lang w:eastAsia="ko-KR"/>
              </w:rPr>
            </w:pPr>
            <w:ins w:id="359" w:author="Ericsson j in CT1#132-e" w:date="2021-10-14T18:53:00Z">
              <w:r>
                <w:rPr>
                  <w:rFonts w:eastAsia="Batang" w:cs="Arial"/>
                  <w:lang w:eastAsia="ko-KR"/>
                </w:rPr>
                <w:t>Revision of C1-216003</w:t>
              </w:r>
            </w:ins>
          </w:p>
          <w:p w14:paraId="53503291" w14:textId="77777777" w:rsidR="00AF5625" w:rsidRPr="00D95972" w:rsidRDefault="00AF5625" w:rsidP="00992409">
            <w:pPr>
              <w:rPr>
                <w:rFonts w:eastAsia="Batang" w:cs="Arial"/>
                <w:lang w:eastAsia="ko-KR"/>
              </w:rPr>
            </w:pPr>
          </w:p>
        </w:tc>
      </w:tr>
      <w:tr w:rsidR="00AF5625" w:rsidRPr="00D95972" w14:paraId="130CF16E" w14:textId="77777777" w:rsidTr="00992409">
        <w:tc>
          <w:tcPr>
            <w:tcW w:w="976" w:type="dxa"/>
            <w:tcBorders>
              <w:left w:val="thinThickThinSmallGap" w:sz="24" w:space="0" w:color="auto"/>
              <w:bottom w:val="nil"/>
            </w:tcBorders>
            <w:shd w:val="clear" w:color="auto" w:fill="auto"/>
          </w:tcPr>
          <w:p w14:paraId="06B4922E" w14:textId="77777777" w:rsidR="00AF5625" w:rsidRPr="00D95972" w:rsidRDefault="00AF5625" w:rsidP="00992409">
            <w:pPr>
              <w:rPr>
                <w:rFonts w:cs="Arial"/>
              </w:rPr>
            </w:pPr>
          </w:p>
        </w:tc>
        <w:tc>
          <w:tcPr>
            <w:tcW w:w="1317" w:type="dxa"/>
            <w:gridSpan w:val="2"/>
            <w:tcBorders>
              <w:bottom w:val="nil"/>
            </w:tcBorders>
            <w:shd w:val="clear" w:color="auto" w:fill="auto"/>
          </w:tcPr>
          <w:p w14:paraId="58589B2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00FF00"/>
          </w:tcPr>
          <w:p w14:paraId="5A44A944" w14:textId="16CD400C" w:rsidR="00AF5625" w:rsidRPr="00D95972" w:rsidRDefault="00AF5625" w:rsidP="00992409">
            <w:pPr>
              <w:overflowPunct/>
              <w:autoSpaceDE/>
              <w:autoSpaceDN/>
              <w:adjustRightInd/>
              <w:textAlignment w:val="auto"/>
              <w:rPr>
                <w:rFonts w:cs="Arial"/>
                <w:lang w:val="en-US"/>
              </w:rPr>
            </w:pPr>
            <w:r w:rsidRPr="00992409">
              <w:t>C1-216279</w:t>
            </w:r>
          </w:p>
        </w:tc>
        <w:tc>
          <w:tcPr>
            <w:tcW w:w="4191" w:type="dxa"/>
            <w:gridSpan w:val="3"/>
            <w:tcBorders>
              <w:top w:val="single" w:sz="4" w:space="0" w:color="auto"/>
              <w:bottom w:val="single" w:sz="4" w:space="0" w:color="auto"/>
            </w:tcBorders>
            <w:shd w:val="clear" w:color="auto" w:fill="00FF00"/>
          </w:tcPr>
          <w:p w14:paraId="171E72D8" w14:textId="77777777" w:rsidR="00AF5625" w:rsidRPr="00D95972" w:rsidRDefault="00AF5625" w:rsidP="00992409">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0628737B"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8E2F333" w14:textId="77777777" w:rsidR="00AF5625" w:rsidRPr="00D95972" w:rsidRDefault="00AF5625" w:rsidP="00992409">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98CA3D" w14:textId="77777777" w:rsidR="00AF5625" w:rsidRDefault="00AF5625" w:rsidP="00992409">
            <w:pPr>
              <w:rPr>
                <w:rFonts w:eastAsia="Batang" w:cs="Arial"/>
                <w:lang w:eastAsia="ko-KR"/>
              </w:rPr>
            </w:pPr>
            <w:r>
              <w:rPr>
                <w:rFonts w:eastAsia="Batang" w:cs="Arial"/>
                <w:lang w:eastAsia="ko-KR"/>
              </w:rPr>
              <w:t>Agreed</w:t>
            </w:r>
          </w:p>
          <w:p w14:paraId="2193506B" w14:textId="77777777" w:rsidR="00AF5625" w:rsidRDefault="00AF5625" w:rsidP="00992409">
            <w:pPr>
              <w:rPr>
                <w:rFonts w:eastAsia="Batang" w:cs="Arial"/>
                <w:lang w:eastAsia="ko-KR"/>
              </w:rPr>
            </w:pPr>
          </w:p>
          <w:p w14:paraId="2B80CC93" w14:textId="77777777" w:rsidR="00AF5625" w:rsidRDefault="00AF5625" w:rsidP="00992409">
            <w:pPr>
              <w:rPr>
                <w:ins w:id="360" w:author="Ericsson j in CT1#132-e" w:date="2021-10-14T18:54:00Z"/>
                <w:rFonts w:eastAsia="Batang" w:cs="Arial"/>
                <w:lang w:eastAsia="ko-KR"/>
              </w:rPr>
            </w:pPr>
            <w:ins w:id="361" w:author="Ericsson j in CT1#132-e" w:date="2021-10-14T18:54:00Z">
              <w:r>
                <w:rPr>
                  <w:rFonts w:eastAsia="Batang" w:cs="Arial"/>
                  <w:lang w:eastAsia="ko-KR"/>
                </w:rPr>
                <w:t>Revision of C1-216004</w:t>
              </w:r>
            </w:ins>
          </w:p>
          <w:p w14:paraId="0734E39F" w14:textId="77777777" w:rsidR="00AF5625" w:rsidRPr="00D95972" w:rsidRDefault="00AF5625" w:rsidP="00992409">
            <w:pPr>
              <w:rPr>
                <w:rFonts w:eastAsia="Batang" w:cs="Arial"/>
                <w:lang w:eastAsia="ko-KR"/>
              </w:rPr>
            </w:pPr>
          </w:p>
        </w:tc>
      </w:tr>
      <w:tr w:rsidR="00AF5625" w:rsidRPr="00D95972" w14:paraId="70AE272B" w14:textId="77777777" w:rsidTr="00992409">
        <w:tc>
          <w:tcPr>
            <w:tcW w:w="976" w:type="dxa"/>
            <w:tcBorders>
              <w:left w:val="thinThickThinSmallGap" w:sz="24" w:space="0" w:color="auto"/>
              <w:bottom w:val="nil"/>
            </w:tcBorders>
            <w:shd w:val="clear" w:color="auto" w:fill="auto"/>
          </w:tcPr>
          <w:p w14:paraId="7296B1F2" w14:textId="77777777" w:rsidR="00AF5625" w:rsidRPr="00D95972" w:rsidRDefault="00AF5625" w:rsidP="00992409">
            <w:pPr>
              <w:rPr>
                <w:rFonts w:cs="Arial"/>
              </w:rPr>
            </w:pPr>
          </w:p>
        </w:tc>
        <w:tc>
          <w:tcPr>
            <w:tcW w:w="1317" w:type="dxa"/>
            <w:gridSpan w:val="2"/>
            <w:tcBorders>
              <w:bottom w:val="nil"/>
            </w:tcBorders>
            <w:shd w:val="clear" w:color="auto" w:fill="auto"/>
          </w:tcPr>
          <w:p w14:paraId="1A3578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05B4846"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F04D25"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55CC424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1816B233"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F084C" w14:textId="77777777" w:rsidR="00AF5625" w:rsidRDefault="00AF5625" w:rsidP="00992409">
            <w:pPr>
              <w:rPr>
                <w:rFonts w:eastAsia="Batang" w:cs="Arial"/>
                <w:lang w:eastAsia="ko-KR"/>
              </w:rPr>
            </w:pPr>
          </w:p>
        </w:tc>
      </w:tr>
      <w:tr w:rsidR="00AF5625" w:rsidRPr="00D95972" w14:paraId="5891BF40" w14:textId="77777777" w:rsidTr="00992409">
        <w:tc>
          <w:tcPr>
            <w:tcW w:w="976" w:type="dxa"/>
            <w:tcBorders>
              <w:left w:val="thinThickThinSmallGap" w:sz="24" w:space="0" w:color="auto"/>
              <w:bottom w:val="nil"/>
            </w:tcBorders>
            <w:shd w:val="clear" w:color="auto" w:fill="auto"/>
          </w:tcPr>
          <w:p w14:paraId="64219B79" w14:textId="77777777" w:rsidR="00AF5625" w:rsidRPr="00D95972" w:rsidRDefault="00AF5625" w:rsidP="00992409">
            <w:pPr>
              <w:rPr>
                <w:rFonts w:cs="Arial"/>
              </w:rPr>
            </w:pPr>
          </w:p>
        </w:tc>
        <w:tc>
          <w:tcPr>
            <w:tcW w:w="1317" w:type="dxa"/>
            <w:gridSpan w:val="2"/>
            <w:tcBorders>
              <w:bottom w:val="nil"/>
            </w:tcBorders>
            <w:shd w:val="clear" w:color="auto" w:fill="auto"/>
          </w:tcPr>
          <w:p w14:paraId="78565EB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47CE362" w14:textId="77777777" w:rsidR="00AF5625" w:rsidRDefault="00AF5625" w:rsidP="00992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2BE9F6"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cPr>
          <w:p w14:paraId="3DBB6785"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cPr>
          <w:p w14:paraId="597F3B65" w14:textId="77777777" w:rsidR="00AF5625"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688FB" w14:textId="77777777" w:rsidR="00AF5625" w:rsidRDefault="00AF5625" w:rsidP="00992409">
            <w:pPr>
              <w:rPr>
                <w:rFonts w:eastAsia="Batang" w:cs="Arial"/>
                <w:lang w:eastAsia="ko-KR"/>
              </w:rPr>
            </w:pPr>
          </w:p>
        </w:tc>
      </w:tr>
      <w:tr w:rsidR="00AF5625" w:rsidRPr="00D95972" w14:paraId="36EF6812" w14:textId="77777777" w:rsidTr="00992409">
        <w:tc>
          <w:tcPr>
            <w:tcW w:w="976" w:type="dxa"/>
            <w:tcBorders>
              <w:left w:val="thinThickThinSmallGap" w:sz="24" w:space="0" w:color="auto"/>
              <w:bottom w:val="nil"/>
            </w:tcBorders>
            <w:shd w:val="clear" w:color="auto" w:fill="auto"/>
          </w:tcPr>
          <w:p w14:paraId="6A62F1AF" w14:textId="77777777" w:rsidR="00AF5625" w:rsidRPr="00D95972" w:rsidRDefault="00AF5625" w:rsidP="00992409">
            <w:pPr>
              <w:rPr>
                <w:rFonts w:cs="Arial"/>
              </w:rPr>
            </w:pPr>
          </w:p>
        </w:tc>
        <w:tc>
          <w:tcPr>
            <w:tcW w:w="1317" w:type="dxa"/>
            <w:gridSpan w:val="2"/>
            <w:tcBorders>
              <w:bottom w:val="nil"/>
            </w:tcBorders>
            <w:shd w:val="clear" w:color="auto" w:fill="auto"/>
          </w:tcPr>
          <w:p w14:paraId="70DEC06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C883CF6" w14:textId="3F412874" w:rsidR="00AF5625" w:rsidRPr="00D95972" w:rsidRDefault="0053104A" w:rsidP="00992409">
            <w:pPr>
              <w:overflowPunct/>
              <w:autoSpaceDE/>
              <w:autoSpaceDN/>
              <w:adjustRightInd/>
              <w:textAlignment w:val="auto"/>
              <w:rPr>
                <w:rFonts w:cs="Arial"/>
                <w:lang w:val="en-US"/>
              </w:rPr>
            </w:pPr>
            <w:hyperlink r:id="rId611" w:history="1">
              <w:r w:rsidR="004D3811">
                <w:rPr>
                  <w:rStyle w:val="Hyperlink"/>
                </w:rPr>
                <w:t>C1-217035</w:t>
              </w:r>
            </w:hyperlink>
          </w:p>
        </w:tc>
        <w:tc>
          <w:tcPr>
            <w:tcW w:w="4191" w:type="dxa"/>
            <w:gridSpan w:val="3"/>
            <w:tcBorders>
              <w:top w:val="single" w:sz="4" w:space="0" w:color="auto"/>
              <w:bottom w:val="single" w:sz="4" w:space="0" w:color="auto"/>
            </w:tcBorders>
            <w:shd w:val="clear" w:color="auto" w:fill="FFFF00"/>
          </w:tcPr>
          <w:p w14:paraId="0197617E" w14:textId="77777777" w:rsidR="00AF5625" w:rsidRPr="00D95972" w:rsidRDefault="00AF5625" w:rsidP="00992409">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2783D420" w14:textId="77777777" w:rsidR="00AF5625" w:rsidRPr="0040789D" w:rsidRDefault="00AF5625" w:rsidP="00992409">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076D8FB2" w14:textId="77777777" w:rsidR="00AF5625" w:rsidRPr="00D95972" w:rsidRDefault="00AF5625" w:rsidP="00992409">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B77AE" w14:textId="77777777" w:rsidR="00AF5625" w:rsidRDefault="009F3491" w:rsidP="00992409">
            <w:pPr>
              <w:rPr>
                <w:rFonts w:eastAsia="Batang" w:cs="Arial"/>
                <w:lang w:eastAsia="ko-KR"/>
              </w:rPr>
            </w:pPr>
            <w:r>
              <w:rPr>
                <w:rFonts w:eastAsia="Batang" w:cs="Arial"/>
                <w:lang w:eastAsia="ko-KR"/>
              </w:rPr>
              <w:t>Francois Fri 1613: Concern with solution, further comments.</w:t>
            </w:r>
          </w:p>
          <w:p w14:paraId="0A3B0501" w14:textId="77777777" w:rsidR="009F3491" w:rsidRDefault="009F3491" w:rsidP="00992409">
            <w:pPr>
              <w:rPr>
                <w:rFonts w:eastAsia="Batang" w:cs="Arial"/>
                <w:lang w:eastAsia="ko-KR"/>
              </w:rPr>
            </w:pPr>
            <w:r>
              <w:rPr>
                <w:rFonts w:eastAsia="Batang" w:cs="Arial"/>
                <w:lang w:eastAsia="ko-KR"/>
              </w:rPr>
              <w:t>Jörgen Fri 1701: Agrees with Francois on concern. Comments.</w:t>
            </w:r>
          </w:p>
          <w:p w14:paraId="0FAEBCE0" w14:textId="77777777" w:rsidR="00367F41" w:rsidRPr="00AE7728" w:rsidRDefault="00367F41" w:rsidP="00992409">
            <w:pPr>
              <w:rPr>
                <w:lang w:val="en-IN" w:eastAsia="ja-JP"/>
              </w:rPr>
            </w:pPr>
            <w:r>
              <w:rPr>
                <w:rFonts w:eastAsia="Batang" w:cs="Arial"/>
                <w:lang w:eastAsia="ko-KR"/>
              </w:rPr>
              <w:t xml:space="preserve">Kiran Mon 1053: New version in </w:t>
            </w:r>
            <w:hyperlink r:id="rId612" w:history="1">
              <w:r>
                <w:rPr>
                  <w:rStyle w:val="Hyperlink"/>
                  <w:lang w:val="en-IN" w:eastAsia="ja-JP"/>
                </w:rPr>
                <w:t>dr</w:t>
              </w:r>
              <w:r>
                <w:rPr>
                  <w:rStyle w:val="Hyperlink"/>
                  <w:lang w:val="en-IN" w:eastAsia="ja-JP"/>
                </w:rPr>
                <w:t>a</w:t>
              </w:r>
              <w:r>
                <w:rPr>
                  <w:rStyle w:val="Hyperlink"/>
                  <w:lang w:val="en-IN" w:eastAsia="ja-JP"/>
                </w:rPr>
                <w:t>ft1</w:t>
              </w:r>
            </w:hyperlink>
          </w:p>
          <w:p w14:paraId="1C7D5BC4" w14:textId="77777777" w:rsidR="00AE7728" w:rsidRDefault="00AE7728" w:rsidP="00992409">
            <w:pPr>
              <w:rPr>
                <w:lang w:val="en-IN" w:eastAsia="ja-JP"/>
              </w:rPr>
            </w:pPr>
            <w:r w:rsidRPr="00AE7728">
              <w:rPr>
                <w:lang w:val="en-IN" w:eastAsia="ja-JP"/>
              </w:rPr>
              <w:t>Francois</w:t>
            </w:r>
            <w:r>
              <w:rPr>
                <w:lang w:val="en-IN" w:eastAsia="ja-JP"/>
              </w:rPr>
              <w:t>: Not OK. Bodies in responses.</w:t>
            </w:r>
          </w:p>
          <w:p w14:paraId="2AF37936" w14:textId="77777777" w:rsidR="00AE7728" w:rsidRDefault="00AE7728" w:rsidP="00992409">
            <w:pPr>
              <w:rPr>
                <w:lang w:val="en-IN" w:eastAsia="ja-JP"/>
              </w:rPr>
            </w:pPr>
            <w:r>
              <w:rPr>
                <w:lang w:val="en-IN" w:eastAsia="ja-JP"/>
              </w:rPr>
              <w:t>Kiran Mon 1241: Defends bodies.</w:t>
            </w:r>
          </w:p>
          <w:p w14:paraId="544ACCB8" w14:textId="77777777" w:rsidR="00AE7728" w:rsidRDefault="00AE7728" w:rsidP="00992409">
            <w:pPr>
              <w:rPr>
                <w:lang w:val="en-IN" w:eastAsia="ja-JP"/>
              </w:rPr>
            </w:pPr>
            <w:r>
              <w:rPr>
                <w:lang w:val="en-IN" w:eastAsia="ja-JP"/>
              </w:rPr>
              <w:t>Francois Mon 1354: Explains problem</w:t>
            </w:r>
          </w:p>
          <w:p w14:paraId="295B4FDD" w14:textId="77777777" w:rsidR="00AE7728" w:rsidRDefault="00AE7728" w:rsidP="00992409">
            <w:pPr>
              <w:rPr>
                <w:lang w:val="en-IN" w:eastAsia="ja-JP"/>
              </w:rPr>
            </w:pPr>
            <w:r>
              <w:rPr>
                <w:lang w:val="en-IN" w:eastAsia="ja-JP"/>
              </w:rPr>
              <w:t xml:space="preserve">Kiran Mon 1507: </w:t>
            </w:r>
            <w:r w:rsidR="00172CBE">
              <w:rPr>
                <w:lang w:val="en-IN" w:eastAsia="ja-JP"/>
              </w:rPr>
              <w:t>3XX with body will be short. Is INFO alternative? Can we use a note with a warning about size?</w:t>
            </w:r>
          </w:p>
          <w:p w14:paraId="31E4FF57" w14:textId="77777777" w:rsidR="00172CBE" w:rsidRDefault="00172CBE" w:rsidP="00992409">
            <w:pPr>
              <w:rPr>
                <w:lang w:val="en-IN" w:eastAsia="ja-JP"/>
              </w:rPr>
            </w:pPr>
            <w:r>
              <w:rPr>
                <w:lang w:val="en-IN" w:eastAsia="ja-JP"/>
              </w:rPr>
              <w:t>Francois Mon 1527: If response is shorter, no problem. How can we know? Interested in other's view.</w:t>
            </w:r>
          </w:p>
          <w:p w14:paraId="2C389BCA" w14:textId="77777777" w:rsidR="00BA7965" w:rsidRDefault="00BA7965" w:rsidP="00992409">
            <w:pPr>
              <w:rPr>
                <w:lang w:val="en-IN" w:eastAsia="ja-JP"/>
              </w:rPr>
            </w:pPr>
            <w:r>
              <w:rPr>
                <w:lang w:val="en-IN" w:eastAsia="ja-JP"/>
              </w:rPr>
              <w:t>Mike Mon 1635: Discussion (no request for action).</w:t>
            </w:r>
          </w:p>
          <w:p w14:paraId="619C1626" w14:textId="77777777" w:rsidR="00D31601" w:rsidRDefault="00D31601" w:rsidP="00992409">
            <w:pPr>
              <w:rPr>
                <w:lang w:val="en-IN" w:eastAsia="ja-JP"/>
              </w:rPr>
            </w:pPr>
            <w:r>
              <w:rPr>
                <w:lang w:val="en-IN" w:eastAsia="ja-JP"/>
              </w:rPr>
              <w:t>Kiran Mon 1855: Answers Mike</w:t>
            </w:r>
          </w:p>
          <w:p w14:paraId="4C7BE45E" w14:textId="77777777" w:rsidR="00D31601" w:rsidRDefault="00D31601" w:rsidP="00992409">
            <w:pPr>
              <w:rPr>
                <w:lang w:val="en-IN" w:eastAsia="ja-JP"/>
              </w:rPr>
            </w:pPr>
            <w:r>
              <w:rPr>
                <w:lang w:val="en-IN" w:eastAsia="ja-JP"/>
              </w:rPr>
              <w:t>Mike Mon 2025: Clarifies</w:t>
            </w:r>
          </w:p>
          <w:p w14:paraId="7E104513" w14:textId="77777777" w:rsidR="00D31601" w:rsidRDefault="00D31601" w:rsidP="00992409">
            <w:pPr>
              <w:rPr>
                <w:lang w:val="en-IN" w:eastAsia="ja-JP"/>
              </w:rPr>
            </w:pPr>
            <w:r>
              <w:rPr>
                <w:lang w:val="en-IN" w:eastAsia="ja-JP"/>
              </w:rPr>
              <w:t>Kiran Tue 0739: Asks for views</w:t>
            </w:r>
          </w:p>
          <w:p w14:paraId="6CE6678C" w14:textId="77777777" w:rsidR="00D31601" w:rsidRDefault="00D31601" w:rsidP="00992409">
            <w:pPr>
              <w:rPr>
                <w:lang w:val="en-IN" w:eastAsia="ja-JP"/>
              </w:rPr>
            </w:pPr>
            <w:r>
              <w:rPr>
                <w:lang w:val="en-IN" w:eastAsia="ja-JP"/>
              </w:rPr>
              <w:t>Francois Tue 1003: Would have preferred TCP</w:t>
            </w:r>
          </w:p>
          <w:p w14:paraId="7A335FA0" w14:textId="77777777" w:rsidR="00D31601" w:rsidRDefault="00D31601" w:rsidP="00992409">
            <w:pPr>
              <w:rPr>
                <w:rFonts w:eastAsia="Batang" w:cs="Arial"/>
                <w:lang w:eastAsia="ko-KR"/>
              </w:rPr>
            </w:pPr>
            <w:r>
              <w:rPr>
                <w:rFonts w:eastAsia="Batang" w:cs="Arial"/>
                <w:lang w:eastAsia="ko-KR"/>
              </w:rPr>
              <w:t>Kiran Tue 1314: Answers</w:t>
            </w:r>
          </w:p>
          <w:p w14:paraId="112E43E5" w14:textId="5274E0DE" w:rsidR="00D31601" w:rsidRPr="00D95972" w:rsidRDefault="00D31601" w:rsidP="00992409">
            <w:pPr>
              <w:rPr>
                <w:rFonts w:eastAsia="Batang" w:cs="Arial"/>
                <w:lang w:eastAsia="ko-KR"/>
              </w:rPr>
            </w:pPr>
            <w:r>
              <w:rPr>
                <w:rFonts w:eastAsia="Batang" w:cs="Arial"/>
                <w:lang w:eastAsia="ko-KR"/>
              </w:rPr>
              <w:t>Francois Tue 1420: Answers, will not be alone to stop this.</w:t>
            </w:r>
          </w:p>
        </w:tc>
      </w:tr>
      <w:tr w:rsidR="00AF5625" w:rsidRPr="00D95972" w14:paraId="05E2E282" w14:textId="77777777" w:rsidTr="0004176F">
        <w:tc>
          <w:tcPr>
            <w:tcW w:w="976" w:type="dxa"/>
            <w:tcBorders>
              <w:left w:val="thinThickThinSmallGap" w:sz="24" w:space="0" w:color="auto"/>
              <w:bottom w:val="nil"/>
            </w:tcBorders>
            <w:shd w:val="clear" w:color="auto" w:fill="auto"/>
          </w:tcPr>
          <w:p w14:paraId="19783B64" w14:textId="77777777" w:rsidR="00AF5625" w:rsidRPr="00D95972" w:rsidRDefault="00AF5625" w:rsidP="00992409">
            <w:pPr>
              <w:rPr>
                <w:rFonts w:cs="Arial"/>
              </w:rPr>
            </w:pPr>
          </w:p>
        </w:tc>
        <w:tc>
          <w:tcPr>
            <w:tcW w:w="1317" w:type="dxa"/>
            <w:gridSpan w:val="2"/>
            <w:tcBorders>
              <w:bottom w:val="nil"/>
            </w:tcBorders>
            <w:shd w:val="clear" w:color="auto" w:fill="auto"/>
          </w:tcPr>
          <w:p w14:paraId="348B3A0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C3D0790" w14:textId="4A3672D7" w:rsidR="00AF5625" w:rsidRPr="00D95972" w:rsidRDefault="0053104A" w:rsidP="00992409">
            <w:pPr>
              <w:overflowPunct/>
              <w:autoSpaceDE/>
              <w:autoSpaceDN/>
              <w:adjustRightInd/>
              <w:textAlignment w:val="auto"/>
              <w:rPr>
                <w:rFonts w:cs="Arial"/>
                <w:lang w:val="en-US"/>
              </w:rPr>
            </w:pPr>
            <w:hyperlink r:id="rId613" w:history="1">
              <w:r w:rsidR="004D3811">
                <w:rPr>
                  <w:rStyle w:val="Hyperlink"/>
                </w:rPr>
                <w:t>C1-217036</w:t>
              </w:r>
            </w:hyperlink>
          </w:p>
        </w:tc>
        <w:tc>
          <w:tcPr>
            <w:tcW w:w="4191" w:type="dxa"/>
            <w:gridSpan w:val="3"/>
            <w:tcBorders>
              <w:top w:val="single" w:sz="4" w:space="0" w:color="auto"/>
              <w:bottom w:val="single" w:sz="4" w:space="0" w:color="auto"/>
            </w:tcBorders>
            <w:shd w:val="clear" w:color="auto" w:fill="FFFF00"/>
          </w:tcPr>
          <w:p w14:paraId="2C57F8EE" w14:textId="77777777" w:rsidR="00AF5625" w:rsidRPr="00D95972" w:rsidRDefault="00AF5625" w:rsidP="00992409">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45F57F3A" w14:textId="77777777" w:rsidR="00AF5625" w:rsidRPr="0040789D" w:rsidRDefault="00AF5625" w:rsidP="00992409">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761EB9D2" w14:textId="77777777" w:rsidR="00AF5625" w:rsidRPr="00D95972" w:rsidRDefault="00AF5625" w:rsidP="00992409">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E7BA1" w14:textId="5846869D" w:rsidR="009F3491" w:rsidRDefault="009F3491" w:rsidP="00992409">
            <w:pPr>
              <w:rPr>
                <w:rFonts w:eastAsia="Batang" w:cs="Arial"/>
                <w:lang w:eastAsia="ko-KR"/>
              </w:rPr>
            </w:pPr>
            <w:r>
              <w:rPr>
                <w:rFonts w:eastAsia="Batang" w:cs="Arial"/>
                <w:lang w:eastAsia="ko-KR"/>
              </w:rPr>
              <w:t>Francois Fri 1640: Comments and a question.</w:t>
            </w:r>
          </w:p>
          <w:p w14:paraId="24A71F10" w14:textId="1BFED6D6" w:rsidR="009F3491" w:rsidRDefault="009F3491" w:rsidP="00992409">
            <w:pPr>
              <w:rPr>
                <w:rFonts w:eastAsia="Batang" w:cs="Arial"/>
                <w:lang w:eastAsia="ko-KR"/>
              </w:rPr>
            </w:pPr>
            <w:r>
              <w:rPr>
                <w:rFonts w:eastAsia="Batang" w:cs="Arial"/>
                <w:lang w:eastAsia="ko-KR"/>
              </w:rPr>
              <w:t>Jörgen Fri 1743: Comments</w:t>
            </w:r>
          </w:p>
          <w:p w14:paraId="1A848552" w14:textId="6D6AFA40" w:rsidR="00172CBE" w:rsidRDefault="00172CBE" w:rsidP="00992409">
            <w:pPr>
              <w:rPr>
                <w:rFonts w:eastAsia="Batang" w:cs="Arial"/>
                <w:lang w:eastAsia="ko-KR"/>
              </w:rPr>
            </w:pPr>
            <w:r>
              <w:rPr>
                <w:rFonts w:eastAsia="Batang" w:cs="Arial"/>
                <w:lang w:eastAsia="ko-KR"/>
              </w:rPr>
              <w:t xml:space="preserve">Kiran Mon 1053: See revision in </w:t>
            </w:r>
            <w:hyperlink r:id="rId614" w:history="1">
              <w:r>
                <w:rPr>
                  <w:rStyle w:val="Hyperlink"/>
                  <w:lang w:val="en-IN" w:eastAsia="ja-JP"/>
                </w:rPr>
                <w:t>draft1</w:t>
              </w:r>
            </w:hyperlink>
          </w:p>
          <w:p w14:paraId="2252C7CF" w14:textId="7DA55D04" w:rsidR="00172CBE" w:rsidRDefault="00172CBE" w:rsidP="00992409">
            <w:pPr>
              <w:rPr>
                <w:rFonts w:eastAsia="Batang" w:cs="Arial"/>
                <w:lang w:eastAsia="ko-KR"/>
              </w:rPr>
            </w:pPr>
            <w:r>
              <w:rPr>
                <w:rFonts w:eastAsia="Batang" w:cs="Arial"/>
                <w:lang w:eastAsia="ko-KR"/>
              </w:rPr>
              <w:t>Francois Mon 1241: Mostly OK. Comment.</w:t>
            </w:r>
          </w:p>
          <w:p w14:paraId="4BEE5A7D" w14:textId="7D785FE9" w:rsidR="00172CBE" w:rsidRDefault="00172CBE" w:rsidP="00992409">
            <w:pPr>
              <w:rPr>
                <w:rFonts w:eastAsia="Batang" w:cs="Arial"/>
                <w:lang w:eastAsia="ko-KR"/>
              </w:rPr>
            </w:pPr>
            <w:r>
              <w:rPr>
                <w:rFonts w:eastAsia="Batang" w:cs="Arial"/>
                <w:lang w:eastAsia="ko-KR"/>
              </w:rPr>
              <w:t>Kiran Mon 1434: Further discussion.</w:t>
            </w:r>
          </w:p>
          <w:p w14:paraId="0E04635C" w14:textId="6EF22E78" w:rsidR="00BA7965" w:rsidRDefault="00BA7965" w:rsidP="00992409">
            <w:pPr>
              <w:rPr>
                <w:rFonts w:eastAsia="Batang" w:cs="Arial"/>
                <w:lang w:eastAsia="ko-KR"/>
              </w:rPr>
            </w:pPr>
            <w:r>
              <w:rPr>
                <w:rFonts w:eastAsia="Batang" w:cs="Arial"/>
                <w:lang w:eastAsia="ko-KR"/>
              </w:rPr>
              <w:t>Francois Mon 1640: Comments</w:t>
            </w:r>
          </w:p>
          <w:p w14:paraId="5BED9240" w14:textId="1ABBED73" w:rsidR="00D07875" w:rsidRDefault="00D07875" w:rsidP="00992409">
            <w:pPr>
              <w:rPr>
                <w:rFonts w:eastAsia="Batang" w:cs="Arial"/>
                <w:lang w:eastAsia="ko-KR"/>
              </w:rPr>
            </w:pPr>
            <w:r>
              <w:rPr>
                <w:rFonts w:eastAsia="Batang" w:cs="Arial"/>
                <w:lang w:eastAsia="ko-KR"/>
              </w:rPr>
              <w:lastRenderedPageBreak/>
              <w:t>Kiran Mon 1859: Let hear others</w:t>
            </w:r>
            <w:r w:rsidR="006041E5">
              <w:rPr>
                <w:rFonts w:eastAsia="Batang" w:cs="Arial"/>
                <w:lang w:eastAsia="ko-KR"/>
              </w:rPr>
              <w:t>. Could be essential.</w:t>
            </w:r>
          </w:p>
          <w:p w14:paraId="369111B2" w14:textId="5FBACE6C" w:rsidR="006041E5" w:rsidRDefault="006041E5" w:rsidP="00992409">
            <w:pPr>
              <w:rPr>
                <w:rFonts w:eastAsia="Batang" w:cs="Arial"/>
                <w:lang w:eastAsia="ko-KR"/>
              </w:rPr>
            </w:pPr>
            <w:r>
              <w:rPr>
                <w:rFonts w:eastAsia="Batang" w:cs="Arial"/>
                <w:lang w:eastAsia="ko-KR"/>
              </w:rPr>
              <w:t>Krian Tue 0739: Asks for direction.</w:t>
            </w:r>
          </w:p>
          <w:p w14:paraId="13CBA0C2" w14:textId="7FCE2448" w:rsidR="00AF5625" w:rsidRPr="00D95972" w:rsidRDefault="00AF5625" w:rsidP="00992409">
            <w:pPr>
              <w:rPr>
                <w:rFonts w:eastAsia="Batang" w:cs="Arial"/>
                <w:lang w:eastAsia="ko-KR"/>
              </w:rPr>
            </w:pPr>
            <w:r>
              <w:rPr>
                <w:rFonts w:eastAsia="Batang" w:cs="Arial"/>
                <w:lang w:eastAsia="ko-KR"/>
              </w:rPr>
              <w:t>Cover page, is this CAT F or CAT B</w:t>
            </w:r>
          </w:p>
        </w:tc>
      </w:tr>
      <w:tr w:rsidR="00AF5625" w:rsidRPr="00D95972" w14:paraId="7FED1273" w14:textId="77777777" w:rsidTr="0004176F">
        <w:tc>
          <w:tcPr>
            <w:tcW w:w="976" w:type="dxa"/>
            <w:tcBorders>
              <w:left w:val="thinThickThinSmallGap" w:sz="24" w:space="0" w:color="auto"/>
              <w:bottom w:val="nil"/>
            </w:tcBorders>
            <w:shd w:val="clear" w:color="auto" w:fill="auto"/>
          </w:tcPr>
          <w:p w14:paraId="6C185942" w14:textId="77777777" w:rsidR="00AF5625" w:rsidRPr="00D95972" w:rsidRDefault="00AF5625" w:rsidP="00992409">
            <w:pPr>
              <w:rPr>
                <w:rFonts w:cs="Arial"/>
              </w:rPr>
            </w:pPr>
          </w:p>
        </w:tc>
        <w:tc>
          <w:tcPr>
            <w:tcW w:w="1317" w:type="dxa"/>
            <w:gridSpan w:val="2"/>
            <w:tcBorders>
              <w:bottom w:val="nil"/>
            </w:tcBorders>
            <w:shd w:val="clear" w:color="auto" w:fill="auto"/>
          </w:tcPr>
          <w:p w14:paraId="7D25367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7A7F01E" w14:textId="108125A9" w:rsidR="00AF5625" w:rsidRPr="00D95972" w:rsidRDefault="0053104A" w:rsidP="00992409">
            <w:pPr>
              <w:overflowPunct/>
              <w:autoSpaceDE/>
              <w:autoSpaceDN/>
              <w:adjustRightInd/>
              <w:textAlignment w:val="auto"/>
              <w:rPr>
                <w:rFonts w:cs="Arial"/>
                <w:lang w:val="en-US"/>
              </w:rPr>
            </w:pPr>
            <w:hyperlink r:id="rId615" w:history="1">
              <w:r w:rsidR="004D3811">
                <w:rPr>
                  <w:rStyle w:val="Hyperlink"/>
                </w:rPr>
                <w:t>C1-217086</w:t>
              </w:r>
            </w:hyperlink>
          </w:p>
        </w:tc>
        <w:tc>
          <w:tcPr>
            <w:tcW w:w="4191" w:type="dxa"/>
            <w:gridSpan w:val="3"/>
            <w:tcBorders>
              <w:top w:val="single" w:sz="4" w:space="0" w:color="auto"/>
              <w:bottom w:val="single" w:sz="4" w:space="0" w:color="auto"/>
            </w:tcBorders>
            <w:shd w:val="clear" w:color="auto" w:fill="FFFFFF"/>
          </w:tcPr>
          <w:p w14:paraId="20B363E0" w14:textId="77777777" w:rsidR="00AF5625" w:rsidRPr="00D95972" w:rsidRDefault="00AF5625" w:rsidP="0099240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1D0B4BF6"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6DF010" w14:textId="77777777" w:rsidR="00AF5625" w:rsidRPr="00D95972" w:rsidRDefault="00AF5625" w:rsidP="00992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9C60C" w14:textId="77777777" w:rsidR="0004176F" w:rsidRDefault="0004176F" w:rsidP="00992409">
            <w:pPr>
              <w:rPr>
                <w:rFonts w:eastAsia="Batang" w:cs="Arial"/>
                <w:lang w:eastAsia="ko-KR"/>
              </w:rPr>
            </w:pPr>
            <w:r>
              <w:rPr>
                <w:rFonts w:eastAsia="Batang" w:cs="Arial"/>
                <w:lang w:eastAsia="ko-KR"/>
              </w:rPr>
              <w:t>Noted</w:t>
            </w:r>
          </w:p>
          <w:p w14:paraId="759F6B87" w14:textId="7AB566E8" w:rsidR="00AF5625" w:rsidRPr="00D95972" w:rsidRDefault="00AF5625" w:rsidP="00992409">
            <w:pPr>
              <w:rPr>
                <w:rFonts w:eastAsia="Batang" w:cs="Arial"/>
                <w:lang w:eastAsia="ko-KR"/>
              </w:rPr>
            </w:pPr>
          </w:p>
        </w:tc>
      </w:tr>
      <w:tr w:rsidR="00AF5625" w:rsidRPr="00D95972" w14:paraId="119B804D" w14:textId="77777777" w:rsidTr="00992409">
        <w:tc>
          <w:tcPr>
            <w:tcW w:w="976" w:type="dxa"/>
            <w:tcBorders>
              <w:left w:val="thinThickThinSmallGap" w:sz="24" w:space="0" w:color="auto"/>
              <w:bottom w:val="nil"/>
            </w:tcBorders>
            <w:shd w:val="clear" w:color="auto" w:fill="auto"/>
          </w:tcPr>
          <w:p w14:paraId="44E9C215" w14:textId="77777777" w:rsidR="00AF5625" w:rsidRPr="00D95972" w:rsidRDefault="00AF5625" w:rsidP="00992409">
            <w:pPr>
              <w:rPr>
                <w:rFonts w:cs="Arial"/>
              </w:rPr>
            </w:pPr>
          </w:p>
        </w:tc>
        <w:tc>
          <w:tcPr>
            <w:tcW w:w="1317" w:type="dxa"/>
            <w:gridSpan w:val="2"/>
            <w:tcBorders>
              <w:bottom w:val="nil"/>
            </w:tcBorders>
            <w:shd w:val="clear" w:color="auto" w:fill="auto"/>
          </w:tcPr>
          <w:p w14:paraId="56C786A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F85AB81"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150D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1577EA1"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4A1D29B"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988A1" w14:textId="77777777" w:rsidR="00AF5625" w:rsidRPr="00D95972" w:rsidRDefault="00AF5625" w:rsidP="00992409">
            <w:pPr>
              <w:rPr>
                <w:rFonts w:eastAsia="Batang" w:cs="Arial"/>
                <w:lang w:eastAsia="ko-KR"/>
              </w:rPr>
            </w:pPr>
          </w:p>
        </w:tc>
      </w:tr>
      <w:tr w:rsidR="00AF5625" w:rsidRPr="00D95972" w14:paraId="5325374E" w14:textId="77777777" w:rsidTr="00992409">
        <w:tc>
          <w:tcPr>
            <w:tcW w:w="976" w:type="dxa"/>
            <w:tcBorders>
              <w:left w:val="thinThickThinSmallGap" w:sz="24" w:space="0" w:color="auto"/>
              <w:bottom w:val="nil"/>
            </w:tcBorders>
            <w:shd w:val="clear" w:color="auto" w:fill="auto"/>
          </w:tcPr>
          <w:p w14:paraId="1595CE89" w14:textId="77777777" w:rsidR="00AF5625" w:rsidRPr="00D95972" w:rsidRDefault="00AF5625" w:rsidP="00992409">
            <w:pPr>
              <w:rPr>
                <w:rFonts w:cs="Arial"/>
              </w:rPr>
            </w:pPr>
          </w:p>
        </w:tc>
        <w:tc>
          <w:tcPr>
            <w:tcW w:w="1317" w:type="dxa"/>
            <w:gridSpan w:val="2"/>
            <w:tcBorders>
              <w:bottom w:val="nil"/>
            </w:tcBorders>
            <w:shd w:val="clear" w:color="auto" w:fill="auto"/>
          </w:tcPr>
          <w:p w14:paraId="2F2118F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23C7823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DC3514"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5ED0EB8"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25A632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A1BB2" w14:textId="77777777" w:rsidR="00AF5625" w:rsidRPr="00D95972" w:rsidRDefault="00AF5625" w:rsidP="00992409">
            <w:pPr>
              <w:rPr>
                <w:rFonts w:eastAsia="Batang" w:cs="Arial"/>
                <w:lang w:eastAsia="ko-KR"/>
              </w:rPr>
            </w:pPr>
          </w:p>
        </w:tc>
      </w:tr>
      <w:tr w:rsidR="00AF5625" w:rsidRPr="00D95972" w14:paraId="3745A207" w14:textId="77777777" w:rsidTr="00992409">
        <w:tc>
          <w:tcPr>
            <w:tcW w:w="976" w:type="dxa"/>
            <w:tcBorders>
              <w:left w:val="thinThickThinSmallGap" w:sz="24" w:space="0" w:color="auto"/>
              <w:bottom w:val="nil"/>
            </w:tcBorders>
            <w:shd w:val="clear" w:color="auto" w:fill="auto"/>
          </w:tcPr>
          <w:p w14:paraId="55C79BA7" w14:textId="77777777" w:rsidR="00AF5625" w:rsidRPr="00D95972" w:rsidRDefault="00AF5625" w:rsidP="00992409">
            <w:pPr>
              <w:rPr>
                <w:rFonts w:cs="Arial"/>
              </w:rPr>
            </w:pPr>
          </w:p>
        </w:tc>
        <w:tc>
          <w:tcPr>
            <w:tcW w:w="1317" w:type="dxa"/>
            <w:gridSpan w:val="2"/>
            <w:tcBorders>
              <w:bottom w:val="nil"/>
            </w:tcBorders>
            <w:shd w:val="clear" w:color="auto" w:fill="auto"/>
          </w:tcPr>
          <w:p w14:paraId="65AB3A3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4E56D6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2FA5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7698623"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164BB39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5C7F9" w14:textId="77777777" w:rsidR="00AF5625" w:rsidRPr="00D95972" w:rsidRDefault="00AF5625" w:rsidP="00992409">
            <w:pPr>
              <w:rPr>
                <w:rFonts w:eastAsia="Batang" w:cs="Arial"/>
                <w:lang w:eastAsia="ko-KR"/>
              </w:rPr>
            </w:pPr>
          </w:p>
        </w:tc>
      </w:tr>
      <w:tr w:rsidR="00AF5625" w:rsidRPr="00D95972" w14:paraId="17C18E87" w14:textId="77777777" w:rsidTr="00992409">
        <w:tc>
          <w:tcPr>
            <w:tcW w:w="976" w:type="dxa"/>
            <w:tcBorders>
              <w:left w:val="thinThickThinSmallGap" w:sz="24" w:space="0" w:color="auto"/>
              <w:bottom w:val="nil"/>
            </w:tcBorders>
            <w:shd w:val="clear" w:color="auto" w:fill="auto"/>
          </w:tcPr>
          <w:p w14:paraId="0565C914" w14:textId="77777777" w:rsidR="00AF5625" w:rsidRPr="00D95972" w:rsidRDefault="00AF5625" w:rsidP="00992409">
            <w:pPr>
              <w:rPr>
                <w:rFonts w:cs="Arial"/>
              </w:rPr>
            </w:pPr>
          </w:p>
        </w:tc>
        <w:tc>
          <w:tcPr>
            <w:tcW w:w="1317" w:type="dxa"/>
            <w:gridSpan w:val="2"/>
            <w:tcBorders>
              <w:bottom w:val="nil"/>
            </w:tcBorders>
            <w:shd w:val="clear" w:color="auto" w:fill="auto"/>
          </w:tcPr>
          <w:p w14:paraId="2CDFB24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CC6EF23"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0E50A"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66EF6382"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8C958E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383BC" w14:textId="77777777" w:rsidR="00AF5625" w:rsidRPr="00D95972" w:rsidRDefault="00AF5625" w:rsidP="00992409">
            <w:pPr>
              <w:rPr>
                <w:rFonts w:eastAsia="Batang" w:cs="Arial"/>
                <w:lang w:eastAsia="ko-KR"/>
              </w:rPr>
            </w:pPr>
          </w:p>
        </w:tc>
      </w:tr>
      <w:tr w:rsidR="00AF5625" w:rsidRPr="00D95972" w14:paraId="008D7743"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778592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A561BAC" w14:textId="77777777" w:rsidR="00AF5625" w:rsidRPr="00D95972" w:rsidRDefault="00AF5625" w:rsidP="00992409">
            <w:pPr>
              <w:rPr>
                <w:rFonts w:cs="Arial"/>
              </w:rPr>
            </w:pPr>
            <w:r>
              <w:t>Stop24980</w:t>
            </w:r>
          </w:p>
        </w:tc>
        <w:tc>
          <w:tcPr>
            <w:tcW w:w="1088" w:type="dxa"/>
            <w:tcBorders>
              <w:top w:val="single" w:sz="4" w:space="0" w:color="auto"/>
              <w:bottom w:val="single" w:sz="4" w:space="0" w:color="auto"/>
            </w:tcBorders>
            <w:shd w:val="clear" w:color="auto" w:fill="auto"/>
          </w:tcPr>
          <w:p w14:paraId="34708DE5"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D00600F"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271FF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A6112F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20D503" w14:textId="77777777" w:rsidR="00AF5625" w:rsidRDefault="00AF5625" w:rsidP="00992409">
            <w:pPr>
              <w:rPr>
                <w:rFonts w:cs="Arial"/>
                <w:color w:val="000000"/>
                <w:lang w:val="en-US"/>
              </w:rPr>
            </w:pPr>
            <w:r w:rsidRPr="000861EF">
              <w:rPr>
                <w:rFonts w:cs="Arial"/>
                <w:snapToGrid w:val="0"/>
                <w:color w:val="000000"/>
                <w:lang w:val="en-US"/>
              </w:rPr>
              <w:t>Stop updating TR 24.980</w:t>
            </w:r>
          </w:p>
          <w:p w14:paraId="1B989AAD" w14:textId="77777777" w:rsidR="00AF5625" w:rsidRDefault="00AF5625" w:rsidP="00992409">
            <w:pPr>
              <w:rPr>
                <w:rFonts w:cs="Arial"/>
                <w:color w:val="000000"/>
                <w:lang w:val="en-US"/>
              </w:rPr>
            </w:pPr>
          </w:p>
          <w:p w14:paraId="4872965F" w14:textId="77777777" w:rsidR="00AF5625" w:rsidRDefault="00AF5625" w:rsidP="00992409">
            <w:pPr>
              <w:rPr>
                <w:szCs w:val="16"/>
              </w:rPr>
            </w:pPr>
            <w:r>
              <w:rPr>
                <w:szCs w:val="16"/>
              </w:rPr>
              <w:t xml:space="preserve">No CRs needed, </w:t>
            </w:r>
            <w:r w:rsidRPr="00CC74DF">
              <w:rPr>
                <w:szCs w:val="16"/>
                <w:highlight w:val="green"/>
              </w:rPr>
              <w:t>100%</w:t>
            </w:r>
          </w:p>
          <w:p w14:paraId="6EFF84D7" w14:textId="77777777" w:rsidR="00AF5625" w:rsidRDefault="00AF5625" w:rsidP="00992409">
            <w:pPr>
              <w:rPr>
                <w:rFonts w:cs="Arial"/>
                <w:color w:val="000000"/>
              </w:rPr>
            </w:pPr>
          </w:p>
          <w:p w14:paraId="5B980D23" w14:textId="77777777" w:rsidR="00AF5625" w:rsidRDefault="00AF5625" w:rsidP="00992409">
            <w:pPr>
              <w:rPr>
                <w:rFonts w:cs="Arial"/>
                <w:color w:val="000000"/>
                <w:lang w:val="en-US"/>
              </w:rPr>
            </w:pPr>
          </w:p>
          <w:p w14:paraId="733CDA3E" w14:textId="77777777" w:rsidR="00AF5625" w:rsidRPr="00D95972" w:rsidRDefault="00AF5625" w:rsidP="00992409">
            <w:pPr>
              <w:rPr>
                <w:rFonts w:eastAsia="Batang" w:cs="Arial"/>
                <w:lang w:eastAsia="ko-KR"/>
              </w:rPr>
            </w:pPr>
          </w:p>
        </w:tc>
      </w:tr>
      <w:tr w:rsidR="00AF5625" w:rsidRPr="00D95972" w14:paraId="00EEA36F" w14:textId="77777777" w:rsidTr="00992409">
        <w:tc>
          <w:tcPr>
            <w:tcW w:w="976" w:type="dxa"/>
            <w:tcBorders>
              <w:left w:val="thinThickThinSmallGap" w:sz="24" w:space="0" w:color="auto"/>
              <w:bottom w:val="nil"/>
            </w:tcBorders>
            <w:shd w:val="clear" w:color="auto" w:fill="auto"/>
          </w:tcPr>
          <w:p w14:paraId="4E24E6D5" w14:textId="77777777" w:rsidR="00AF5625" w:rsidRPr="00D95972" w:rsidRDefault="00AF5625" w:rsidP="00992409">
            <w:pPr>
              <w:rPr>
                <w:rFonts w:cs="Arial"/>
              </w:rPr>
            </w:pPr>
          </w:p>
        </w:tc>
        <w:tc>
          <w:tcPr>
            <w:tcW w:w="1317" w:type="dxa"/>
            <w:gridSpan w:val="2"/>
            <w:tcBorders>
              <w:bottom w:val="nil"/>
            </w:tcBorders>
            <w:shd w:val="clear" w:color="auto" w:fill="auto"/>
          </w:tcPr>
          <w:p w14:paraId="78B85AA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79FBAD"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8FB63"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1890A8C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0A7D3C2"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35773" w14:textId="77777777" w:rsidR="00AF5625" w:rsidRPr="00D95972" w:rsidRDefault="00AF5625" w:rsidP="00992409">
            <w:pPr>
              <w:rPr>
                <w:rFonts w:eastAsia="Batang" w:cs="Arial"/>
                <w:lang w:eastAsia="ko-KR"/>
              </w:rPr>
            </w:pPr>
          </w:p>
        </w:tc>
      </w:tr>
      <w:tr w:rsidR="00AF5625" w:rsidRPr="00D95972" w14:paraId="5705D192" w14:textId="77777777" w:rsidTr="00992409">
        <w:tc>
          <w:tcPr>
            <w:tcW w:w="976" w:type="dxa"/>
            <w:tcBorders>
              <w:left w:val="thinThickThinSmallGap" w:sz="24" w:space="0" w:color="auto"/>
              <w:bottom w:val="nil"/>
            </w:tcBorders>
            <w:shd w:val="clear" w:color="auto" w:fill="auto"/>
          </w:tcPr>
          <w:p w14:paraId="5E00914B" w14:textId="77777777" w:rsidR="00AF5625" w:rsidRPr="00D95972" w:rsidRDefault="00AF5625" w:rsidP="00992409">
            <w:pPr>
              <w:rPr>
                <w:rFonts w:cs="Arial"/>
              </w:rPr>
            </w:pPr>
          </w:p>
        </w:tc>
        <w:tc>
          <w:tcPr>
            <w:tcW w:w="1317" w:type="dxa"/>
            <w:gridSpan w:val="2"/>
            <w:tcBorders>
              <w:bottom w:val="nil"/>
            </w:tcBorders>
            <w:shd w:val="clear" w:color="auto" w:fill="auto"/>
          </w:tcPr>
          <w:p w14:paraId="56D2DE6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2AA4FBB"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C1BBFD"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555808C"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C315811"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C82E2" w14:textId="77777777" w:rsidR="00AF5625" w:rsidRPr="00D95972" w:rsidRDefault="00AF5625" w:rsidP="00992409">
            <w:pPr>
              <w:rPr>
                <w:rFonts w:eastAsia="Batang" w:cs="Arial"/>
                <w:lang w:eastAsia="ko-KR"/>
              </w:rPr>
            </w:pPr>
          </w:p>
        </w:tc>
      </w:tr>
      <w:tr w:rsidR="00AF5625" w:rsidRPr="00D95972" w14:paraId="5BF07C54" w14:textId="77777777" w:rsidTr="00992409">
        <w:tc>
          <w:tcPr>
            <w:tcW w:w="976" w:type="dxa"/>
            <w:tcBorders>
              <w:left w:val="thinThickThinSmallGap" w:sz="24" w:space="0" w:color="auto"/>
              <w:bottom w:val="nil"/>
            </w:tcBorders>
            <w:shd w:val="clear" w:color="auto" w:fill="auto"/>
          </w:tcPr>
          <w:p w14:paraId="1545B418" w14:textId="77777777" w:rsidR="00AF5625" w:rsidRPr="00D95972" w:rsidRDefault="00AF5625" w:rsidP="00992409">
            <w:pPr>
              <w:rPr>
                <w:rFonts w:cs="Arial"/>
              </w:rPr>
            </w:pPr>
          </w:p>
        </w:tc>
        <w:tc>
          <w:tcPr>
            <w:tcW w:w="1317" w:type="dxa"/>
            <w:gridSpan w:val="2"/>
            <w:tcBorders>
              <w:bottom w:val="nil"/>
            </w:tcBorders>
            <w:shd w:val="clear" w:color="auto" w:fill="auto"/>
          </w:tcPr>
          <w:p w14:paraId="2E1ABF55"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32AE5B6"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BB5C0C"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1C70589"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B2C360F"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29665" w14:textId="77777777" w:rsidR="00AF5625" w:rsidRPr="00D95972" w:rsidRDefault="00AF5625" w:rsidP="00992409">
            <w:pPr>
              <w:rPr>
                <w:rFonts w:eastAsia="Batang" w:cs="Arial"/>
                <w:lang w:eastAsia="ko-KR"/>
              </w:rPr>
            </w:pPr>
          </w:p>
        </w:tc>
      </w:tr>
      <w:tr w:rsidR="00AF5625" w:rsidRPr="00D95972" w14:paraId="0A00AC7D"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33DE81F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A2D1707" w14:textId="77777777" w:rsidR="00AF5625" w:rsidRPr="00D95972" w:rsidRDefault="00AF5625" w:rsidP="00992409">
            <w:pPr>
              <w:rPr>
                <w:rFonts w:cs="Arial"/>
              </w:rPr>
            </w:pPr>
            <w:r>
              <w:t>TEI17_SAPES</w:t>
            </w:r>
          </w:p>
        </w:tc>
        <w:tc>
          <w:tcPr>
            <w:tcW w:w="1088" w:type="dxa"/>
            <w:tcBorders>
              <w:top w:val="single" w:sz="4" w:space="0" w:color="auto"/>
              <w:bottom w:val="single" w:sz="4" w:space="0" w:color="auto"/>
            </w:tcBorders>
            <w:shd w:val="clear" w:color="auto" w:fill="auto"/>
          </w:tcPr>
          <w:p w14:paraId="2ED96520"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65094095"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FF8AAB"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1C77833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268B8" w14:textId="77777777" w:rsidR="00AF5625" w:rsidRDefault="00AF5625" w:rsidP="00992409">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01A81F1C" w14:textId="77777777" w:rsidR="00AF5625" w:rsidRDefault="00AF5625" w:rsidP="00992409">
            <w:pPr>
              <w:rPr>
                <w:rFonts w:cs="Arial"/>
                <w:snapToGrid w:val="0"/>
                <w:color w:val="000000"/>
                <w:lang w:val="en-US"/>
              </w:rPr>
            </w:pPr>
          </w:p>
          <w:p w14:paraId="29BE147E" w14:textId="77777777" w:rsidR="00AF5625" w:rsidRPr="006F1124" w:rsidRDefault="00AF5625" w:rsidP="00992409">
            <w:pPr>
              <w:rPr>
                <w:szCs w:val="16"/>
                <w:highlight w:val="green"/>
              </w:rPr>
            </w:pPr>
            <w:r w:rsidRPr="006F1124">
              <w:rPr>
                <w:szCs w:val="16"/>
                <w:highlight w:val="green"/>
              </w:rPr>
              <w:t>Work item at 100%</w:t>
            </w:r>
          </w:p>
          <w:p w14:paraId="7C24FCC3" w14:textId="77777777" w:rsidR="00AF5625" w:rsidRDefault="00AF5625" w:rsidP="00992409">
            <w:pPr>
              <w:rPr>
                <w:rFonts w:cs="Arial"/>
                <w:color w:val="000000"/>
                <w:lang w:val="en-US"/>
              </w:rPr>
            </w:pPr>
          </w:p>
          <w:p w14:paraId="3201CC20" w14:textId="77777777" w:rsidR="00AF5625" w:rsidRPr="00D95972" w:rsidRDefault="00AF5625" w:rsidP="00992409">
            <w:pPr>
              <w:rPr>
                <w:rFonts w:eastAsia="Batang" w:cs="Arial"/>
                <w:lang w:eastAsia="ko-KR"/>
              </w:rPr>
            </w:pPr>
          </w:p>
        </w:tc>
      </w:tr>
      <w:tr w:rsidR="00AF5625" w:rsidRPr="00C62C94" w14:paraId="3E1154CE" w14:textId="77777777" w:rsidTr="00992409">
        <w:tc>
          <w:tcPr>
            <w:tcW w:w="976" w:type="dxa"/>
            <w:tcBorders>
              <w:left w:val="thinThickThinSmallGap" w:sz="24" w:space="0" w:color="auto"/>
              <w:bottom w:val="nil"/>
            </w:tcBorders>
            <w:shd w:val="clear" w:color="auto" w:fill="auto"/>
          </w:tcPr>
          <w:p w14:paraId="56E5E81D" w14:textId="77777777" w:rsidR="00AF5625" w:rsidRPr="00D95972" w:rsidRDefault="00AF5625" w:rsidP="00992409">
            <w:pPr>
              <w:rPr>
                <w:rFonts w:cs="Arial"/>
              </w:rPr>
            </w:pPr>
          </w:p>
        </w:tc>
        <w:tc>
          <w:tcPr>
            <w:tcW w:w="1317" w:type="dxa"/>
            <w:gridSpan w:val="2"/>
            <w:tcBorders>
              <w:bottom w:val="nil"/>
            </w:tcBorders>
            <w:shd w:val="clear" w:color="auto" w:fill="auto"/>
          </w:tcPr>
          <w:p w14:paraId="4D067C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CF34227"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D9287"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342B465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B3771C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46271" w14:textId="77777777" w:rsidR="00AF5625" w:rsidRPr="00C62C94" w:rsidRDefault="00AF5625" w:rsidP="00992409">
            <w:pPr>
              <w:rPr>
                <w:rFonts w:ascii="Calibri" w:hAnsi="Calibri"/>
                <w:sz w:val="22"/>
                <w:szCs w:val="22"/>
                <w:lang w:val="en-US"/>
              </w:rPr>
            </w:pPr>
          </w:p>
        </w:tc>
      </w:tr>
      <w:tr w:rsidR="00AF5625" w:rsidRPr="00D95972" w14:paraId="3B7593D3" w14:textId="77777777" w:rsidTr="00992409">
        <w:tc>
          <w:tcPr>
            <w:tcW w:w="976" w:type="dxa"/>
            <w:tcBorders>
              <w:left w:val="thinThickThinSmallGap" w:sz="24" w:space="0" w:color="auto"/>
              <w:bottom w:val="nil"/>
            </w:tcBorders>
            <w:shd w:val="clear" w:color="auto" w:fill="auto"/>
          </w:tcPr>
          <w:p w14:paraId="39EF2ED0" w14:textId="77777777" w:rsidR="00AF5625" w:rsidRPr="00D95972" w:rsidRDefault="00AF5625" w:rsidP="00992409">
            <w:pPr>
              <w:rPr>
                <w:rFonts w:cs="Arial"/>
              </w:rPr>
            </w:pPr>
          </w:p>
        </w:tc>
        <w:tc>
          <w:tcPr>
            <w:tcW w:w="1317" w:type="dxa"/>
            <w:gridSpan w:val="2"/>
            <w:tcBorders>
              <w:bottom w:val="nil"/>
            </w:tcBorders>
            <w:shd w:val="clear" w:color="auto" w:fill="auto"/>
          </w:tcPr>
          <w:p w14:paraId="27E3C27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7A763E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19D78"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07F2CFAD"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0915D37A"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EA891" w14:textId="77777777" w:rsidR="00AF5625" w:rsidRPr="00D95972" w:rsidRDefault="00AF5625" w:rsidP="00992409">
            <w:pPr>
              <w:rPr>
                <w:rFonts w:eastAsia="Batang" w:cs="Arial"/>
                <w:lang w:eastAsia="ko-KR"/>
              </w:rPr>
            </w:pPr>
          </w:p>
        </w:tc>
      </w:tr>
      <w:tr w:rsidR="00AF5625" w:rsidRPr="00D95972" w14:paraId="6ADD72E4" w14:textId="77777777" w:rsidTr="00992409">
        <w:tc>
          <w:tcPr>
            <w:tcW w:w="976" w:type="dxa"/>
            <w:tcBorders>
              <w:left w:val="thinThickThinSmallGap" w:sz="24" w:space="0" w:color="auto"/>
              <w:bottom w:val="nil"/>
            </w:tcBorders>
            <w:shd w:val="clear" w:color="auto" w:fill="auto"/>
          </w:tcPr>
          <w:p w14:paraId="28B4D4A1" w14:textId="77777777" w:rsidR="00AF5625" w:rsidRPr="00D95972" w:rsidRDefault="00AF5625" w:rsidP="00992409">
            <w:pPr>
              <w:rPr>
                <w:rFonts w:cs="Arial"/>
              </w:rPr>
            </w:pPr>
          </w:p>
        </w:tc>
        <w:tc>
          <w:tcPr>
            <w:tcW w:w="1317" w:type="dxa"/>
            <w:gridSpan w:val="2"/>
            <w:tcBorders>
              <w:bottom w:val="nil"/>
            </w:tcBorders>
            <w:shd w:val="clear" w:color="auto" w:fill="auto"/>
          </w:tcPr>
          <w:p w14:paraId="3C4DE933"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F812A9"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F09BA9"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F907A0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44A77F3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86527" w14:textId="77777777" w:rsidR="00AF5625" w:rsidRPr="00D95972" w:rsidRDefault="00AF5625" w:rsidP="00992409">
            <w:pPr>
              <w:rPr>
                <w:rFonts w:eastAsia="Batang" w:cs="Arial"/>
                <w:lang w:eastAsia="ko-KR"/>
              </w:rPr>
            </w:pPr>
          </w:p>
        </w:tc>
      </w:tr>
      <w:tr w:rsidR="00AF5625" w:rsidRPr="00D95972" w14:paraId="3B998648" w14:textId="77777777" w:rsidTr="00992409">
        <w:tc>
          <w:tcPr>
            <w:tcW w:w="976" w:type="dxa"/>
            <w:tcBorders>
              <w:left w:val="thinThickThinSmallGap" w:sz="24" w:space="0" w:color="auto"/>
              <w:bottom w:val="nil"/>
            </w:tcBorders>
            <w:shd w:val="clear" w:color="auto" w:fill="auto"/>
          </w:tcPr>
          <w:p w14:paraId="4C8D79FB" w14:textId="77777777" w:rsidR="00AF5625" w:rsidRPr="00D95972" w:rsidRDefault="00AF5625" w:rsidP="00992409">
            <w:pPr>
              <w:rPr>
                <w:rFonts w:cs="Arial"/>
              </w:rPr>
            </w:pPr>
          </w:p>
        </w:tc>
        <w:tc>
          <w:tcPr>
            <w:tcW w:w="1317" w:type="dxa"/>
            <w:gridSpan w:val="2"/>
            <w:tcBorders>
              <w:bottom w:val="nil"/>
            </w:tcBorders>
            <w:shd w:val="clear" w:color="auto" w:fill="auto"/>
          </w:tcPr>
          <w:p w14:paraId="6A8D746A"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FB7E55E"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71F5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29AA1E6E"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E5E22E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EA414" w14:textId="77777777" w:rsidR="00AF5625" w:rsidRPr="00D95972" w:rsidRDefault="00AF5625" w:rsidP="00992409">
            <w:pPr>
              <w:rPr>
                <w:rFonts w:eastAsia="Batang" w:cs="Arial"/>
                <w:lang w:eastAsia="ko-KR"/>
              </w:rPr>
            </w:pPr>
          </w:p>
        </w:tc>
      </w:tr>
      <w:tr w:rsidR="00AF5625" w:rsidRPr="00D95972" w14:paraId="32708160" w14:textId="77777777" w:rsidTr="00992409">
        <w:tc>
          <w:tcPr>
            <w:tcW w:w="976" w:type="dxa"/>
            <w:tcBorders>
              <w:top w:val="single" w:sz="4" w:space="0" w:color="auto"/>
              <w:left w:val="thinThickThinSmallGap" w:sz="24" w:space="0" w:color="auto"/>
              <w:bottom w:val="single" w:sz="4" w:space="0" w:color="auto"/>
            </w:tcBorders>
            <w:shd w:val="clear" w:color="auto" w:fill="auto"/>
          </w:tcPr>
          <w:p w14:paraId="0BC14B1B"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B0136" w14:textId="77777777" w:rsidR="00AF5625" w:rsidRPr="00D95972" w:rsidRDefault="00AF5625" w:rsidP="00992409">
            <w:pPr>
              <w:rPr>
                <w:rFonts w:cs="Arial"/>
              </w:rPr>
            </w:pPr>
            <w:r>
              <w:t>MCOver5GS</w:t>
            </w:r>
          </w:p>
        </w:tc>
        <w:tc>
          <w:tcPr>
            <w:tcW w:w="1088" w:type="dxa"/>
            <w:tcBorders>
              <w:top w:val="single" w:sz="4" w:space="0" w:color="auto"/>
              <w:bottom w:val="single" w:sz="4" w:space="0" w:color="auto"/>
            </w:tcBorders>
            <w:shd w:val="clear" w:color="auto" w:fill="auto"/>
          </w:tcPr>
          <w:p w14:paraId="511A2326"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72C33AEC" w14:textId="77777777" w:rsidR="00AF5625" w:rsidRPr="00D95972" w:rsidRDefault="00AF5625" w:rsidP="0099240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B872E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auto"/>
          </w:tcPr>
          <w:p w14:paraId="2D1E16C3"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5C0BCE" w14:textId="77777777" w:rsidR="00AF5625" w:rsidRDefault="00AF5625" w:rsidP="00992409">
            <w:pPr>
              <w:rPr>
                <w:rFonts w:cs="Arial"/>
                <w:snapToGrid w:val="0"/>
                <w:color w:val="000000"/>
                <w:lang w:val="en-US"/>
              </w:rPr>
            </w:pPr>
            <w:r w:rsidRPr="006F1124">
              <w:rPr>
                <w:rFonts w:cs="Arial"/>
                <w:snapToGrid w:val="0"/>
                <w:color w:val="000000"/>
                <w:lang w:val="en-US"/>
              </w:rPr>
              <w:t>CT aspects of Mission Critical Services over 5GS</w:t>
            </w:r>
          </w:p>
          <w:p w14:paraId="443DDD4A" w14:textId="77777777" w:rsidR="00AF5625" w:rsidRDefault="00AF5625" w:rsidP="00992409">
            <w:pPr>
              <w:rPr>
                <w:rFonts w:cs="Arial"/>
                <w:snapToGrid w:val="0"/>
                <w:color w:val="000000"/>
                <w:lang w:val="en-US"/>
              </w:rPr>
            </w:pPr>
          </w:p>
          <w:p w14:paraId="145F38AD" w14:textId="77777777" w:rsidR="00AF5625" w:rsidRPr="006F1124" w:rsidRDefault="00AF5625" w:rsidP="00992409">
            <w:pPr>
              <w:rPr>
                <w:szCs w:val="16"/>
                <w:highlight w:val="green"/>
              </w:rPr>
            </w:pPr>
          </w:p>
          <w:p w14:paraId="240E01B1" w14:textId="77777777" w:rsidR="00AF5625" w:rsidRDefault="00AF5625" w:rsidP="00992409">
            <w:pPr>
              <w:rPr>
                <w:rFonts w:cs="Arial"/>
                <w:color w:val="000000"/>
                <w:lang w:val="en-US"/>
              </w:rPr>
            </w:pPr>
          </w:p>
          <w:p w14:paraId="4863A9A9" w14:textId="77777777" w:rsidR="00AF5625" w:rsidRPr="00D95972" w:rsidRDefault="00AF5625" w:rsidP="00992409">
            <w:pPr>
              <w:rPr>
                <w:rFonts w:eastAsia="Batang" w:cs="Arial"/>
                <w:lang w:eastAsia="ko-KR"/>
              </w:rPr>
            </w:pPr>
          </w:p>
        </w:tc>
      </w:tr>
      <w:tr w:rsidR="00AF5625" w:rsidRPr="00D95972" w14:paraId="4A50202C" w14:textId="77777777" w:rsidTr="00992409">
        <w:tc>
          <w:tcPr>
            <w:tcW w:w="976" w:type="dxa"/>
            <w:tcBorders>
              <w:left w:val="thinThickThinSmallGap" w:sz="24" w:space="0" w:color="auto"/>
              <w:bottom w:val="nil"/>
            </w:tcBorders>
            <w:shd w:val="clear" w:color="auto" w:fill="auto"/>
          </w:tcPr>
          <w:p w14:paraId="323AD3F6" w14:textId="77777777" w:rsidR="00AF5625" w:rsidRPr="00D95972" w:rsidRDefault="00AF5625" w:rsidP="00992409">
            <w:pPr>
              <w:rPr>
                <w:rFonts w:cs="Arial"/>
              </w:rPr>
            </w:pPr>
          </w:p>
        </w:tc>
        <w:tc>
          <w:tcPr>
            <w:tcW w:w="1317" w:type="dxa"/>
            <w:gridSpan w:val="2"/>
            <w:tcBorders>
              <w:bottom w:val="nil"/>
            </w:tcBorders>
            <w:shd w:val="clear" w:color="auto" w:fill="auto"/>
          </w:tcPr>
          <w:p w14:paraId="15E2493B"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25200D24" w14:textId="74E5F9FF" w:rsidR="00AF5625" w:rsidRPr="00D95972" w:rsidRDefault="0053104A" w:rsidP="00992409">
            <w:pPr>
              <w:overflowPunct/>
              <w:autoSpaceDE/>
              <w:autoSpaceDN/>
              <w:adjustRightInd/>
              <w:textAlignment w:val="auto"/>
              <w:rPr>
                <w:rFonts w:cs="Arial"/>
                <w:lang w:val="en-US"/>
              </w:rPr>
            </w:pPr>
            <w:hyperlink r:id="rId616" w:history="1">
              <w:r w:rsidR="004D3811">
                <w:rPr>
                  <w:rStyle w:val="Hyperlink"/>
                </w:rPr>
                <w:t>C1-217081</w:t>
              </w:r>
            </w:hyperlink>
          </w:p>
        </w:tc>
        <w:tc>
          <w:tcPr>
            <w:tcW w:w="4191" w:type="dxa"/>
            <w:gridSpan w:val="3"/>
            <w:tcBorders>
              <w:top w:val="single" w:sz="4" w:space="0" w:color="auto"/>
              <w:bottom w:val="single" w:sz="4" w:space="0" w:color="auto"/>
            </w:tcBorders>
            <w:shd w:val="clear" w:color="auto" w:fill="FFFF00"/>
          </w:tcPr>
          <w:p w14:paraId="59A4D41A" w14:textId="77777777" w:rsidR="00AF5625" w:rsidRPr="00D95972" w:rsidRDefault="00AF5625" w:rsidP="00992409">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2369C1DD"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3EFBA6" w14:textId="77777777" w:rsidR="00AF5625" w:rsidRPr="00D95972" w:rsidRDefault="00AF5625" w:rsidP="00992409">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64E45" w14:textId="77777777" w:rsidR="00350822" w:rsidRDefault="00350822" w:rsidP="00992409">
            <w:pPr>
              <w:rPr>
                <w:rFonts w:eastAsia="Batang" w:cs="Arial"/>
                <w:lang w:eastAsia="ko-KR"/>
              </w:rPr>
            </w:pPr>
            <w:r>
              <w:rPr>
                <w:rFonts w:eastAsia="Batang" w:cs="Arial"/>
                <w:lang w:eastAsia="ko-KR"/>
              </w:rPr>
              <w:t>Nevenka Fri 1642: Comments</w:t>
            </w:r>
          </w:p>
          <w:p w14:paraId="2A48EA45" w14:textId="33B7226C" w:rsidR="00350822"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C461C8" w14:textId="77777777" w:rsidTr="00992409">
        <w:tc>
          <w:tcPr>
            <w:tcW w:w="976" w:type="dxa"/>
            <w:tcBorders>
              <w:left w:val="thinThickThinSmallGap" w:sz="24" w:space="0" w:color="auto"/>
              <w:bottom w:val="nil"/>
            </w:tcBorders>
            <w:shd w:val="clear" w:color="auto" w:fill="auto"/>
          </w:tcPr>
          <w:p w14:paraId="7EEF2048" w14:textId="77777777" w:rsidR="00AF5625" w:rsidRPr="00D95972" w:rsidRDefault="00AF5625" w:rsidP="00992409">
            <w:pPr>
              <w:rPr>
                <w:rFonts w:cs="Arial"/>
              </w:rPr>
            </w:pPr>
          </w:p>
        </w:tc>
        <w:tc>
          <w:tcPr>
            <w:tcW w:w="1317" w:type="dxa"/>
            <w:gridSpan w:val="2"/>
            <w:tcBorders>
              <w:bottom w:val="nil"/>
            </w:tcBorders>
            <w:shd w:val="clear" w:color="auto" w:fill="auto"/>
          </w:tcPr>
          <w:p w14:paraId="36B6645D"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0E352785" w14:textId="76B5588E" w:rsidR="00AF5625" w:rsidRPr="00D95972" w:rsidRDefault="0053104A" w:rsidP="00992409">
            <w:pPr>
              <w:overflowPunct/>
              <w:autoSpaceDE/>
              <w:autoSpaceDN/>
              <w:adjustRightInd/>
              <w:textAlignment w:val="auto"/>
              <w:rPr>
                <w:rFonts w:cs="Arial"/>
                <w:lang w:val="en-US"/>
              </w:rPr>
            </w:pPr>
            <w:hyperlink r:id="rId617" w:history="1">
              <w:r w:rsidR="004D3811">
                <w:rPr>
                  <w:rStyle w:val="Hyperlink"/>
                </w:rPr>
                <w:t>C1-217082</w:t>
              </w:r>
            </w:hyperlink>
          </w:p>
        </w:tc>
        <w:tc>
          <w:tcPr>
            <w:tcW w:w="4191" w:type="dxa"/>
            <w:gridSpan w:val="3"/>
            <w:tcBorders>
              <w:top w:val="single" w:sz="4" w:space="0" w:color="auto"/>
              <w:bottom w:val="single" w:sz="4" w:space="0" w:color="auto"/>
            </w:tcBorders>
            <w:shd w:val="clear" w:color="auto" w:fill="FFFF00"/>
          </w:tcPr>
          <w:p w14:paraId="2839C3BA" w14:textId="77777777" w:rsidR="00AF5625" w:rsidRPr="00D95972" w:rsidRDefault="00AF5625" w:rsidP="00992409">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B168911"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952A7E" w14:textId="77777777" w:rsidR="00AF5625" w:rsidRPr="00D95972" w:rsidRDefault="00AF5625" w:rsidP="00992409">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DD028" w14:textId="58874E8E" w:rsidR="00350822" w:rsidRDefault="00350822" w:rsidP="00992409">
            <w:pPr>
              <w:rPr>
                <w:rFonts w:eastAsia="Batang" w:cs="Arial"/>
                <w:lang w:eastAsia="ko-KR"/>
              </w:rPr>
            </w:pPr>
            <w:r>
              <w:rPr>
                <w:rFonts w:eastAsia="Batang" w:cs="Arial"/>
                <w:lang w:eastAsia="ko-KR"/>
              </w:rPr>
              <w:t>Francois Fri 1539: Comments, Asks for possible LS</w:t>
            </w:r>
          </w:p>
          <w:p w14:paraId="59DD92BC" w14:textId="68562795" w:rsidR="00350822" w:rsidRDefault="00350822" w:rsidP="00992409">
            <w:pPr>
              <w:rPr>
                <w:rFonts w:eastAsia="Batang" w:cs="Arial"/>
                <w:lang w:eastAsia="ko-KR"/>
              </w:rPr>
            </w:pPr>
            <w:r>
              <w:rPr>
                <w:rFonts w:eastAsia="Batang" w:cs="Arial"/>
                <w:lang w:eastAsia="ko-KR"/>
              </w:rPr>
              <w:t>Jörgen Fri 1754: Instruction for possible LS</w:t>
            </w:r>
          </w:p>
          <w:p w14:paraId="4C3973F1" w14:textId="513935C1" w:rsidR="00350822" w:rsidRDefault="00350822" w:rsidP="00992409">
            <w:pPr>
              <w:rPr>
                <w:rFonts w:eastAsia="Batang" w:cs="Arial"/>
                <w:lang w:eastAsia="ko-KR"/>
              </w:rPr>
            </w:pPr>
            <w:r>
              <w:rPr>
                <w:rFonts w:eastAsia="Batang" w:cs="Arial"/>
                <w:lang w:eastAsia="ko-KR"/>
              </w:rPr>
              <w:t>Comments on the doc.</w:t>
            </w:r>
          </w:p>
          <w:p w14:paraId="1AD01A83" w14:textId="3D53D929" w:rsidR="00C5717E" w:rsidRDefault="00C5717E" w:rsidP="00992409">
            <w:pPr>
              <w:rPr>
                <w:rFonts w:eastAsia="Batang" w:cs="Arial"/>
                <w:lang w:eastAsia="ko-KR"/>
              </w:rPr>
            </w:pPr>
            <w:r>
              <w:rPr>
                <w:rFonts w:eastAsia="Batang" w:cs="Arial"/>
                <w:lang w:eastAsia="ko-KR"/>
              </w:rPr>
              <w:lastRenderedPageBreak/>
              <w:t>Lazaros Tue 0021: SA6 CR exists, to be included as dependency.</w:t>
            </w:r>
          </w:p>
          <w:p w14:paraId="54BEC8F1" w14:textId="72529A3D" w:rsidR="00C5717E" w:rsidRDefault="00C5717E" w:rsidP="00992409">
            <w:pPr>
              <w:rPr>
                <w:rFonts w:eastAsia="Batang" w:cs="Arial"/>
                <w:lang w:eastAsia="ko-KR"/>
              </w:rPr>
            </w:pPr>
            <w:r>
              <w:rPr>
                <w:rFonts w:eastAsia="Batang" w:cs="Arial"/>
                <w:lang w:eastAsia="ko-KR"/>
              </w:rPr>
              <w:t>Francois: Tue 0953: SA6</w:t>
            </w:r>
            <w:r w:rsidR="00F7305D">
              <w:rPr>
                <w:rFonts w:eastAsia="Batang" w:cs="Arial"/>
                <w:lang w:eastAsia="ko-KR"/>
              </w:rPr>
              <w:t xml:space="preserve"> continues later. Asks a question.</w:t>
            </w:r>
          </w:p>
          <w:p w14:paraId="078BEB09" w14:textId="27158D63"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5637ECD7" w14:textId="77777777" w:rsidTr="00992409">
        <w:tc>
          <w:tcPr>
            <w:tcW w:w="976" w:type="dxa"/>
            <w:tcBorders>
              <w:left w:val="thinThickThinSmallGap" w:sz="24" w:space="0" w:color="auto"/>
              <w:bottom w:val="nil"/>
            </w:tcBorders>
            <w:shd w:val="clear" w:color="auto" w:fill="auto"/>
          </w:tcPr>
          <w:p w14:paraId="11E80143" w14:textId="77777777" w:rsidR="00AF5625" w:rsidRPr="00D95972" w:rsidRDefault="00AF5625" w:rsidP="00992409">
            <w:pPr>
              <w:rPr>
                <w:rFonts w:cs="Arial"/>
              </w:rPr>
            </w:pPr>
          </w:p>
        </w:tc>
        <w:tc>
          <w:tcPr>
            <w:tcW w:w="1317" w:type="dxa"/>
            <w:gridSpan w:val="2"/>
            <w:tcBorders>
              <w:bottom w:val="nil"/>
            </w:tcBorders>
            <w:shd w:val="clear" w:color="auto" w:fill="auto"/>
          </w:tcPr>
          <w:p w14:paraId="0C85256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AF7E35C" w14:textId="2965EBFB" w:rsidR="00AF5625" w:rsidRPr="00D95972" w:rsidRDefault="0053104A" w:rsidP="00992409">
            <w:pPr>
              <w:overflowPunct/>
              <w:autoSpaceDE/>
              <w:autoSpaceDN/>
              <w:adjustRightInd/>
              <w:textAlignment w:val="auto"/>
              <w:rPr>
                <w:rFonts w:cs="Arial"/>
                <w:lang w:val="en-US"/>
              </w:rPr>
            </w:pPr>
            <w:hyperlink r:id="rId618" w:history="1">
              <w:r w:rsidR="004D3811">
                <w:rPr>
                  <w:rStyle w:val="Hyperlink"/>
                </w:rPr>
                <w:t>C1-217083</w:t>
              </w:r>
            </w:hyperlink>
          </w:p>
        </w:tc>
        <w:tc>
          <w:tcPr>
            <w:tcW w:w="4191" w:type="dxa"/>
            <w:gridSpan w:val="3"/>
            <w:tcBorders>
              <w:top w:val="single" w:sz="4" w:space="0" w:color="auto"/>
              <w:bottom w:val="single" w:sz="4" w:space="0" w:color="auto"/>
            </w:tcBorders>
            <w:shd w:val="clear" w:color="auto" w:fill="FFFF00"/>
          </w:tcPr>
          <w:p w14:paraId="42DA3A8E" w14:textId="77777777" w:rsidR="00AF5625" w:rsidRPr="00D95972" w:rsidRDefault="00AF5625" w:rsidP="00992409">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905366C"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05A918" w14:textId="77777777" w:rsidR="00AF5625" w:rsidRPr="00D95972" w:rsidRDefault="00AF5625" w:rsidP="00992409">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7910" w14:textId="0DE21983" w:rsidR="00F7305D" w:rsidRDefault="00182AB3" w:rsidP="00992409">
            <w:pPr>
              <w:rPr>
                <w:rFonts w:eastAsia="Batang" w:cs="Arial"/>
                <w:lang w:eastAsia="ko-KR"/>
              </w:rPr>
            </w:pPr>
            <w:r>
              <w:rPr>
                <w:rFonts w:eastAsia="Batang" w:cs="Arial"/>
                <w:lang w:eastAsia="ko-KR"/>
              </w:rPr>
              <w:t>Jörgen Fri 1802: Some comments</w:t>
            </w:r>
          </w:p>
          <w:p w14:paraId="3C34F215" w14:textId="6112B79C"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4F3E3DCB" w14:textId="77777777" w:rsidTr="00992409">
        <w:tc>
          <w:tcPr>
            <w:tcW w:w="976" w:type="dxa"/>
            <w:tcBorders>
              <w:left w:val="thinThickThinSmallGap" w:sz="24" w:space="0" w:color="auto"/>
              <w:bottom w:val="nil"/>
            </w:tcBorders>
            <w:shd w:val="clear" w:color="auto" w:fill="auto"/>
          </w:tcPr>
          <w:p w14:paraId="3A85CC72" w14:textId="77777777" w:rsidR="00AF5625" w:rsidRPr="00D95972" w:rsidRDefault="00AF5625" w:rsidP="00992409">
            <w:pPr>
              <w:rPr>
                <w:rFonts w:cs="Arial"/>
              </w:rPr>
            </w:pPr>
          </w:p>
        </w:tc>
        <w:tc>
          <w:tcPr>
            <w:tcW w:w="1317" w:type="dxa"/>
            <w:gridSpan w:val="2"/>
            <w:tcBorders>
              <w:bottom w:val="nil"/>
            </w:tcBorders>
            <w:shd w:val="clear" w:color="auto" w:fill="auto"/>
          </w:tcPr>
          <w:p w14:paraId="3A01112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55FCA411" w14:textId="2ED540D0" w:rsidR="00AF5625" w:rsidRPr="00D95972" w:rsidRDefault="0053104A" w:rsidP="00992409">
            <w:pPr>
              <w:overflowPunct/>
              <w:autoSpaceDE/>
              <w:autoSpaceDN/>
              <w:adjustRightInd/>
              <w:textAlignment w:val="auto"/>
              <w:rPr>
                <w:rFonts w:cs="Arial"/>
                <w:lang w:val="en-US"/>
              </w:rPr>
            </w:pPr>
            <w:hyperlink r:id="rId619" w:history="1">
              <w:r w:rsidR="004D3811">
                <w:rPr>
                  <w:rStyle w:val="Hyperlink"/>
                </w:rPr>
                <w:t>C1-217084</w:t>
              </w:r>
            </w:hyperlink>
          </w:p>
        </w:tc>
        <w:tc>
          <w:tcPr>
            <w:tcW w:w="4191" w:type="dxa"/>
            <w:gridSpan w:val="3"/>
            <w:tcBorders>
              <w:top w:val="single" w:sz="4" w:space="0" w:color="auto"/>
              <w:bottom w:val="single" w:sz="4" w:space="0" w:color="auto"/>
            </w:tcBorders>
            <w:shd w:val="clear" w:color="auto" w:fill="FFFF00"/>
          </w:tcPr>
          <w:p w14:paraId="582F0D45" w14:textId="77777777" w:rsidR="00AF5625" w:rsidRPr="00D95972" w:rsidRDefault="00AF5625" w:rsidP="00992409">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201CFBE4"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F81BEB" w14:textId="77777777" w:rsidR="00AF5625" w:rsidRPr="00D95972" w:rsidRDefault="00AF5625" w:rsidP="00992409">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4B71A" w14:textId="77777777" w:rsidR="00350822" w:rsidRDefault="00350822" w:rsidP="00992409">
            <w:pPr>
              <w:rPr>
                <w:rFonts w:eastAsia="Batang" w:cs="Arial"/>
                <w:lang w:eastAsia="ko-KR"/>
              </w:rPr>
            </w:pPr>
            <w:r>
              <w:rPr>
                <w:rFonts w:eastAsia="Batang" w:cs="Arial"/>
                <w:lang w:eastAsia="ko-KR"/>
              </w:rPr>
              <w:t>Francois Fri 1545: Comment</w:t>
            </w:r>
          </w:p>
          <w:p w14:paraId="139A1D9F" w14:textId="0197C579" w:rsidR="00350822" w:rsidRDefault="00350822" w:rsidP="00992409">
            <w:pPr>
              <w:rPr>
                <w:rFonts w:eastAsia="Batang" w:cs="Arial"/>
                <w:lang w:eastAsia="ko-KR"/>
              </w:rPr>
            </w:pPr>
            <w:r>
              <w:rPr>
                <w:rFonts w:eastAsia="Batang" w:cs="Arial"/>
                <w:lang w:eastAsia="ko-KR"/>
              </w:rPr>
              <w:t>Francois Fri 1551: Correction</w:t>
            </w:r>
          </w:p>
          <w:p w14:paraId="367F5859" w14:textId="38615404" w:rsidR="00182AB3" w:rsidRDefault="00182AB3" w:rsidP="00992409">
            <w:pPr>
              <w:rPr>
                <w:rFonts w:eastAsia="Batang" w:cs="Arial"/>
                <w:lang w:eastAsia="ko-KR"/>
              </w:rPr>
            </w:pPr>
            <w:r>
              <w:rPr>
                <w:rFonts w:eastAsia="Batang" w:cs="Arial"/>
                <w:lang w:eastAsia="ko-KR"/>
              </w:rPr>
              <w:t xml:space="preserve">Jörgen Fri 1803: </w:t>
            </w:r>
            <w:r w:rsidR="005C5D4E">
              <w:rPr>
                <w:rFonts w:eastAsia="Batang" w:cs="Arial"/>
                <w:lang w:eastAsia="ko-KR"/>
              </w:rPr>
              <w:t>Same comment as for 7083.</w:t>
            </w:r>
          </w:p>
          <w:p w14:paraId="5353C1CA" w14:textId="5F4C77BB" w:rsidR="00AF5625" w:rsidRPr="00D95972" w:rsidRDefault="00AF5625" w:rsidP="00992409">
            <w:pPr>
              <w:rPr>
                <w:rFonts w:eastAsia="Batang" w:cs="Arial"/>
                <w:lang w:eastAsia="ko-KR"/>
              </w:rPr>
            </w:pPr>
            <w:r>
              <w:rPr>
                <w:rFonts w:eastAsia="Batang" w:cs="Arial"/>
                <w:lang w:eastAsia="ko-KR"/>
              </w:rPr>
              <w:t>Cover page, WIC incorrect</w:t>
            </w:r>
          </w:p>
        </w:tc>
      </w:tr>
      <w:tr w:rsidR="00AF5625" w:rsidRPr="00D95972" w14:paraId="1D6E9607" w14:textId="77777777" w:rsidTr="00585C08">
        <w:tc>
          <w:tcPr>
            <w:tcW w:w="976" w:type="dxa"/>
            <w:tcBorders>
              <w:left w:val="thinThickThinSmallGap" w:sz="24" w:space="0" w:color="auto"/>
              <w:bottom w:val="nil"/>
            </w:tcBorders>
            <w:shd w:val="clear" w:color="auto" w:fill="auto"/>
          </w:tcPr>
          <w:p w14:paraId="21D585AA" w14:textId="77777777" w:rsidR="00AF5625" w:rsidRPr="00D95972" w:rsidRDefault="00AF5625" w:rsidP="00992409">
            <w:pPr>
              <w:rPr>
                <w:rFonts w:cs="Arial"/>
              </w:rPr>
            </w:pPr>
          </w:p>
        </w:tc>
        <w:tc>
          <w:tcPr>
            <w:tcW w:w="1317" w:type="dxa"/>
            <w:gridSpan w:val="2"/>
            <w:tcBorders>
              <w:bottom w:val="nil"/>
            </w:tcBorders>
            <w:shd w:val="clear" w:color="auto" w:fill="auto"/>
          </w:tcPr>
          <w:p w14:paraId="17759A56"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15AE84F9" w14:textId="2C2104DE" w:rsidR="00AF5625" w:rsidRPr="00D95972" w:rsidRDefault="0053104A" w:rsidP="00992409">
            <w:pPr>
              <w:overflowPunct/>
              <w:autoSpaceDE/>
              <w:autoSpaceDN/>
              <w:adjustRightInd/>
              <w:textAlignment w:val="auto"/>
              <w:rPr>
                <w:rFonts w:cs="Arial"/>
                <w:lang w:val="en-US"/>
              </w:rPr>
            </w:pPr>
            <w:hyperlink r:id="rId620" w:history="1">
              <w:r w:rsidR="004D3811">
                <w:rPr>
                  <w:rStyle w:val="Hyperlink"/>
                </w:rPr>
                <w:t>C1-217</w:t>
              </w:r>
              <w:r w:rsidR="004D3811">
                <w:rPr>
                  <w:rStyle w:val="Hyperlink"/>
                </w:rPr>
                <w:t>0</w:t>
              </w:r>
              <w:r w:rsidR="004D3811">
                <w:rPr>
                  <w:rStyle w:val="Hyperlink"/>
                </w:rPr>
                <w:t>85</w:t>
              </w:r>
            </w:hyperlink>
          </w:p>
        </w:tc>
        <w:tc>
          <w:tcPr>
            <w:tcW w:w="4191" w:type="dxa"/>
            <w:gridSpan w:val="3"/>
            <w:tcBorders>
              <w:top w:val="single" w:sz="4" w:space="0" w:color="auto"/>
              <w:bottom w:val="single" w:sz="4" w:space="0" w:color="auto"/>
            </w:tcBorders>
            <w:shd w:val="clear" w:color="auto" w:fill="FFFF00"/>
          </w:tcPr>
          <w:p w14:paraId="633012FB" w14:textId="77777777" w:rsidR="00AF5625" w:rsidRPr="00D95972" w:rsidRDefault="00AF5625" w:rsidP="00992409">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46550ECF" w14:textId="77777777" w:rsidR="00AF5625" w:rsidRPr="00D95972"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25FD0E" w14:textId="77777777" w:rsidR="00AF5625" w:rsidRPr="00D95972" w:rsidRDefault="00AF5625" w:rsidP="00992409">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9E477" w14:textId="77777777" w:rsidR="00AF5625" w:rsidRPr="00D95972" w:rsidRDefault="00AF5625" w:rsidP="00992409">
            <w:pPr>
              <w:rPr>
                <w:rFonts w:eastAsia="Batang" w:cs="Arial"/>
                <w:lang w:eastAsia="ko-KR"/>
              </w:rPr>
            </w:pPr>
            <w:r>
              <w:rPr>
                <w:rFonts w:eastAsia="Batang" w:cs="Arial"/>
                <w:lang w:eastAsia="ko-KR"/>
              </w:rPr>
              <w:t>Cover page, WIC incorrect</w:t>
            </w:r>
          </w:p>
        </w:tc>
      </w:tr>
      <w:tr w:rsidR="006041E5" w:rsidRPr="00D95972" w14:paraId="0757473F" w14:textId="77777777" w:rsidTr="00585C08">
        <w:tc>
          <w:tcPr>
            <w:tcW w:w="976" w:type="dxa"/>
            <w:tcBorders>
              <w:left w:val="thinThickThinSmallGap" w:sz="24" w:space="0" w:color="auto"/>
              <w:bottom w:val="nil"/>
            </w:tcBorders>
            <w:shd w:val="clear" w:color="auto" w:fill="auto"/>
          </w:tcPr>
          <w:p w14:paraId="5D5D708A" w14:textId="77777777" w:rsidR="006041E5" w:rsidRPr="00D95972" w:rsidRDefault="006041E5" w:rsidP="0011263F">
            <w:pPr>
              <w:rPr>
                <w:rFonts w:cs="Arial"/>
              </w:rPr>
            </w:pPr>
          </w:p>
        </w:tc>
        <w:tc>
          <w:tcPr>
            <w:tcW w:w="1317" w:type="dxa"/>
            <w:gridSpan w:val="2"/>
            <w:tcBorders>
              <w:bottom w:val="nil"/>
            </w:tcBorders>
            <w:shd w:val="clear" w:color="auto" w:fill="auto"/>
          </w:tcPr>
          <w:p w14:paraId="64B3398B" w14:textId="77777777" w:rsidR="006041E5" w:rsidRPr="00D95972" w:rsidRDefault="006041E5" w:rsidP="0011263F">
            <w:pPr>
              <w:rPr>
                <w:rFonts w:cs="Arial"/>
              </w:rPr>
            </w:pPr>
          </w:p>
        </w:tc>
        <w:tc>
          <w:tcPr>
            <w:tcW w:w="1088" w:type="dxa"/>
            <w:tcBorders>
              <w:top w:val="single" w:sz="4" w:space="0" w:color="auto"/>
              <w:bottom w:val="single" w:sz="4" w:space="0" w:color="auto"/>
            </w:tcBorders>
            <w:shd w:val="clear" w:color="auto" w:fill="FFFF00"/>
          </w:tcPr>
          <w:p w14:paraId="4AB37A6A" w14:textId="7FD8254F" w:rsidR="006041E5" w:rsidRPr="00D95972" w:rsidRDefault="00585C08" w:rsidP="0011263F">
            <w:pPr>
              <w:overflowPunct/>
              <w:autoSpaceDE/>
              <w:autoSpaceDN/>
              <w:adjustRightInd/>
              <w:textAlignment w:val="auto"/>
              <w:rPr>
                <w:rFonts w:cs="Arial"/>
                <w:lang w:val="en-US"/>
              </w:rPr>
            </w:pPr>
            <w:hyperlink r:id="rId621" w:history="1">
              <w:r>
                <w:rPr>
                  <w:rStyle w:val="Hyperlink"/>
                </w:rPr>
                <w:t>C1-217170</w:t>
              </w:r>
            </w:hyperlink>
          </w:p>
        </w:tc>
        <w:tc>
          <w:tcPr>
            <w:tcW w:w="4191" w:type="dxa"/>
            <w:gridSpan w:val="3"/>
            <w:tcBorders>
              <w:top w:val="single" w:sz="4" w:space="0" w:color="auto"/>
              <w:bottom w:val="single" w:sz="4" w:space="0" w:color="auto"/>
            </w:tcBorders>
            <w:shd w:val="clear" w:color="auto" w:fill="FFFF00"/>
          </w:tcPr>
          <w:p w14:paraId="626C0414" w14:textId="77777777" w:rsidR="006041E5" w:rsidRPr="00D95972" w:rsidRDefault="006041E5" w:rsidP="0011263F">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64E56FB8" w14:textId="77777777" w:rsidR="006041E5" w:rsidRPr="00D95972" w:rsidRDefault="006041E5"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0FBDABB" w14:textId="77777777" w:rsidR="006041E5" w:rsidRPr="00D95972" w:rsidRDefault="006041E5" w:rsidP="0011263F">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672AB" w14:textId="77777777" w:rsidR="006041E5" w:rsidRDefault="006041E5" w:rsidP="0011263F">
            <w:pPr>
              <w:rPr>
                <w:ins w:id="362" w:author="Ericsson j in CT1#133-e" w:date="2021-11-16T21:37:00Z"/>
                <w:rFonts w:eastAsia="Batang" w:cs="Arial"/>
                <w:lang w:eastAsia="ko-KR"/>
              </w:rPr>
            </w:pPr>
            <w:ins w:id="363" w:author="Ericsson j in CT1#133-e" w:date="2021-11-16T21:37:00Z">
              <w:r>
                <w:rPr>
                  <w:rFonts w:eastAsia="Batang" w:cs="Arial"/>
                  <w:lang w:eastAsia="ko-KR"/>
                </w:rPr>
                <w:t>Revision of C1-216646</w:t>
              </w:r>
            </w:ins>
          </w:p>
          <w:p w14:paraId="04801F11" w14:textId="42346FEB" w:rsidR="006041E5" w:rsidRDefault="006041E5" w:rsidP="0011263F">
            <w:pPr>
              <w:rPr>
                <w:ins w:id="364" w:author="Ericsson j in CT1#133-e" w:date="2021-11-16T21:37:00Z"/>
                <w:rFonts w:eastAsia="Batang" w:cs="Arial"/>
                <w:lang w:eastAsia="ko-KR"/>
              </w:rPr>
            </w:pPr>
            <w:ins w:id="365" w:author="Ericsson j in CT1#133-e" w:date="2021-11-16T21:37:00Z">
              <w:r>
                <w:rPr>
                  <w:rFonts w:eastAsia="Batang" w:cs="Arial"/>
                  <w:lang w:eastAsia="ko-KR"/>
                </w:rPr>
                <w:t>_________________________________________</w:t>
              </w:r>
            </w:ins>
          </w:p>
          <w:p w14:paraId="69031F8F" w14:textId="6212C0ED" w:rsidR="006041E5" w:rsidRDefault="006041E5" w:rsidP="0011263F">
            <w:pPr>
              <w:rPr>
                <w:rFonts w:eastAsia="Batang" w:cs="Arial"/>
                <w:lang w:eastAsia="ko-KR"/>
              </w:rPr>
            </w:pPr>
            <w:r>
              <w:rPr>
                <w:rFonts w:eastAsia="Batang" w:cs="Arial"/>
                <w:lang w:eastAsia="ko-KR"/>
              </w:rPr>
              <w:t>Lazaros Thu 0124: Revision required, MO to be updated.</w:t>
            </w:r>
          </w:p>
          <w:p w14:paraId="37DE92CE" w14:textId="77777777" w:rsidR="006041E5" w:rsidRDefault="006041E5" w:rsidP="0011263F">
            <w:pPr>
              <w:rPr>
                <w:rFonts w:eastAsia="Batang" w:cs="Arial"/>
                <w:lang w:eastAsia="ko-KR"/>
              </w:rPr>
            </w:pPr>
            <w:r>
              <w:rPr>
                <w:rFonts w:eastAsia="Batang" w:cs="Arial"/>
                <w:lang w:eastAsia="ko-KR"/>
              </w:rPr>
              <w:t>Kiran Thu 0617: 8.1 affected</w:t>
            </w:r>
          </w:p>
          <w:p w14:paraId="70B2CB37" w14:textId="77777777" w:rsidR="006041E5" w:rsidRDefault="006041E5" w:rsidP="0011263F">
            <w:pPr>
              <w:rPr>
                <w:rFonts w:eastAsia="Batang" w:cs="Arial"/>
                <w:lang w:eastAsia="ko-KR"/>
              </w:rPr>
            </w:pPr>
            <w:r>
              <w:rPr>
                <w:rFonts w:eastAsia="Batang" w:cs="Arial"/>
                <w:lang w:eastAsia="ko-KR"/>
              </w:rPr>
              <w:t>Cover page, incorrect WIC (should be MCOver5GS)</w:t>
            </w:r>
          </w:p>
          <w:p w14:paraId="162AE9C7" w14:textId="77777777" w:rsidR="006041E5" w:rsidRPr="00D95972" w:rsidRDefault="006041E5" w:rsidP="0011263F">
            <w:pPr>
              <w:rPr>
                <w:rFonts w:eastAsia="Batang" w:cs="Arial"/>
                <w:lang w:eastAsia="ko-KR"/>
              </w:rPr>
            </w:pPr>
            <w:r>
              <w:rPr>
                <w:rFonts w:eastAsia="Batang" w:cs="Arial"/>
                <w:lang w:eastAsia="ko-KR"/>
              </w:rPr>
              <w:t>Nevenka Fri 1616: Comments</w:t>
            </w:r>
          </w:p>
        </w:tc>
      </w:tr>
      <w:tr w:rsidR="00C5717E" w:rsidRPr="00D95972" w14:paraId="6113D44D" w14:textId="77777777" w:rsidTr="00585C08">
        <w:tc>
          <w:tcPr>
            <w:tcW w:w="976" w:type="dxa"/>
            <w:tcBorders>
              <w:left w:val="thinThickThinSmallGap" w:sz="24" w:space="0" w:color="auto"/>
              <w:bottom w:val="nil"/>
            </w:tcBorders>
            <w:shd w:val="clear" w:color="auto" w:fill="auto"/>
          </w:tcPr>
          <w:p w14:paraId="47718885" w14:textId="77777777" w:rsidR="00C5717E" w:rsidRPr="00D95972" w:rsidRDefault="00C5717E" w:rsidP="0011263F">
            <w:pPr>
              <w:rPr>
                <w:rFonts w:cs="Arial"/>
              </w:rPr>
            </w:pPr>
          </w:p>
        </w:tc>
        <w:tc>
          <w:tcPr>
            <w:tcW w:w="1317" w:type="dxa"/>
            <w:gridSpan w:val="2"/>
            <w:tcBorders>
              <w:bottom w:val="nil"/>
            </w:tcBorders>
            <w:shd w:val="clear" w:color="auto" w:fill="auto"/>
          </w:tcPr>
          <w:p w14:paraId="698F3446" w14:textId="77777777" w:rsidR="00C5717E" w:rsidRPr="00D95972" w:rsidRDefault="00C5717E" w:rsidP="0011263F">
            <w:pPr>
              <w:rPr>
                <w:rFonts w:cs="Arial"/>
              </w:rPr>
            </w:pPr>
          </w:p>
        </w:tc>
        <w:tc>
          <w:tcPr>
            <w:tcW w:w="1088" w:type="dxa"/>
            <w:tcBorders>
              <w:top w:val="single" w:sz="4" w:space="0" w:color="auto"/>
              <w:bottom w:val="single" w:sz="4" w:space="0" w:color="auto"/>
            </w:tcBorders>
            <w:shd w:val="clear" w:color="auto" w:fill="FFFF00"/>
          </w:tcPr>
          <w:p w14:paraId="35D55917" w14:textId="4645AAC2" w:rsidR="00C5717E" w:rsidRPr="00D95972" w:rsidRDefault="00585C08" w:rsidP="0011263F">
            <w:pPr>
              <w:overflowPunct/>
              <w:autoSpaceDE/>
              <w:autoSpaceDN/>
              <w:adjustRightInd/>
              <w:textAlignment w:val="auto"/>
              <w:rPr>
                <w:rFonts w:cs="Arial"/>
                <w:lang w:val="en-US"/>
              </w:rPr>
            </w:pPr>
            <w:hyperlink r:id="rId622" w:history="1">
              <w:r>
                <w:rPr>
                  <w:rStyle w:val="Hyperlink"/>
                </w:rPr>
                <w:t>C1-217171</w:t>
              </w:r>
            </w:hyperlink>
          </w:p>
        </w:tc>
        <w:tc>
          <w:tcPr>
            <w:tcW w:w="4191" w:type="dxa"/>
            <w:gridSpan w:val="3"/>
            <w:tcBorders>
              <w:top w:val="single" w:sz="4" w:space="0" w:color="auto"/>
              <w:bottom w:val="single" w:sz="4" w:space="0" w:color="auto"/>
            </w:tcBorders>
            <w:shd w:val="clear" w:color="auto" w:fill="FFFF00"/>
          </w:tcPr>
          <w:p w14:paraId="54C7A444" w14:textId="77777777" w:rsidR="00C5717E" w:rsidRPr="00D95972" w:rsidRDefault="00C5717E" w:rsidP="0011263F">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09F5A78A" w14:textId="77777777" w:rsidR="00C5717E" w:rsidRPr="00D95972" w:rsidRDefault="00C5717E" w:rsidP="0011263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28FCA6" w14:textId="77777777" w:rsidR="00C5717E" w:rsidRPr="00D95972" w:rsidRDefault="00C5717E" w:rsidP="0011263F">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5C512" w14:textId="77777777" w:rsidR="00C5717E" w:rsidRDefault="00C5717E" w:rsidP="0011263F">
            <w:pPr>
              <w:rPr>
                <w:ins w:id="366" w:author="Ericsson j in CT1#133-e" w:date="2021-11-16T21:42:00Z"/>
                <w:rFonts w:eastAsia="Batang" w:cs="Arial"/>
                <w:lang w:eastAsia="ko-KR"/>
              </w:rPr>
            </w:pPr>
            <w:ins w:id="367" w:author="Ericsson j in CT1#133-e" w:date="2021-11-16T21:42:00Z">
              <w:r>
                <w:rPr>
                  <w:rFonts w:eastAsia="Batang" w:cs="Arial"/>
                  <w:lang w:eastAsia="ko-KR"/>
                </w:rPr>
                <w:t>Revision of C1-216647</w:t>
              </w:r>
            </w:ins>
          </w:p>
          <w:p w14:paraId="73CC599E" w14:textId="0196FF88" w:rsidR="00C5717E" w:rsidRDefault="00C5717E" w:rsidP="0011263F">
            <w:pPr>
              <w:rPr>
                <w:ins w:id="368" w:author="Ericsson j in CT1#133-e" w:date="2021-11-16T21:42:00Z"/>
                <w:rFonts w:eastAsia="Batang" w:cs="Arial"/>
                <w:lang w:eastAsia="ko-KR"/>
              </w:rPr>
            </w:pPr>
            <w:ins w:id="369" w:author="Ericsson j in CT1#133-e" w:date="2021-11-16T21:42:00Z">
              <w:r>
                <w:rPr>
                  <w:rFonts w:eastAsia="Batang" w:cs="Arial"/>
                  <w:lang w:eastAsia="ko-KR"/>
                </w:rPr>
                <w:t>_________________________________________</w:t>
              </w:r>
            </w:ins>
          </w:p>
          <w:p w14:paraId="2F7149E4" w14:textId="3E80F1E3" w:rsidR="00C5717E" w:rsidRDefault="00C5717E" w:rsidP="0011263F">
            <w:pPr>
              <w:rPr>
                <w:rFonts w:eastAsia="Batang" w:cs="Arial"/>
                <w:lang w:eastAsia="ko-KR"/>
              </w:rPr>
            </w:pPr>
            <w:r>
              <w:rPr>
                <w:rFonts w:eastAsia="Batang" w:cs="Arial"/>
                <w:lang w:eastAsia="ko-KR"/>
              </w:rPr>
              <w:t>Lazaros Thu 0121: Some comments and suggestions.</w:t>
            </w:r>
          </w:p>
          <w:p w14:paraId="282C84A6" w14:textId="77777777" w:rsidR="00C5717E" w:rsidRDefault="00C5717E" w:rsidP="0011263F">
            <w:pPr>
              <w:rPr>
                <w:rFonts w:eastAsia="Batang" w:cs="Arial"/>
                <w:lang w:eastAsia="ko-KR"/>
              </w:rPr>
            </w:pPr>
            <w:r>
              <w:rPr>
                <w:rFonts w:eastAsia="Batang" w:cs="Arial"/>
                <w:lang w:eastAsia="ko-KR"/>
              </w:rPr>
              <w:t>Mike Fri 1924: Provides suggestion</w:t>
            </w:r>
          </w:p>
          <w:p w14:paraId="4EE99F75" w14:textId="77777777" w:rsidR="00C5717E" w:rsidRDefault="00C5717E" w:rsidP="0011263F">
            <w:pPr>
              <w:rPr>
                <w:rFonts w:eastAsia="Batang" w:cs="Arial"/>
                <w:lang w:eastAsia="ko-KR"/>
              </w:rPr>
            </w:pPr>
            <w:r>
              <w:rPr>
                <w:rFonts w:eastAsia="Batang" w:cs="Arial"/>
                <w:lang w:eastAsia="ko-KR"/>
              </w:rPr>
              <w:t>Val Sat 0349: Comment. XML question.</w:t>
            </w:r>
          </w:p>
          <w:p w14:paraId="73972C75" w14:textId="77777777" w:rsidR="00C5717E" w:rsidRDefault="00C5717E" w:rsidP="0011263F">
            <w:pPr>
              <w:rPr>
                <w:rFonts w:eastAsia="Batang" w:cs="Arial"/>
                <w:lang w:eastAsia="ko-KR"/>
              </w:rPr>
            </w:pPr>
            <w:r>
              <w:rPr>
                <w:rFonts w:eastAsia="Batang" w:cs="Arial"/>
                <w:lang w:eastAsia="ko-KR"/>
              </w:rPr>
              <w:t>Francois Mon 1039: Answers on XML.</w:t>
            </w:r>
          </w:p>
          <w:p w14:paraId="0991865C" w14:textId="77777777" w:rsidR="00C5717E" w:rsidRDefault="00C5717E" w:rsidP="0011263F">
            <w:pPr>
              <w:rPr>
                <w:rFonts w:eastAsia="Batang" w:cs="Arial"/>
                <w:lang w:eastAsia="ko-KR"/>
              </w:rPr>
            </w:pPr>
            <w:r>
              <w:rPr>
                <w:rFonts w:eastAsia="Batang" w:cs="Arial"/>
                <w:lang w:eastAsia="ko-KR"/>
              </w:rPr>
              <w:t>Mike Mon 1517: Please indicate your comments on structure.</w:t>
            </w:r>
          </w:p>
          <w:p w14:paraId="2EDC22A8" w14:textId="77777777" w:rsidR="00C5717E" w:rsidRDefault="00C5717E" w:rsidP="0011263F">
            <w:pPr>
              <w:rPr>
                <w:rFonts w:eastAsia="Batang" w:cs="Arial"/>
                <w:lang w:eastAsia="ko-KR"/>
              </w:rPr>
            </w:pPr>
            <w:r>
              <w:rPr>
                <w:rFonts w:eastAsia="Batang" w:cs="Arial"/>
                <w:lang w:eastAsia="ko-KR"/>
              </w:rPr>
              <w:t xml:space="preserve">Mike Mon 2023: Please see </w:t>
            </w:r>
            <w:hyperlink r:id="rId623" w:history="1">
              <w:r>
                <w:rPr>
                  <w:rStyle w:val="Hyperlink"/>
                  <w:lang w:val="en-US"/>
                </w:rPr>
                <w:t>draft1</w:t>
              </w:r>
            </w:hyperlink>
          </w:p>
          <w:p w14:paraId="4E2A5974" w14:textId="77777777" w:rsidR="00C5717E" w:rsidRDefault="00C5717E" w:rsidP="0011263F">
            <w:pPr>
              <w:rPr>
                <w:rFonts w:eastAsia="Batang" w:cs="Arial"/>
                <w:lang w:eastAsia="ko-KR"/>
              </w:rPr>
            </w:pPr>
            <w:r>
              <w:rPr>
                <w:rFonts w:eastAsia="Batang" w:cs="Arial"/>
                <w:lang w:eastAsia="ko-KR"/>
              </w:rPr>
              <w:t>Lazaros: Tue 0018: Looks better, some comments</w:t>
            </w:r>
          </w:p>
          <w:p w14:paraId="49B6897D" w14:textId="77777777" w:rsidR="00C5717E" w:rsidRDefault="00C5717E" w:rsidP="0011263F">
            <w:pPr>
              <w:rPr>
                <w:rFonts w:eastAsia="Batang" w:cs="Arial"/>
                <w:lang w:eastAsia="ko-KR"/>
              </w:rPr>
            </w:pPr>
            <w:r>
              <w:rPr>
                <w:rFonts w:eastAsia="Batang" w:cs="Arial"/>
                <w:lang w:eastAsia="ko-KR"/>
              </w:rPr>
              <w:t>Mike Tue 0447: Answers</w:t>
            </w:r>
          </w:p>
          <w:p w14:paraId="7AC54BC9" w14:textId="77777777" w:rsidR="00C5717E" w:rsidRDefault="00C5717E" w:rsidP="0011263F">
            <w:pPr>
              <w:rPr>
                <w:rFonts w:eastAsia="Batang" w:cs="Arial"/>
                <w:lang w:eastAsia="ko-KR"/>
              </w:rPr>
            </w:pPr>
            <w:r>
              <w:rPr>
                <w:rFonts w:eastAsia="Batang" w:cs="Arial"/>
                <w:lang w:eastAsia="ko-KR"/>
              </w:rPr>
              <w:t>Mike Tue 1544: Proposal</w:t>
            </w:r>
          </w:p>
          <w:p w14:paraId="7DF953E1" w14:textId="77777777" w:rsidR="00C5717E" w:rsidRPr="00D95972" w:rsidRDefault="00C5717E" w:rsidP="0011263F">
            <w:pPr>
              <w:rPr>
                <w:rFonts w:eastAsia="Batang" w:cs="Arial"/>
                <w:lang w:eastAsia="ko-KR"/>
              </w:rPr>
            </w:pPr>
            <w:r>
              <w:rPr>
                <w:rFonts w:eastAsia="Batang" w:cs="Arial"/>
                <w:lang w:eastAsia="ko-KR"/>
              </w:rPr>
              <w:lastRenderedPageBreak/>
              <w:t>Cover page, incorrect WIC (should be MCOver5GS)</w:t>
            </w:r>
          </w:p>
        </w:tc>
      </w:tr>
      <w:tr w:rsidR="00AF5625" w:rsidRPr="00D95972" w14:paraId="02393D57" w14:textId="77777777" w:rsidTr="00992409">
        <w:tc>
          <w:tcPr>
            <w:tcW w:w="976" w:type="dxa"/>
            <w:tcBorders>
              <w:left w:val="thinThickThinSmallGap" w:sz="24" w:space="0" w:color="auto"/>
              <w:bottom w:val="nil"/>
            </w:tcBorders>
            <w:shd w:val="clear" w:color="auto" w:fill="auto"/>
          </w:tcPr>
          <w:p w14:paraId="367E5A7E" w14:textId="77777777" w:rsidR="00AF5625" w:rsidRPr="00D95972" w:rsidRDefault="00AF5625" w:rsidP="00992409">
            <w:pPr>
              <w:rPr>
                <w:rFonts w:cs="Arial"/>
              </w:rPr>
            </w:pPr>
          </w:p>
        </w:tc>
        <w:tc>
          <w:tcPr>
            <w:tcW w:w="1317" w:type="dxa"/>
            <w:gridSpan w:val="2"/>
            <w:tcBorders>
              <w:bottom w:val="nil"/>
            </w:tcBorders>
            <w:shd w:val="clear" w:color="auto" w:fill="auto"/>
          </w:tcPr>
          <w:p w14:paraId="28626659"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1FD1E40"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7E66C0"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7A38A3F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69F85C14"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16193" w14:textId="77777777" w:rsidR="00AF5625" w:rsidRPr="00D95972" w:rsidRDefault="00AF5625" w:rsidP="00992409">
            <w:pPr>
              <w:rPr>
                <w:rFonts w:eastAsia="Batang" w:cs="Arial"/>
                <w:lang w:eastAsia="ko-KR"/>
              </w:rPr>
            </w:pPr>
          </w:p>
        </w:tc>
      </w:tr>
      <w:tr w:rsidR="00AF5625" w:rsidRPr="00D95972" w14:paraId="4EF00992" w14:textId="77777777" w:rsidTr="00992409">
        <w:tc>
          <w:tcPr>
            <w:tcW w:w="976" w:type="dxa"/>
            <w:tcBorders>
              <w:left w:val="thinThickThinSmallGap" w:sz="24" w:space="0" w:color="auto"/>
              <w:bottom w:val="nil"/>
            </w:tcBorders>
            <w:shd w:val="clear" w:color="auto" w:fill="auto"/>
          </w:tcPr>
          <w:p w14:paraId="68F2ECAC" w14:textId="77777777" w:rsidR="00AF5625" w:rsidRPr="00D95972" w:rsidRDefault="00AF5625" w:rsidP="00992409">
            <w:pPr>
              <w:rPr>
                <w:rFonts w:cs="Arial"/>
              </w:rPr>
            </w:pPr>
          </w:p>
        </w:tc>
        <w:tc>
          <w:tcPr>
            <w:tcW w:w="1317" w:type="dxa"/>
            <w:gridSpan w:val="2"/>
            <w:tcBorders>
              <w:bottom w:val="nil"/>
            </w:tcBorders>
            <w:shd w:val="clear" w:color="auto" w:fill="auto"/>
          </w:tcPr>
          <w:p w14:paraId="4A6E79E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0B4831BF"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92C26"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540F9DBF"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7623909C"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FA3E9" w14:textId="77777777" w:rsidR="00AF5625" w:rsidRPr="00D95972" w:rsidRDefault="00AF5625" w:rsidP="00992409">
            <w:pPr>
              <w:rPr>
                <w:rFonts w:eastAsia="Batang" w:cs="Arial"/>
                <w:lang w:eastAsia="ko-KR"/>
              </w:rPr>
            </w:pPr>
          </w:p>
        </w:tc>
      </w:tr>
      <w:tr w:rsidR="00AF5625" w:rsidRPr="00D95972" w14:paraId="657D4F66" w14:textId="77777777" w:rsidTr="00992409">
        <w:tc>
          <w:tcPr>
            <w:tcW w:w="976" w:type="dxa"/>
            <w:tcBorders>
              <w:left w:val="thinThickThinSmallGap" w:sz="24" w:space="0" w:color="auto"/>
              <w:bottom w:val="nil"/>
            </w:tcBorders>
            <w:shd w:val="clear" w:color="auto" w:fill="auto"/>
          </w:tcPr>
          <w:p w14:paraId="69ABFD67" w14:textId="77777777" w:rsidR="00AF5625" w:rsidRPr="00D95972" w:rsidRDefault="00AF5625" w:rsidP="00992409">
            <w:pPr>
              <w:rPr>
                <w:rFonts w:cs="Arial"/>
              </w:rPr>
            </w:pPr>
          </w:p>
        </w:tc>
        <w:tc>
          <w:tcPr>
            <w:tcW w:w="1317" w:type="dxa"/>
            <w:gridSpan w:val="2"/>
            <w:tcBorders>
              <w:bottom w:val="nil"/>
            </w:tcBorders>
            <w:shd w:val="clear" w:color="auto" w:fill="auto"/>
          </w:tcPr>
          <w:p w14:paraId="062550A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094EB24" w14:textId="77777777" w:rsidR="00AF5625" w:rsidRPr="00D95972" w:rsidRDefault="00AF5625" w:rsidP="00992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0DAC4E" w14:textId="77777777" w:rsidR="00AF5625" w:rsidRPr="00D95972" w:rsidRDefault="00AF5625" w:rsidP="00992409">
            <w:pPr>
              <w:rPr>
                <w:rFonts w:cs="Arial"/>
              </w:rPr>
            </w:pPr>
          </w:p>
        </w:tc>
        <w:tc>
          <w:tcPr>
            <w:tcW w:w="1767" w:type="dxa"/>
            <w:tcBorders>
              <w:top w:val="single" w:sz="4" w:space="0" w:color="auto"/>
              <w:bottom w:val="single" w:sz="4" w:space="0" w:color="auto"/>
            </w:tcBorders>
            <w:shd w:val="clear" w:color="auto" w:fill="FFFFFF"/>
          </w:tcPr>
          <w:p w14:paraId="4397F936" w14:textId="77777777" w:rsidR="00AF5625" w:rsidRPr="00D95972" w:rsidRDefault="00AF5625" w:rsidP="00992409">
            <w:pPr>
              <w:rPr>
                <w:rFonts w:cs="Arial"/>
              </w:rPr>
            </w:pPr>
          </w:p>
        </w:tc>
        <w:tc>
          <w:tcPr>
            <w:tcW w:w="826" w:type="dxa"/>
            <w:tcBorders>
              <w:top w:val="single" w:sz="4" w:space="0" w:color="auto"/>
              <w:bottom w:val="single" w:sz="4" w:space="0" w:color="auto"/>
            </w:tcBorders>
            <w:shd w:val="clear" w:color="auto" w:fill="FFFFFF"/>
          </w:tcPr>
          <w:p w14:paraId="38407465"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E1020" w14:textId="77777777" w:rsidR="00AF5625" w:rsidRPr="00D95972" w:rsidRDefault="00AF5625" w:rsidP="00992409">
            <w:pPr>
              <w:rPr>
                <w:rFonts w:eastAsia="Batang" w:cs="Arial"/>
                <w:lang w:eastAsia="ko-KR"/>
              </w:rPr>
            </w:pPr>
          </w:p>
        </w:tc>
      </w:tr>
      <w:tr w:rsidR="00AF5625" w:rsidRPr="00D95972" w14:paraId="3E1CB6E4" w14:textId="77777777" w:rsidTr="0004176F">
        <w:tc>
          <w:tcPr>
            <w:tcW w:w="976" w:type="dxa"/>
            <w:tcBorders>
              <w:top w:val="single" w:sz="4" w:space="0" w:color="auto"/>
              <w:left w:val="thinThickThinSmallGap" w:sz="24" w:space="0" w:color="auto"/>
              <w:bottom w:val="single" w:sz="4" w:space="0" w:color="auto"/>
            </w:tcBorders>
            <w:shd w:val="clear" w:color="auto" w:fill="FFFFFF"/>
          </w:tcPr>
          <w:p w14:paraId="135BE99A" w14:textId="77777777" w:rsidR="00AF5625" w:rsidRPr="00D95972" w:rsidRDefault="00AF5625" w:rsidP="008022EF">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81D81DA" w14:textId="77777777" w:rsidR="00AF5625" w:rsidRPr="00D95972" w:rsidRDefault="00AF5625" w:rsidP="0099240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F0B57EC" w14:textId="77777777" w:rsidR="00AF5625" w:rsidRPr="00D95972" w:rsidRDefault="00AF5625" w:rsidP="00992409">
            <w:pPr>
              <w:rPr>
                <w:rFonts w:cs="Arial"/>
              </w:rPr>
            </w:pPr>
          </w:p>
        </w:tc>
        <w:tc>
          <w:tcPr>
            <w:tcW w:w="4191" w:type="dxa"/>
            <w:gridSpan w:val="3"/>
            <w:tcBorders>
              <w:top w:val="single" w:sz="4" w:space="0" w:color="auto"/>
              <w:bottom w:val="single" w:sz="4" w:space="0" w:color="auto"/>
            </w:tcBorders>
          </w:tcPr>
          <w:p w14:paraId="6138B666" w14:textId="77777777" w:rsidR="00AF5625" w:rsidRPr="00D95972" w:rsidRDefault="00AF5625" w:rsidP="00992409">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57BA53B3" w14:textId="77777777" w:rsidR="00AF5625" w:rsidRPr="00D95972" w:rsidRDefault="00AF5625" w:rsidP="00992409">
            <w:pPr>
              <w:rPr>
                <w:rFonts w:cs="Arial"/>
              </w:rPr>
            </w:pPr>
          </w:p>
        </w:tc>
        <w:tc>
          <w:tcPr>
            <w:tcW w:w="826" w:type="dxa"/>
            <w:tcBorders>
              <w:top w:val="single" w:sz="4" w:space="0" w:color="auto"/>
              <w:bottom w:val="single" w:sz="4" w:space="0" w:color="auto"/>
            </w:tcBorders>
          </w:tcPr>
          <w:p w14:paraId="2229E268" w14:textId="77777777" w:rsidR="00AF5625" w:rsidRPr="00D95972"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tcPr>
          <w:p w14:paraId="3BDF643B" w14:textId="77777777" w:rsidR="00AF5625" w:rsidRDefault="00AF5625" w:rsidP="0099240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4150AF9" w14:textId="77777777" w:rsidR="00AF5625" w:rsidRDefault="00AF5625" w:rsidP="00992409">
            <w:pPr>
              <w:rPr>
                <w:rFonts w:eastAsia="Batang" w:cs="Arial"/>
                <w:color w:val="000000"/>
                <w:lang w:eastAsia="ko-KR"/>
              </w:rPr>
            </w:pPr>
          </w:p>
          <w:p w14:paraId="36529646" w14:textId="77777777" w:rsidR="00AF5625" w:rsidRDefault="00AF5625" w:rsidP="00992409">
            <w:pPr>
              <w:rPr>
                <w:rFonts w:cs="Arial"/>
                <w:color w:val="000000"/>
              </w:rPr>
            </w:pPr>
          </w:p>
          <w:p w14:paraId="195BCE87" w14:textId="77777777" w:rsidR="00AF5625" w:rsidRPr="00D95972" w:rsidRDefault="00AF5625" w:rsidP="00992409">
            <w:pPr>
              <w:rPr>
                <w:rFonts w:eastAsia="Batang" w:cs="Arial"/>
                <w:color w:val="000000"/>
                <w:lang w:eastAsia="ko-KR"/>
              </w:rPr>
            </w:pPr>
          </w:p>
          <w:p w14:paraId="720ED560" w14:textId="77777777" w:rsidR="00AF5625" w:rsidRPr="00D95972" w:rsidRDefault="00AF5625" w:rsidP="00992409">
            <w:pPr>
              <w:rPr>
                <w:rFonts w:eastAsia="Batang" w:cs="Arial"/>
                <w:lang w:eastAsia="ko-KR"/>
              </w:rPr>
            </w:pPr>
          </w:p>
        </w:tc>
      </w:tr>
      <w:tr w:rsidR="00AF5625" w:rsidRPr="00CC3639" w14:paraId="76852B51" w14:textId="77777777" w:rsidTr="0004176F">
        <w:tc>
          <w:tcPr>
            <w:tcW w:w="976" w:type="dxa"/>
            <w:tcBorders>
              <w:left w:val="thinThickThinSmallGap" w:sz="24" w:space="0" w:color="auto"/>
              <w:bottom w:val="nil"/>
            </w:tcBorders>
            <w:shd w:val="clear" w:color="auto" w:fill="auto"/>
          </w:tcPr>
          <w:p w14:paraId="6EA11BC5" w14:textId="77777777" w:rsidR="00AF5625" w:rsidRPr="00D95972" w:rsidRDefault="00AF5625" w:rsidP="00992409">
            <w:pPr>
              <w:rPr>
                <w:rFonts w:cs="Arial"/>
              </w:rPr>
            </w:pPr>
          </w:p>
        </w:tc>
        <w:tc>
          <w:tcPr>
            <w:tcW w:w="1317" w:type="dxa"/>
            <w:gridSpan w:val="2"/>
            <w:tcBorders>
              <w:bottom w:val="nil"/>
            </w:tcBorders>
            <w:shd w:val="clear" w:color="auto" w:fill="auto"/>
          </w:tcPr>
          <w:p w14:paraId="35B357B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C37F658" w14:textId="12794254" w:rsidR="00AF5625" w:rsidRPr="00D95972" w:rsidRDefault="0053104A" w:rsidP="00992409">
            <w:pPr>
              <w:overflowPunct/>
              <w:autoSpaceDE/>
              <w:autoSpaceDN/>
              <w:adjustRightInd/>
              <w:textAlignment w:val="auto"/>
              <w:rPr>
                <w:rFonts w:cs="Arial"/>
                <w:lang w:val="en-US"/>
              </w:rPr>
            </w:pPr>
            <w:hyperlink r:id="rId624" w:history="1">
              <w:r w:rsidR="004D3811">
                <w:rPr>
                  <w:rStyle w:val="Hyperlink"/>
                </w:rPr>
                <w:t>C1-216666</w:t>
              </w:r>
            </w:hyperlink>
          </w:p>
        </w:tc>
        <w:tc>
          <w:tcPr>
            <w:tcW w:w="4191" w:type="dxa"/>
            <w:gridSpan w:val="3"/>
            <w:tcBorders>
              <w:top w:val="single" w:sz="4" w:space="0" w:color="auto"/>
              <w:bottom w:val="single" w:sz="4" w:space="0" w:color="auto"/>
            </w:tcBorders>
            <w:shd w:val="clear" w:color="auto" w:fill="FFFFFF"/>
          </w:tcPr>
          <w:p w14:paraId="49F26E07" w14:textId="77777777" w:rsidR="00AF5625" w:rsidRPr="00D95972" w:rsidRDefault="00AF5625" w:rsidP="00992409">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FF"/>
          </w:tcPr>
          <w:p w14:paraId="7473D722" w14:textId="77777777" w:rsidR="00AF5625" w:rsidRPr="00D95972" w:rsidRDefault="00AF5625" w:rsidP="00992409">
            <w:pPr>
              <w:rPr>
                <w:rFonts w:cs="Arial"/>
              </w:rPr>
            </w:pPr>
            <w:r>
              <w:rPr>
                <w:rFonts w:cs="Arial"/>
              </w:rPr>
              <w:t>Ericsson , Nokia, Nokia Shanghai-Bell, AT&amp;T, FirstNet /Jörgen</w:t>
            </w:r>
          </w:p>
        </w:tc>
        <w:tc>
          <w:tcPr>
            <w:tcW w:w="826" w:type="dxa"/>
            <w:tcBorders>
              <w:top w:val="single" w:sz="4" w:space="0" w:color="auto"/>
              <w:bottom w:val="single" w:sz="4" w:space="0" w:color="auto"/>
            </w:tcBorders>
            <w:shd w:val="clear" w:color="auto" w:fill="FFFFFF"/>
          </w:tcPr>
          <w:p w14:paraId="1B113654" w14:textId="77777777" w:rsidR="00AF5625" w:rsidRPr="00D95972" w:rsidRDefault="00AF5625" w:rsidP="00992409">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42107" w14:textId="77777777" w:rsidR="0004176F" w:rsidRDefault="0004176F" w:rsidP="00992409">
            <w:r>
              <w:t>Agreed</w:t>
            </w:r>
          </w:p>
          <w:p w14:paraId="7E5DFB78" w14:textId="6C1629F2" w:rsidR="00AF5625" w:rsidRPr="00A86662" w:rsidRDefault="00AF5625" w:rsidP="00992409"/>
        </w:tc>
      </w:tr>
      <w:tr w:rsidR="0004176F" w:rsidRPr="0053104A" w14:paraId="47C8816F" w14:textId="77777777" w:rsidTr="0011263F">
        <w:tc>
          <w:tcPr>
            <w:tcW w:w="976" w:type="dxa"/>
            <w:tcBorders>
              <w:top w:val="nil"/>
              <w:left w:val="thinThickThinSmallGap" w:sz="24" w:space="0" w:color="auto"/>
              <w:bottom w:val="nil"/>
            </w:tcBorders>
            <w:shd w:val="clear" w:color="auto" w:fill="auto"/>
          </w:tcPr>
          <w:p w14:paraId="3297535E" w14:textId="77777777" w:rsidR="0004176F" w:rsidRPr="00D95972" w:rsidRDefault="0004176F" w:rsidP="0011263F">
            <w:pPr>
              <w:rPr>
                <w:rFonts w:cs="Arial"/>
              </w:rPr>
            </w:pPr>
          </w:p>
        </w:tc>
        <w:tc>
          <w:tcPr>
            <w:tcW w:w="1317" w:type="dxa"/>
            <w:gridSpan w:val="2"/>
            <w:tcBorders>
              <w:top w:val="nil"/>
              <w:bottom w:val="nil"/>
            </w:tcBorders>
            <w:shd w:val="clear" w:color="auto" w:fill="auto"/>
          </w:tcPr>
          <w:p w14:paraId="72660082" w14:textId="77777777" w:rsidR="0004176F" w:rsidRPr="00D95972" w:rsidRDefault="0004176F" w:rsidP="0011263F">
            <w:pPr>
              <w:rPr>
                <w:rFonts w:eastAsia="Arial Unicode MS" w:cs="Arial"/>
              </w:rPr>
            </w:pPr>
          </w:p>
        </w:tc>
        <w:tc>
          <w:tcPr>
            <w:tcW w:w="1088" w:type="dxa"/>
            <w:tcBorders>
              <w:top w:val="single" w:sz="4" w:space="0" w:color="auto"/>
              <w:bottom w:val="single" w:sz="4" w:space="0" w:color="auto"/>
            </w:tcBorders>
            <w:shd w:val="clear" w:color="auto" w:fill="FFFF00"/>
          </w:tcPr>
          <w:p w14:paraId="4E2E6061" w14:textId="77777777" w:rsidR="0004176F" w:rsidRPr="00CC0EB2" w:rsidRDefault="0004176F" w:rsidP="0011263F">
            <w:pPr>
              <w:rPr>
                <w:rFonts w:cs="Arial"/>
              </w:rPr>
            </w:pPr>
            <w:hyperlink r:id="rId625" w:history="1">
              <w:r>
                <w:rPr>
                  <w:rStyle w:val="Hyperlink"/>
                </w:rPr>
                <w:t>C1-216828</w:t>
              </w:r>
            </w:hyperlink>
          </w:p>
        </w:tc>
        <w:tc>
          <w:tcPr>
            <w:tcW w:w="4191" w:type="dxa"/>
            <w:gridSpan w:val="3"/>
            <w:tcBorders>
              <w:top w:val="single" w:sz="4" w:space="0" w:color="auto"/>
              <w:bottom w:val="single" w:sz="4" w:space="0" w:color="auto"/>
            </w:tcBorders>
            <w:shd w:val="clear" w:color="auto" w:fill="FFFF00"/>
          </w:tcPr>
          <w:p w14:paraId="64344B78" w14:textId="77777777" w:rsidR="0004176F" w:rsidRPr="00CC0EB2" w:rsidRDefault="0004176F" w:rsidP="0011263F">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45401974" w14:textId="77777777" w:rsidR="0004176F" w:rsidRPr="000412A1" w:rsidRDefault="0004176F" w:rsidP="0011263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1D4F55" w14:textId="77777777" w:rsidR="0004176F" w:rsidRPr="000412A1" w:rsidRDefault="0004176F" w:rsidP="0011263F">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941B3" w14:textId="0CEFCD4E" w:rsidR="0004176F" w:rsidRPr="001C6493" w:rsidRDefault="0004176F" w:rsidP="0011263F">
            <w:pPr>
              <w:rPr>
                <w:rFonts w:cs="Arial"/>
                <w:color w:val="FF0000"/>
              </w:rPr>
            </w:pPr>
            <w:r>
              <w:rPr>
                <w:rFonts w:cs="Arial"/>
                <w:color w:val="FF0000"/>
              </w:rPr>
              <w:t>Moved from 16.3.14</w:t>
            </w:r>
          </w:p>
          <w:p w14:paraId="28DA575B" w14:textId="77777777" w:rsidR="0004176F" w:rsidRDefault="0004176F" w:rsidP="0011263F">
            <w:pPr>
              <w:rPr>
                <w:rFonts w:cs="Arial"/>
                <w:color w:val="000000"/>
              </w:rPr>
            </w:pPr>
            <w:r>
              <w:rPr>
                <w:rFonts w:cs="Arial"/>
                <w:color w:val="000000"/>
              </w:rPr>
              <w:t>Jörgen Thu 12:54: Not essential, Rel-17</w:t>
            </w:r>
          </w:p>
          <w:p w14:paraId="5B56040A" w14:textId="77777777" w:rsidR="0004176F" w:rsidRPr="00367F41" w:rsidRDefault="0004176F" w:rsidP="0011263F">
            <w:pPr>
              <w:rPr>
                <w:rFonts w:ascii="Microsoft YaHei" w:eastAsia="Microsoft YaHei" w:hAnsi="Microsoft YaHei"/>
                <w:color w:val="000000"/>
                <w:sz w:val="21"/>
                <w:szCs w:val="21"/>
                <w:lang w:val="sv-SE"/>
              </w:rPr>
            </w:pPr>
            <w:r w:rsidRPr="001C6493">
              <w:rPr>
                <w:rFonts w:cs="Arial"/>
                <w:color w:val="000000"/>
                <w:lang w:val="sv-SE"/>
              </w:rPr>
              <w:t xml:space="preserve">Xu Fri 1028: Ack see </w:t>
            </w:r>
            <w:hyperlink r:id="rId626" w:history="1">
              <w:r w:rsidRPr="001C6493">
                <w:rPr>
                  <w:rStyle w:val="Hyperlink"/>
                  <w:rFonts w:ascii="Microsoft YaHei" w:eastAsia="Microsoft YaHei" w:hAnsi="Microsoft YaHei" w:hint="eastAsia"/>
                  <w:sz w:val="21"/>
                  <w:szCs w:val="21"/>
                  <w:lang w:val="sv-SE"/>
                </w:rPr>
                <w:t>draftRev1</w:t>
              </w:r>
            </w:hyperlink>
          </w:p>
          <w:p w14:paraId="0DE5E680" w14:textId="77777777" w:rsidR="0004176F" w:rsidRPr="001C6493" w:rsidRDefault="0004176F" w:rsidP="0011263F">
            <w:pPr>
              <w:rPr>
                <w:rFonts w:cs="Arial"/>
                <w:color w:val="000000"/>
                <w:lang w:val="sv-SE"/>
              </w:rPr>
            </w:pPr>
            <w:r w:rsidRPr="00367F41">
              <w:rPr>
                <w:rFonts w:ascii="Microsoft YaHei" w:eastAsia="Microsoft YaHei" w:hAnsi="Microsoft YaHei"/>
                <w:color w:val="000000"/>
                <w:sz w:val="21"/>
                <w:szCs w:val="21"/>
                <w:lang w:val="sv-SE"/>
              </w:rPr>
              <w:t>Jörgen Fri 10.50: OK</w:t>
            </w:r>
          </w:p>
        </w:tc>
      </w:tr>
      <w:tr w:rsidR="00AF5625" w:rsidRPr="001C6493" w14:paraId="61D67E82" w14:textId="77777777" w:rsidTr="00992409">
        <w:tc>
          <w:tcPr>
            <w:tcW w:w="976" w:type="dxa"/>
            <w:tcBorders>
              <w:left w:val="thinThickThinSmallGap" w:sz="24" w:space="0" w:color="auto"/>
              <w:bottom w:val="nil"/>
            </w:tcBorders>
            <w:shd w:val="clear" w:color="auto" w:fill="auto"/>
          </w:tcPr>
          <w:p w14:paraId="6DDBC506" w14:textId="77777777" w:rsidR="00AF5625" w:rsidRPr="0004176F" w:rsidRDefault="00AF5625" w:rsidP="00992409">
            <w:pPr>
              <w:rPr>
                <w:rFonts w:cs="Arial"/>
                <w:lang w:val="sv-SE"/>
              </w:rPr>
            </w:pPr>
          </w:p>
        </w:tc>
        <w:tc>
          <w:tcPr>
            <w:tcW w:w="1317" w:type="dxa"/>
            <w:gridSpan w:val="2"/>
            <w:tcBorders>
              <w:bottom w:val="nil"/>
            </w:tcBorders>
            <w:shd w:val="clear" w:color="auto" w:fill="auto"/>
          </w:tcPr>
          <w:p w14:paraId="23226819" w14:textId="77777777" w:rsidR="00AF5625" w:rsidRPr="0004176F" w:rsidRDefault="00AF5625" w:rsidP="00992409">
            <w:pPr>
              <w:rPr>
                <w:rFonts w:cs="Arial"/>
                <w:lang w:val="sv-SE"/>
              </w:rPr>
            </w:pPr>
          </w:p>
        </w:tc>
        <w:tc>
          <w:tcPr>
            <w:tcW w:w="1088" w:type="dxa"/>
            <w:tcBorders>
              <w:top w:val="single" w:sz="4" w:space="0" w:color="auto"/>
              <w:bottom w:val="single" w:sz="4" w:space="0" w:color="auto"/>
            </w:tcBorders>
            <w:shd w:val="clear" w:color="auto" w:fill="FFFF00"/>
          </w:tcPr>
          <w:p w14:paraId="7A0056BA" w14:textId="372FBFFB" w:rsidR="00AF5625" w:rsidRPr="00D95972" w:rsidRDefault="0053104A" w:rsidP="00992409">
            <w:pPr>
              <w:overflowPunct/>
              <w:autoSpaceDE/>
              <w:autoSpaceDN/>
              <w:adjustRightInd/>
              <w:textAlignment w:val="auto"/>
              <w:rPr>
                <w:rFonts w:cs="Arial"/>
                <w:lang w:val="en-US"/>
              </w:rPr>
            </w:pPr>
            <w:hyperlink r:id="rId627" w:history="1">
              <w:r w:rsidR="004D3811">
                <w:rPr>
                  <w:rStyle w:val="Hyperlink"/>
                </w:rPr>
                <w:t>C1-216893</w:t>
              </w:r>
            </w:hyperlink>
          </w:p>
        </w:tc>
        <w:tc>
          <w:tcPr>
            <w:tcW w:w="4191" w:type="dxa"/>
            <w:gridSpan w:val="3"/>
            <w:tcBorders>
              <w:top w:val="single" w:sz="4" w:space="0" w:color="auto"/>
              <w:bottom w:val="single" w:sz="4" w:space="0" w:color="auto"/>
            </w:tcBorders>
            <w:shd w:val="clear" w:color="auto" w:fill="FFFF00"/>
          </w:tcPr>
          <w:p w14:paraId="7A0C20FE" w14:textId="77777777" w:rsidR="00AF5625" w:rsidRPr="00D95972" w:rsidRDefault="00AF5625" w:rsidP="00992409">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E5AA131" w14:textId="77777777" w:rsidR="00AF5625" w:rsidRPr="00D95972" w:rsidRDefault="00AF5625" w:rsidP="00992409">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5E6A473" w14:textId="77777777" w:rsidR="00AF5625" w:rsidRPr="00D95972" w:rsidRDefault="00AF5625" w:rsidP="00992409">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F7F71" w14:textId="77777777" w:rsidR="00AF5625" w:rsidRDefault="001C6493" w:rsidP="00992409">
            <w:pPr>
              <w:rPr>
                <w:rFonts w:eastAsia="Batang" w:cs="Arial"/>
                <w:lang w:eastAsia="ko-KR"/>
              </w:rPr>
            </w:pPr>
            <w:r>
              <w:rPr>
                <w:rFonts w:eastAsia="Batang" w:cs="Arial"/>
                <w:lang w:eastAsia="ko-KR"/>
              </w:rPr>
              <w:t>Rohit Fri 0222: Objection, explains why</w:t>
            </w:r>
          </w:p>
          <w:p w14:paraId="2D1D270E" w14:textId="77777777" w:rsidR="001C6493" w:rsidRDefault="001C6493" w:rsidP="00992409">
            <w:pPr>
              <w:rPr>
                <w:rFonts w:eastAsia="Batang" w:cs="Arial"/>
                <w:lang w:eastAsia="ko-KR"/>
              </w:rPr>
            </w:pPr>
            <w:r>
              <w:rPr>
                <w:rFonts w:eastAsia="Batang" w:cs="Arial"/>
                <w:lang w:eastAsia="ko-KR"/>
              </w:rPr>
              <w:t>Bill Fri 0831: Answers</w:t>
            </w:r>
          </w:p>
          <w:p w14:paraId="6619261F" w14:textId="77777777" w:rsidR="001C6493" w:rsidRDefault="001C6493" w:rsidP="00992409">
            <w:pPr>
              <w:rPr>
                <w:rFonts w:eastAsia="Batang" w:cs="Arial"/>
                <w:lang w:eastAsia="ko-KR"/>
              </w:rPr>
            </w:pPr>
            <w:r w:rsidRPr="001C6493">
              <w:rPr>
                <w:rFonts w:eastAsia="Batang" w:cs="Arial"/>
                <w:lang w:eastAsia="ko-KR"/>
              </w:rPr>
              <w:t>Rohit Fri 1102: Answer OK, some</w:t>
            </w:r>
            <w:r>
              <w:rPr>
                <w:rFonts w:eastAsia="Batang" w:cs="Arial"/>
                <w:lang w:eastAsia="ko-KR"/>
              </w:rPr>
              <w:t xml:space="preserve"> suggestion</w:t>
            </w:r>
          </w:p>
          <w:p w14:paraId="4B2E1212" w14:textId="77777777" w:rsidR="00C0577C" w:rsidRDefault="00C0577C" w:rsidP="00992409">
            <w:pPr>
              <w:rPr>
                <w:rFonts w:eastAsia="Batang" w:cs="Arial"/>
                <w:lang w:eastAsia="ko-KR"/>
              </w:rPr>
            </w:pPr>
            <w:r>
              <w:rPr>
                <w:rFonts w:eastAsia="Batang" w:cs="Arial"/>
                <w:lang w:eastAsia="ko-KR"/>
              </w:rPr>
              <w:t>Jörgen Fri 1818: Some discussion. Editorial comment.</w:t>
            </w:r>
          </w:p>
          <w:p w14:paraId="59F8B04E" w14:textId="77777777" w:rsidR="00C0577C" w:rsidRDefault="00C0577C" w:rsidP="00992409">
            <w:pPr>
              <w:rPr>
                <w:rFonts w:eastAsia="Batang" w:cs="Arial"/>
                <w:lang w:eastAsia="ko-KR"/>
              </w:rPr>
            </w:pPr>
            <w:r>
              <w:rPr>
                <w:rFonts w:eastAsia="Batang" w:cs="Arial"/>
                <w:lang w:eastAsia="ko-KR"/>
              </w:rPr>
              <w:t>Sung Fri 1922: Request to postpone. Explains why.</w:t>
            </w:r>
          </w:p>
          <w:p w14:paraId="09A7FA44" w14:textId="77777777" w:rsidR="00C0577C" w:rsidRPr="00C0577C" w:rsidRDefault="00C0577C" w:rsidP="00992409">
            <w:pPr>
              <w:rPr>
                <w:sz w:val="21"/>
                <w:szCs w:val="21"/>
                <w:lang w:val="en-US" w:eastAsia="zh-CN"/>
              </w:rPr>
            </w:pPr>
            <w:r>
              <w:rPr>
                <w:rFonts w:eastAsia="Batang" w:cs="Arial"/>
                <w:lang w:eastAsia="ko-KR"/>
              </w:rPr>
              <w:t xml:space="preserve">Bill Mon 0437: Answers Rohit. Provides </w:t>
            </w:r>
            <w:hyperlink r:id="rId628" w:history="1">
              <w:r>
                <w:rPr>
                  <w:rStyle w:val="Hyperlink"/>
                  <w:sz w:val="21"/>
                  <w:szCs w:val="21"/>
                  <w:lang w:val="en-US" w:eastAsia="zh-CN"/>
                </w:rPr>
                <w:t xml:space="preserve">A draft revision </w:t>
              </w:r>
            </w:hyperlink>
          </w:p>
          <w:p w14:paraId="157CE6CF" w14:textId="77777777" w:rsidR="00C0577C" w:rsidRDefault="00C0577C" w:rsidP="00992409">
            <w:pPr>
              <w:rPr>
                <w:sz w:val="21"/>
                <w:szCs w:val="21"/>
                <w:lang w:val="en-US" w:eastAsia="zh-CN"/>
              </w:rPr>
            </w:pPr>
            <w:r w:rsidRPr="00C0577C">
              <w:rPr>
                <w:sz w:val="21"/>
                <w:szCs w:val="21"/>
                <w:lang w:val="en-US" w:eastAsia="zh-CN"/>
              </w:rPr>
              <w:t xml:space="preserve">Bill </w:t>
            </w:r>
            <w:r>
              <w:rPr>
                <w:sz w:val="21"/>
                <w:szCs w:val="21"/>
                <w:lang w:val="en-US" w:eastAsia="zh-CN"/>
              </w:rPr>
              <w:t>Mon 0439: Answers Jörgen.</w:t>
            </w:r>
          </w:p>
          <w:p w14:paraId="2222A785" w14:textId="77777777" w:rsidR="00C0577C" w:rsidRDefault="00C0577C" w:rsidP="00992409">
            <w:pPr>
              <w:rPr>
                <w:sz w:val="21"/>
                <w:szCs w:val="21"/>
                <w:lang w:val="en-US" w:eastAsia="zh-CN"/>
              </w:rPr>
            </w:pPr>
            <w:r>
              <w:rPr>
                <w:sz w:val="21"/>
                <w:szCs w:val="21"/>
                <w:lang w:val="en-US" w:eastAsia="zh-CN"/>
              </w:rPr>
              <w:t>Bill Mon 0503: Answers Sung.</w:t>
            </w:r>
          </w:p>
          <w:p w14:paraId="6E48E1F4" w14:textId="77777777" w:rsidR="0053104A" w:rsidRDefault="0053104A" w:rsidP="00992409">
            <w:pPr>
              <w:rPr>
                <w:sz w:val="21"/>
                <w:szCs w:val="21"/>
                <w:lang w:val="en-US" w:eastAsia="zh-CN"/>
              </w:rPr>
            </w:pPr>
            <w:r>
              <w:rPr>
                <w:sz w:val="21"/>
                <w:szCs w:val="21"/>
                <w:lang w:val="en-US" w:eastAsia="zh-CN"/>
              </w:rPr>
              <w:t>Sung Mon 2056: Further comments. Wants stage 2.</w:t>
            </w:r>
          </w:p>
          <w:p w14:paraId="5EB2109D" w14:textId="77777777" w:rsidR="00443BED" w:rsidRDefault="00443BED" w:rsidP="00992409">
            <w:pPr>
              <w:rPr>
                <w:sz w:val="21"/>
                <w:szCs w:val="21"/>
                <w:lang w:val="en-US" w:eastAsia="zh-CN"/>
              </w:rPr>
            </w:pPr>
            <w:r>
              <w:rPr>
                <w:sz w:val="21"/>
                <w:szCs w:val="21"/>
                <w:lang w:val="en-US" w:eastAsia="zh-CN"/>
              </w:rPr>
              <w:t>Rohit Tue 0122: Fine with revision.</w:t>
            </w:r>
          </w:p>
          <w:p w14:paraId="6C3FACD6" w14:textId="5AE46BEB" w:rsidR="00443BED" w:rsidRPr="001C6493" w:rsidRDefault="00443BED" w:rsidP="00992409">
            <w:pPr>
              <w:rPr>
                <w:rFonts w:eastAsia="Batang" w:cs="Arial"/>
                <w:lang w:eastAsia="ko-KR"/>
              </w:rPr>
            </w:pPr>
            <w:r>
              <w:rPr>
                <w:sz w:val="21"/>
                <w:szCs w:val="21"/>
                <w:lang w:val="en-US" w:eastAsia="zh-CN"/>
              </w:rPr>
              <w:t>Bill Tue 0227: answers Sung.</w:t>
            </w:r>
          </w:p>
        </w:tc>
      </w:tr>
      <w:tr w:rsidR="00AF5625" w:rsidRPr="001C6493" w14:paraId="5F1C23C3" w14:textId="77777777" w:rsidTr="00992409">
        <w:tc>
          <w:tcPr>
            <w:tcW w:w="976" w:type="dxa"/>
            <w:tcBorders>
              <w:left w:val="thinThickThinSmallGap" w:sz="24" w:space="0" w:color="auto"/>
              <w:bottom w:val="nil"/>
            </w:tcBorders>
            <w:shd w:val="clear" w:color="auto" w:fill="auto"/>
          </w:tcPr>
          <w:p w14:paraId="7CC0294C" w14:textId="77777777" w:rsidR="00AF5625" w:rsidRPr="001C6493" w:rsidRDefault="00AF5625" w:rsidP="00992409">
            <w:pPr>
              <w:rPr>
                <w:rFonts w:cs="Arial"/>
              </w:rPr>
            </w:pPr>
          </w:p>
        </w:tc>
        <w:tc>
          <w:tcPr>
            <w:tcW w:w="1317" w:type="dxa"/>
            <w:gridSpan w:val="2"/>
            <w:tcBorders>
              <w:bottom w:val="nil"/>
            </w:tcBorders>
            <w:shd w:val="clear" w:color="auto" w:fill="auto"/>
          </w:tcPr>
          <w:p w14:paraId="72FD5446" w14:textId="77777777" w:rsidR="00AF5625" w:rsidRPr="001C6493" w:rsidRDefault="00AF5625" w:rsidP="00992409">
            <w:pPr>
              <w:rPr>
                <w:rFonts w:cs="Arial"/>
              </w:rPr>
            </w:pPr>
          </w:p>
        </w:tc>
        <w:tc>
          <w:tcPr>
            <w:tcW w:w="1088" w:type="dxa"/>
            <w:tcBorders>
              <w:top w:val="single" w:sz="4" w:space="0" w:color="auto"/>
              <w:bottom w:val="single" w:sz="4" w:space="0" w:color="auto"/>
            </w:tcBorders>
            <w:shd w:val="clear" w:color="auto" w:fill="FFFFFF"/>
          </w:tcPr>
          <w:p w14:paraId="7B96F172" w14:textId="77777777" w:rsidR="00AF5625" w:rsidRPr="001C6493" w:rsidRDefault="00AF5625" w:rsidP="00992409">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8B99188" w14:textId="77777777" w:rsidR="00AF5625" w:rsidRPr="001C6493" w:rsidRDefault="00AF5625" w:rsidP="00992409">
            <w:pPr>
              <w:rPr>
                <w:rFonts w:cs="Arial"/>
              </w:rPr>
            </w:pPr>
          </w:p>
        </w:tc>
        <w:tc>
          <w:tcPr>
            <w:tcW w:w="1767" w:type="dxa"/>
            <w:tcBorders>
              <w:top w:val="single" w:sz="4" w:space="0" w:color="auto"/>
              <w:bottom w:val="single" w:sz="4" w:space="0" w:color="auto"/>
            </w:tcBorders>
            <w:shd w:val="clear" w:color="auto" w:fill="FFFFFF"/>
          </w:tcPr>
          <w:p w14:paraId="3210F6A2" w14:textId="77777777" w:rsidR="00AF5625" w:rsidRPr="001C6493" w:rsidRDefault="00AF5625" w:rsidP="00992409">
            <w:pPr>
              <w:rPr>
                <w:rFonts w:cs="Arial"/>
              </w:rPr>
            </w:pPr>
          </w:p>
        </w:tc>
        <w:tc>
          <w:tcPr>
            <w:tcW w:w="826" w:type="dxa"/>
            <w:tcBorders>
              <w:top w:val="single" w:sz="4" w:space="0" w:color="auto"/>
              <w:bottom w:val="single" w:sz="4" w:space="0" w:color="auto"/>
            </w:tcBorders>
            <w:shd w:val="clear" w:color="auto" w:fill="FFFFFF"/>
          </w:tcPr>
          <w:p w14:paraId="4FD271BA" w14:textId="77777777" w:rsidR="00AF5625" w:rsidRPr="001C6493"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1D458" w14:textId="77777777" w:rsidR="00AF5625" w:rsidRPr="001C6493" w:rsidRDefault="00AF5625" w:rsidP="00992409">
            <w:pPr>
              <w:rPr>
                <w:rFonts w:eastAsia="Batang" w:cs="Arial"/>
                <w:lang w:eastAsia="ko-KR"/>
              </w:rPr>
            </w:pPr>
          </w:p>
        </w:tc>
      </w:tr>
      <w:tr w:rsidR="00AF5625" w:rsidRPr="001C6493" w14:paraId="2AA01E60" w14:textId="77777777" w:rsidTr="00992409">
        <w:tc>
          <w:tcPr>
            <w:tcW w:w="976" w:type="dxa"/>
            <w:tcBorders>
              <w:top w:val="nil"/>
              <w:left w:val="thinThickThinSmallGap" w:sz="24" w:space="0" w:color="auto"/>
              <w:bottom w:val="nil"/>
            </w:tcBorders>
            <w:shd w:val="clear" w:color="auto" w:fill="auto"/>
          </w:tcPr>
          <w:p w14:paraId="5594C9FA" w14:textId="77777777" w:rsidR="00AF5625" w:rsidRPr="001C6493" w:rsidRDefault="00AF5625" w:rsidP="00992409">
            <w:pPr>
              <w:rPr>
                <w:rFonts w:cs="Arial"/>
              </w:rPr>
            </w:pPr>
          </w:p>
        </w:tc>
        <w:tc>
          <w:tcPr>
            <w:tcW w:w="1317" w:type="dxa"/>
            <w:gridSpan w:val="2"/>
            <w:tcBorders>
              <w:top w:val="nil"/>
              <w:bottom w:val="nil"/>
            </w:tcBorders>
            <w:shd w:val="clear" w:color="auto" w:fill="auto"/>
          </w:tcPr>
          <w:p w14:paraId="4815695E" w14:textId="77777777" w:rsidR="00AF5625" w:rsidRPr="001C6493" w:rsidRDefault="00AF5625" w:rsidP="00992409">
            <w:pPr>
              <w:rPr>
                <w:rFonts w:eastAsia="Arial Unicode MS" w:cs="Arial"/>
              </w:rPr>
            </w:pPr>
          </w:p>
        </w:tc>
        <w:tc>
          <w:tcPr>
            <w:tcW w:w="1088" w:type="dxa"/>
            <w:tcBorders>
              <w:top w:val="single" w:sz="4" w:space="0" w:color="auto"/>
              <w:bottom w:val="single" w:sz="4" w:space="0" w:color="auto"/>
            </w:tcBorders>
            <w:shd w:val="clear" w:color="auto" w:fill="FFFFFF"/>
          </w:tcPr>
          <w:p w14:paraId="7878040D" w14:textId="77777777" w:rsidR="00AF5625" w:rsidRPr="001C6493"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2F405CD0" w14:textId="77777777" w:rsidR="00AF5625" w:rsidRPr="001C6493" w:rsidRDefault="00AF5625" w:rsidP="00992409">
            <w:pPr>
              <w:rPr>
                <w:rFonts w:cs="Arial"/>
              </w:rPr>
            </w:pPr>
          </w:p>
        </w:tc>
        <w:tc>
          <w:tcPr>
            <w:tcW w:w="1767" w:type="dxa"/>
            <w:tcBorders>
              <w:top w:val="single" w:sz="4" w:space="0" w:color="auto"/>
              <w:bottom w:val="single" w:sz="4" w:space="0" w:color="auto"/>
            </w:tcBorders>
            <w:shd w:val="clear" w:color="auto" w:fill="FFFFFF"/>
          </w:tcPr>
          <w:p w14:paraId="5335553A" w14:textId="77777777" w:rsidR="00AF5625" w:rsidRPr="001C6493" w:rsidRDefault="00AF5625" w:rsidP="00992409">
            <w:pPr>
              <w:rPr>
                <w:rFonts w:cs="Arial"/>
              </w:rPr>
            </w:pPr>
          </w:p>
        </w:tc>
        <w:tc>
          <w:tcPr>
            <w:tcW w:w="826" w:type="dxa"/>
            <w:tcBorders>
              <w:top w:val="single" w:sz="4" w:space="0" w:color="auto"/>
              <w:bottom w:val="single" w:sz="4" w:space="0" w:color="auto"/>
            </w:tcBorders>
            <w:shd w:val="clear" w:color="auto" w:fill="FFFFFF"/>
          </w:tcPr>
          <w:p w14:paraId="40137EB7" w14:textId="77777777" w:rsidR="00AF5625" w:rsidRPr="001C6493"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11ADB" w14:textId="77777777" w:rsidR="00AF5625" w:rsidRPr="001C6493" w:rsidRDefault="00AF5625" w:rsidP="00992409">
            <w:pPr>
              <w:rPr>
                <w:rFonts w:cs="Arial"/>
              </w:rPr>
            </w:pPr>
          </w:p>
        </w:tc>
      </w:tr>
      <w:tr w:rsidR="00AF5625" w:rsidRPr="00D95972" w14:paraId="24BEBCB0"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5BBA020B" w14:textId="77777777" w:rsidR="00AF5625" w:rsidRPr="001C6493"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09ED508B" w14:textId="77777777" w:rsidR="00AF5625" w:rsidRPr="00D95972" w:rsidRDefault="00AF5625" w:rsidP="0099240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037913A"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CB48C5"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B37A37" w14:textId="77777777" w:rsidR="00AF5625" w:rsidRPr="00D95972" w:rsidRDefault="00AF5625" w:rsidP="0099240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3B648937" w14:textId="77777777" w:rsidR="00AF5625" w:rsidRPr="00D95972" w:rsidRDefault="00AF5625" w:rsidP="0099240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AF0D8ED" w14:textId="77777777" w:rsidR="00AF5625" w:rsidRPr="00D95972" w:rsidRDefault="00AF5625" w:rsidP="00992409">
            <w:pPr>
              <w:rPr>
                <w:rFonts w:eastAsia="Batang" w:cs="Arial"/>
                <w:color w:val="000000"/>
                <w:lang w:eastAsia="ko-KR"/>
              </w:rPr>
            </w:pPr>
            <w:r w:rsidRPr="00D95972">
              <w:rPr>
                <w:rFonts w:cs="Arial"/>
              </w:rPr>
              <w:t>Result &amp; comment</w:t>
            </w:r>
          </w:p>
        </w:tc>
      </w:tr>
      <w:tr w:rsidR="00AF5625" w:rsidRPr="00D95972" w14:paraId="6CB74E7E" w14:textId="77777777" w:rsidTr="00992409">
        <w:tc>
          <w:tcPr>
            <w:tcW w:w="976" w:type="dxa"/>
            <w:tcBorders>
              <w:top w:val="nil"/>
              <w:left w:val="thinThickThinSmallGap" w:sz="24" w:space="0" w:color="auto"/>
              <w:bottom w:val="nil"/>
            </w:tcBorders>
          </w:tcPr>
          <w:p w14:paraId="44597571" w14:textId="77777777" w:rsidR="00AF5625" w:rsidRPr="00D95972" w:rsidRDefault="00AF5625" w:rsidP="00992409">
            <w:pPr>
              <w:rPr>
                <w:rFonts w:cs="Arial"/>
                <w:lang w:val="en-US"/>
              </w:rPr>
            </w:pPr>
          </w:p>
        </w:tc>
        <w:tc>
          <w:tcPr>
            <w:tcW w:w="1317" w:type="dxa"/>
            <w:gridSpan w:val="2"/>
            <w:tcBorders>
              <w:top w:val="nil"/>
              <w:bottom w:val="nil"/>
            </w:tcBorders>
          </w:tcPr>
          <w:p w14:paraId="36FB512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26554F4" w14:textId="556F8C04" w:rsidR="00AF5625" w:rsidRDefault="0053104A" w:rsidP="00992409">
            <w:pPr>
              <w:rPr>
                <w:rFonts w:cs="Arial"/>
              </w:rPr>
            </w:pPr>
            <w:hyperlink r:id="rId629" w:history="1">
              <w:r w:rsidR="004D3811">
                <w:rPr>
                  <w:rStyle w:val="Hyperlink"/>
                </w:rPr>
                <w:t>C1-216568</w:t>
              </w:r>
            </w:hyperlink>
          </w:p>
        </w:tc>
        <w:tc>
          <w:tcPr>
            <w:tcW w:w="4191" w:type="dxa"/>
            <w:gridSpan w:val="3"/>
            <w:tcBorders>
              <w:top w:val="single" w:sz="4" w:space="0" w:color="auto"/>
              <w:bottom w:val="single" w:sz="4" w:space="0" w:color="auto"/>
            </w:tcBorders>
            <w:shd w:val="clear" w:color="auto" w:fill="FFFF00"/>
          </w:tcPr>
          <w:p w14:paraId="64790448" w14:textId="77777777" w:rsidR="00AF5625" w:rsidRDefault="00AF5625" w:rsidP="00992409">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11A630BA" w14:textId="77777777" w:rsidR="00AF5625" w:rsidRDefault="00AF5625" w:rsidP="0099240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A7F8A2" w14:textId="77777777" w:rsidR="00AF5625" w:rsidRPr="003C7CDD"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A2702" w14:textId="77777777" w:rsidR="00AF5625" w:rsidRPr="00D95972" w:rsidRDefault="00AF5625" w:rsidP="00992409">
            <w:pPr>
              <w:rPr>
                <w:rFonts w:cs="Arial"/>
              </w:rPr>
            </w:pPr>
          </w:p>
        </w:tc>
      </w:tr>
      <w:tr w:rsidR="00AF5625" w:rsidRPr="00D95972" w14:paraId="78C45B0E" w14:textId="77777777" w:rsidTr="00992409">
        <w:tc>
          <w:tcPr>
            <w:tcW w:w="976" w:type="dxa"/>
            <w:tcBorders>
              <w:top w:val="nil"/>
              <w:left w:val="thinThickThinSmallGap" w:sz="24" w:space="0" w:color="auto"/>
              <w:bottom w:val="nil"/>
            </w:tcBorders>
          </w:tcPr>
          <w:p w14:paraId="4F4B1EA6" w14:textId="77777777" w:rsidR="00AF5625" w:rsidRPr="00D95972" w:rsidRDefault="00AF5625" w:rsidP="00992409">
            <w:pPr>
              <w:rPr>
                <w:rFonts w:cs="Arial"/>
                <w:lang w:val="en-US"/>
              </w:rPr>
            </w:pPr>
          </w:p>
        </w:tc>
        <w:tc>
          <w:tcPr>
            <w:tcW w:w="1317" w:type="dxa"/>
            <w:gridSpan w:val="2"/>
            <w:tcBorders>
              <w:top w:val="nil"/>
              <w:bottom w:val="nil"/>
            </w:tcBorders>
          </w:tcPr>
          <w:p w14:paraId="0FE3AF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CC822FE" w14:textId="5E56D525" w:rsidR="00AF5625" w:rsidRDefault="0053104A" w:rsidP="00992409">
            <w:hyperlink r:id="rId630" w:history="1">
              <w:r w:rsidR="004D3811">
                <w:rPr>
                  <w:rStyle w:val="Hyperlink"/>
                </w:rPr>
                <w:t>C1-216591</w:t>
              </w:r>
            </w:hyperlink>
          </w:p>
        </w:tc>
        <w:tc>
          <w:tcPr>
            <w:tcW w:w="4191" w:type="dxa"/>
            <w:gridSpan w:val="3"/>
            <w:tcBorders>
              <w:top w:val="single" w:sz="4" w:space="0" w:color="auto"/>
              <w:bottom w:val="single" w:sz="4" w:space="0" w:color="auto"/>
            </w:tcBorders>
            <w:shd w:val="clear" w:color="auto" w:fill="FFFF00"/>
          </w:tcPr>
          <w:p w14:paraId="14F328D7" w14:textId="77777777" w:rsidR="00AF5625" w:rsidRDefault="00AF5625" w:rsidP="00992409">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4F728D48" w14:textId="77777777" w:rsidR="00AF5625" w:rsidRDefault="00AF5625" w:rsidP="0099240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A2E07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92E5D" w14:textId="77777777" w:rsidR="00AF5625" w:rsidRPr="00D95972" w:rsidRDefault="00AF5625" w:rsidP="00992409">
            <w:pPr>
              <w:rPr>
                <w:rFonts w:cs="Arial"/>
              </w:rPr>
            </w:pPr>
          </w:p>
        </w:tc>
      </w:tr>
      <w:tr w:rsidR="00AF5625" w:rsidRPr="00D95972" w14:paraId="71017B04" w14:textId="77777777" w:rsidTr="00992409">
        <w:tc>
          <w:tcPr>
            <w:tcW w:w="976" w:type="dxa"/>
            <w:tcBorders>
              <w:top w:val="nil"/>
              <w:left w:val="thinThickThinSmallGap" w:sz="24" w:space="0" w:color="auto"/>
              <w:bottom w:val="nil"/>
            </w:tcBorders>
          </w:tcPr>
          <w:p w14:paraId="1FE62DE9" w14:textId="77777777" w:rsidR="00AF5625" w:rsidRPr="00D95972" w:rsidRDefault="00AF5625" w:rsidP="00992409">
            <w:pPr>
              <w:rPr>
                <w:rFonts w:cs="Arial"/>
                <w:lang w:val="en-US"/>
              </w:rPr>
            </w:pPr>
          </w:p>
        </w:tc>
        <w:tc>
          <w:tcPr>
            <w:tcW w:w="1317" w:type="dxa"/>
            <w:gridSpan w:val="2"/>
            <w:tcBorders>
              <w:top w:val="nil"/>
              <w:bottom w:val="nil"/>
            </w:tcBorders>
          </w:tcPr>
          <w:p w14:paraId="5C7C0701"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D259685" w14:textId="6DF535EB" w:rsidR="00AF5625" w:rsidRDefault="0053104A" w:rsidP="00992409">
            <w:hyperlink r:id="rId631" w:history="1">
              <w:r w:rsidR="004D3811">
                <w:rPr>
                  <w:rStyle w:val="Hyperlink"/>
                </w:rPr>
                <w:t>C1-216616</w:t>
              </w:r>
            </w:hyperlink>
          </w:p>
        </w:tc>
        <w:tc>
          <w:tcPr>
            <w:tcW w:w="4191" w:type="dxa"/>
            <w:gridSpan w:val="3"/>
            <w:tcBorders>
              <w:top w:val="single" w:sz="4" w:space="0" w:color="auto"/>
              <w:bottom w:val="single" w:sz="4" w:space="0" w:color="auto"/>
            </w:tcBorders>
            <w:shd w:val="clear" w:color="auto" w:fill="FFFF00"/>
          </w:tcPr>
          <w:p w14:paraId="460C2809" w14:textId="77777777" w:rsidR="00AF5625" w:rsidRDefault="00AF5625" w:rsidP="00992409">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B68B231" w14:textId="77777777" w:rsidR="00AF5625" w:rsidRDefault="00AF5625" w:rsidP="00992409">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5A88E23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BE8DE" w14:textId="77777777" w:rsidR="00AF5625" w:rsidRPr="00D95972" w:rsidRDefault="00AF5625" w:rsidP="00992409">
            <w:pPr>
              <w:rPr>
                <w:rFonts w:cs="Arial"/>
              </w:rPr>
            </w:pPr>
          </w:p>
        </w:tc>
      </w:tr>
      <w:tr w:rsidR="00AF5625" w:rsidRPr="00D95972" w14:paraId="0994F5ED" w14:textId="77777777" w:rsidTr="00992409">
        <w:tc>
          <w:tcPr>
            <w:tcW w:w="976" w:type="dxa"/>
            <w:tcBorders>
              <w:top w:val="nil"/>
              <w:left w:val="thinThickThinSmallGap" w:sz="24" w:space="0" w:color="auto"/>
              <w:bottom w:val="nil"/>
            </w:tcBorders>
          </w:tcPr>
          <w:p w14:paraId="60D937A5" w14:textId="77777777" w:rsidR="00AF5625" w:rsidRPr="00D95972" w:rsidRDefault="00AF5625" w:rsidP="00992409">
            <w:pPr>
              <w:rPr>
                <w:rFonts w:cs="Arial"/>
                <w:lang w:val="en-US"/>
              </w:rPr>
            </w:pPr>
          </w:p>
        </w:tc>
        <w:tc>
          <w:tcPr>
            <w:tcW w:w="1317" w:type="dxa"/>
            <w:gridSpan w:val="2"/>
            <w:tcBorders>
              <w:top w:val="nil"/>
              <w:bottom w:val="nil"/>
            </w:tcBorders>
          </w:tcPr>
          <w:p w14:paraId="0838A410"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7FFABB99" w14:textId="0C155CF2" w:rsidR="00AF5625" w:rsidRDefault="0053104A" w:rsidP="00992409">
            <w:hyperlink r:id="rId632" w:history="1">
              <w:r w:rsidR="004D3811">
                <w:rPr>
                  <w:rStyle w:val="Hyperlink"/>
                </w:rPr>
                <w:t>C1-216620</w:t>
              </w:r>
            </w:hyperlink>
          </w:p>
        </w:tc>
        <w:tc>
          <w:tcPr>
            <w:tcW w:w="4191" w:type="dxa"/>
            <w:gridSpan w:val="3"/>
            <w:tcBorders>
              <w:top w:val="single" w:sz="4" w:space="0" w:color="auto"/>
              <w:bottom w:val="single" w:sz="4" w:space="0" w:color="auto"/>
            </w:tcBorders>
            <w:shd w:val="clear" w:color="auto" w:fill="FFFF00"/>
          </w:tcPr>
          <w:p w14:paraId="50FBC8DA" w14:textId="77777777" w:rsidR="00AF5625" w:rsidRDefault="00AF5625" w:rsidP="00992409">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66553F2A"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6524A4"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BA77C" w14:textId="77777777" w:rsidR="00AF5625" w:rsidRPr="00D95972" w:rsidRDefault="00AF5625" w:rsidP="00992409">
            <w:pPr>
              <w:rPr>
                <w:rFonts w:cs="Arial"/>
              </w:rPr>
            </w:pPr>
          </w:p>
        </w:tc>
      </w:tr>
      <w:tr w:rsidR="00AF5625" w:rsidRPr="00D95972" w14:paraId="6DF08902" w14:textId="77777777" w:rsidTr="00992409">
        <w:tc>
          <w:tcPr>
            <w:tcW w:w="976" w:type="dxa"/>
            <w:tcBorders>
              <w:top w:val="nil"/>
              <w:left w:val="thinThickThinSmallGap" w:sz="24" w:space="0" w:color="auto"/>
              <w:bottom w:val="nil"/>
            </w:tcBorders>
          </w:tcPr>
          <w:p w14:paraId="32AB2937" w14:textId="77777777" w:rsidR="00AF5625" w:rsidRPr="00D95972" w:rsidRDefault="00AF5625" w:rsidP="00992409">
            <w:pPr>
              <w:rPr>
                <w:rFonts w:cs="Arial"/>
                <w:lang w:val="en-US"/>
              </w:rPr>
            </w:pPr>
          </w:p>
        </w:tc>
        <w:tc>
          <w:tcPr>
            <w:tcW w:w="1317" w:type="dxa"/>
            <w:gridSpan w:val="2"/>
            <w:tcBorders>
              <w:top w:val="nil"/>
              <w:bottom w:val="nil"/>
            </w:tcBorders>
          </w:tcPr>
          <w:p w14:paraId="6B58EB95"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4D52B3B5" w14:textId="06D9C573" w:rsidR="00AF5625" w:rsidRDefault="0053104A" w:rsidP="00992409">
            <w:hyperlink r:id="rId633" w:history="1">
              <w:r w:rsidR="004D3811">
                <w:rPr>
                  <w:rStyle w:val="Hyperlink"/>
                </w:rPr>
                <w:t>C1-216789</w:t>
              </w:r>
            </w:hyperlink>
          </w:p>
        </w:tc>
        <w:tc>
          <w:tcPr>
            <w:tcW w:w="4191" w:type="dxa"/>
            <w:gridSpan w:val="3"/>
            <w:tcBorders>
              <w:top w:val="single" w:sz="4" w:space="0" w:color="auto"/>
              <w:bottom w:val="single" w:sz="4" w:space="0" w:color="auto"/>
            </w:tcBorders>
            <w:shd w:val="clear" w:color="auto" w:fill="FFFF00"/>
          </w:tcPr>
          <w:p w14:paraId="78C4F4E7" w14:textId="77777777" w:rsidR="00AF5625" w:rsidRDefault="00AF5625" w:rsidP="00992409">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6F42D11" w14:textId="77777777" w:rsidR="00AF5625" w:rsidRDefault="00AF5625" w:rsidP="0099240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071B56C" w14:textId="77777777" w:rsidR="00AF5625" w:rsidRDefault="00AF5625" w:rsidP="00992409">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9DEAE" w14:textId="77777777" w:rsidR="00AF5625" w:rsidRPr="00D95972" w:rsidRDefault="00AF5625" w:rsidP="00992409">
            <w:pPr>
              <w:rPr>
                <w:rFonts w:cs="Arial"/>
              </w:rPr>
            </w:pPr>
          </w:p>
        </w:tc>
      </w:tr>
      <w:tr w:rsidR="00AF5625" w:rsidRPr="00D95972" w14:paraId="7B0F2B34" w14:textId="77777777" w:rsidTr="00992409">
        <w:tc>
          <w:tcPr>
            <w:tcW w:w="976" w:type="dxa"/>
            <w:tcBorders>
              <w:top w:val="nil"/>
              <w:left w:val="thinThickThinSmallGap" w:sz="24" w:space="0" w:color="auto"/>
              <w:bottom w:val="nil"/>
            </w:tcBorders>
          </w:tcPr>
          <w:p w14:paraId="3FC4FCB9" w14:textId="77777777" w:rsidR="00AF5625" w:rsidRPr="00D95972" w:rsidRDefault="00AF5625" w:rsidP="00992409">
            <w:pPr>
              <w:rPr>
                <w:rFonts w:cs="Arial"/>
                <w:lang w:val="en-US"/>
              </w:rPr>
            </w:pPr>
          </w:p>
        </w:tc>
        <w:tc>
          <w:tcPr>
            <w:tcW w:w="1317" w:type="dxa"/>
            <w:gridSpan w:val="2"/>
            <w:tcBorders>
              <w:top w:val="nil"/>
              <w:bottom w:val="nil"/>
            </w:tcBorders>
          </w:tcPr>
          <w:p w14:paraId="03202DB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48747B0" w14:textId="21514DCC" w:rsidR="00AF5625" w:rsidRDefault="0053104A" w:rsidP="00992409">
            <w:hyperlink r:id="rId634" w:history="1">
              <w:r w:rsidR="004D3811">
                <w:rPr>
                  <w:rStyle w:val="Hyperlink"/>
                </w:rPr>
                <w:t>C1-216696</w:t>
              </w:r>
            </w:hyperlink>
          </w:p>
        </w:tc>
        <w:tc>
          <w:tcPr>
            <w:tcW w:w="4191" w:type="dxa"/>
            <w:gridSpan w:val="3"/>
            <w:tcBorders>
              <w:top w:val="single" w:sz="4" w:space="0" w:color="auto"/>
              <w:bottom w:val="single" w:sz="4" w:space="0" w:color="auto"/>
            </w:tcBorders>
            <w:shd w:val="clear" w:color="auto" w:fill="FFFF00"/>
          </w:tcPr>
          <w:p w14:paraId="54D5DBDE" w14:textId="77777777" w:rsidR="00AF5625" w:rsidRDefault="00AF5625" w:rsidP="00992409">
            <w:pPr>
              <w:rPr>
                <w:rFonts w:cs="Arial"/>
              </w:rPr>
            </w:pPr>
            <w:r>
              <w:rPr>
                <w:rFonts w:cs="Arial"/>
              </w:rPr>
              <w:t>LS on MME impact for supporting ID_UAS</w:t>
            </w:r>
          </w:p>
        </w:tc>
        <w:tc>
          <w:tcPr>
            <w:tcW w:w="1767" w:type="dxa"/>
            <w:tcBorders>
              <w:top w:val="single" w:sz="4" w:space="0" w:color="auto"/>
              <w:bottom w:val="single" w:sz="4" w:space="0" w:color="auto"/>
            </w:tcBorders>
            <w:shd w:val="clear" w:color="auto" w:fill="FFFF00"/>
          </w:tcPr>
          <w:p w14:paraId="2B60B592" w14:textId="77777777" w:rsidR="00AF5625" w:rsidRDefault="00AF5625" w:rsidP="0099240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8227C1B"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FD806" w14:textId="77777777" w:rsidR="00AF5625" w:rsidRPr="00D95972" w:rsidRDefault="00AF5625" w:rsidP="00992409">
            <w:pPr>
              <w:rPr>
                <w:rFonts w:cs="Arial"/>
              </w:rPr>
            </w:pPr>
            <w:r>
              <w:rPr>
                <w:rFonts w:cs="Arial"/>
              </w:rPr>
              <w:t>Revision of C1-216070</w:t>
            </w:r>
          </w:p>
        </w:tc>
      </w:tr>
      <w:tr w:rsidR="00AF5625" w:rsidRPr="00D95972" w14:paraId="00EA06E8" w14:textId="77777777" w:rsidTr="00992409">
        <w:tc>
          <w:tcPr>
            <w:tcW w:w="976" w:type="dxa"/>
            <w:tcBorders>
              <w:top w:val="nil"/>
              <w:left w:val="thinThickThinSmallGap" w:sz="24" w:space="0" w:color="auto"/>
              <w:bottom w:val="nil"/>
            </w:tcBorders>
          </w:tcPr>
          <w:p w14:paraId="0FF95F9B" w14:textId="77777777" w:rsidR="00AF5625" w:rsidRPr="00D95972" w:rsidRDefault="00AF5625" w:rsidP="00992409">
            <w:pPr>
              <w:rPr>
                <w:rFonts w:cs="Arial"/>
                <w:lang w:val="en-US"/>
              </w:rPr>
            </w:pPr>
          </w:p>
        </w:tc>
        <w:tc>
          <w:tcPr>
            <w:tcW w:w="1317" w:type="dxa"/>
            <w:gridSpan w:val="2"/>
            <w:tcBorders>
              <w:top w:val="nil"/>
              <w:bottom w:val="nil"/>
            </w:tcBorders>
          </w:tcPr>
          <w:p w14:paraId="6CD57E92"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588E5" w14:textId="22888321" w:rsidR="00AF5625" w:rsidRDefault="0053104A" w:rsidP="00992409">
            <w:hyperlink r:id="rId635" w:history="1">
              <w:r w:rsidR="004D3811">
                <w:rPr>
                  <w:rStyle w:val="Hyperlink"/>
                </w:rPr>
                <w:t>C1-216772</w:t>
              </w:r>
            </w:hyperlink>
          </w:p>
        </w:tc>
        <w:tc>
          <w:tcPr>
            <w:tcW w:w="4191" w:type="dxa"/>
            <w:gridSpan w:val="3"/>
            <w:tcBorders>
              <w:top w:val="single" w:sz="4" w:space="0" w:color="auto"/>
              <w:bottom w:val="single" w:sz="4" w:space="0" w:color="auto"/>
            </w:tcBorders>
            <w:shd w:val="clear" w:color="auto" w:fill="FFFF00"/>
          </w:tcPr>
          <w:p w14:paraId="33419BB9" w14:textId="77777777" w:rsidR="00AF5625" w:rsidRDefault="00AF5625" w:rsidP="00992409">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76FFDC93" w14:textId="77777777" w:rsidR="00AF5625" w:rsidRDefault="00AF5625" w:rsidP="00992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0BDE179"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FB25B" w14:textId="77777777" w:rsidR="00AF5625" w:rsidRPr="00D95972" w:rsidRDefault="00AF5625" w:rsidP="00992409">
            <w:pPr>
              <w:rPr>
                <w:rFonts w:cs="Arial"/>
              </w:rPr>
            </w:pPr>
          </w:p>
        </w:tc>
      </w:tr>
      <w:tr w:rsidR="00AF5625" w:rsidRPr="00D95972" w14:paraId="72B534A9" w14:textId="77777777" w:rsidTr="00992409">
        <w:tc>
          <w:tcPr>
            <w:tcW w:w="976" w:type="dxa"/>
            <w:tcBorders>
              <w:top w:val="nil"/>
              <w:left w:val="thinThickThinSmallGap" w:sz="24" w:space="0" w:color="auto"/>
              <w:bottom w:val="nil"/>
            </w:tcBorders>
          </w:tcPr>
          <w:p w14:paraId="2D17AE73" w14:textId="77777777" w:rsidR="00AF5625" w:rsidRPr="00D95972" w:rsidRDefault="00AF5625" w:rsidP="00992409">
            <w:pPr>
              <w:rPr>
                <w:rFonts w:cs="Arial"/>
                <w:lang w:val="en-US"/>
              </w:rPr>
            </w:pPr>
          </w:p>
        </w:tc>
        <w:tc>
          <w:tcPr>
            <w:tcW w:w="1317" w:type="dxa"/>
            <w:gridSpan w:val="2"/>
            <w:tcBorders>
              <w:top w:val="nil"/>
              <w:bottom w:val="nil"/>
            </w:tcBorders>
          </w:tcPr>
          <w:p w14:paraId="008C4627"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206BF304" w14:textId="6D30F54B" w:rsidR="00AF5625" w:rsidRDefault="0053104A" w:rsidP="00992409">
            <w:hyperlink r:id="rId636" w:history="1">
              <w:r w:rsidR="004D3811">
                <w:rPr>
                  <w:rStyle w:val="Hyperlink"/>
                </w:rPr>
                <w:t>C1-216829</w:t>
              </w:r>
            </w:hyperlink>
          </w:p>
        </w:tc>
        <w:tc>
          <w:tcPr>
            <w:tcW w:w="4191" w:type="dxa"/>
            <w:gridSpan w:val="3"/>
            <w:tcBorders>
              <w:top w:val="single" w:sz="4" w:space="0" w:color="auto"/>
              <w:bottom w:val="single" w:sz="4" w:space="0" w:color="auto"/>
            </w:tcBorders>
            <w:shd w:val="clear" w:color="auto" w:fill="FFFF00"/>
          </w:tcPr>
          <w:p w14:paraId="68569C0F" w14:textId="77777777" w:rsidR="00AF5625" w:rsidRDefault="00AF5625" w:rsidP="00992409">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5DADD09A" w14:textId="77777777" w:rsidR="00AF5625" w:rsidRDefault="00AF5625" w:rsidP="009924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028860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8B77" w14:textId="77777777" w:rsidR="00AF5625" w:rsidRPr="00D95972" w:rsidRDefault="00AF5625" w:rsidP="00992409">
            <w:pPr>
              <w:rPr>
                <w:rFonts w:cs="Arial"/>
              </w:rPr>
            </w:pPr>
          </w:p>
        </w:tc>
      </w:tr>
      <w:tr w:rsidR="00AF5625" w:rsidRPr="00D95972" w14:paraId="79366C42" w14:textId="77777777" w:rsidTr="00992409">
        <w:tc>
          <w:tcPr>
            <w:tcW w:w="976" w:type="dxa"/>
            <w:tcBorders>
              <w:top w:val="nil"/>
              <w:left w:val="thinThickThinSmallGap" w:sz="24" w:space="0" w:color="auto"/>
              <w:bottom w:val="nil"/>
            </w:tcBorders>
          </w:tcPr>
          <w:p w14:paraId="2CB22ED5" w14:textId="77777777" w:rsidR="00AF5625" w:rsidRPr="00D95972" w:rsidRDefault="00AF5625" w:rsidP="00992409">
            <w:pPr>
              <w:rPr>
                <w:rFonts w:cs="Arial"/>
                <w:lang w:val="en-US"/>
              </w:rPr>
            </w:pPr>
          </w:p>
        </w:tc>
        <w:tc>
          <w:tcPr>
            <w:tcW w:w="1317" w:type="dxa"/>
            <w:gridSpan w:val="2"/>
            <w:tcBorders>
              <w:top w:val="nil"/>
              <w:bottom w:val="nil"/>
            </w:tcBorders>
          </w:tcPr>
          <w:p w14:paraId="4ABB6989"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2CC838A" w14:textId="0160F85E" w:rsidR="00AF5625" w:rsidRDefault="0053104A" w:rsidP="00992409">
            <w:hyperlink r:id="rId637" w:history="1">
              <w:r w:rsidR="004D3811">
                <w:rPr>
                  <w:rStyle w:val="Hyperlink"/>
                </w:rPr>
                <w:t>C1-216839</w:t>
              </w:r>
            </w:hyperlink>
          </w:p>
        </w:tc>
        <w:tc>
          <w:tcPr>
            <w:tcW w:w="4191" w:type="dxa"/>
            <w:gridSpan w:val="3"/>
            <w:tcBorders>
              <w:top w:val="single" w:sz="4" w:space="0" w:color="auto"/>
              <w:bottom w:val="single" w:sz="4" w:space="0" w:color="auto"/>
            </w:tcBorders>
            <w:shd w:val="clear" w:color="auto" w:fill="FFFF00"/>
          </w:tcPr>
          <w:p w14:paraId="4ADF05A5" w14:textId="77777777" w:rsidR="00AF5625" w:rsidRDefault="00AF5625" w:rsidP="00992409">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68E873D7" w14:textId="77777777" w:rsidR="00AF5625" w:rsidRDefault="00AF5625" w:rsidP="00992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B0E456"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479ED" w14:textId="77777777" w:rsidR="00AF5625" w:rsidRPr="00D95972" w:rsidRDefault="00AF5625" w:rsidP="00992409">
            <w:pPr>
              <w:rPr>
                <w:rFonts w:cs="Arial"/>
              </w:rPr>
            </w:pPr>
          </w:p>
        </w:tc>
      </w:tr>
      <w:tr w:rsidR="00AF5625" w:rsidRPr="00D95972" w14:paraId="31F815E3" w14:textId="77777777" w:rsidTr="00992409">
        <w:tc>
          <w:tcPr>
            <w:tcW w:w="976" w:type="dxa"/>
            <w:tcBorders>
              <w:top w:val="nil"/>
              <w:left w:val="thinThickThinSmallGap" w:sz="24" w:space="0" w:color="auto"/>
              <w:bottom w:val="nil"/>
            </w:tcBorders>
          </w:tcPr>
          <w:p w14:paraId="37E42739" w14:textId="77777777" w:rsidR="00AF5625" w:rsidRPr="00D95972" w:rsidRDefault="00AF5625" w:rsidP="00992409">
            <w:pPr>
              <w:rPr>
                <w:rFonts w:cs="Arial"/>
                <w:lang w:val="en-US"/>
              </w:rPr>
            </w:pPr>
          </w:p>
        </w:tc>
        <w:tc>
          <w:tcPr>
            <w:tcW w:w="1317" w:type="dxa"/>
            <w:gridSpan w:val="2"/>
            <w:tcBorders>
              <w:top w:val="nil"/>
              <w:bottom w:val="nil"/>
            </w:tcBorders>
          </w:tcPr>
          <w:p w14:paraId="46C18A4D"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9E38896" w14:textId="4917C6E7" w:rsidR="00AF5625" w:rsidRDefault="0053104A" w:rsidP="00992409">
            <w:hyperlink r:id="rId638" w:history="1">
              <w:r w:rsidR="004D3811">
                <w:rPr>
                  <w:rStyle w:val="Hyperlink"/>
                </w:rPr>
                <w:t>C1-216909</w:t>
              </w:r>
            </w:hyperlink>
          </w:p>
        </w:tc>
        <w:tc>
          <w:tcPr>
            <w:tcW w:w="4191" w:type="dxa"/>
            <w:gridSpan w:val="3"/>
            <w:tcBorders>
              <w:top w:val="single" w:sz="4" w:space="0" w:color="auto"/>
              <w:bottom w:val="single" w:sz="4" w:space="0" w:color="auto"/>
            </w:tcBorders>
            <w:shd w:val="clear" w:color="auto" w:fill="FFFF00"/>
          </w:tcPr>
          <w:p w14:paraId="78FBA972" w14:textId="77777777" w:rsidR="00AF5625" w:rsidRDefault="00AF5625" w:rsidP="00992409">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69A07B23" w14:textId="77777777" w:rsidR="00AF5625" w:rsidRDefault="00AF5625" w:rsidP="00992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A0F050"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01DE7" w14:textId="77777777" w:rsidR="00AF5625" w:rsidRPr="00D95972" w:rsidRDefault="00AF5625" w:rsidP="00992409">
            <w:pPr>
              <w:rPr>
                <w:rFonts w:cs="Arial"/>
              </w:rPr>
            </w:pPr>
          </w:p>
        </w:tc>
      </w:tr>
      <w:tr w:rsidR="00AF5625" w:rsidRPr="00D95972" w14:paraId="40AFC028" w14:textId="77777777" w:rsidTr="00992409">
        <w:tc>
          <w:tcPr>
            <w:tcW w:w="976" w:type="dxa"/>
            <w:tcBorders>
              <w:top w:val="nil"/>
              <w:left w:val="thinThickThinSmallGap" w:sz="24" w:space="0" w:color="auto"/>
              <w:bottom w:val="nil"/>
            </w:tcBorders>
          </w:tcPr>
          <w:p w14:paraId="156C7FAE" w14:textId="77777777" w:rsidR="00AF5625" w:rsidRPr="00D95972" w:rsidRDefault="00AF5625" w:rsidP="00992409">
            <w:pPr>
              <w:rPr>
                <w:rFonts w:cs="Arial"/>
                <w:lang w:val="en-US"/>
              </w:rPr>
            </w:pPr>
          </w:p>
        </w:tc>
        <w:tc>
          <w:tcPr>
            <w:tcW w:w="1317" w:type="dxa"/>
            <w:gridSpan w:val="2"/>
            <w:tcBorders>
              <w:top w:val="nil"/>
              <w:bottom w:val="nil"/>
            </w:tcBorders>
          </w:tcPr>
          <w:p w14:paraId="7E6B045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6A932891" w14:textId="1DC030B6" w:rsidR="00AF5625" w:rsidRDefault="0053104A" w:rsidP="00992409">
            <w:hyperlink r:id="rId639" w:history="1">
              <w:r w:rsidR="004D3811">
                <w:rPr>
                  <w:rStyle w:val="Hyperlink"/>
                </w:rPr>
                <w:t>C1-216984</w:t>
              </w:r>
            </w:hyperlink>
          </w:p>
        </w:tc>
        <w:tc>
          <w:tcPr>
            <w:tcW w:w="4191" w:type="dxa"/>
            <w:gridSpan w:val="3"/>
            <w:tcBorders>
              <w:top w:val="single" w:sz="4" w:space="0" w:color="auto"/>
              <w:bottom w:val="single" w:sz="4" w:space="0" w:color="auto"/>
            </w:tcBorders>
            <w:shd w:val="clear" w:color="auto" w:fill="FFFF00"/>
          </w:tcPr>
          <w:p w14:paraId="2A88394A" w14:textId="77777777" w:rsidR="00AF5625" w:rsidRDefault="00AF5625" w:rsidP="00992409">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470A93F7" w14:textId="77777777" w:rsidR="00AF5625" w:rsidRDefault="00AF5625" w:rsidP="0099240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BDB3A8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380B" w14:textId="77777777" w:rsidR="00AF5625" w:rsidRPr="00D95972" w:rsidRDefault="00AF5625" w:rsidP="00992409">
            <w:pPr>
              <w:rPr>
                <w:rFonts w:cs="Arial"/>
              </w:rPr>
            </w:pPr>
            <w:r>
              <w:rPr>
                <w:rFonts w:cs="Arial"/>
              </w:rPr>
              <w:t>Revision of C1-214374</w:t>
            </w:r>
          </w:p>
        </w:tc>
      </w:tr>
      <w:tr w:rsidR="00AF5625" w:rsidRPr="00D95972" w14:paraId="38053DAE" w14:textId="77777777" w:rsidTr="00992409">
        <w:tc>
          <w:tcPr>
            <w:tcW w:w="976" w:type="dxa"/>
            <w:tcBorders>
              <w:top w:val="nil"/>
              <w:left w:val="thinThickThinSmallGap" w:sz="24" w:space="0" w:color="auto"/>
              <w:bottom w:val="nil"/>
            </w:tcBorders>
          </w:tcPr>
          <w:p w14:paraId="316BA748" w14:textId="77777777" w:rsidR="00AF5625" w:rsidRPr="00D95972" w:rsidRDefault="00AF5625" w:rsidP="00992409">
            <w:pPr>
              <w:rPr>
                <w:rFonts w:cs="Arial"/>
                <w:lang w:val="en-US"/>
              </w:rPr>
            </w:pPr>
          </w:p>
        </w:tc>
        <w:tc>
          <w:tcPr>
            <w:tcW w:w="1317" w:type="dxa"/>
            <w:gridSpan w:val="2"/>
            <w:tcBorders>
              <w:top w:val="nil"/>
              <w:bottom w:val="nil"/>
            </w:tcBorders>
          </w:tcPr>
          <w:p w14:paraId="09FD4C7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556AA2B4" w14:textId="3CA089D6" w:rsidR="00AF5625" w:rsidRDefault="0053104A" w:rsidP="00992409">
            <w:hyperlink r:id="rId640" w:history="1">
              <w:r w:rsidR="004D3811">
                <w:rPr>
                  <w:rStyle w:val="Hyperlink"/>
                </w:rPr>
                <w:t>C1-216996</w:t>
              </w:r>
            </w:hyperlink>
          </w:p>
        </w:tc>
        <w:tc>
          <w:tcPr>
            <w:tcW w:w="4191" w:type="dxa"/>
            <w:gridSpan w:val="3"/>
            <w:tcBorders>
              <w:top w:val="single" w:sz="4" w:space="0" w:color="auto"/>
              <w:bottom w:val="single" w:sz="4" w:space="0" w:color="auto"/>
            </w:tcBorders>
            <w:shd w:val="clear" w:color="auto" w:fill="FFFF00"/>
          </w:tcPr>
          <w:p w14:paraId="76F0C5CE" w14:textId="77777777" w:rsidR="00AF5625" w:rsidRDefault="00AF5625" w:rsidP="00992409">
            <w:pPr>
              <w:rPr>
                <w:rFonts w:cs="Arial"/>
              </w:rPr>
            </w:pPr>
            <w:r>
              <w:rPr>
                <w:rFonts w:cs="Arial"/>
              </w:rPr>
              <w:t>LS on RSC determination in the remote UE for 5G ProSe Layer-3 UE-to-network relay scenario</w:t>
            </w:r>
          </w:p>
        </w:tc>
        <w:tc>
          <w:tcPr>
            <w:tcW w:w="1767" w:type="dxa"/>
            <w:tcBorders>
              <w:top w:val="single" w:sz="4" w:space="0" w:color="auto"/>
              <w:bottom w:val="single" w:sz="4" w:space="0" w:color="auto"/>
            </w:tcBorders>
            <w:shd w:val="clear" w:color="auto" w:fill="FFFF00"/>
          </w:tcPr>
          <w:p w14:paraId="0DE157B1" w14:textId="77777777" w:rsidR="00AF5625" w:rsidRDefault="00AF5625" w:rsidP="00992409">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8EDCB7D"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43800" w14:textId="77777777" w:rsidR="00AF5625" w:rsidRPr="00D95972" w:rsidRDefault="00AF5625" w:rsidP="00992409">
            <w:pPr>
              <w:rPr>
                <w:rFonts w:cs="Arial"/>
              </w:rPr>
            </w:pPr>
          </w:p>
        </w:tc>
      </w:tr>
      <w:tr w:rsidR="00AF5625" w:rsidRPr="00D95972" w14:paraId="3C81059F" w14:textId="77777777" w:rsidTr="00992409">
        <w:tc>
          <w:tcPr>
            <w:tcW w:w="976" w:type="dxa"/>
            <w:tcBorders>
              <w:top w:val="nil"/>
              <w:left w:val="thinThickThinSmallGap" w:sz="24" w:space="0" w:color="auto"/>
              <w:bottom w:val="nil"/>
            </w:tcBorders>
          </w:tcPr>
          <w:p w14:paraId="3C1C026B" w14:textId="77777777" w:rsidR="00AF5625" w:rsidRPr="00D95972" w:rsidRDefault="00AF5625" w:rsidP="00992409">
            <w:pPr>
              <w:rPr>
                <w:rFonts w:cs="Arial"/>
                <w:lang w:val="en-US"/>
              </w:rPr>
            </w:pPr>
          </w:p>
        </w:tc>
        <w:tc>
          <w:tcPr>
            <w:tcW w:w="1317" w:type="dxa"/>
            <w:gridSpan w:val="2"/>
            <w:tcBorders>
              <w:top w:val="nil"/>
              <w:bottom w:val="nil"/>
            </w:tcBorders>
          </w:tcPr>
          <w:p w14:paraId="1995A44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1CCC16BB" w14:textId="18D7DB8B" w:rsidR="00AF5625" w:rsidRDefault="0053104A" w:rsidP="00992409">
            <w:hyperlink r:id="rId641" w:history="1">
              <w:r w:rsidR="004D3811">
                <w:rPr>
                  <w:rStyle w:val="Hyperlink"/>
                </w:rPr>
                <w:t>C1-216843</w:t>
              </w:r>
            </w:hyperlink>
          </w:p>
        </w:tc>
        <w:tc>
          <w:tcPr>
            <w:tcW w:w="4191" w:type="dxa"/>
            <w:gridSpan w:val="3"/>
            <w:tcBorders>
              <w:top w:val="single" w:sz="4" w:space="0" w:color="auto"/>
              <w:bottom w:val="single" w:sz="4" w:space="0" w:color="auto"/>
            </w:tcBorders>
            <w:shd w:val="clear" w:color="auto" w:fill="FFFF00"/>
          </w:tcPr>
          <w:p w14:paraId="5C90BCBA" w14:textId="77777777" w:rsidR="00AF5625" w:rsidRDefault="00AF5625" w:rsidP="00992409">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37A51FA3" w14:textId="77777777" w:rsidR="00AF5625" w:rsidRDefault="00AF5625" w:rsidP="00992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BB718D" w14:textId="77777777" w:rsidR="00AF5625" w:rsidRDefault="00AF5625" w:rsidP="00992409">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0170C" w14:textId="77777777" w:rsidR="00AF5625" w:rsidRPr="00D95972" w:rsidRDefault="00AF5625" w:rsidP="00992409">
            <w:pPr>
              <w:rPr>
                <w:rFonts w:cs="Arial"/>
              </w:rPr>
            </w:pPr>
          </w:p>
        </w:tc>
      </w:tr>
      <w:tr w:rsidR="00AF5625" w:rsidRPr="00D95972" w14:paraId="7E328DDD" w14:textId="77777777" w:rsidTr="00992409">
        <w:tc>
          <w:tcPr>
            <w:tcW w:w="976" w:type="dxa"/>
            <w:tcBorders>
              <w:top w:val="nil"/>
              <w:left w:val="thinThickThinSmallGap" w:sz="24" w:space="0" w:color="auto"/>
              <w:bottom w:val="nil"/>
            </w:tcBorders>
            <w:shd w:val="clear" w:color="auto" w:fill="auto"/>
          </w:tcPr>
          <w:p w14:paraId="3CC16B92" w14:textId="77777777" w:rsidR="00AF5625" w:rsidRPr="00D95972" w:rsidRDefault="00AF5625" w:rsidP="00992409">
            <w:pPr>
              <w:rPr>
                <w:rFonts w:cs="Arial"/>
              </w:rPr>
            </w:pPr>
            <w:bookmarkStart w:id="370" w:name="_Hlk86915921"/>
          </w:p>
        </w:tc>
        <w:tc>
          <w:tcPr>
            <w:tcW w:w="1317" w:type="dxa"/>
            <w:gridSpan w:val="2"/>
            <w:tcBorders>
              <w:top w:val="nil"/>
              <w:bottom w:val="nil"/>
            </w:tcBorders>
            <w:shd w:val="clear" w:color="auto" w:fill="auto"/>
          </w:tcPr>
          <w:p w14:paraId="63488C77"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7141958F" w14:textId="5239A6DF" w:rsidR="00AF5625" w:rsidRPr="00D95972" w:rsidRDefault="0053104A" w:rsidP="00992409">
            <w:pPr>
              <w:rPr>
                <w:rFonts w:cs="Arial"/>
              </w:rPr>
            </w:pPr>
            <w:hyperlink r:id="rId642" w:history="1">
              <w:r w:rsidR="004D3811">
                <w:rPr>
                  <w:rStyle w:val="Hyperlink"/>
                </w:rPr>
                <w:t>C1-216856</w:t>
              </w:r>
            </w:hyperlink>
          </w:p>
        </w:tc>
        <w:tc>
          <w:tcPr>
            <w:tcW w:w="4191" w:type="dxa"/>
            <w:gridSpan w:val="3"/>
            <w:tcBorders>
              <w:top w:val="single" w:sz="4" w:space="0" w:color="auto"/>
              <w:bottom w:val="single" w:sz="4" w:space="0" w:color="auto"/>
            </w:tcBorders>
            <w:shd w:val="clear" w:color="auto" w:fill="FFFF00"/>
          </w:tcPr>
          <w:p w14:paraId="7C13711A" w14:textId="77777777" w:rsidR="00AF5625" w:rsidRPr="00D95972" w:rsidRDefault="00AF5625" w:rsidP="00992409">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FFFF00"/>
          </w:tcPr>
          <w:p w14:paraId="10E6F0DA"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6B29F29" w14:textId="77777777" w:rsidR="00AF5625" w:rsidRPr="00D95972" w:rsidRDefault="00AF5625" w:rsidP="00992409">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091B5" w14:textId="77777777" w:rsidR="00AF5625" w:rsidRPr="00D95972" w:rsidRDefault="00AF5625" w:rsidP="00992409">
            <w:pPr>
              <w:rPr>
                <w:rFonts w:cs="Arial"/>
              </w:rPr>
            </w:pPr>
          </w:p>
        </w:tc>
      </w:tr>
      <w:tr w:rsidR="00AF5625" w:rsidRPr="00D95972" w14:paraId="4294AB03" w14:textId="77777777" w:rsidTr="00992409">
        <w:tc>
          <w:tcPr>
            <w:tcW w:w="976" w:type="dxa"/>
            <w:tcBorders>
              <w:top w:val="nil"/>
              <w:left w:val="thinThickThinSmallGap" w:sz="24" w:space="0" w:color="auto"/>
              <w:bottom w:val="nil"/>
            </w:tcBorders>
          </w:tcPr>
          <w:p w14:paraId="74795191" w14:textId="77777777" w:rsidR="00AF5625" w:rsidRPr="00D95972" w:rsidRDefault="00AF5625" w:rsidP="00992409">
            <w:pPr>
              <w:rPr>
                <w:rFonts w:cs="Arial"/>
                <w:lang w:val="en-US"/>
              </w:rPr>
            </w:pPr>
          </w:p>
        </w:tc>
        <w:tc>
          <w:tcPr>
            <w:tcW w:w="1317" w:type="dxa"/>
            <w:gridSpan w:val="2"/>
            <w:tcBorders>
              <w:top w:val="nil"/>
              <w:bottom w:val="nil"/>
            </w:tcBorders>
          </w:tcPr>
          <w:p w14:paraId="6D3B124C"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00"/>
          </w:tcPr>
          <w:p w14:paraId="0E39D9BC" w14:textId="5D133FA9" w:rsidR="00AF5625" w:rsidRDefault="0053104A" w:rsidP="00992409">
            <w:hyperlink r:id="rId643" w:history="1">
              <w:r w:rsidR="004D3811">
                <w:rPr>
                  <w:rStyle w:val="Hyperlink"/>
                </w:rPr>
                <w:t>C1-217089</w:t>
              </w:r>
            </w:hyperlink>
          </w:p>
        </w:tc>
        <w:tc>
          <w:tcPr>
            <w:tcW w:w="4191" w:type="dxa"/>
            <w:gridSpan w:val="3"/>
            <w:tcBorders>
              <w:top w:val="single" w:sz="4" w:space="0" w:color="auto"/>
              <w:bottom w:val="single" w:sz="4" w:space="0" w:color="auto"/>
            </w:tcBorders>
            <w:shd w:val="clear" w:color="auto" w:fill="FFFF00"/>
          </w:tcPr>
          <w:p w14:paraId="5C62B8F8" w14:textId="77777777" w:rsidR="00AF5625" w:rsidRDefault="00AF5625" w:rsidP="00992409">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525EDA5C" w14:textId="77777777" w:rsidR="00AF5625" w:rsidRDefault="00AF5625" w:rsidP="00992409">
            <w:pPr>
              <w:rPr>
                <w:rFonts w:cs="Arial"/>
              </w:rPr>
            </w:pPr>
            <w:r>
              <w:rPr>
                <w:rFonts w:cs="Arial"/>
              </w:rPr>
              <w:t>Huawei, HiSilicon, China Mobile /Christian</w:t>
            </w:r>
          </w:p>
        </w:tc>
        <w:tc>
          <w:tcPr>
            <w:tcW w:w="826" w:type="dxa"/>
            <w:tcBorders>
              <w:top w:val="single" w:sz="4" w:space="0" w:color="auto"/>
              <w:bottom w:val="single" w:sz="4" w:space="0" w:color="auto"/>
            </w:tcBorders>
            <w:shd w:val="clear" w:color="auto" w:fill="FFFF00"/>
          </w:tcPr>
          <w:p w14:paraId="1BEBD437" w14:textId="77777777" w:rsidR="00AF5625" w:rsidRDefault="00AF5625" w:rsidP="0099240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8FED3" w14:textId="77777777" w:rsidR="00AF5625" w:rsidRPr="00D95972" w:rsidRDefault="00AF5625" w:rsidP="00992409">
            <w:pPr>
              <w:rPr>
                <w:rFonts w:cs="Arial"/>
              </w:rPr>
            </w:pPr>
          </w:p>
        </w:tc>
      </w:tr>
      <w:tr w:rsidR="00AF5625" w:rsidRPr="00D95972" w14:paraId="68525203" w14:textId="77777777" w:rsidTr="00992409">
        <w:tc>
          <w:tcPr>
            <w:tcW w:w="976" w:type="dxa"/>
            <w:tcBorders>
              <w:top w:val="nil"/>
              <w:left w:val="thinThickThinSmallGap" w:sz="24" w:space="0" w:color="auto"/>
              <w:bottom w:val="nil"/>
            </w:tcBorders>
            <w:shd w:val="clear" w:color="auto" w:fill="auto"/>
          </w:tcPr>
          <w:p w14:paraId="5C715B12" w14:textId="77777777" w:rsidR="00AF5625" w:rsidRPr="00D95972" w:rsidRDefault="00AF5625" w:rsidP="00992409">
            <w:pPr>
              <w:rPr>
                <w:rFonts w:cs="Arial"/>
              </w:rPr>
            </w:pPr>
          </w:p>
        </w:tc>
        <w:tc>
          <w:tcPr>
            <w:tcW w:w="1317" w:type="dxa"/>
            <w:gridSpan w:val="2"/>
            <w:tcBorders>
              <w:top w:val="nil"/>
              <w:bottom w:val="nil"/>
            </w:tcBorders>
            <w:shd w:val="clear" w:color="auto" w:fill="auto"/>
          </w:tcPr>
          <w:p w14:paraId="03BF983C"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00"/>
          </w:tcPr>
          <w:p w14:paraId="683FEF57" w14:textId="33811E8F" w:rsidR="00AF5625" w:rsidRPr="00D95972" w:rsidRDefault="0053104A" w:rsidP="00992409">
            <w:pPr>
              <w:overflowPunct/>
              <w:autoSpaceDE/>
              <w:autoSpaceDN/>
              <w:adjustRightInd/>
              <w:textAlignment w:val="auto"/>
              <w:rPr>
                <w:rFonts w:cs="Arial"/>
                <w:lang w:val="en-US"/>
              </w:rPr>
            </w:pPr>
            <w:hyperlink r:id="rId644" w:history="1">
              <w:r w:rsidR="004D3811">
                <w:rPr>
                  <w:rStyle w:val="Hyperlink"/>
                </w:rPr>
                <w:t>C1-216861</w:t>
              </w:r>
            </w:hyperlink>
          </w:p>
        </w:tc>
        <w:tc>
          <w:tcPr>
            <w:tcW w:w="4191" w:type="dxa"/>
            <w:gridSpan w:val="3"/>
            <w:tcBorders>
              <w:top w:val="single" w:sz="4" w:space="0" w:color="auto"/>
              <w:bottom w:val="single" w:sz="4" w:space="0" w:color="auto"/>
            </w:tcBorders>
            <w:shd w:val="clear" w:color="auto" w:fill="FFFF00"/>
          </w:tcPr>
          <w:p w14:paraId="77CDC9A0" w14:textId="77777777" w:rsidR="00AF5625" w:rsidRPr="00D95972" w:rsidRDefault="00AF5625" w:rsidP="00992409">
            <w:pPr>
              <w:rPr>
                <w:rFonts w:cs="Arial"/>
              </w:rPr>
            </w:pPr>
            <w:r>
              <w:rPr>
                <w:rFonts w:cs="Arial"/>
              </w:rPr>
              <w:t>LS on the indication of discovery message and PC5-S signalling to ProSe layer</w:t>
            </w:r>
          </w:p>
        </w:tc>
        <w:tc>
          <w:tcPr>
            <w:tcW w:w="1767" w:type="dxa"/>
            <w:tcBorders>
              <w:top w:val="single" w:sz="4" w:space="0" w:color="auto"/>
              <w:bottom w:val="single" w:sz="4" w:space="0" w:color="auto"/>
            </w:tcBorders>
            <w:shd w:val="clear" w:color="auto" w:fill="FFFF00"/>
          </w:tcPr>
          <w:p w14:paraId="2CBCE3FB" w14:textId="77777777" w:rsidR="00AF5625" w:rsidRPr="00D95972" w:rsidRDefault="00AF5625" w:rsidP="00992409">
            <w:pPr>
              <w:rPr>
                <w:rFonts w:cs="Arial"/>
              </w:rPr>
            </w:pPr>
            <w:r>
              <w:rPr>
                <w:rFonts w:cs="Arial"/>
              </w:rPr>
              <w:t>CATT</w:t>
            </w:r>
          </w:p>
        </w:tc>
        <w:tc>
          <w:tcPr>
            <w:tcW w:w="826" w:type="dxa"/>
            <w:tcBorders>
              <w:top w:val="single" w:sz="4" w:space="0" w:color="auto"/>
              <w:bottom w:val="single" w:sz="4" w:space="0" w:color="auto"/>
            </w:tcBorders>
            <w:shd w:val="clear" w:color="auto" w:fill="FFFF00"/>
          </w:tcPr>
          <w:p w14:paraId="6582DA8A" w14:textId="77777777" w:rsidR="00AF5625" w:rsidRPr="00D95972" w:rsidRDefault="00AF5625" w:rsidP="0099240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6CF79" w14:textId="77777777" w:rsidR="00AF5625" w:rsidRPr="00D95972" w:rsidRDefault="00AF5625" w:rsidP="00992409">
            <w:pPr>
              <w:rPr>
                <w:rFonts w:eastAsia="Batang" w:cs="Arial"/>
                <w:lang w:eastAsia="ko-KR"/>
              </w:rPr>
            </w:pPr>
          </w:p>
        </w:tc>
      </w:tr>
      <w:bookmarkEnd w:id="370"/>
      <w:tr w:rsidR="00AF5625" w:rsidRPr="00D95972" w14:paraId="14B037DA" w14:textId="77777777" w:rsidTr="00992409">
        <w:tc>
          <w:tcPr>
            <w:tcW w:w="976" w:type="dxa"/>
            <w:tcBorders>
              <w:top w:val="nil"/>
              <w:left w:val="thinThickThinSmallGap" w:sz="24" w:space="0" w:color="auto"/>
              <w:bottom w:val="nil"/>
            </w:tcBorders>
          </w:tcPr>
          <w:p w14:paraId="39211D00" w14:textId="77777777" w:rsidR="00AF5625" w:rsidRPr="00D95972" w:rsidRDefault="00AF5625" w:rsidP="00992409">
            <w:pPr>
              <w:rPr>
                <w:rFonts w:cs="Arial"/>
                <w:lang w:val="en-US"/>
              </w:rPr>
            </w:pPr>
          </w:p>
        </w:tc>
        <w:tc>
          <w:tcPr>
            <w:tcW w:w="1317" w:type="dxa"/>
            <w:gridSpan w:val="2"/>
            <w:tcBorders>
              <w:top w:val="nil"/>
              <w:bottom w:val="nil"/>
            </w:tcBorders>
          </w:tcPr>
          <w:p w14:paraId="46624FA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hemeFill="background1"/>
          </w:tcPr>
          <w:p w14:paraId="4496C4E3" w14:textId="77777777" w:rsidR="00AF5625" w:rsidRDefault="00AF5625" w:rsidP="00992409"/>
        </w:tc>
        <w:tc>
          <w:tcPr>
            <w:tcW w:w="4191" w:type="dxa"/>
            <w:gridSpan w:val="3"/>
            <w:tcBorders>
              <w:top w:val="single" w:sz="4" w:space="0" w:color="auto"/>
              <w:bottom w:val="single" w:sz="4" w:space="0" w:color="auto"/>
            </w:tcBorders>
            <w:shd w:val="clear" w:color="auto" w:fill="FFFFFF" w:themeFill="background1"/>
          </w:tcPr>
          <w:p w14:paraId="670BFEAC"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FFFFFF" w:themeFill="background1"/>
          </w:tcPr>
          <w:p w14:paraId="5235EDE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FFFFFF" w:themeFill="background1"/>
          </w:tcPr>
          <w:p w14:paraId="79F422C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67200" w14:textId="77777777" w:rsidR="00AF5625" w:rsidRPr="00D95972" w:rsidRDefault="00AF5625" w:rsidP="00992409">
            <w:pPr>
              <w:rPr>
                <w:rFonts w:cs="Arial"/>
              </w:rPr>
            </w:pPr>
          </w:p>
        </w:tc>
      </w:tr>
      <w:tr w:rsidR="00AF5625" w:rsidRPr="00D95972" w14:paraId="0ED236FD" w14:textId="77777777" w:rsidTr="00992409">
        <w:tc>
          <w:tcPr>
            <w:tcW w:w="976" w:type="dxa"/>
            <w:tcBorders>
              <w:top w:val="nil"/>
              <w:left w:val="thinThickThinSmallGap" w:sz="24" w:space="0" w:color="auto"/>
              <w:bottom w:val="nil"/>
            </w:tcBorders>
          </w:tcPr>
          <w:p w14:paraId="475B7578" w14:textId="77777777" w:rsidR="00AF5625" w:rsidRPr="00D95972" w:rsidRDefault="00AF5625" w:rsidP="00992409">
            <w:pPr>
              <w:rPr>
                <w:rFonts w:cs="Arial"/>
                <w:lang w:val="en-US"/>
              </w:rPr>
            </w:pPr>
          </w:p>
        </w:tc>
        <w:tc>
          <w:tcPr>
            <w:tcW w:w="1317" w:type="dxa"/>
            <w:gridSpan w:val="2"/>
            <w:tcBorders>
              <w:top w:val="nil"/>
              <w:bottom w:val="nil"/>
            </w:tcBorders>
          </w:tcPr>
          <w:p w14:paraId="1AB65D2E"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6121665B"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960972F"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6994D604"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0DE33F88"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90358" w14:textId="77777777" w:rsidR="00AF5625" w:rsidRPr="00D95972" w:rsidRDefault="00AF5625" w:rsidP="00992409">
            <w:pPr>
              <w:rPr>
                <w:rFonts w:cs="Arial"/>
              </w:rPr>
            </w:pPr>
          </w:p>
        </w:tc>
      </w:tr>
      <w:tr w:rsidR="00AF5625" w:rsidRPr="00D95972" w14:paraId="3043A2A3" w14:textId="77777777" w:rsidTr="00992409">
        <w:tc>
          <w:tcPr>
            <w:tcW w:w="976" w:type="dxa"/>
            <w:tcBorders>
              <w:top w:val="nil"/>
              <w:left w:val="thinThickThinSmallGap" w:sz="24" w:space="0" w:color="auto"/>
              <w:bottom w:val="nil"/>
            </w:tcBorders>
          </w:tcPr>
          <w:p w14:paraId="31945098" w14:textId="77777777" w:rsidR="00AF5625" w:rsidRPr="00D95972" w:rsidRDefault="00AF5625" w:rsidP="00992409">
            <w:pPr>
              <w:rPr>
                <w:rFonts w:cs="Arial"/>
                <w:lang w:val="en-US"/>
              </w:rPr>
            </w:pPr>
          </w:p>
        </w:tc>
        <w:tc>
          <w:tcPr>
            <w:tcW w:w="1317" w:type="dxa"/>
            <w:gridSpan w:val="2"/>
            <w:tcBorders>
              <w:top w:val="nil"/>
              <w:bottom w:val="nil"/>
            </w:tcBorders>
          </w:tcPr>
          <w:p w14:paraId="21E4920A"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auto"/>
          </w:tcPr>
          <w:p w14:paraId="58C353A9" w14:textId="77777777" w:rsidR="00AF5625" w:rsidRDefault="00AF5625" w:rsidP="00992409">
            <w:pPr>
              <w:rPr>
                <w:rFonts w:cs="Arial"/>
              </w:rPr>
            </w:pPr>
          </w:p>
        </w:tc>
        <w:tc>
          <w:tcPr>
            <w:tcW w:w="4191" w:type="dxa"/>
            <w:gridSpan w:val="3"/>
            <w:tcBorders>
              <w:top w:val="single" w:sz="4" w:space="0" w:color="auto"/>
              <w:bottom w:val="single" w:sz="4" w:space="0" w:color="auto"/>
            </w:tcBorders>
            <w:shd w:val="clear" w:color="auto" w:fill="auto"/>
          </w:tcPr>
          <w:p w14:paraId="586D65EA" w14:textId="77777777" w:rsidR="00AF5625" w:rsidRDefault="00AF5625" w:rsidP="00992409">
            <w:pPr>
              <w:rPr>
                <w:rFonts w:cs="Arial"/>
              </w:rPr>
            </w:pPr>
          </w:p>
        </w:tc>
        <w:tc>
          <w:tcPr>
            <w:tcW w:w="1767" w:type="dxa"/>
            <w:tcBorders>
              <w:top w:val="single" w:sz="4" w:space="0" w:color="auto"/>
              <w:bottom w:val="single" w:sz="4" w:space="0" w:color="auto"/>
            </w:tcBorders>
            <w:shd w:val="clear" w:color="auto" w:fill="auto"/>
          </w:tcPr>
          <w:p w14:paraId="77EBB4F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28899A2E" w14:textId="77777777" w:rsidR="00AF5625" w:rsidRPr="003C7CDD"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ECB0B3" w14:textId="77777777" w:rsidR="00AF5625" w:rsidRPr="00D95972" w:rsidRDefault="00AF5625" w:rsidP="00992409">
            <w:pPr>
              <w:rPr>
                <w:rFonts w:cs="Arial"/>
              </w:rPr>
            </w:pPr>
          </w:p>
        </w:tc>
      </w:tr>
      <w:tr w:rsidR="00AF5625" w:rsidRPr="00D95972" w14:paraId="14109A38" w14:textId="77777777" w:rsidTr="00992409">
        <w:tc>
          <w:tcPr>
            <w:tcW w:w="976" w:type="dxa"/>
            <w:tcBorders>
              <w:top w:val="nil"/>
              <w:left w:val="thinThickThinSmallGap" w:sz="24" w:space="0" w:color="auto"/>
              <w:bottom w:val="nil"/>
            </w:tcBorders>
          </w:tcPr>
          <w:p w14:paraId="2DC3185D" w14:textId="77777777" w:rsidR="00AF5625" w:rsidRPr="00D95972" w:rsidRDefault="00AF5625" w:rsidP="00992409">
            <w:pPr>
              <w:rPr>
                <w:rFonts w:cs="Arial"/>
                <w:lang w:val="en-US"/>
              </w:rPr>
            </w:pPr>
          </w:p>
        </w:tc>
        <w:tc>
          <w:tcPr>
            <w:tcW w:w="1317" w:type="dxa"/>
            <w:gridSpan w:val="2"/>
            <w:tcBorders>
              <w:top w:val="nil"/>
              <w:bottom w:val="nil"/>
            </w:tcBorders>
            <w:shd w:val="clear" w:color="auto" w:fill="auto"/>
          </w:tcPr>
          <w:p w14:paraId="308A76C3" w14:textId="77777777" w:rsidR="00AF5625" w:rsidRPr="0042684D" w:rsidRDefault="00AF5625" w:rsidP="00992409">
            <w:pPr>
              <w:rPr>
                <w:rFonts w:cs="Arial"/>
                <w:b/>
                <w:bCs/>
                <w:lang w:val="en-US"/>
              </w:rPr>
            </w:pPr>
          </w:p>
        </w:tc>
        <w:tc>
          <w:tcPr>
            <w:tcW w:w="1088" w:type="dxa"/>
            <w:tcBorders>
              <w:top w:val="single" w:sz="4" w:space="0" w:color="auto"/>
              <w:bottom w:val="single" w:sz="4" w:space="0" w:color="auto"/>
            </w:tcBorders>
            <w:shd w:val="clear" w:color="auto" w:fill="auto"/>
          </w:tcPr>
          <w:p w14:paraId="4AFADB8C" w14:textId="77777777" w:rsidR="00AF5625" w:rsidRPr="00142190" w:rsidRDefault="00AF5625" w:rsidP="00992409"/>
        </w:tc>
        <w:tc>
          <w:tcPr>
            <w:tcW w:w="4191" w:type="dxa"/>
            <w:gridSpan w:val="3"/>
            <w:tcBorders>
              <w:top w:val="single" w:sz="4" w:space="0" w:color="auto"/>
              <w:bottom w:val="single" w:sz="4" w:space="0" w:color="auto"/>
            </w:tcBorders>
            <w:shd w:val="clear" w:color="auto" w:fill="auto"/>
          </w:tcPr>
          <w:p w14:paraId="14C5795B" w14:textId="77777777" w:rsidR="00AF5625" w:rsidRPr="00142190" w:rsidRDefault="00AF5625" w:rsidP="00992409">
            <w:pPr>
              <w:rPr>
                <w:rFonts w:cs="Arial"/>
              </w:rPr>
            </w:pPr>
          </w:p>
        </w:tc>
        <w:tc>
          <w:tcPr>
            <w:tcW w:w="1767" w:type="dxa"/>
            <w:tcBorders>
              <w:top w:val="single" w:sz="4" w:space="0" w:color="auto"/>
              <w:bottom w:val="single" w:sz="4" w:space="0" w:color="auto"/>
            </w:tcBorders>
            <w:shd w:val="clear" w:color="auto" w:fill="auto"/>
          </w:tcPr>
          <w:p w14:paraId="76CD5652" w14:textId="77777777" w:rsidR="00AF5625" w:rsidRDefault="00AF5625" w:rsidP="00992409">
            <w:pPr>
              <w:rPr>
                <w:rFonts w:cs="Arial"/>
              </w:rPr>
            </w:pPr>
          </w:p>
        </w:tc>
        <w:tc>
          <w:tcPr>
            <w:tcW w:w="826" w:type="dxa"/>
            <w:tcBorders>
              <w:top w:val="single" w:sz="4" w:space="0" w:color="auto"/>
              <w:bottom w:val="single" w:sz="4" w:space="0" w:color="auto"/>
            </w:tcBorders>
            <w:shd w:val="clear" w:color="auto" w:fill="auto"/>
          </w:tcPr>
          <w:p w14:paraId="3E7585D2" w14:textId="77777777" w:rsidR="00AF5625" w:rsidRDefault="00AF5625" w:rsidP="0099240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9B90D9" w14:textId="77777777" w:rsidR="00AF5625" w:rsidRDefault="00AF5625" w:rsidP="00992409">
            <w:pPr>
              <w:rPr>
                <w:rFonts w:cs="Arial"/>
                <w:b/>
                <w:bCs/>
                <w:color w:val="FF0000"/>
                <w:sz w:val="22"/>
                <w:szCs w:val="22"/>
              </w:rPr>
            </w:pPr>
          </w:p>
        </w:tc>
      </w:tr>
      <w:tr w:rsidR="00AF5625" w:rsidRPr="00D95972" w14:paraId="15D25AF1" w14:textId="77777777" w:rsidTr="00992409">
        <w:tc>
          <w:tcPr>
            <w:tcW w:w="976" w:type="dxa"/>
            <w:tcBorders>
              <w:top w:val="nil"/>
              <w:left w:val="thinThickThinSmallGap" w:sz="24" w:space="0" w:color="auto"/>
              <w:bottom w:val="nil"/>
            </w:tcBorders>
          </w:tcPr>
          <w:p w14:paraId="5BF91176" w14:textId="77777777" w:rsidR="00AF5625" w:rsidRPr="00D95972" w:rsidRDefault="00AF5625" w:rsidP="00992409">
            <w:pPr>
              <w:rPr>
                <w:rFonts w:cs="Arial"/>
                <w:lang w:val="en-US"/>
              </w:rPr>
            </w:pPr>
          </w:p>
        </w:tc>
        <w:tc>
          <w:tcPr>
            <w:tcW w:w="1317" w:type="dxa"/>
            <w:gridSpan w:val="2"/>
            <w:tcBorders>
              <w:top w:val="nil"/>
              <w:bottom w:val="nil"/>
            </w:tcBorders>
          </w:tcPr>
          <w:p w14:paraId="7D1FC1C4"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46597D9B" w14:textId="77777777" w:rsidR="00AF5625" w:rsidRPr="006D0EE8"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72347175" w14:textId="77777777" w:rsidR="00AF5625" w:rsidRPr="006D0EE8"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60F180A6" w14:textId="77777777" w:rsidR="00AF5625"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2BE156EB"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03D73" w14:textId="77777777" w:rsidR="00AF5625" w:rsidRPr="006D0EE8" w:rsidRDefault="00AF5625" w:rsidP="00992409">
            <w:pPr>
              <w:rPr>
                <w:rFonts w:cs="Arial"/>
                <w:b/>
                <w:bCs/>
                <w:color w:val="FF0000"/>
                <w:sz w:val="22"/>
                <w:szCs w:val="22"/>
                <w:lang w:val="en-US"/>
              </w:rPr>
            </w:pPr>
          </w:p>
        </w:tc>
      </w:tr>
      <w:tr w:rsidR="00AF5625" w:rsidRPr="00D95972" w14:paraId="3742724B" w14:textId="77777777" w:rsidTr="00992409">
        <w:tc>
          <w:tcPr>
            <w:tcW w:w="976" w:type="dxa"/>
            <w:tcBorders>
              <w:top w:val="nil"/>
              <w:left w:val="thinThickThinSmallGap" w:sz="24" w:space="0" w:color="auto"/>
              <w:bottom w:val="nil"/>
            </w:tcBorders>
          </w:tcPr>
          <w:p w14:paraId="41F79443" w14:textId="77777777" w:rsidR="00AF5625" w:rsidRPr="00D95972" w:rsidRDefault="00AF5625" w:rsidP="00992409">
            <w:pPr>
              <w:rPr>
                <w:rFonts w:cs="Arial"/>
                <w:lang w:val="en-US"/>
              </w:rPr>
            </w:pPr>
          </w:p>
        </w:tc>
        <w:tc>
          <w:tcPr>
            <w:tcW w:w="1317" w:type="dxa"/>
            <w:gridSpan w:val="2"/>
            <w:tcBorders>
              <w:top w:val="nil"/>
              <w:bottom w:val="nil"/>
            </w:tcBorders>
          </w:tcPr>
          <w:p w14:paraId="51FF9778" w14:textId="77777777" w:rsidR="00AF5625" w:rsidRPr="00D95972" w:rsidRDefault="00AF5625" w:rsidP="00992409">
            <w:pPr>
              <w:rPr>
                <w:rFonts w:cs="Arial"/>
                <w:lang w:val="en-US"/>
              </w:rPr>
            </w:pPr>
          </w:p>
        </w:tc>
        <w:tc>
          <w:tcPr>
            <w:tcW w:w="1088" w:type="dxa"/>
            <w:tcBorders>
              <w:top w:val="single" w:sz="4" w:space="0" w:color="auto"/>
              <w:bottom w:val="single" w:sz="4" w:space="0" w:color="auto"/>
            </w:tcBorders>
            <w:shd w:val="clear" w:color="auto" w:fill="FFFFFF"/>
          </w:tcPr>
          <w:p w14:paraId="5562BB39" w14:textId="77777777" w:rsidR="00AF5625" w:rsidRPr="009A4107" w:rsidRDefault="00AF5625" w:rsidP="00992409">
            <w:pPr>
              <w:rPr>
                <w:rFonts w:cs="Arial"/>
                <w:lang w:val="en-US"/>
              </w:rPr>
            </w:pPr>
          </w:p>
        </w:tc>
        <w:tc>
          <w:tcPr>
            <w:tcW w:w="4191" w:type="dxa"/>
            <w:gridSpan w:val="3"/>
            <w:tcBorders>
              <w:top w:val="single" w:sz="4" w:space="0" w:color="auto"/>
              <w:bottom w:val="single" w:sz="4" w:space="0" w:color="auto"/>
            </w:tcBorders>
            <w:shd w:val="clear" w:color="auto" w:fill="FFFFFF"/>
          </w:tcPr>
          <w:p w14:paraId="47B5515F" w14:textId="77777777" w:rsidR="00AF5625" w:rsidRPr="009A4107" w:rsidRDefault="00AF5625" w:rsidP="00992409">
            <w:pPr>
              <w:rPr>
                <w:rFonts w:cs="Arial"/>
                <w:lang w:val="en-US"/>
              </w:rPr>
            </w:pPr>
          </w:p>
        </w:tc>
        <w:tc>
          <w:tcPr>
            <w:tcW w:w="1767" w:type="dxa"/>
            <w:tcBorders>
              <w:top w:val="single" w:sz="4" w:space="0" w:color="auto"/>
              <w:bottom w:val="single" w:sz="4" w:space="0" w:color="auto"/>
            </w:tcBorders>
            <w:shd w:val="clear" w:color="auto" w:fill="FFFFFF"/>
          </w:tcPr>
          <w:p w14:paraId="11FF9749" w14:textId="77777777" w:rsidR="00AF5625" w:rsidRPr="009A4107" w:rsidRDefault="00AF5625" w:rsidP="00992409">
            <w:pPr>
              <w:rPr>
                <w:rFonts w:cs="Arial"/>
                <w:lang w:val="en-US"/>
              </w:rPr>
            </w:pPr>
          </w:p>
        </w:tc>
        <w:tc>
          <w:tcPr>
            <w:tcW w:w="826" w:type="dxa"/>
            <w:tcBorders>
              <w:top w:val="single" w:sz="4" w:space="0" w:color="auto"/>
              <w:bottom w:val="single" w:sz="4" w:space="0" w:color="auto"/>
            </w:tcBorders>
            <w:shd w:val="clear" w:color="auto" w:fill="FFFFFF"/>
          </w:tcPr>
          <w:p w14:paraId="155B82F8" w14:textId="77777777" w:rsidR="00AF5625" w:rsidRPr="00AB5FEE"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C2774" w14:textId="77777777" w:rsidR="00AF5625" w:rsidRPr="009A4107" w:rsidRDefault="00AF5625" w:rsidP="00992409">
            <w:pPr>
              <w:rPr>
                <w:rFonts w:cs="Arial"/>
                <w:color w:val="000000"/>
                <w:lang w:val="en-US"/>
              </w:rPr>
            </w:pPr>
          </w:p>
        </w:tc>
      </w:tr>
      <w:tr w:rsidR="00AF5625" w:rsidRPr="00D95972" w14:paraId="5CDF3599" w14:textId="77777777" w:rsidTr="00992409">
        <w:tc>
          <w:tcPr>
            <w:tcW w:w="976" w:type="dxa"/>
            <w:tcBorders>
              <w:top w:val="nil"/>
              <w:left w:val="thinThickThinSmallGap" w:sz="24" w:space="0" w:color="auto"/>
              <w:bottom w:val="nil"/>
            </w:tcBorders>
          </w:tcPr>
          <w:p w14:paraId="0B27897B" w14:textId="77777777" w:rsidR="00AF5625" w:rsidRPr="00D95972" w:rsidRDefault="00AF5625" w:rsidP="00992409">
            <w:pPr>
              <w:rPr>
                <w:rFonts w:cs="Arial"/>
                <w:lang w:val="en-US"/>
              </w:rPr>
            </w:pPr>
          </w:p>
        </w:tc>
        <w:tc>
          <w:tcPr>
            <w:tcW w:w="1317" w:type="dxa"/>
            <w:gridSpan w:val="2"/>
            <w:tcBorders>
              <w:top w:val="nil"/>
              <w:bottom w:val="nil"/>
            </w:tcBorders>
          </w:tcPr>
          <w:p w14:paraId="06D1EC2F" w14:textId="77777777" w:rsidR="00AF5625" w:rsidRPr="00D95972" w:rsidRDefault="00AF5625" w:rsidP="00992409">
            <w:pPr>
              <w:rPr>
                <w:rFonts w:cs="Arial"/>
                <w:lang w:val="en-US"/>
              </w:rPr>
            </w:pPr>
          </w:p>
        </w:tc>
        <w:tc>
          <w:tcPr>
            <w:tcW w:w="1088" w:type="dxa"/>
            <w:tcBorders>
              <w:top w:val="single" w:sz="4" w:space="0" w:color="auto"/>
              <w:bottom w:val="single" w:sz="12" w:space="0" w:color="auto"/>
            </w:tcBorders>
            <w:shd w:val="clear" w:color="auto" w:fill="FFFFFF"/>
          </w:tcPr>
          <w:p w14:paraId="3E5E78E7" w14:textId="77777777" w:rsidR="00AF5625" w:rsidRPr="009027A6" w:rsidRDefault="00AF5625" w:rsidP="00992409"/>
        </w:tc>
        <w:tc>
          <w:tcPr>
            <w:tcW w:w="4191" w:type="dxa"/>
            <w:gridSpan w:val="3"/>
            <w:tcBorders>
              <w:top w:val="single" w:sz="4" w:space="0" w:color="auto"/>
              <w:bottom w:val="single" w:sz="12" w:space="0" w:color="auto"/>
            </w:tcBorders>
            <w:shd w:val="clear" w:color="auto" w:fill="FFFFFF"/>
          </w:tcPr>
          <w:p w14:paraId="495107BD" w14:textId="77777777" w:rsidR="00AF5625" w:rsidRDefault="00AF5625" w:rsidP="00992409">
            <w:pPr>
              <w:rPr>
                <w:rFonts w:cs="Arial"/>
                <w:lang w:val="en-US"/>
              </w:rPr>
            </w:pPr>
          </w:p>
        </w:tc>
        <w:tc>
          <w:tcPr>
            <w:tcW w:w="1767" w:type="dxa"/>
            <w:tcBorders>
              <w:top w:val="single" w:sz="4" w:space="0" w:color="auto"/>
              <w:bottom w:val="single" w:sz="12" w:space="0" w:color="auto"/>
            </w:tcBorders>
            <w:shd w:val="clear" w:color="auto" w:fill="FFFFFF"/>
          </w:tcPr>
          <w:p w14:paraId="44A2C4FC" w14:textId="77777777" w:rsidR="00AF5625" w:rsidRDefault="00AF5625" w:rsidP="00992409">
            <w:pPr>
              <w:rPr>
                <w:rFonts w:cs="Arial"/>
                <w:lang w:val="en-US"/>
              </w:rPr>
            </w:pPr>
          </w:p>
        </w:tc>
        <w:tc>
          <w:tcPr>
            <w:tcW w:w="826" w:type="dxa"/>
            <w:tcBorders>
              <w:top w:val="single" w:sz="4" w:space="0" w:color="auto"/>
              <w:bottom w:val="single" w:sz="12" w:space="0" w:color="auto"/>
            </w:tcBorders>
            <w:shd w:val="clear" w:color="auto" w:fill="FFFFFF"/>
          </w:tcPr>
          <w:p w14:paraId="336BE3E5" w14:textId="77777777" w:rsidR="00AF5625" w:rsidRDefault="00AF5625" w:rsidP="0099240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D1294B1" w14:textId="77777777" w:rsidR="00AF5625" w:rsidRDefault="00AF5625" w:rsidP="00992409"/>
        </w:tc>
      </w:tr>
      <w:tr w:rsidR="00AF5625" w:rsidRPr="00D95972" w14:paraId="04A3CDB0" w14:textId="77777777" w:rsidTr="00992409">
        <w:tc>
          <w:tcPr>
            <w:tcW w:w="976" w:type="dxa"/>
            <w:tcBorders>
              <w:top w:val="single" w:sz="12" w:space="0" w:color="auto"/>
              <w:left w:val="thinThickThinSmallGap" w:sz="24" w:space="0" w:color="auto"/>
              <w:bottom w:val="single" w:sz="6" w:space="0" w:color="auto"/>
            </w:tcBorders>
            <w:shd w:val="clear" w:color="auto" w:fill="0000FF"/>
          </w:tcPr>
          <w:p w14:paraId="7A180C9D"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7A8E1AB" w14:textId="77777777" w:rsidR="00AF5625" w:rsidRPr="00D95972" w:rsidRDefault="00AF5625" w:rsidP="0099240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4E60FB2"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38F510CE" w14:textId="77777777" w:rsidR="00AF5625" w:rsidRPr="008B7AD1" w:rsidRDefault="00AF5625" w:rsidP="00992409">
            <w:pPr>
              <w:rPr>
                <w:rFonts w:cs="Arial"/>
                <w:bCs/>
              </w:rPr>
            </w:pPr>
            <w:r w:rsidRPr="008B7AD1">
              <w:rPr>
                <w:rFonts w:cs="Arial"/>
                <w:bCs/>
              </w:rPr>
              <w:t xml:space="preserve">Title </w:t>
            </w:r>
          </w:p>
          <w:p w14:paraId="2C929377" w14:textId="77777777" w:rsidR="00AF5625" w:rsidRPr="008B7AD1" w:rsidRDefault="00AF5625" w:rsidP="00992409">
            <w:pPr>
              <w:rPr>
                <w:rFonts w:cs="Arial"/>
                <w:bCs/>
              </w:rPr>
            </w:pPr>
          </w:p>
          <w:p w14:paraId="0E3013E6" w14:textId="77777777" w:rsidR="00AF5625" w:rsidRPr="008B7AD1" w:rsidRDefault="00AF5625" w:rsidP="00992409">
            <w:pPr>
              <w:rPr>
                <w:rFonts w:cs="Arial"/>
                <w:bCs/>
              </w:rPr>
            </w:pPr>
            <w:r w:rsidRPr="008B7AD1">
              <w:rPr>
                <w:rFonts w:cs="Arial"/>
                <w:bCs/>
              </w:rPr>
              <w:t>Prioritization of documents within this category will be done during the meeting.</w:t>
            </w:r>
          </w:p>
          <w:p w14:paraId="657825F6" w14:textId="77777777" w:rsidR="00AF5625" w:rsidRPr="008B7AD1" w:rsidRDefault="00AF5625" w:rsidP="00992409">
            <w:pPr>
              <w:rPr>
                <w:rFonts w:cs="Arial"/>
                <w:bCs/>
              </w:rPr>
            </w:pPr>
          </w:p>
          <w:p w14:paraId="4D552C2D" w14:textId="77777777" w:rsidR="00AF5625" w:rsidRPr="00D95972" w:rsidRDefault="00AF5625" w:rsidP="00992409">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78CA412" w14:textId="77777777" w:rsidR="00AF5625" w:rsidRPr="00D95972" w:rsidRDefault="00AF5625" w:rsidP="00992409">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497F2BB1"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BC0762" w14:textId="77777777" w:rsidR="00AF5625" w:rsidRPr="00D95972" w:rsidRDefault="00AF5625" w:rsidP="00992409">
            <w:pPr>
              <w:rPr>
                <w:rFonts w:cs="Arial"/>
              </w:rPr>
            </w:pPr>
            <w:r w:rsidRPr="00D95972">
              <w:rPr>
                <w:rFonts w:cs="Arial"/>
              </w:rPr>
              <w:t xml:space="preserve">Result &amp; comments </w:t>
            </w:r>
          </w:p>
          <w:p w14:paraId="7E740B85" w14:textId="77777777" w:rsidR="00AF5625" w:rsidRPr="00D95972" w:rsidRDefault="00AF5625" w:rsidP="00992409">
            <w:pPr>
              <w:rPr>
                <w:rFonts w:cs="Arial"/>
              </w:rPr>
            </w:pPr>
          </w:p>
          <w:p w14:paraId="44EAF41D" w14:textId="77777777" w:rsidR="00AF5625" w:rsidRPr="00D95972" w:rsidRDefault="00AF5625" w:rsidP="00992409">
            <w:pPr>
              <w:rPr>
                <w:rFonts w:cs="Arial"/>
              </w:rPr>
            </w:pPr>
            <w:r w:rsidRPr="00D95972">
              <w:rPr>
                <w:rFonts w:cs="Arial"/>
              </w:rPr>
              <w:lastRenderedPageBreak/>
              <w:t xml:space="preserve">Late documents and documents which were submitted with erroneous or incomplete information </w:t>
            </w:r>
          </w:p>
        </w:tc>
      </w:tr>
      <w:tr w:rsidR="00AF5625" w:rsidRPr="00D95972" w14:paraId="333D7641" w14:textId="77777777" w:rsidTr="00992409">
        <w:tc>
          <w:tcPr>
            <w:tcW w:w="976" w:type="dxa"/>
            <w:tcBorders>
              <w:left w:val="thinThickThinSmallGap" w:sz="24" w:space="0" w:color="auto"/>
              <w:bottom w:val="nil"/>
            </w:tcBorders>
          </w:tcPr>
          <w:p w14:paraId="1B16818D" w14:textId="77777777" w:rsidR="00AF5625" w:rsidRPr="00D95972" w:rsidRDefault="00AF5625" w:rsidP="00992409">
            <w:pPr>
              <w:rPr>
                <w:rFonts w:cs="Arial"/>
              </w:rPr>
            </w:pPr>
          </w:p>
        </w:tc>
        <w:tc>
          <w:tcPr>
            <w:tcW w:w="1317" w:type="dxa"/>
            <w:gridSpan w:val="2"/>
            <w:tcBorders>
              <w:bottom w:val="nil"/>
            </w:tcBorders>
          </w:tcPr>
          <w:p w14:paraId="4974C2E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F6713F5"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50755C45"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1619ABC"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5879E5B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833" w14:textId="77777777" w:rsidR="00AF5625" w:rsidRPr="00D326B1" w:rsidRDefault="00AF5625" w:rsidP="00992409">
            <w:pPr>
              <w:rPr>
                <w:rFonts w:cs="Arial"/>
              </w:rPr>
            </w:pPr>
          </w:p>
        </w:tc>
      </w:tr>
      <w:tr w:rsidR="00AF5625" w:rsidRPr="00D95972" w14:paraId="78309676" w14:textId="77777777" w:rsidTr="00992409">
        <w:tc>
          <w:tcPr>
            <w:tcW w:w="976" w:type="dxa"/>
            <w:tcBorders>
              <w:left w:val="thinThickThinSmallGap" w:sz="24" w:space="0" w:color="auto"/>
              <w:bottom w:val="nil"/>
            </w:tcBorders>
          </w:tcPr>
          <w:p w14:paraId="57EE5A67" w14:textId="77777777" w:rsidR="00AF5625" w:rsidRPr="00D95972" w:rsidRDefault="00AF5625" w:rsidP="00992409">
            <w:pPr>
              <w:rPr>
                <w:rFonts w:cs="Arial"/>
              </w:rPr>
            </w:pPr>
          </w:p>
        </w:tc>
        <w:tc>
          <w:tcPr>
            <w:tcW w:w="1317" w:type="dxa"/>
            <w:gridSpan w:val="2"/>
            <w:tcBorders>
              <w:bottom w:val="nil"/>
            </w:tcBorders>
          </w:tcPr>
          <w:p w14:paraId="6E0F037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5106166C"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1970DAA"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4AF42A31"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1403885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1888E" w14:textId="77777777" w:rsidR="00AF5625" w:rsidRPr="00D326B1" w:rsidRDefault="00AF5625" w:rsidP="00992409">
            <w:pPr>
              <w:rPr>
                <w:rFonts w:cs="Arial"/>
              </w:rPr>
            </w:pPr>
          </w:p>
        </w:tc>
      </w:tr>
      <w:tr w:rsidR="00AF5625" w:rsidRPr="00D95972" w14:paraId="49F4AB57" w14:textId="77777777" w:rsidTr="00992409">
        <w:tc>
          <w:tcPr>
            <w:tcW w:w="976" w:type="dxa"/>
            <w:tcBorders>
              <w:left w:val="thinThickThinSmallGap" w:sz="24" w:space="0" w:color="auto"/>
              <w:bottom w:val="nil"/>
            </w:tcBorders>
          </w:tcPr>
          <w:p w14:paraId="7B0915C3" w14:textId="77777777" w:rsidR="00AF5625" w:rsidRPr="00D95972" w:rsidRDefault="00AF5625" w:rsidP="00992409">
            <w:pPr>
              <w:rPr>
                <w:rFonts w:cs="Arial"/>
              </w:rPr>
            </w:pPr>
          </w:p>
        </w:tc>
        <w:tc>
          <w:tcPr>
            <w:tcW w:w="1317" w:type="dxa"/>
            <w:gridSpan w:val="2"/>
            <w:tcBorders>
              <w:bottom w:val="nil"/>
            </w:tcBorders>
          </w:tcPr>
          <w:p w14:paraId="2694E56F"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39329616"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4B49DC3"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0151E8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40EEF8"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C7656" w14:textId="77777777" w:rsidR="00AF5625" w:rsidRPr="00D326B1" w:rsidRDefault="00AF5625" w:rsidP="00992409">
            <w:pPr>
              <w:rPr>
                <w:rFonts w:cs="Arial"/>
              </w:rPr>
            </w:pPr>
          </w:p>
        </w:tc>
      </w:tr>
      <w:tr w:rsidR="00AF5625" w:rsidRPr="00D95972" w14:paraId="5E0C38A6" w14:textId="77777777" w:rsidTr="00992409">
        <w:tc>
          <w:tcPr>
            <w:tcW w:w="976" w:type="dxa"/>
            <w:tcBorders>
              <w:left w:val="thinThickThinSmallGap" w:sz="24" w:space="0" w:color="auto"/>
              <w:bottom w:val="nil"/>
            </w:tcBorders>
          </w:tcPr>
          <w:p w14:paraId="4A5E0A3D" w14:textId="77777777" w:rsidR="00AF5625" w:rsidRPr="00D95972" w:rsidRDefault="00AF5625" w:rsidP="00992409">
            <w:pPr>
              <w:rPr>
                <w:rFonts w:cs="Arial"/>
              </w:rPr>
            </w:pPr>
          </w:p>
        </w:tc>
        <w:tc>
          <w:tcPr>
            <w:tcW w:w="1317" w:type="dxa"/>
            <w:gridSpan w:val="2"/>
            <w:tcBorders>
              <w:bottom w:val="nil"/>
            </w:tcBorders>
          </w:tcPr>
          <w:p w14:paraId="14BB93A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7B1BA70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EE2ECE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12A7AA26"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5371EE3"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8D54F" w14:textId="77777777" w:rsidR="00AF5625" w:rsidRPr="00D326B1" w:rsidRDefault="00AF5625" w:rsidP="00992409">
            <w:pPr>
              <w:rPr>
                <w:rFonts w:cs="Arial"/>
              </w:rPr>
            </w:pPr>
          </w:p>
        </w:tc>
      </w:tr>
      <w:tr w:rsidR="00AF5625" w:rsidRPr="00D95972" w14:paraId="09E47BAE"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15E62960"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9CDFF06" w14:textId="77777777" w:rsidR="00AF5625" w:rsidRPr="00D95972" w:rsidRDefault="00AF5625" w:rsidP="0099240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EBD5708" w14:textId="77777777" w:rsidR="00AF5625" w:rsidRPr="00D95972" w:rsidRDefault="00AF5625" w:rsidP="00992409">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0C09D2E" w14:textId="77777777" w:rsidR="00AF5625" w:rsidRPr="00D95972" w:rsidRDefault="00AF5625" w:rsidP="0099240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5ACE4B" w14:textId="77777777" w:rsidR="00AF5625" w:rsidRPr="00D95972" w:rsidRDefault="00AF5625" w:rsidP="0099240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EA8F240" w14:textId="77777777" w:rsidR="00AF5625" w:rsidRPr="00D95972" w:rsidRDefault="00AF5625" w:rsidP="00992409">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2628DBE" w14:textId="77777777" w:rsidR="00AF5625" w:rsidRPr="00D95972" w:rsidRDefault="00AF5625" w:rsidP="00992409">
            <w:pPr>
              <w:rPr>
                <w:rFonts w:cs="Arial"/>
              </w:rPr>
            </w:pPr>
            <w:r w:rsidRPr="00D95972">
              <w:rPr>
                <w:rFonts w:cs="Arial"/>
              </w:rPr>
              <w:t>Result &amp; comments</w:t>
            </w:r>
          </w:p>
        </w:tc>
      </w:tr>
      <w:tr w:rsidR="00AF5625" w:rsidRPr="00D95972" w14:paraId="548E5E06" w14:textId="77777777" w:rsidTr="00992409">
        <w:tc>
          <w:tcPr>
            <w:tcW w:w="976" w:type="dxa"/>
            <w:tcBorders>
              <w:left w:val="thinThickThinSmallGap" w:sz="24" w:space="0" w:color="auto"/>
              <w:bottom w:val="nil"/>
            </w:tcBorders>
          </w:tcPr>
          <w:p w14:paraId="1D698AE5" w14:textId="77777777" w:rsidR="00AF5625" w:rsidRPr="00D95972" w:rsidRDefault="00AF5625" w:rsidP="00992409">
            <w:pPr>
              <w:rPr>
                <w:rFonts w:cs="Arial"/>
              </w:rPr>
            </w:pPr>
          </w:p>
        </w:tc>
        <w:tc>
          <w:tcPr>
            <w:tcW w:w="1317" w:type="dxa"/>
            <w:gridSpan w:val="2"/>
            <w:tcBorders>
              <w:bottom w:val="nil"/>
            </w:tcBorders>
          </w:tcPr>
          <w:p w14:paraId="75022E02"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6FABF31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329AB16C"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39548E2"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119FF56"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55C30" w14:textId="77777777" w:rsidR="00AF5625" w:rsidRPr="00D326B1" w:rsidRDefault="00AF5625" w:rsidP="00992409">
            <w:pPr>
              <w:rPr>
                <w:rFonts w:cs="Arial"/>
              </w:rPr>
            </w:pPr>
          </w:p>
        </w:tc>
      </w:tr>
      <w:tr w:rsidR="00AF5625" w:rsidRPr="00D95972" w14:paraId="3CF29819" w14:textId="77777777" w:rsidTr="00992409">
        <w:tc>
          <w:tcPr>
            <w:tcW w:w="976" w:type="dxa"/>
            <w:tcBorders>
              <w:left w:val="thinThickThinSmallGap" w:sz="24" w:space="0" w:color="auto"/>
              <w:bottom w:val="nil"/>
            </w:tcBorders>
          </w:tcPr>
          <w:p w14:paraId="74B9FC0B" w14:textId="77777777" w:rsidR="00AF5625" w:rsidRPr="00D95972" w:rsidRDefault="00AF5625" w:rsidP="00992409">
            <w:pPr>
              <w:rPr>
                <w:rFonts w:cs="Arial"/>
              </w:rPr>
            </w:pPr>
          </w:p>
        </w:tc>
        <w:tc>
          <w:tcPr>
            <w:tcW w:w="1317" w:type="dxa"/>
            <w:gridSpan w:val="2"/>
            <w:tcBorders>
              <w:bottom w:val="nil"/>
            </w:tcBorders>
          </w:tcPr>
          <w:p w14:paraId="1E073978"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63473A8"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7545BD4F"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0F7C7245"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34386A34"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F1C03" w14:textId="77777777" w:rsidR="00AF5625" w:rsidRPr="00D326B1" w:rsidRDefault="00AF5625" w:rsidP="00992409">
            <w:pPr>
              <w:rPr>
                <w:rFonts w:cs="Arial"/>
              </w:rPr>
            </w:pPr>
          </w:p>
        </w:tc>
      </w:tr>
      <w:tr w:rsidR="00AF5625" w:rsidRPr="00D95972" w14:paraId="1754BAED" w14:textId="77777777" w:rsidTr="00992409">
        <w:tc>
          <w:tcPr>
            <w:tcW w:w="976" w:type="dxa"/>
            <w:tcBorders>
              <w:left w:val="thinThickThinSmallGap" w:sz="24" w:space="0" w:color="auto"/>
              <w:bottom w:val="nil"/>
            </w:tcBorders>
          </w:tcPr>
          <w:p w14:paraId="41C1DE69" w14:textId="77777777" w:rsidR="00AF5625" w:rsidRPr="00D95972" w:rsidRDefault="00AF5625" w:rsidP="00992409">
            <w:pPr>
              <w:rPr>
                <w:rFonts w:cs="Arial"/>
              </w:rPr>
            </w:pPr>
          </w:p>
        </w:tc>
        <w:tc>
          <w:tcPr>
            <w:tcW w:w="1317" w:type="dxa"/>
            <w:gridSpan w:val="2"/>
            <w:tcBorders>
              <w:bottom w:val="nil"/>
            </w:tcBorders>
          </w:tcPr>
          <w:p w14:paraId="457E2821"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13D6467E"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1E5B14B6"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273641CA"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6786BAA5"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34B18" w14:textId="77777777" w:rsidR="00AF5625" w:rsidRPr="00D326B1" w:rsidRDefault="00AF5625" w:rsidP="00992409">
            <w:pPr>
              <w:rPr>
                <w:rFonts w:cs="Arial"/>
              </w:rPr>
            </w:pPr>
          </w:p>
        </w:tc>
      </w:tr>
      <w:tr w:rsidR="00AF5625" w:rsidRPr="00D95972" w14:paraId="3C1C5F8A" w14:textId="77777777" w:rsidTr="00992409">
        <w:tc>
          <w:tcPr>
            <w:tcW w:w="976" w:type="dxa"/>
            <w:tcBorders>
              <w:top w:val="single" w:sz="12" w:space="0" w:color="auto"/>
              <w:left w:val="thinThickThinSmallGap" w:sz="24" w:space="0" w:color="auto"/>
              <w:bottom w:val="single" w:sz="4" w:space="0" w:color="auto"/>
            </w:tcBorders>
            <w:shd w:val="clear" w:color="auto" w:fill="0000FF"/>
          </w:tcPr>
          <w:p w14:paraId="2893DC75" w14:textId="77777777" w:rsidR="00AF5625" w:rsidRPr="00D95972" w:rsidRDefault="00AF5625" w:rsidP="008022EF">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4B7D3D7C" w14:textId="77777777" w:rsidR="00AF5625" w:rsidRPr="00D95972" w:rsidRDefault="00AF5625" w:rsidP="00992409">
            <w:pPr>
              <w:rPr>
                <w:rFonts w:cs="Arial"/>
              </w:rPr>
            </w:pPr>
            <w:r w:rsidRPr="00D95972">
              <w:rPr>
                <w:rFonts w:cs="Arial"/>
              </w:rPr>
              <w:t>Closing</w:t>
            </w:r>
          </w:p>
          <w:p w14:paraId="1EAC94BE" w14:textId="77777777" w:rsidR="00AF5625" w:rsidRPr="008B7AD1" w:rsidRDefault="00AF5625" w:rsidP="00992409">
            <w:pPr>
              <w:rPr>
                <w:rFonts w:cs="Arial"/>
              </w:rPr>
            </w:pPr>
            <w:r w:rsidRPr="008B7AD1">
              <w:rPr>
                <w:rFonts w:cs="Arial"/>
              </w:rPr>
              <w:t>Friday</w:t>
            </w:r>
          </w:p>
          <w:p w14:paraId="5DD2F691" w14:textId="77777777" w:rsidR="00AF5625" w:rsidRPr="00D95972" w:rsidRDefault="00AF5625" w:rsidP="00992409">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4A05B3" w14:textId="77777777" w:rsidR="00AF5625" w:rsidRPr="00D95972" w:rsidRDefault="00AF5625" w:rsidP="00992409">
            <w:pPr>
              <w:rPr>
                <w:rFonts w:cs="Arial"/>
              </w:rPr>
            </w:pPr>
          </w:p>
        </w:tc>
        <w:tc>
          <w:tcPr>
            <w:tcW w:w="4191" w:type="dxa"/>
            <w:gridSpan w:val="3"/>
            <w:tcBorders>
              <w:top w:val="single" w:sz="12" w:space="0" w:color="auto"/>
              <w:bottom w:val="single" w:sz="4" w:space="0" w:color="auto"/>
            </w:tcBorders>
            <w:shd w:val="clear" w:color="auto" w:fill="0000FF"/>
          </w:tcPr>
          <w:p w14:paraId="0FC96285" w14:textId="77777777" w:rsidR="00AF5625" w:rsidRPr="00D95972" w:rsidRDefault="00AF5625" w:rsidP="0099240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BD54E87" w14:textId="77777777" w:rsidR="00AF5625" w:rsidRPr="00D95972" w:rsidRDefault="00AF5625" w:rsidP="00992409">
            <w:pPr>
              <w:rPr>
                <w:rFonts w:cs="Arial"/>
              </w:rPr>
            </w:pPr>
          </w:p>
        </w:tc>
        <w:tc>
          <w:tcPr>
            <w:tcW w:w="826" w:type="dxa"/>
            <w:tcBorders>
              <w:top w:val="single" w:sz="12" w:space="0" w:color="auto"/>
              <w:bottom w:val="single" w:sz="4" w:space="0" w:color="auto"/>
            </w:tcBorders>
            <w:shd w:val="clear" w:color="auto" w:fill="0000FF"/>
          </w:tcPr>
          <w:p w14:paraId="01325798" w14:textId="77777777" w:rsidR="00AF5625" w:rsidRPr="00D95972" w:rsidRDefault="00AF5625" w:rsidP="0099240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57030B" w14:textId="77777777" w:rsidR="00AF5625" w:rsidRPr="00D95972" w:rsidRDefault="00AF5625" w:rsidP="0099240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F5625" w:rsidRPr="00D95972" w14:paraId="750D9F59" w14:textId="77777777" w:rsidTr="00992409">
        <w:tc>
          <w:tcPr>
            <w:tcW w:w="976" w:type="dxa"/>
            <w:tcBorders>
              <w:left w:val="thinThickThinSmallGap" w:sz="24" w:space="0" w:color="auto"/>
              <w:bottom w:val="nil"/>
            </w:tcBorders>
          </w:tcPr>
          <w:p w14:paraId="278A0C5B" w14:textId="77777777" w:rsidR="00AF5625" w:rsidRPr="00D95972" w:rsidRDefault="00AF5625" w:rsidP="00992409">
            <w:pPr>
              <w:rPr>
                <w:rFonts w:cs="Arial"/>
              </w:rPr>
            </w:pPr>
          </w:p>
        </w:tc>
        <w:tc>
          <w:tcPr>
            <w:tcW w:w="1317" w:type="dxa"/>
            <w:gridSpan w:val="2"/>
            <w:tcBorders>
              <w:bottom w:val="nil"/>
            </w:tcBorders>
          </w:tcPr>
          <w:p w14:paraId="7608C3C4" w14:textId="77777777" w:rsidR="00AF5625" w:rsidRPr="00D95972" w:rsidRDefault="00AF5625" w:rsidP="00992409">
            <w:pPr>
              <w:rPr>
                <w:rFonts w:cs="Arial"/>
              </w:rPr>
            </w:pPr>
          </w:p>
        </w:tc>
        <w:tc>
          <w:tcPr>
            <w:tcW w:w="1088" w:type="dxa"/>
            <w:tcBorders>
              <w:top w:val="single" w:sz="4" w:space="0" w:color="auto"/>
              <w:bottom w:val="single" w:sz="4" w:space="0" w:color="auto"/>
            </w:tcBorders>
            <w:shd w:val="clear" w:color="auto" w:fill="FFFFFF"/>
          </w:tcPr>
          <w:p w14:paraId="494B25B2" w14:textId="77777777" w:rsidR="00AF5625" w:rsidRPr="00D326B1" w:rsidRDefault="00AF5625" w:rsidP="00992409">
            <w:pPr>
              <w:rPr>
                <w:rFonts w:cs="Arial"/>
              </w:rPr>
            </w:pPr>
          </w:p>
        </w:tc>
        <w:tc>
          <w:tcPr>
            <w:tcW w:w="4191" w:type="dxa"/>
            <w:gridSpan w:val="3"/>
            <w:tcBorders>
              <w:top w:val="single" w:sz="4" w:space="0" w:color="auto"/>
              <w:bottom w:val="single" w:sz="4" w:space="0" w:color="auto"/>
            </w:tcBorders>
            <w:shd w:val="clear" w:color="auto" w:fill="FFFFFF"/>
          </w:tcPr>
          <w:p w14:paraId="62F2024A" w14:textId="77777777" w:rsidR="00AF5625" w:rsidRPr="00E32EA2" w:rsidRDefault="00AF5625" w:rsidP="00992409">
            <w:pPr>
              <w:rPr>
                <w:rFonts w:cs="Arial"/>
                <w:b/>
                <w:bCs/>
                <w:iCs/>
                <w:color w:val="FF0000"/>
              </w:rPr>
            </w:pPr>
            <w:r w:rsidRPr="00E32EA2">
              <w:rPr>
                <w:rFonts w:cs="Arial"/>
                <w:b/>
                <w:bCs/>
                <w:iCs/>
                <w:color w:val="FF0000"/>
              </w:rPr>
              <w:t xml:space="preserve">Last upload of revisions: </w:t>
            </w:r>
          </w:p>
          <w:p w14:paraId="794ECEE9" w14:textId="77777777" w:rsidR="00AF5625" w:rsidRDefault="00AF5625" w:rsidP="0099240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5F64AE6A" w14:textId="77777777" w:rsidR="00AF5625" w:rsidRPr="00E32EA2" w:rsidRDefault="00AF5625" w:rsidP="00992409">
            <w:pPr>
              <w:rPr>
                <w:rFonts w:cs="Arial"/>
                <w:b/>
                <w:bCs/>
                <w:iCs/>
                <w:color w:val="FF0000"/>
              </w:rPr>
            </w:pPr>
          </w:p>
          <w:p w14:paraId="3483F665" w14:textId="77777777" w:rsidR="00AF5625" w:rsidRPr="00E32EA2" w:rsidRDefault="00AF5625" w:rsidP="00992409">
            <w:pPr>
              <w:rPr>
                <w:rFonts w:cs="Arial"/>
                <w:b/>
                <w:bCs/>
                <w:iCs/>
                <w:color w:val="FF0000"/>
              </w:rPr>
            </w:pPr>
          </w:p>
          <w:p w14:paraId="45904B05" w14:textId="77777777" w:rsidR="00AF5625" w:rsidRPr="00E32EA2" w:rsidRDefault="00AF5625" w:rsidP="00992409">
            <w:pPr>
              <w:rPr>
                <w:rFonts w:cs="Arial"/>
                <w:b/>
                <w:bCs/>
                <w:iCs/>
                <w:color w:val="FF0000"/>
              </w:rPr>
            </w:pPr>
            <w:r w:rsidRPr="00E32EA2">
              <w:rPr>
                <w:rFonts w:cs="Arial"/>
                <w:b/>
                <w:bCs/>
                <w:iCs/>
                <w:color w:val="FF0000"/>
              </w:rPr>
              <w:t>Last comments:</w:t>
            </w:r>
          </w:p>
          <w:p w14:paraId="4B9ADFD9" w14:textId="77777777" w:rsidR="00AF5625" w:rsidRPr="00E32EA2" w:rsidRDefault="00AF5625" w:rsidP="0099240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F8A6A4B" w14:textId="77777777" w:rsidR="00AF5625" w:rsidRPr="00E32EA2" w:rsidRDefault="00AF5625" w:rsidP="00992409">
            <w:pPr>
              <w:rPr>
                <w:rFonts w:cs="Arial"/>
                <w:b/>
                <w:bCs/>
                <w:iCs/>
                <w:color w:val="FF0000"/>
              </w:rPr>
            </w:pPr>
          </w:p>
          <w:p w14:paraId="4C1C6649" w14:textId="77777777" w:rsidR="00AF5625" w:rsidRPr="00D326B1" w:rsidRDefault="00AF5625" w:rsidP="00992409">
            <w:pPr>
              <w:rPr>
                <w:rFonts w:cs="Arial"/>
              </w:rPr>
            </w:pPr>
          </w:p>
        </w:tc>
        <w:tc>
          <w:tcPr>
            <w:tcW w:w="1767" w:type="dxa"/>
            <w:tcBorders>
              <w:top w:val="single" w:sz="4" w:space="0" w:color="auto"/>
              <w:bottom w:val="single" w:sz="4" w:space="0" w:color="auto"/>
            </w:tcBorders>
            <w:shd w:val="clear" w:color="auto" w:fill="FFFFFF"/>
          </w:tcPr>
          <w:p w14:paraId="788CCA58" w14:textId="77777777" w:rsidR="00AF5625" w:rsidRPr="00D326B1" w:rsidRDefault="00AF5625" w:rsidP="00992409">
            <w:pPr>
              <w:rPr>
                <w:rFonts w:cs="Arial"/>
              </w:rPr>
            </w:pPr>
          </w:p>
        </w:tc>
        <w:tc>
          <w:tcPr>
            <w:tcW w:w="826" w:type="dxa"/>
            <w:tcBorders>
              <w:top w:val="single" w:sz="4" w:space="0" w:color="auto"/>
              <w:bottom w:val="single" w:sz="4" w:space="0" w:color="auto"/>
            </w:tcBorders>
            <w:shd w:val="clear" w:color="auto" w:fill="FFFFFF"/>
          </w:tcPr>
          <w:p w14:paraId="4C3B8B47" w14:textId="77777777" w:rsidR="00AF5625" w:rsidRPr="00D326B1" w:rsidRDefault="00AF5625" w:rsidP="00992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AFFA2" w14:textId="77777777" w:rsidR="00AF5625" w:rsidRPr="00D326B1" w:rsidRDefault="00AF5625" w:rsidP="00992409">
            <w:pPr>
              <w:rPr>
                <w:rFonts w:cs="Arial"/>
              </w:rPr>
            </w:pPr>
          </w:p>
        </w:tc>
      </w:tr>
      <w:tr w:rsidR="00AF5625" w:rsidRPr="00D95972" w14:paraId="7527CF0E" w14:textId="77777777" w:rsidTr="00992409">
        <w:tc>
          <w:tcPr>
            <w:tcW w:w="976" w:type="dxa"/>
            <w:tcBorders>
              <w:left w:val="thinThickThinSmallGap" w:sz="24" w:space="0" w:color="auto"/>
              <w:bottom w:val="thinThickThinSmallGap" w:sz="24" w:space="0" w:color="auto"/>
            </w:tcBorders>
          </w:tcPr>
          <w:p w14:paraId="26A70DB3" w14:textId="77777777" w:rsidR="00AF5625" w:rsidRPr="00D95972" w:rsidRDefault="00AF5625" w:rsidP="00992409">
            <w:pPr>
              <w:rPr>
                <w:rFonts w:cs="Arial"/>
              </w:rPr>
            </w:pPr>
          </w:p>
        </w:tc>
        <w:tc>
          <w:tcPr>
            <w:tcW w:w="1317" w:type="dxa"/>
            <w:gridSpan w:val="2"/>
            <w:tcBorders>
              <w:bottom w:val="thinThickThinSmallGap" w:sz="24" w:space="0" w:color="auto"/>
            </w:tcBorders>
          </w:tcPr>
          <w:p w14:paraId="71C542F2" w14:textId="77777777" w:rsidR="00AF5625" w:rsidRPr="00D95972" w:rsidRDefault="00AF5625" w:rsidP="00992409">
            <w:pPr>
              <w:rPr>
                <w:rFonts w:cs="Arial"/>
              </w:rPr>
            </w:pPr>
          </w:p>
        </w:tc>
        <w:tc>
          <w:tcPr>
            <w:tcW w:w="1088" w:type="dxa"/>
            <w:tcBorders>
              <w:bottom w:val="thinThickThinSmallGap" w:sz="24" w:space="0" w:color="auto"/>
            </w:tcBorders>
          </w:tcPr>
          <w:p w14:paraId="37A64396" w14:textId="77777777" w:rsidR="00AF5625" w:rsidRPr="00D95972" w:rsidRDefault="00AF5625" w:rsidP="00992409">
            <w:pPr>
              <w:rPr>
                <w:rFonts w:cs="Arial"/>
              </w:rPr>
            </w:pPr>
          </w:p>
        </w:tc>
        <w:tc>
          <w:tcPr>
            <w:tcW w:w="4191" w:type="dxa"/>
            <w:gridSpan w:val="3"/>
            <w:tcBorders>
              <w:bottom w:val="thinThickThinSmallGap" w:sz="24" w:space="0" w:color="auto"/>
            </w:tcBorders>
          </w:tcPr>
          <w:p w14:paraId="007BAD22" w14:textId="77777777" w:rsidR="00AF5625" w:rsidRPr="00D95972" w:rsidRDefault="00AF5625" w:rsidP="00992409">
            <w:pPr>
              <w:rPr>
                <w:rFonts w:cs="Arial"/>
                <w:bCs/>
              </w:rPr>
            </w:pPr>
          </w:p>
        </w:tc>
        <w:tc>
          <w:tcPr>
            <w:tcW w:w="1767" w:type="dxa"/>
            <w:tcBorders>
              <w:bottom w:val="thinThickThinSmallGap" w:sz="24" w:space="0" w:color="auto"/>
            </w:tcBorders>
          </w:tcPr>
          <w:p w14:paraId="23ADAA73" w14:textId="77777777" w:rsidR="00AF5625" w:rsidRPr="00D95972" w:rsidRDefault="00AF5625" w:rsidP="00992409">
            <w:pPr>
              <w:rPr>
                <w:rFonts w:cs="Arial"/>
              </w:rPr>
            </w:pPr>
          </w:p>
        </w:tc>
        <w:tc>
          <w:tcPr>
            <w:tcW w:w="826" w:type="dxa"/>
            <w:tcBorders>
              <w:bottom w:val="thinThickThinSmallGap" w:sz="24" w:space="0" w:color="auto"/>
            </w:tcBorders>
          </w:tcPr>
          <w:p w14:paraId="5870C0FD" w14:textId="77777777" w:rsidR="00AF5625" w:rsidRPr="00D95972" w:rsidRDefault="00AF5625" w:rsidP="00992409">
            <w:pPr>
              <w:rPr>
                <w:rFonts w:cs="Arial"/>
              </w:rPr>
            </w:pPr>
          </w:p>
        </w:tc>
        <w:tc>
          <w:tcPr>
            <w:tcW w:w="4565" w:type="dxa"/>
            <w:gridSpan w:val="2"/>
            <w:tcBorders>
              <w:bottom w:val="thinThickThinSmallGap" w:sz="24" w:space="0" w:color="auto"/>
              <w:right w:val="thinThickThinSmallGap" w:sz="24" w:space="0" w:color="auto"/>
            </w:tcBorders>
          </w:tcPr>
          <w:p w14:paraId="78A88CA0" w14:textId="77777777" w:rsidR="00AF5625" w:rsidRPr="00D95972" w:rsidRDefault="00AF5625" w:rsidP="00992409">
            <w:pPr>
              <w:rPr>
                <w:rFonts w:cs="Arial"/>
              </w:rPr>
            </w:pPr>
          </w:p>
        </w:tc>
      </w:tr>
    </w:tbl>
    <w:p w14:paraId="133F52E3" w14:textId="77777777" w:rsidR="00AF5625" w:rsidRDefault="00AF5625" w:rsidP="00AF5625">
      <w:pPr>
        <w:rPr>
          <w:rFonts w:cs="Arial"/>
          <w:vertAlign w:val="superscript"/>
        </w:rPr>
      </w:pPr>
    </w:p>
    <w:p w14:paraId="6E8024E2" w14:textId="77777777" w:rsidR="003B1FFE" w:rsidRPr="00700267" w:rsidRDefault="003B1FFE" w:rsidP="00700267"/>
    <w:sectPr w:rsidR="003B1FFE" w:rsidRPr="00700267" w:rsidSect="0058333E">
      <w:headerReference w:type="even" r:id="rId645"/>
      <w:footerReference w:type="even" r:id="rId646"/>
      <w:footerReference w:type="default" r:id="rId64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51483" w14:textId="77777777" w:rsidR="0053104A" w:rsidRDefault="0053104A">
      <w:r>
        <w:separator/>
      </w:r>
    </w:p>
  </w:endnote>
  <w:endnote w:type="continuationSeparator" w:id="0">
    <w:p w14:paraId="6D8D3769" w14:textId="77777777" w:rsidR="0053104A" w:rsidRDefault="0053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21002A87" w:usb1="090F0000" w:usb2="00000010"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53104A" w:rsidRDefault="0053104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53104A" w:rsidRDefault="0053104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2313" w14:textId="77777777" w:rsidR="0053104A" w:rsidRDefault="0053104A">
      <w:r>
        <w:separator/>
      </w:r>
    </w:p>
  </w:footnote>
  <w:footnote w:type="continuationSeparator" w:id="0">
    <w:p w14:paraId="0A13C7B2" w14:textId="77777777" w:rsidR="0053104A" w:rsidRDefault="0053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53104A" w:rsidRDefault="0053104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4"/>
  </w:num>
  <w:num w:numId="2">
    <w:abstractNumId w:val="9"/>
  </w:num>
  <w:num w:numId="3">
    <w:abstractNumId w:val="8"/>
  </w:num>
  <w:num w:numId="4">
    <w:abstractNumId w:val="6"/>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3-e">
    <w15:presenceInfo w15:providerId="None" w15:userId="Ericsson j in CT1#133-e"/>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7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6F"/>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E61"/>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08"/>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33A"/>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26"/>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A33"/>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D1F"/>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CE2"/>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598"/>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CBE"/>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AB3"/>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493"/>
    <w:rsid w:val="001C65D1"/>
    <w:rsid w:val="001C6633"/>
    <w:rsid w:val="001C667A"/>
    <w:rsid w:val="001C667D"/>
    <w:rsid w:val="001C6717"/>
    <w:rsid w:val="001C6830"/>
    <w:rsid w:val="001C6882"/>
    <w:rsid w:val="001C6A75"/>
    <w:rsid w:val="001C6BE2"/>
    <w:rsid w:val="001C6CD7"/>
    <w:rsid w:val="001C6CF8"/>
    <w:rsid w:val="001C6D1D"/>
    <w:rsid w:val="001C6D79"/>
    <w:rsid w:val="001C6E9A"/>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891"/>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822"/>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36"/>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67F41"/>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49"/>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551"/>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BE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C3F"/>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25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811"/>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CF3"/>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1CF"/>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04A"/>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205"/>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08"/>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C7B"/>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857"/>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E"/>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1E5"/>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4FA"/>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49"/>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721"/>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EF3"/>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2E"/>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406"/>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85"/>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5A3"/>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2EF"/>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46"/>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1C8"/>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409"/>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1F"/>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4FA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49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08"/>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728"/>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625"/>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65"/>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77C"/>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17E"/>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875"/>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601"/>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B4"/>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CA8"/>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413"/>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E0"/>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B61"/>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0C"/>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15"/>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590"/>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331"/>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F5625"/>
    <w:rPr>
      <w:color w:val="000000"/>
      <w:lang w:eastAsia="ja-JP"/>
    </w:rPr>
  </w:style>
  <w:style w:type="paragraph" w:customStyle="1" w:styleId="CRCoverPage2">
    <w:name w:val="CR Cover Page 2"/>
    <w:basedOn w:val="Normal"/>
    <w:rsid w:val="00AF5625"/>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F5625"/>
    <w:rPr>
      <w:rFonts w:ascii="Arial" w:hAnsi="Arial"/>
      <w:lang w:val="en-GB"/>
    </w:rPr>
  </w:style>
  <w:style w:type="character" w:styleId="Mention">
    <w:name w:val="Mention"/>
    <w:basedOn w:val="DefaultParagraphFont"/>
    <w:uiPriority w:val="99"/>
    <w:unhideWhenUsed/>
    <w:rsid w:val="00AF56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11Elbonia\CT1\Docs\C1-216823.zip" TargetMode="External"/><Relationship Id="rId299" Type="http://schemas.openxmlformats.org/officeDocument/2006/relationships/hyperlink" Target="file:///C:\Users\etxjaxl\OneDrive%20-%20Ericsson%20AB\Documents\All%20Files\Standards\3GPP\Meetings\2111Elbonia\CT1\Docs\C1-216939.zip" TargetMode="External"/><Relationship Id="rId21" Type="http://schemas.openxmlformats.org/officeDocument/2006/relationships/hyperlink" Target="file:///C:\Users\etxjaxl\OneDrive%20-%20Ericsson%20AB\Documents\All%20Files\Standards\3GPP\Meetings\2111Elbonia\CT1\Docs\C1-216511.zip" TargetMode="External"/><Relationship Id="rId63" Type="http://schemas.openxmlformats.org/officeDocument/2006/relationships/hyperlink" Target="file:///C:\Users\etxjaxl\OneDrive%20-%20Ericsson%20AB\Documents\All%20Files\Standards\3GPP\Meetings\2111Elbonia\CT1\Docs\C1-217041.zip" TargetMode="External"/><Relationship Id="rId159" Type="http://schemas.openxmlformats.org/officeDocument/2006/relationships/hyperlink" Target="file:///C:\Users\etxjaxl\OneDrive%20-%20Ericsson%20AB\Documents\All%20Files\Standards\3GPP\Meetings\2111Elbonia\CT1\Docs\C1-216661.zip" TargetMode="External"/><Relationship Id="rId324" Type="http://schemas.openxmlformats.org/officeDocument/2006/relationships/hyperlink" Target="file:///C:\Users\etxjaxl\OneDrive%20-%20Ericsson%20AB\Documents\All%20Files\Standards\3GPP\Meetings\2111Elbonia\CT1\Docs\C1-216658.zip" TargetMode="External"/><Relationship Id="rId366" Type="http://schemas.openxmlformats.org/officeDocument/2006/relationships/hyperlink" Target="file:///C:\Users\etxjaxl\OneDrive%20-%20Ericsson%20AB\Documents\All%20Files\Standards\3GPP\Meetings\2111Elbonia\CT1\Docs\C1-216876.zip" TargetMode="External"/><Relationship Id="rId531" Type="http://schemas.openxmlformats.org/officeDocument/2006/relationships/hyperlink" Target="file:///C:\Users\etxjaxl\OneDrive%20-%20Ericsson%20AB\Documents\All%20Files\Standards\3GPP\Meetings\2111Elbonia\CT1\Docs\C1-217052.zip" TargetMode="External"/><Relationship Id="rId573" Type="http://schemas.openxmlformats.org/officeDocument/2006/relationships/hyperlink" Target="https://www.3gpp.org/ftp/tsg_ct/WG1_mm-cc-sm_ex-CN1/TSGC1_133e/Inbox/drafts/C1-216824%20%20was%206099%20was%205801%20was%205128%20was%204276%5BFS_eIMS5G2%5DUpdate%20to%20Solution%233-r1.doc" TargetMode="External"/><Relationship Id="rId629" Type="http://schemas.openxmlformats.org/officeDocument/2006/relationships/hyperlink" Target="file:///C:\Users\etxjaxl\OneDrive%20-%20Ericsson%20AB\Documents\All%20Files\Standards\3GPP\Meetings\2111Elbonia\CT1\Docs\C1-216568.zip" TargetMode="External"/><Relationship Id="rId170" Type="http://schemas.openxmlformats.org/officeDocument/2006/relationships/hyperlink" Target="file:///C:\Users\etxjaxl\OneDrive%20-%20Ericsson%20AB\Documents\All%20Files\Standards\3GPP\Meetings\2111Elbonia\CT1\Docs\C1-216715.zip" TargetMode="External"/><Relationship Id="rId226" Type="http://schemas.openxmlformats.org/officeDocument/2006/relationships/hyperlink" Target="file:///C:\Users\etxjaxl\OneDrive%20-%20Ericsson%20AB\Documents\All%20Files\Standards\3GPP\Meetings\2111Elbonia\CT1\Docs\C1-217099.zip" TargetMode="External"/><Relationship Id="rId433" Type="http://schemas.openxmlformats.org/officeDocument/2006/relationships/hyperlink" Target="file:///C:\Users\etxjaxl\OneDrive%20-%20Ericsson%20AB\Documents\All%20Files\Standards\3GPP\Meetings\2111Elbonia\CT1\Docs\C1-216898.zip" TargetMode="External"/><Relationship Id="rId268" Type="http://schemas.openxmlformats.org/officeDocument/2006/relationships/hyperlink" Target="file:///C:\Users\etxjaxl\OneDrive%20-%20Ericsson%20AB\Documents\All%20Files\Standards\3GPP\Meetings\2111Elbonia\CT1\Docs\C1-216835.zip" TargetMode="External"/><Relationship Id="rId475" Type="http://schemas.openxmlformats.org/officeDocument/2006/relationships/hyperlink" Target="file:///C:\Users\etxjaxl\OneDrive%20-%20Ericsson%20AB\Documents\All%20Files\Standards\3GPP\Meetings\2111Elbonia\CT1\Docs\C1-217063.zip" TargetMode="External"/><Relationship Id="rId640" Type="http://schemas.openxmlformats.org/officeDocument/2006/relationships/hyperlink" Target="file:///C:\Users\etxjaxl\OneDrive%20-%20Ericsson%20AB\Documents\All%20Files\Standards\3GPP\Meetings\2111Elbonia\CT1\Docs\C1-216996.zip" TargetMode="External"/><Relationship Id="rId32" Type="http://schemas.openxmlformats.org/officeDocument/2006/relationships/hyperlink" Target="file:///C:\Users\etxjaxl\OneDrive%20-%20Ericsson%20AB\Documents\All%20Files\Standards\3GPP\Meetings\2111Elbonia\CT1\Docs\C1-216521.zip" TargetMode="External"/><Relationship Id="rId74" Type="http://schemas.openxmlformats.org/officeDocument/2006/relationships/hyperlink" Target="file:///C:\Users\etxjaxl\OneDrive%20-%20Ericsson%20AB\Documents\All%20Files\Standards\3GPP\Meetings\2111Elbonia\CT1\Docs\C1-217172.zip" TargetMode="External"/><Relationship Id="rId128" Type="http://schemas.openxmlformats.org/officeDocument/2006/relationships/hyperlink" Target="file:///C:\Users\etxjaxl\OneDrive%20-%20Ericsson%20AB\Documents\All%20Files\Standards\3GPP\Meetings\2111Elbonia\CT1\Docs\C1-216608.zip" TargetMode="External"/><Relationship Id="rId335" Type="http://schemas.openxmlformats.org/officeDocument/2006/relationships/hyperlink" Target="file:///C:\Users\etxjaxl\OneDrive%20-%20Ericsson%20AB\Documents\All%20Files\Standards\3GPP\Meetings\2111Elbonia\CT1\Docs\C1-216873.zip" TargetMode="External"/><Relationship Id="rId377" Type="http://schemas.openxmlformats.org/officeDocument/2006/relationships/hyperlink" Target="file:///C:\Users\etxjaxl\OneDrive%20-%20Ericsson%20AB\Documents\All%20Files\Standards\3GPP\Meetings\2111Elbonia\CT1\Docs\C1-216987.zip" TargetMode="External"/><Relationship Id="rId500" Type="http://schemas.openxmlformats.org/officeDocument/2006/relationships/hyperlink" Target="file:///C:\Users\etxjaxl\OneDrive%20-%20Ericsson%20AB\Documents\All%20Files\Standards\3GPP\Meetings\2111Elbonia\CT1\Docs\C1-216910.zip" TargetMode="External"/><Relationship Id="rId542" Type="http://schemas.openxmlformats.org/officeDocument/2006/relationships/hyperlink" Target="file:///C:\Users\etxjaxl\OneDrive%20-%20Ericsson%20AB\Documents\All%20Files\Standards\3GPP\Meetings\2111Elbonia\CT1\Docs\C1-216726.zip" TargetMode="External"/><Relationship Id="rId584" Type="http://schemas.openxmlformats.org/officeDocument/2006/relationships/hyperlink" Target="https://www.3gpp.org/ftp/tsg_ct/WG1_mm-cc-sm_ex-CN1/TSGC1_133e/Inbox/drafts/C1-21xxxx_was_6747_5991_eval_Sc1.doc"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11Elbonia\CT1\Docs\C1-216743.zip" TargetMode="External"/><Relationship Id="rId237" Type="http://schemas.openxmlformats.org/officeDocument/2006/relationships/hyperlink" Target="file:///C:\Users\etxjaxl\OneDrive%20-%20Ericsson%20AB\Documents\All%20Files\Standards\3GPP\Meetings\2111Elbonia\CT1\Docs\C1-216589.zip" TargetMode="External"/><Relationship Id="rId402" Type="http://schemas.openxmlformats.org/officeDocument/2006/relationships/hyperlink" Target="file:///C:\Users\etxjaxl\OneDrive%20-%20Ericsson%20AB\Documents\All%20Files\Standards\3GPP\Meetings\2111Elbonia\CT1\Docs\C1-216904.zip" TargetMode="External"/><Relationship Id="rId279" Type="http://schemas.openxmlformats.org/officeDocument/2006/relationships/hyperlink" Target="file:///C:\Users\etxjaxl\OneDrive%20-%20Ericsson%20AB\Documents\All%20Files\Standards\3GPP\Meetings\2111Elbonia\CT1\Docs\C1-216714.zip" TargetMode="External"/><Relationship Id="rId444" Type="http://schemas.openxmlformats.org/officeDocument/2006/relationships/hyperlink" Target="file:///C:\Users\etxjaxl\OneDrive%20-%20Ericsson%20AB\Documents\All%20Files\Standards\3GPP\Meetings\2111Elbonia\CT1\Docs\C1-217006.zip" TargetMode="External"/><Relationship Id="rId486" Type="http://schemas.openxmlformats.org/officeDocument/2006/relationships/hyperlink" Target="file:///C:\Users\etxjaxl\OneDrive%20-%20Ericsson%20AB\Documents\All%20Files\Standards\3GPP\Meetings\2111Elbonia\CT1\Docs\C1-217011.zip" TargetMode="External"/><Relationship Id="rId43" Type="http://schemas.openxmlformats.org/officeDocument/2006/relationships/hyperlink" Target="file:///C:\Users\etxjaxl\OneDrive%20-%20Ericsson%20AB\Documents\All%20Files\Standards\3GPP\Meetings\2111Elbonia\CT1\Docs\C1-216534.zip" TargetMode="External"/><Relationship Id="rId139" Type="http://schemas.openxmlformats.org/officeDocument/2006/relationships/hyperlink" Target="file:///C:\Users\etxjaxl\OneDrive%20-%20Ericsson%20AB\Documents\All%20Files\Standards\3GPP\Meetings\2111Elbonia\CT1\Docs\C1-217098.zip" TargetMode="External"/><Relationship Id="rId290" Type="http://schemas.openxmlformats.org/officeDocument/2006/relationships/hyperlink" Target="file:///C:\Users\etxjaxl\OneDrive%20-%20Ericsson%20AB\Documents\All%20Files\Standards\3GPP\Meetings\2111Elbonia\CT1\Docs\C1-216761.zip" TargetMode="External"/><Relationship Id="rId304" Type="http://schemas.openxmlformats.org/officeDocument/2006/relationships/hyperlink" Target="file:///C:\Users\etxjaxl\OneDrive%20-%20Ericsson%20AB\Documents\All%20Files\Standards\3GPP\Meetings\2111Elbonia\CT1\Docs\C1-216972.zip" TargetMode="External"/><Relationship Id="rId346" Type="http://schemas.openxmlformats.org/officeDocument/2006/relationships/hyperlink" Target="file:///C:\Users\etxjaxl\OneDrive%20-%20Ericsson%20AB\Documents\All%20Files\Standards\3GPP\Meetings\2111Elbonia\CT1\Docs\C3-216039.zip" TargetMode="External"/><Relationship Id="rId388" Type="http://schemas.openxmlformats.org/officeDocument/2006/relationships/hyperlink" Target="file:///C:\Users\etxjaxl\OneDrive%20-%20Ericsson%20AB\Documents\All%20Files\Standards\3GPP\Meetings\2111Elbonia\CT1\Docs\C1-216773.zip" TargetMode="External"/><Relationship Id="rId511" Type="http://schemas.openxmlformats.org/officeDocument/2006/relationships/hyperlink" Target="file:///C:\Users\etxjaxl\OneDrive%20-%20Ericsson%20AB\Documents\All%20Files\Standards\3GPP\Meetings\2111Elbonia\CT1\Docs\C1-217028.zip" TargetMode="External"/><Relationship Id="rId553" Type="http://schemas.openxmlformats.org/officeDocument/2006/relationships/hyperlink" Target="file:///C:\Users\etxjaxl\OneDrive%20-%20Ericsson%20AB\Documents\All%20Files\Standards\3GPP\Meetings\2111Elbonia\CT1\Docs\C1-216960.zip" TargetMode="External"/><Relationship Id="rId609" Type="http://schemas.openxmlformats.org/officeDocument/2006/relationships/hyperlink" Target="https://www.3gpp.org/ftp/tsg_ct/WG1_mm-cc-sm_ex-CN1/TSGC1_133e/Inbox/drafts/draft1%20rev1%20C1-216632%20-%20Interconnect%20%20%E2%80%93%20MCPTT%20Gateway%20server%20procedures.docx" TargetMode="External"/><Relationship Id="rId85" Type="http://schemas.openxmlformats.org/officeDocument/2006/relationships/hyperlink" Target="file:///C:\Users\etxjaxl\OneDrive%20-%20Ericsson%20AB\Documents\All%20Files\Standards\3GPP\Meetings\2111Elbonia\CT1\Docs\C1-217179.zip" TargetMode="External"/><Relationship Id="rId150" Type="http://schemas.openxmlformats.org/officeDocument/2006/relationships/hyperlink" Target="file:///C:\Users\etxjaxl\OneDrive%20-%20Ericsson%20AB\Documents\All%20Files\Standards\3GPP\Meetings\2111Elbonia\CT1\Docs\C1-216555.zip" TargetMode="External"/><Relationship Id="rId192" Type="http://schemas.openxmlformats.org/officeDocument/2006/relationships/hyperlink" Target="file:///C:\Users\etxjaxl\OneDrive%20-%20Ericsson%20AB\Documents\All%20Files\Standards\3GPP\Meetings\2111Elbonia\CT1\Docs\C1-216786.zip" TargetMode="External"/><Relationship Id="rId206" Type="http://schemas.openxmlformats.org/officeDocument/2006/relationships/hyperlink" Target="file:///C:\Users\etxjaxl\OneDrive%20-%20Ericsson%20AB\Documents\All%20Files\Standards\3GPP\Meetings\2111Elbonia\CT1\Docs\C1-216846.zip" TargetMode="External"/><Relationship Id="rId413" Type="http://schemas.openxmlformats.org/officeDocument/2006/relationships/hyperlink" Target="file:///C:\Users\etxjaxl\OneDrive%20-%20Ericsson%20AB\Documents\All%20Files\Standards\3GPP\Meetings\2111Elbonia\CT1\Docs\C1-216700.zip" TargetMode="External"/><Relationship Id="rId595" Type="http://schemas.openxmlformats.org/officeDocument/2006/relationships/hyperlink" Target="https://www.3gpp.org/ftp/tsg_ct/WG1_mm-cc-sm_ex-CN1/TSGC1_133e/Inbox/drafts/Draft_1%20(Kiran)%20C1-217037_e_CR_Rel-17_TS24.282_%20protoc%20impl.docx" TargetMode="External"/><Relationship Id="rId248" Type="http://schemas.openxmlformats.org/officeDocument/2006/relationships/hyperlink" Target="file:///D:\3gpp\tsg_ct\wg1_mm-cc-sm_ex-cn1\TSGC1_133e\Docs\C1-216864.zip" TargetMode="External"/><Relationship Id="rId455" Type="http://schemas.openxmlformats.org/officeDocument/2006/relationships/hyperlink" Target="file:///C:\Users\etxjaxl\OneDrive%20-%20Ericsson%20AB\Documents\All%20Files\Standards\3GPP\Meetings\2111Elbonia\CT1\Docs\C1-216578.zip" TargetMode="External"/><Relationship Id="rId497" Type="http://schemas.openxmlformats.org/officeDocument/2006/relationships/hyperlink" Target="file:///C:\Users\etxjaxl\OneDrive%20-%20Ericsson%20AB\Documents\All%20Files\Standards\3GPP\Meetings\2111Elbonia\CT1\Docs\C1-216751.zip" TargetMode="External"/><Relationship Id="rId620" Type="http://schemas.openxmlformats.org/officeDocument/2006/relationships/hyperlink" Target="file:///C:\Users\etxjaxl\OneDrive%20-%20Ericsson%20AB\Documents\All%20Files\Standards\3GPP\Meetings\2111Elbonia\CT1\Docs\C1-217085.zip" TargetMode="External"/><Relationship Id="rId12" Type="http://schemas.openxmlformats.org/officeDocument/2006/relationships/hyperlink" Target="file:///C:\Users\etxjaxl\OneDrive%20-%20Ericsson%20AB\Documents\All%20Files\Standards\3GPP\Meetings\2111Elbonia\CT1\Docs\C1-216501.zip" TargetMode="External"/><Relationship Id="rId108" Type="http://schemas.openxmlformats.org/officeDocument/2006/relationships/hyperlink" Target="file:///C:\Users\etxjaxl\OneDrive%20-%20Ericsson%20AB\Documents\All%20Files\Standards\3GPP\Meetings\2111Elbonia\CT1\Docs\C1-216601.zip" TargetMode="External"/><Relationship Id="rId315" Type="http://schemas.openxmlformats.org/officeDocument/2006/relationships/hyperlink" Target="file:///C:\Users\etxjaxl\OneDrive%20-%20Ericsson%20AB\Documents\All%20Files\Standards\3GPP\Meetings\2111Elbonia\CT1\Docs\C1-216936.zip" TargetMode="External"/><Relationship Id="rId357" Type="http://schemas.openxmlformats.org/officeDocument/2006/relationships/hyperlink" Target="file:///C:\Users\etxjaxl\OneDrive%20-%20Ericsson%20AB\Documents\All%20Files\Standards\3GPP\Meetings\2111Elbonia\CT1\Docs\C1-216803.zip" TargetMode="External"/><Relationship Id="rId522" Type="http://schemas.openxmlformats.org/officeDocument/2006/relationships/hyperlink" Target="file:///C:\Users\etxjaxl\OneDrive%20-%20Ericsson%20AB\Documents\All%20Files\Standards\3GPP\Meetings\2111Elbonia\CT1\Docs\C1-216918.zip" TargetMode="External"/><Relationship Id="rId54" Type="http://schemas.openxmlformats.org/officeDocument/2006/relationships/hyperlink" Target="file:///C:\Users\etxjaxl\OneDrive%20-%20Ericsson%20AB\Documents\All%20Files\Standards\3GPP\Meetings\2111Elbonia\CT1\Docs\C1-216670.zip" TargetMode="External"/><Relationship Id="rId96" Type="http://schemas.openxmlformats.org/officeDocument/2006/relationships/hyperlink" Target="file:///C:\Users\etxjaxl\OneDrive%20-%20Ericsson%20AB\Documents\All%20Files\Standards\3GPP\Meetings\2111Elbonia\CT1\Docs\C1-216810.zip" TargetMode="External"/><Relationship Id="rId161" Type="http://schemas.openxmlformats.org/officeDocument/2006/relationships/hyperlink" Target="file:///C:\Users\etxjaxl\OneDrive%20-%20Ericsson%20AB\Documents\All%20Files\Standards\3GPP\Meetings\2111Elbonia\CT1\Docs\C1-216664.zip" TargetMode="External"/><Relationship Id="rId217" Type="http://schemas.openxmlformats.org/officeDocument/2006/relationships/hyperlink" Target="file:///C:\Users\etxjaxl\OneDrive%20-%20Ericsson%20AB\Documents\All%20Files\Standards\3GPP\Meetings\2111Elbonia\CT1\Docs\C1-217022.zip" TargetMode="External"/><Relationship Id="rId399" Type="http://schemas.openxmlformats.org/officeDocument/2006/relationships/hyperlink" Target="file:///C:\Users\etxjaxl\OneDrive%20-%20Ericsson%20AB\Documents\All%20Files\Standards\3GPP\Meetings\2111Elbonia\CT1\Docs\C1-216832.zip" TargetMode="External"/><Relationship Id="rId564" Type="http://schemas.openxmlformats.org/officeDocument/2006/relationships/hyperlink" Target="file:///C:\Users\etxjaxl\OneDrive%20-%20Ericsson%20AB\Documents\All%20Files\Standards\3GPP\Meetings\2111Elbonia\CT1\Docs\C1-217077.zip" TargetMode="External"/><Relationship Id="rId259" Type="http://schemas.openxmlformats.org/officeDocument/2006/relationships/hyperlink" Target="file:///C:\Users\etxjaxl\OneDrive%20-%20Ericsson%20AB\Documents\All%20Files\Standards\3GPP\Meetings\2111Elbonia\CT1\Docs\C1-216675.zip" TargetMode="External"/><Relationship Id="rId424" Type="http://schemas.openxmlformats.org/officeDocument/2006/relationships/hyperlink" Target="file:///C:\Users\etxjaxl\OneDrive%20-%20Ericsson%20AB\Documents\All%20Files\Standards\3GPP\Meetings\2111Elbonia\CT1\Docs\C1-216850.zip" TargetMode="External"/><Relationship Id="rId466" Type="http://schemas.openxmlformats.org/officeDocument/2006/relationships/hyperlink" Target="file:///C:\Users\etxjaxl\OneDrive%20-%20Ericsson%20AB\Documents\All%20Files\Standards\3GPP\Meetings\2111Elbonia\CT1\Docs\C1-216885.zip" TargetMode="External"/><Relationship Id="rId631" Type="http://schemas.openxmlformats.org/officeDocument/2006/relationships/hyperlink" Target="file:///C:\Users\etxjaxl\OneDrive%20-%20Ericsson%20AB\Documents\All%20Files\Standards\3GPP\Meetings\2111Elbonia\CT1\Docs\C1-216616.zip" TargetMode="External"/><Relationship Id="rId23" Type="http://schemas.openxmlformats.org/officeDocument/2006/relationships/hyperlink" Target="file:///C:\Users\etxjaxl\OneDrive%20-%20Ericsson%20AB\Documents\All%20Files\Standards\3GPP\Meetings\2111Elbonia\CT1\Docs\C1-216514.zip" TargetMode="External"/><Relationship Id="rId119" Type="http://schemas.openxmlformats.org/officeDocument/2006/relationships/hyperlink" Target="file:///C:\Users\etxjaxl\OneDrive%20-%20Ericsson%20AB\Documents\All%20Files\Standards\3GPP\Meetings\2111Elbonia\CT1\Docs\C1-216566.zip" TargetMode="External"/><Relationship Id="rId270" Type="http://schemas.openxmlformats.org/officeDocument/2006/relationships/hyperlink" Target="file:///C:\Users\etxjaxl\OneDrive%20-%20Ericsson%20AB\Documents\All%20Files\Standards\3GPP\Meetings\2111Elbonia\CT1\Docs\C1-216837.zip" TargetMode="External"/><Relationship Id="rId326" Type="http://schemas.openxmlformats.org/officeDocument/2006/relationships/hyperlink" Target="file:///C:\Users\etxjaxl\OneDrive%20-%20Ericsson%20AB\Documents\All%20Files\Standards\3GPP\Meetings\2111Elbonia\CT1\Docs\C1-216660.zip" TargetMode="External"/><Relationship Id="rId533" Type="http://schemas.openxmlformats.org/officeDocument/2006/relationships/hyperlink" Target="file:///C:\Users\etxjaxl\OneDrive%20-%20Ericsson%20AB\Documents\All%20Files\Standards\3GPP\Meetings\2111Elbonia\CT1\Docs\C1-216567.zip" TargetMode="External"/><Relationship Id="rId65" Type="http://schemas.openxmlformats.org/officeDocument/2006/relationships/hyperlink" Target="file:///C:\Users\etxjaxl\OneDrive%20-%20Ericsson%20AB\Documents\All%20Files\Standards\3GPP\Meetings\2111Elbonia\CT1\Docs\C1-217043.zip" TargetMode="External"/><Relationship Id="rId130" Type="http://schemas.openxmlformats.org/officeDocument/2006/relationships/hyperlink" Target="file:///C:\Users\etxjaxl\OneDrive%20-%20Ericsson%20AB\Documents\All%20Files\Standards\3GPP\Meetings\2111Elbonia\CT1\Docs\C1-216610.zip" TargetMode="External"/><Relationship Id="rId368" Type="http://schemas.openxmlformats.org/officeDocument/2006/relationships/hyperlink" Target="file:///C:\Users\etxjaxl\OneDrive%20-%20Ericsson%20AB\Documents\All%20Files\Standards\3GPP\Meetings\2111Elbonia\CT1\Docs\C1-216879.zip" TargetMode="External"/><Relationship Id="rId575" Type="http://schemas.openxmlformats.org/officeDocument/2006/relationships/hyperlink" Target="https://www.3gpp.org/ftp/tsg_ct/WG1_mm-cc-sm_ex-CN1/TSGC1_133e/Inbox/drafts/C1-216824%20%20was%206099%20was%205801%20was%205128%20was%204276%5BFS_eIMS5G2%5DUpdate%20to%20Solution%233-r1.doc" TargetMode="External"/><Relationship Id="rId172" Type="http://schemas.openxmlformats.org/officeDocument/2006/relationships/hyperlink" Target="file:///C:\Users\etxjaxl\OneDrive%20-%20Ericsson%20AB\Documents\All%20Files\Standards\3GPP\Meetings\2111Elbonia\CT1\Docs\C1-216719.zip" TargetMode="External"/><Relationship Id="rId228" Type="http://schemas.openxmlformats.org/officeDocument/2006/relationships/hyperlink" Target="file:///C:\Users\etxjaxl\OneDrive%20-%20Ericsson%20AB\Documents\All%20Files\Standards\3GPP\Meetings\2111Elbonia\CT1\Docs\C1-216988.zip" TargetMode="External"/><Relationship Id="rId435" Type="http://schemas.openxmlformats.org/officeDocument/2006/relationships/hyperlink" Target="file:///C:\Users\etxjaxl\OneDrive%20-%20Ericsson%20AB\Documents\All%20Files\Standards\3GPP\Meetings\2111Elbonia\CT1\Docs\C1-216990.zip" TargetMode="External"/><Relationship Id="rId477" Type="http://schemas.openxmlformats.org/officeDocument/2006/relationships/hyperlink" Target="file:///C:\Users\etxjaxl\OneDrive%20-%20Ericsson%20AB\Documents\All%20Files\Standards\3GPP\Meetings\2111Elbonia\CT1\Docs\C1-217068.zip" TargetMode="External"/><Relationship Id="rId600" Type="http://schemas.openxmlformats.org/officeDocument/2006/relationships/hyperlink" Target="file:///C:\Users\etxjaxl\OneDrive%20-%20Ericsson%20AB\Documents\All%20Files\Standards\3GPP\Meetings\2111Elbonia\CT1\Docs\C1-216622.zip" TargetMode="External"/><Relationship Id="rId642" Type="http://schemas.openxmlformats.org/officeDocument/2006/relationships/hyperlink" Target="file:///C:\Users\etxjaxl\OneDrive%20-%20Ericsson%20AB\Documents\All%20Files\Standards\3GPP\Meetings\2111Elbonia\CT1\Docs\C1-216856.zip" TargetMode="External"/><Relationship Id="rId281" Type="http://schemas.openxmlformats.org/officeDocument/2006/relationships/hyperlink" Target="file:///C:\Users\etxjaxl\OneDrive%20-%20Ericsson%20AB\Documents\All%20Files\Standards\3GPP\Meetings\2111Elbonia\CT1\Docs\C1-216758.zip" TargetMode="External"/><Relationship Id="rId337" Type="http://schemas.openxmlformats.org/officeDocument/2006/relationships/hyperlink" Target="file:///C:\Users\etxjaxl\OneDrive%20-%20Ericsson%20AB\Documents\All%20Files\Standards\3GPP\Meetings\2111Elbonia\CT1\Docs\C1-216875.zip" TargetMode="External"/><Relationship Id="rId502" Type="http://schemas.openxmlformats.org/officeDocument/2006/relationships/hyperlink" Target="file:///C:\Users\etxjaxl\OneDrive%20-%20Ericsson%20AB\Documents\All%20Files\Standards\3GPP\Meetings\2111Elbonia\CT1\Docs\C1-216915.zip" TargetMode="External"/><Relationship Id="rId34" Type="http://schemas.openxmlformats.org/officeDocument/2006/relationships/hyperlink" Target="file:///C:\Users\etxjaxl\OneDrive%20-%20Ericsson%20AB\Documents\All%20Files\Standards\3GPP\Meetings\2111Elbonia\CT1\Docs\C1-216525.zip" TargetMode="External"/><Relationship Id="rId76" Type="http://schemas.openxmlformats.org/officeDocument/2006/relationships/hyperlink" Target="https://www.3gpp.org/ftp/tsg_ct/WG1_mm-cc-sm_ex-CN1/TSGC1_133e/Inbox/drafts/C1-21xxr2%20(was%206648)%20Non-controlling%20MCVideo%20function%20-%20R14%20(24.281%20CR0143%20rev%201)%20-%20kiran.docx" TargetMode="External"/><Relationship Id="rId141" Type="http://schemas.openxmlformats.org/officeDocument/2006/relationships/hyperlink" Target="file:///C:\Users\etxjaxl\OneDrive%20-%20Ericsson%20AB\Documents\All%20Files\Standards\3GPP\Meetings\2111Elbonia\CT1\Docs\C1-216708.zip" TargetMode="External"/><Relationship Id="rId379" Type="http://schemas.openxmlformats.org/officeDocument/2006/relationships/hyperlink" Target="file:///C:\Users\etxjaxl\OneDrive%20-%20Ericsson%20AB\Documents\All%20Files\Standards\3GPP\Meetings\2111Elbonia\CT1\Docs\C1-217109.zip" TargetMode="External"/><Relationship Id="rId544" Type="http://schemas.openxmlformats.org/officeDocument/2006/relationships/hyperlink" Target="file:///C:\Users\etxjaxl\OneDrive%20-%20Ericsson%20AB\Documents\All%20Files\Standards\3GPP\Meetings\2111Elbonia\CT1\Docs\C1-216784.zip" TargetMode="External"/><Relationship Id="rId586" Type="http://schemas.openxmlformats.org/officeDocument/2006/relationships/hyperlink" Target="file:///C:\Users\etxjaxl\OneDrive%20-%20Ericsson%20AB\Documents\All%20Files\Standards\3GPP\Meetings\2111Elbonia\CT1\Docs\C1-217002.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11Elbonia\CT1\Docs\C1-216767.zip" TargetMode="External"/><Relationship Id="rId239" Type="http://schemas.openxmlformats.org/officeDocument/2006/relationships/hyperlink" Target="file:///C:\Users\etxjaxl\OneDrive%20-%20Ericsson%20AB\Documents\All%20Files\Standards\3GPP\Meetings\2111Elbonia\CT1\Docs\C1-216766.zip" TargetMode="External"/><Relationship Id="rId390" Type="http://schemas.openxmlformats.org/officeDocument/2006/relationships/hyperlink" Target="file:///C:\Users\etxjaxl\OneDrive%20-%20Ericsson%20AB\Documents\All%20Files\Standards\3GPP\Meetings\2111Elbonia\CT1\Docs\C1-216796.zip" TargetMode="External"/><Relationship Id="rId404" Type="http://schemas.openxmlformats.org/officeDocument/2006/relationships/hyperlink" Target="file:///C:\Users\etxjaxl\OneDrive%20-%20Ericsson%20AB\Documents\All%20Files\Standards\3GPP\Meetings\2111Elbonia\CT1\Docs\C1-216906.zip" TargetMode="External"/><Relationship Id="rId446" Type="http://schemas.openxmlformats.org/officeDocument/2006/relationships/hyperlink" Target="file:///C:\Users\etxjaxl\OneDrive%20-%20Ericsson%20AB\Documents\All%20Files\Standards\3GPP\Meetings\2111Elbonia\CT1\Docs\C1-216737.zip" TargetMode="External"/><Relationship Id="rId611" Type="http://schemas.openxmlformats.org/officeDocument/2006/relationships/hyperlink" Target="file:///C:\Users\etxjaxl\OneDrive%20-%20Ericsson%20AB\Documents\All%20Files\Standards\3GPP\Meetings\2111Elbonia\CT1\Docs\C1-217035.zip" TargetMode="External"/><Relationship Id="rId250" Type="http://schemas.openxmlformats.org/officeDocument/2006/relationships/hyperlink" Target="file:///C:\Users\etxjaxl\OneDrive%20-%20Ericsson%20AB\Documents\All%20Files\Standards\3GPP\Meetings\2111Elbonia\CT1\Docs\C1-216546.zip" TargetMode="External"/><Relationship Id="rId292" Type="http://schemas.openxmlformats.org/officeDocument/2006/relationships/hyperlink" Target="file:///C:\Users\etxjaxl\OneDrive%20-%20Ericsson%20AB\Documents\All%20Files\Standards\3GPP\Meetings\2111Elbonia\CT1\Docs\C1-216764.zip" TargetMode="External"/><Relationship Id="rId306" Type="http://schemas.openxmlformats.org/officeDocument/2006/relationships/hyperlink" Target="file:///C:\Users\etxjaxl\OneDrive%20-%20Ericsson%20AB\Documents\All%20Files\Standards\3GPP\Meetings\2111Elbonia\CT1\Docs\C1-217091.zip" TargetMode="External"/><Relationship Id="rId488" Type="http://schemas.openxmlformats.org/officeDocument/2006/relationships/hyperlink" Target="file:///C:\Users\etxjaxl\OneDrive%20-%20Ericsson%20AB\Documents\All%20Files\Standards\3GPP\Meetings\2111Elbonia\CT1\Docs\C1-217013.zip" TargetMode="External"/><Relationship Id="rId45" Type="http://schemas.openxmlformats.org/officeDocument/2006/relationships/hyperlink" Target="file:///C:\Users\etxjaxl\OneDrive%20-%20Ericsson%20AB\Documents\All%20Files\Standards\3GPP\Meetings\2111Elbonia\CT1\Docs\C1-216536.zip" TargetMode="External"/><Relationship Id="rId87" Type="http://schemas.openxmlformats.org/officeDocument/2006/relationships/hyperlink" Target="file:///C:\Users\etxjaxl\OneDrive%20-%20Ericsson%20AB\Documents\All%20Files\Standards\3GPP\Meetings\2111Elbonia\CT1\Docs\C1-216826.zip" TargetMode="External"/><Relationship Id="rId110" Type="http://schemas.openxmlformats.org/officeDocument/2006/relationships/hyperlink" Target="file:///C:\Users\etxjaxl\OneDrive%20-%20Ericsson%20AB\Documents\All%20Files\Standards\3GPP\Meetings\2111Elbonia\CT1\Docs\C1-216642.zip" TargetMode="External"/><Relationship Id="rId348" Type="http://schemas.openxmlformats.org/officeDocument/2006/relationships/hyperlink" Target="file:///C:\Users\etxjaxl\OneDrive%20-%20Ericsson%20AB\Documents\All%20Files\Standards\3GPP\Meetings\2111Elbonia\CT1\Docs\C1-216545.zip" TargetMode="External"/><Relationship Id="rId513" Type="http://schemas.openxmlformats.org/officeDocument/2006/relationships/hyperlink" Target="file:///C:\Users\etxjaxl\OneDrive%20-%20Ericsson%20AB\Documents\All%20Files\Standards\3GPP\Meetings\2111Elbonia\CT1\Docs\C1-217066.zip" TargetMode="External"/><Relationship Id="rId555" Type="http://schemas.openxmlformats.org/officeDocument/2006/relationships/hyperlink" Target="file:///C:\Users\etxjaxl\OneDrive%20-%20Ericsson%20AB\Documents\All%20Files\Standards\3GPP\Meetings\2111Elbonia\CT1\Docs\C1-216985.zip" TargetMode="External"/><Relationship Id="rId597" Type="http://schemas.openxmlformats.org/officeDocument/2006/relationships/hyperlink" Target="https://www.3gpp.org/ftp/tsg_ct/WG1_mm-cc-sm_ex-CN1/TSGC1_133e/Inbox/drafts/Draft_1%20(Kiran)%20C1-217038_e_CR_Rel-17_TS24.483_%20MO%20configurations.docx" TargetMode="External"/><Relationship Id="rId152" Type="http://schemas.openxmlformats.org/officeDocument/2006/relationships/hyperlink" Target="file:///C:\Users\etxjaxl\OneDrive%20-%20Ericsson%20AB\Documents\All%20Files\Standards\3GPP\Meetings\2111Elbonia\CT1\Docs\C1-216560.zip" TargetMode="External"/><Relationship Id="rId194" Type="http://schemas.openxmlformats.org/officeDocument/2006/relationships/hyperlink" Target="file:///C:\Users\etxjaxl\OneDrive%20-%20Ericsson%20AB\Documents\All%20Files\Standards\3GPP\Meetings\2111Elbonia\CT1\Docs\C1-216790.zip" TargetMode="External"/><Relationship Id="rId208" Type="http://schemas.openxmlformats.org/officeDocument/2006/relationships/hyperlink" Target="file:///C:\Users\etxjaxl\OneDrive%20-%20Ericsson%20AB\Documents\All%20Files\Standards\3GPP\Meetings\2111Elbonia\CT1\Docs\C1-216869.zip" TargetMode="External"/><Relationship Id="rId415" Type="http://schemas.openxmlformats.org/officeDocument/2006/relationships/hyperlink" Target="file:///C:\Users\etxjaxl\OneDrive%20-%20Ericsson%20AB\Documents\All%20Files\Standards\3GPP\Meetings\2111Elbonia\CT1\Docs\C1-216702.zip" TargetMode="External"/><Relationship Id="rId457" Type="http://schemas.openxmlformats.org/officeDocument/2006/relationships/hyperlink" Target="file:///C:\Users\etxjaxl\OneDrive%20-%20Ericsson%20AB\Documents\All%20Files\Standards\3GPP\Meetings\2111Elbonia\CT1\Docs\C1-216580.zip" TargetMode="External"/><Relationship Id="rId622" Type="http://schemas.openxmlformats.org/officeDocument/2006/relationships/hyperlink" Target="file:///C:\Users\etxjaxl\OneDrive%20-%20Ericsson%20AB\Documents\All%20Files\Standards\3GPP\Meetings\2111Elbonia\CT1\Docs\C1-217171.zip" TargetMode="External"/><Relationship Id="rId261" Type="http://schemas.openxmlformats.org/officeDocument/2006/relationships/hyperlink" Target="file:///C:\Users\etxjaxl\OneDrive%20-%20Ericsson%20AB\Documents\All%20Files\Standards\3GPP\Meetings\2111Elbonia\CT1\Docs\C1-216682.zip" TargetMode="External"/><Relationship Id="rId499" Type="http://schemas.openxmlformats.org/officeDocument/2006/relationships/hyperlink" Target="file:///C:\Users\etxjaxl\OneDrive%20-%20Ericsson%20AB\Documents\All%20Files\Standards\3GPP\Meetings\2111Elbonia\CT1\Docs\C1-216902.zip" TargetMode="External"/><Relationship Id="rId14" Type="http://schemas.openxmlformats.org/officeDocument/2006/relationships/hyperlink" Target="file:///C:\Users\etxjaxl\OneDrive%20-%20Ericsson%20AB\Documents\All%20Files\Standards\3GPP\Meetings\2111Elbonia\CT1\Docs\C1-216503.zip" TargetMode="External"/><Relationship Id="rId56" Type="http://schemas.openxmlformats.org/officeDocument/2006/relationships/hyperlink" Target="file:///C:\Users\etxjaxl\OneDrive%20-%20Ericsson%20AB\Documents\All%20Files\Standards\3GPP\Meetings\2111Elbonia\CT1\Docs\C1-217033.zip" TargetMode="External"/><Relationship Id="rId317" Type="http://schemas.openxmlformats.org/officeDocument/2006/relationships/hyperlink" Target="file:///C:\Users\etxjaxl\OneDrive%20-%20Ericsson%20AB\Documents\All%20Files\Standards\3GPP\Meetings\2111Elbonia\CT1\Docs\C1-216553.zip" TargetMode="External"/><Relationship Id="rId359" Type="http://schemas.openxmlformats.org/officeDocument/2006/relationships/hyperlink" Target="file:///C:\Users\etxjaxl\OneDrive%20-%20Ericsson%20AB\Documents\All%20Files\Standards\3GPP\Meetings\2111Elbonia\CT1\Docs\C1-216890.zip" TargetMode="External"/><Relationship Id="rId524" Type="http://schemas.openxmlformats.org/officeDocument/2006/relationships/hyperlink" Target="file:///C:\Users\etxjaxl\OneDrive%20-%20Ericsson%20AB\Documents\All%20Files\Standards\3GPP\Meetings\2111Elbonia\CT1\Docs\C1-216945.zip" TargetMode="External"/><Relationship Id="rId566" Type="http://schemas.openxmlformats.org/officeDocument/2006/relationships/hyperlink" Target="file:///C:\Users\etxjaxl\OneDrive%20-%20Ericsson%20AB\Documents\All%20Files\Standards\3GPP\Meetings\2111Elbonia\CT1\Docs\C1-217079.zip" TargetMode="External"/><Relationship Id="rId98" Type="http://schemas.openxmlformats.org/officeDocument/2006/relationships/hyperlink" Target="file:///C:\Users\etxjaxl\OneDrive%20-%20Ericsson%20AB\Documents\All%20Files\Standards\3GPP\Meetings\2111Elbonia\CT1\Docs\C1-216844.zip" TargetMode="External"/><Relationship Id="rId121" Type="http://schemas.openxmlformats.org/officeDocument/2006/relationships/hyperlink" Target="file:///C:\Users\etxjaxl\OneDrive%20-%20Ericsson%20AB\Documents\All%20Files\Standards\3GPP\Meetings\2111Elbonia\CT1\Docs\C1-216594.zip" TargetMode="External"/><Relationship Id="rId163" Type="http://schemas.openxmlformats.org/officeDocument/2006/relationships/hyperlink" Target="file:///C:\Users\etxjaxl\OneDrive%20-%20Ericsson%20AB\Documents\All%20Files\Standards\3GPP\Meetings\2111Elbonia\CT1\Docs\C1-216667.zip" TargetMode="External"/><Relationship Id="rId219" Type="http://schemas.openxmlformats.org/officeDocument/2006/relationships/hyperlink" Target="file:///C:\Users\etxjaxl\OneDrive%20-%20Ericsson%20AB\Documents\All%20Files\Standards\3GPP\Meetings\2111Elbonia\CT1\Docs\C1-217030.zip" TargetMode="External"/><Relationship Id="rId370" Type="http://schemas.openxmlformats.org/officeDocument/2006/relationships/hyperlink" Target="file:///C:\Users\etxjaxl\OneDrive%20-%20Ericsson%20AB\Documents\All%20Files\Standards\3GPP\Meetings\2111Elbonia\CT1\Docs\C1-216881.zip" TargetMode="External"/><Relationship Id="rId426" Type="http://schemas.openxmlformats.org/officeDocument/2006/relationships/hyperlink" Target="file:///C:\Users\etxjaxl\OneDrive%20-%20Ericsson%20AB\Documents\All%20Files\Standards\3GPP\Meetings\2111Elbonia\CT1\Docs\C1-216859.zip" TargetMode="External"/><Relationship Id="rId633" Type="http://schemas.openxmlformats.org/officeDocument/2006/relationships/hyperlink" Target="file:///C:\Users\etxjaxl\OneDrive%20-%20Ericsson%20AB\Documents\All%20Files\Standards\3GPP\Meetings\2111Elbonia\CT1\Docs\C1-216789.zip" TargetMode="External"/><Relationship Id="rId230" Type="http://schemas.openxmlformats.org/officeDocument/2006/relationships/hyperlink" Target="file:///C:\Users\etxjaxl\OneDrive%20-%20Ericsson%20AB\Documents\All%20Files\Standards\3GPP\Meetings\2111Elbonia\CT1\Docs\C1-217102.zip" TargetMode="External"/><Relationship Id="rId468" Type="http://schemas.openxmlformats.org/officeDocument/2006/relationships/hyperlink" Target="file:///C:\Users\etxjaxl\OneDrive%20-%20Ericsson%20AB\Documents\All%20Files\Standards\3GPP\Meetings\2111Elbonia\CT1\Docs\C1-217050.zip" TargetMode="External"/><Relationship Id="rId25" Type="http://schemas.openxmlformats.org/officeDocument/2006/relationships/hyperlink" Target="file:///C:\Users\etxjaxl\OneDrive%20-%20Ericsson%20AB\Documents\All%20Files\Standards\3GPP\Meetings\2111Elbonia\CT1\Docs\C1-216515.zip" TargetMode="External"/><Relationship Id="rId67" Type="http://schemas.openxmlformats.org/officeDocument/2006/relationships/hyperlink" Target="file:///C:\Users\etxjaxl\OneDrive%20-%20Ericsson%20AB\Documents\All%20Files\Standards\3GPP\Meetings\2111Elbonia\CT1\Docs\C1-217045.zip" TargetMode="External"/><Relationship Id="rId272" Type="http://schemas.openxmlformats.org/officeDocument/2006/relationships/hyperlink" Target="file:///C:\Users\etxjaxl\OneDrive%20-%20Ericsson%20AB\Documents\All%20Files\Standards\3GPP\Meetings\2111Elbonia\CT1\Docs\C1-216864.zip" TargetMode="External"/><Relationship Id="rId328" Type="http://schemas.openxmlformats.org/officeDocument/2006/relationships/hyperlink" Target="file:///C:\Users\etxjaxl\OneDrive%20-%20Ericsson%20AB\Documents\All%20Files\Standards\3GPP\Meetings\2111Elbonia\CT1\Docs\C1-216695.zip" TargetMode="External"/><Relationship Id="rId535" Type="http://schemas.openxmlformats.org/officeDocument/2006/relationships/hyperlink" Target="file:///C:\Users\etxjaxl\OneDrive%20-%20Ericsson%20AB\Documents\All%20Files\Standards\3GPP\Meetings\2111Elbonia\CT1\Docs\C1-216584.zip" TargetMode="External"/><Relationship Id="rId577" Type="http://schemas.openxmlformats.org/officeDocument/2006/relationships/hyperlink" Target="https://www.3gpp.org/ftp/tsg_ct/WG1_mm-cc-sm_ex-CN1/TSGC1_133e/Inbox/drafts/C1-216824%20%20was%206099%20was%205801%20was%205128%20was%204276%5BFS_eIMS5G2%5DUpdate%20to%20Solution%233-r2.doc" TargetMode="External"/><Relationship Id="rId132" Type="http://schemas.openxmlformats.org/officeDocument/2006/relationships/hyperlink" Target="file:///C:\Users\etxjaxl\OneDrive%20-%20Ericsson%20AB\Documents\All%20Files\Standards\3GPP\Meetings\2111Elbonia\CT1\Docs\C1-216612.zip" TargetMode="External"/><Relationship Id="rId174" Type="http://schemas.openxmlformats.org/officeDocument/2006/relationships/hyperlink" Target="file:///C:\Users\etxjaxl\OneDrive%20-%20Ericsson%20AB\Documents\All%20Files\Standards\3GPP\Meetings\2111Elbonia\CT1\Docs\C1-216721.zip" TargetMode="External"/><Relationship Id="rId381" Type="http://schemas.openxmlformats.org/officeDocument/2006/relationships/hyperlink" Target="file:///C:\Users\etxjaxl\OneDrive%20-%20Ericsson%20AB\Documents\All%20Files\Standards\3GPP\Meetings\2111Elbonia\CT1\Docs\C1-216569.zip" TargetMode="External"/><Relationship Id="rId602" Type="http://schemas.openxmlformats.org/officeDocument/2006/relationships/hyperlink" Target="file:///C:\Users\etxjaxl\OneDrive%20-%20Ericsson%20AB\Documents\All%20Files\Standards\3GPP\Meetings\2111Elbonia\CT1\Docs\C1-216624.zip" TargetMode="External"/><Relationship Id="rId241" Type="http://schemas.openxmlformats.org/officeDocument/2006/relationships/hyperlink" Target="file:///C:\Users\etxjaxl\OneDrive%20-%20Ericsson%20AB\Documents\All%20Files\Standards\3GPP\Meetings\2111Elbonia\CT1\Docs\C1-216950.zip" TargetMode="External"/><Relationship Id="rId437" Type="http://schemas.openxmlformats.org/officeDocument/2006/relationships/hyperlink" Target="file:///C:\Users\etxjaxl\OneDrive%20-%20Ericsson%20AB\Documents\All%20Files\Standards\3GPP\Meetings\2111Elbonia\CT1\Docs\C1-216992.zip" TargetMode="External"/><Relationship Id="rId479" Type="http://schemas.openxmlformats.org/officeDocument/2006/relationships/hyperlink" Target="file:///C:\Users\etxjaxl\OneDrive%20-%20Ericsson%20AB\Documents\All%20Files\Standards\3GPP\Meetings\2111Elbonia\CT1\Docs\C1-216981.zip" TargetMode="External"/><Relationship Id="rId644" Type="http://schemas.openxmlformats.org/officeDocument/2006/relationships/hyperlink" Target="file:///C:\Users\etxjaxl\OneDrive%20-%20Ericsson%20AB\Documents\All%20Files\Standards\3GPP\Meetings\2111Elbonia\CT1\Docs\C1-216861.zip" TargetMode="External"/><Relationship Id="rId36" Type="http://schemas.openxmlformats.org/officeDocument/2006/relationships/hyperlink" Target="file:///C:\Users\etxjaxl\OneDrive%20-%20Ericsson%20AB\Documents\All%20Files\Standards\3GPP\Meetings\2111Elbonia\CT1\Docs\C1-216527.zip" TargetMode="External"/><Relationship Id="rId283" Type="http://schemas.openxmlformats.org/officeDocument/2006/relationships/hyperlink" Target="file:///C:\Users\etxjaxl\OneDrive%20-%20Ericsson%20AB\Documents\All%20Files\Standards\3GPP\Meetings\2111Elbonia\CT1\Docs\C1-216563.zip" TargetMode="External"/><Relationship Id="rId339" Type="http://schemas.openxmlformats.org/officeDocument/2006/relationships/hyperlink" Target="file:///C:\Users\etxjaxl\OneDrive%20-%20Ericsson%20AB\Documents\All%20Files\Standards\3GPP\Meetings\2111Elbonia\CT1\Docs\C1-216966.zip" TargetMode="External"/><Relationship Id="rId490" Type="http://schemas.openxmlformats.org/officeDocument/2006/relationships/hyperlink" Target="file:///C:\Users\etxjaxl\OneDrive%20-%20Ericsson%20AB\Documents\All%20Files\Standards\3GPP\Meetings\2111Elbonia\CT1\Docs\C1-216722.zip" TargetMode="External"/><Relationship Id="rId504" Type="http://schemas.openxmlformats.org/officeDocument/2006/relationships/hyperlink" Target="file:///C:\Users\etxjaxl\OneDrive%20-%20Ericsson%20AB\Documents\All%20Files\Standards\3GPP\Meetings\2111Elbonia\CT1\Docs\C1-216932.zip" TargetMode="External"/><Relationship Id="rId546" Type="http://schemas.openxmlformats.org/officeDocument/2006/relationships/hyperlink" Target="file:///C:\Users\etxjaxl\OneDrive%20-%20Ericsson%20AB\Documents\All%20Files\Standards\3GPP\Meetings\2111Elbonia\CT1\Docs\C1-216800.zip" TargetMode="External"/><Relationship Id="rId78" Type="http://schemas.openxmlformats.org/officeDocument/2006/relationships/hyperlink" Target="file:///C:\Users\etxjaxl\OneDrive%20-%20Ericsson%20AB\Documents\All%20Files\Standards\3GPP\Meetings\2111Elbonia\CT1\Docs\C1-217173.zip" TargetMode="External"/><Relationship Id="rId101" Type="http://schemas.openxmlformats.org/officeDocument/2006/relationships/hyperlink" Target="file:///C:\Users\etxjaxl\OneDrive%20-%20Ericsson%20AB\Documents\All%20Files\Standards\3GPP\Meetings\2111Elbonia\CT1\Docs\C1-216857.zip" TargetMode="External"/><Relationship Id="rId143" Type="http://schemas.openxmlformats.org/officeDocument/2006/relationships/hyperlink" Target="file:///C:\Users\etxjaxl\OneDrive%20-%20Ericsson%20AB\Documents\All%20Files\Standards\3GPP\Meetings\2111Elbonia\CT1\Docs\C1-216957.zip" TargetMode="External"/><Relationship Id="rId185" Type="http://schemas.openxmlformats.org/officeDocument/2006/relationships/hyperlink" Target="file:///C:\Users\etxjaxl\OneDrive%20-%20Ericsson%20AB\Documents\All%20Files\Standards\3GPP\Meetings\2111Elbonia\CT1\Docs\C1-216769.zip" TargetMode="External"/><Relationship Id="rId350" Type="http://schemas.openxmlformats.org/officeDocument/2006/relationships/hyperlink" Target="file:///C:\Users\etxjaxl\OneDrive%20-%20Ericsson%20AB\Documents\All%20Files\Standards\3GPP\Meetings\2111Elbonia\CT1\Docs\C1-216598.zip" TargetMode="External"/><Relationship Id="rId406" Type="http://schemas.openxmlformats.org/officeDocument/2006/relationships/hyperlink" Target="file:///C:\Users\etxjaxl\OneDrive%20-%20Ericsson%20AB\Documents\All%20Files\Standards\3GPP\Meetings\2111Elbonia\CT1\Docs\C1-216925.zip" TargetMode="External"/><Relationship Id="rId588" Type="http://schemas.openxmlformats.org/officeDocument/2006/relationships/hyperlink" Target="https://www.3gpp.org/ftp/tsg_ct/WG1_mm-cc-sm_ex-CN1/TSGC1_133e/Inbox/drafts/C1-216628-Draft-v1.docx"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11Elbonia\CT1\Docs\C1-216922.zip" TargetMode="External"/><Relationship Id="rId392" Type="http://schemas.openxmlformats.org/officeDocument/2006/relationships/hyperlink" Target="file:///C:\Users\etxjaxl\OneDrive%20-%20Ericsson%20AB\Documents\All%20Files\Standards\3GPP\Meetings\2111Elbonia\CT1\Docs\C1-216806.zip" TargetMode="External"/><Relationship Id="rId448" Type="http://schemas.openxmlformats.org/officeDocument/2006/relationships/hyperlink" Target="file:///C:\Users\etxjaxl\OneDrive%20-%20Ericsson%20AB\Documents\All%20Files\Standards\3GPP\Meetings\2111Elbonia\CT1\Docs\C1-216979.zip" TargetMode="External"/><Relationship Id="rId613" Type="http://schemas.openxmlformats.org/officeDocument/2006/relationships/hyperlink" Target="file:///C:\Users\etxjaxl\OneDrive%20-%20Ericsson%20AB\Documents\All%20Files\Standards\3GPP\Meetings\2111Elbonia\CT1\Docs\C1-217036.zip" TargetMode="External"/><Relationship Id="rId252" Type="http://schemas.openxmlformats.org/officeDocument/2006/relationships/hyperlink" Target="file:///C:\Users\etxjaxl\OneDrive%20-%20Ericsson%20AB\Documents\All%20Files\Standards\3GPP\Meetings\2111Elbonia\CT1\Docs\C1-216548.zip" TargetMode="External"/><Relationship Id="rId294" Type="http://schemas.openxmlformats.org/officeDocument/2006/relationships/hyperlink" Target="file:///C:\Users\etxjaxl\OneDrive%20-%20Ericsson%20AB\Documents\All%20Files\Standards\3GPP\Meetings\2111Elbonia\CT1\Docs\C1-216840.zip" TargetMode="External"/><Relationship Id="rId308" Type="http://schemas.openxmlformats.org/officeDocument/2006/relationships/hyperlink" Target="file:///C:\Users\etxjaxl\OneDrive%20-%20Ericsson%20AB\Documents\All%20Files\Standards\3GPP\Meetings\2111Elbonia\CT1\Docs\C1-216977.zip" TargetMode="External"/><Relationship Id="rId515" Type="http://schemas.openxmlformats.org/officeDocument/2006/relationships/hyperlink" Target="file:///C:\Users\etxjaxl\OneDrive%20-%20Ericsson%20AB\Documents\All%20Files\Standards\3GPP\Meetings\2111Elbonia\CT1\Docs\C1-217072.zip" TargetMode="External"/><Relationship Id="rId47" Type="http://schemas.openxmlformats.org/officeDocument/2006/relationships/hyperlink" Target="file:///C:\Users\etxjaxl\OneDrive%20-%20Ericsson%20AB\Documents\All%20Files\Standards\3GPP\Meetings\2111Elbonia\CT1\Docs\C1-216538.zip" TargetMode="External"/><Relationship Id="rId89" Type="http://schemas.openxmlformats.org/officeDocument/2006/relationships/hyperlink" Target="file:///C:\Users\etxjaxl\OneDrive%20-%20Ericsson%20AB\Documents\All%20Files\Standards\3GPP\Meetings\2111Elbonia\CT1\Docs\C1-216619.zip" TargetMode="External"/><Relationship Id="rId112" Type="http://schemas.openxmlformats.org/officeDocument/2006/relationships/hyperlink" Target="file:///C:\Users\etxjaxl\OneDrive%20-%20Ericsson%20AB\Documents\All%20Files\Standards\3GPP\Meetings\2111Elbonia\CT1\Docs\C1-216635.zip" TargetMode="External"/><Relationship Id="rId154" Type="http://schemas.openxmlformats.org/officeDocument/2006/relationships/hyperlink" Target="file:///C:\Users\etxjaxl\OneDrive%20-%20Ericsson%20AB\Documents\All%20Files\Standards\3GPP\Meetings\2111Elbonia\CT1\Docs\C1-216582.zip" TargetMode="External"/><Relationship Id="rId361" Type="http://schemas.openxmlformats.org/officeDocument/2006/relationships/hyperlink" Target="file:///C:\Users\etxjaxl\OneDrive%20-%20Ericsson%20AB\Documents\All%20Files\Standards\3GPP\Meetings\2111Elbonia\CT1\Docs\C1-216541.zip" TargetMode="External"/><Relationship Id="rId557" Type="http://schemas.openxmlformats.org/officeDocument/2006/relationships/hyperlink" Target="file:///C:\Users\etxjaxl\OneDrive%20-%20Ericsson%20AB\Documents\All%20Files\Standards\3GPP\Meetings\2111Elbonia\CT1\Docs\C1-216645.zip" TargetMode="External"/><Relationship Id="rId599" Type="http://schemas.openxmlformats.org/officeDocument/2006/relationships/hyperlink" Target="file:///C:\Users\etxjaxl\OneDrive%20-%20Ericsson%20AB\Documents\All%20Files\Standards\3GPP\Meetings\2111Elbonia\CT1\Docs\C1-216621.zip" TargetMode="External"/><Relationship Id="rId196" Type="http://schemas.openxmlformats.org/officeDocument/2006/relationships/hyperlink" Target="file:///C:\Users\etxjaxl\OneDrive%20-%20Ericsson%20AB\Documents\All%20Files\Standards\3GPP\Meetings\2111Elbonia\CT1\Docs\C1-216793.zip" TargetMode="External"/><Relationship Id="rId417" Type="http://schemas.openxmlformats.org/officeDocument/2006/relationships/hyperlink" Target="file:///C:\Users\etxjaxl\OneDrive%20-%20Ericsson%20AB\Documents\All%20Files\Standards\3GPP\Meetings\2111Elbonia\CT1\Docs\C1-216704.zip" TargetMode="External"/><Relationship Id="rId459" Type="http://schemas.openxmlformats.org/officeDocument/2006/relationships/hyperlink" Target="file:///C:\Users\etxjaxl\OneDrive%20-%20Ericsson%20AB\Documents\All%20Files\Standards\3GPP\Meetings\2111Elbonia\CT1\Docs\C1-216733.zip" TargetMode="External"/><Relationship Id="rId624" Type="http://schemas.openxmlformats.org/officeDocument/2006/relationships/hyperlink" Target="file:///C:\Users\etxjaxl\OneDrive%20-%20Ericsson%20AB\Documents\All%20Files\Standards\3GPP\Meetings\2111Elbonia\CT1\Docs\C1-216666.zip" TargetMode="External"/><Relationship Id="rId16" Type="http://schemas.openxmlformats.org/officeDocument/2006/relationships/hyperlink" Target="file:///C:\Users\etxjaxl\OneDrive%20-%20Ericsson%20AB\Documents\All%20Files\Standards\3GPP\Meetings\2111Elbonia\CT1\Docs\C1-216524.zip" TargetMode="External"/><Relationship Id="rId221" Type="http://schemas.openxmlformats.org/officeDocument/2006/relationships/hyperlink" Target="file:///C:\Users\etxjaxl\OneDrive%20-%20Ericsson%20AB\Documents\All%20Files\Standards\3GPP\Meetings\2111Elbonia\CT1\Docs\C1-217032.zip" TargetMode="External"/><Relationship Id="rId263" Type="http://schemas.openxmlformats.org/officeDocument/2006/relationships/hyperlink" Target="file:///C:\Users\etxjaxl\OneDrive%20-%20Ericsson%20AB\Documents\All%20Files\Standards\3GPP\Meetings\2111Elbonia\CT1\Docs\C1-216694.zip" TargetMode="External"/><Relationship Id="rId319" Type="http://schemas.openxmlformats.org/officeDocument/2006/relationships/hyperlink" Target="file:///C:\Users\etxjaxl\OneDrive%20-%20Ericsson%20AB\Documents\All%20Files\Standards\3GPP\Meetings\2111Elbonia\CT1\Docs\C1-216592.zip" TargetMode="External"/><Relationship Id="rId470" Type="http://schemas.openxmlformats.org/officeDocument/2006/relationships/hyperlink" Target="file:///C:\Users\etxjaxl\OneDrive%20-%20Ericsson%20AB\Documents\All%20Files\Standards\3GPP\Meetings\2111Elbonia\CT1\Docs\C1-217055.zip" TargetMode="External"/><Relationship Id="rId526" Type="http://schemas.openxmlformats.org/officeDocument/2006/relationships/hyperlink" Target="file:///C:\Users\etxjaxl\OneDrive%20-%20Ericsson%20AB\Documents\All%20Files\Standards\3GPP\Meetings\2111Elbonia\CT1\Docs\C1-216947.zip" TargetMode="External"/><Relationship Id="rId58" Type="http://schemas.openxmlformats.org/officeDocument/2006/relationships/hyperlink" Target="file:///C:\Users\etxjaxl\OneDrive%20-%20Ericsson%20AB\Documents\All%20Files\Standards\3GPP\Meetings\2111Elbonia\CT1\Docs\C1-217054.zip" TargetMode="External"/><Relationship Id="rId123" Type="http://schemas.openxmlformats.org/officeDocument/2006/relationships/hyperlink" Target="file:///C:\Users\etxjaxl\OneDrive%20-%20Ericsson%20AB\Documents\All%20Files\Standards\3GPP\Meetings\2111Elbonia\CT1\Docs\C1-216603.zip" TargetMode="External"/><Relationship Id="rId330" Type="http://schemas.openxmlformats.org/officeDocument/2006/relationships/hyperlink" Target="file:///C:\Users\etxjaxl\OneDrive%20-%20Ericsson%20AB\Documents\All%20Files\Standards\3GPP\Meetings\2111Elbonia\CT1\Docs\C1-216713.zip" TargetMode="External"/><Relationship Id="rId568" Type="http://schemas.openxmlformats.org/officeDocument/2006/relationships/hyperlink" Target="file:///C:\Users\etxjaxl\OneDrive%20-%20Ericsson%20AB\Documents\All%20Files\Standards\3GPP\Meetings\2111Elbonia\CT1\Docs\C1-216747.zip" TargetMode="External"/><Relationship Id="rId165" Type="http://schemas.openxmlformats.org/officeDocument/2006/relationships/hyperlink" Target="file:///C:\Users\etxjaxl\OneDrive%20-%20Ericsson%20AB\Documents\All%20Files\Standards\3GPP\Meetings\2111Elbonia\CT1\Docs\C1-216671.zip" TargetMode="External"/><Relationship Id="rId372" Type="http://schemas.openxmlformats.org/officeDocument/2006/relationships/hyperlink" Target="file:///C:\Users\etxjaxl\OneDrive%20-%20Ericsson%20AB\Documents\All%20Files\Standards\3GPP\Meetings\2111Elbonia\CT1\Docs\C1-216883.zip" TargetMode="External"/><Relationship Id="rId428" Type="http://schemas.openxmlformats.org/officeDocument/2006/relationships/hyperlink" Target="file:///C:\Users\etxjaxl\OneDrive%20-%20Ericsson%20AB\Documents\All%20Files\Standards\3GPP\Meetings\2111Elbonia\CT1\Docs\C1-216862.zip" TargetMode="External"/><Relationship Id="rId635" Type="http://schemas.openxmlformats.org/officeDocument/2006/relationships/hyperlink" Target="file:///C:\Users\etxjaxl\OneDrive%20-%20Ericsson%20AB\Documents\All%20Files\Standards\3GPP\Meetings\2111Elbonia\CT1\Docs\C1-216772.zip" TargetMode="External"/><Relationship Id="rId232" Type="http://schemas.openxmlformats.org/officeDocument/2006/relationships/hyperlink" Target="file:///C:\Users\etxjaxl\OneDrive%20-%20Ericsson%20AB\Documents\All%20Files\Standards\3GPP\Meetings\2111Elbonia\CT1\Docs\C1-216928.zip" TargetMode="External"/><Relationship Id="rId274" Type="http://schemas.openxmlformats.org/officeDocument/2006/relationships/hyperlink" Target="file:///C:\Users\etxjaxl\OneDrive%20-%20Ericsson%20AB\Documents\All%20Files\Standards\3GPP\Meetings\2111Elbonia\CT1\Docs\C1-217020.zip" TargetMode="External"/><Relationship Id="rId481" Type="http://schemas.openxmlformats.org/officeDocument/2006/relationships/hyperlink" Target="file:///C:\Users\etxjaxl\OneDrive%20-%20Ericsson%20AB\Documents\All%20Files\Standards\3GPP\Meetings\2111Elbonia\CT1\Docs\C1-216551.zip" TargetMode="External"/><Relationship Id="rId27" Type="http://schemas.openxmlformats.org/officeDocument/2006/relationships/hyperlink" Target="file:///C:\Users\etxjaxl\OneDrive%20-%20Ericsson%20AB\Documents\All%20Files\Standards\3GPP\Meetings\2111Elbonia\CT1\Docs\C1-216516.zip" TargetMode="External"/><Relationship Id="rId69" Type="http://schemas.openxmlformats.org/officeDocument/2006/relationships/hyperlink" Target="file:///C:\Users\etxjaxl\OneDrive%20-%20Ericsson%20AB\Documents\All%20Files\Standards\3GPP\Meetings\2111Elbonia\CT1\Docs\C1-217047.zip" TargetMode="External"/><Relationship Id="rId134" Type="http://schemas.openxmlformats.org/officeDocument/2006/relationships/hyperlink" Target="file:///C:\Users\etxjaxl\OneDrive%20-%20Ericsson%20AB\Documents\All%20Files\Standards\3GPP\Meetings\2111Elbonia\CT1\Docs\C1-216634.zip" TargetMode="External"/><Relationship Id="rId537" Type="http://schemas.openxmlformats.org/officeDocument/2006/relationships/hyperlink" Target="file:///C:\Users\etxjaxl\OneDrive%20-%20Ericsson%20AB\Documents\All%20Files\Standards\3GPP\Meetings\2111Elbonia\CT1\Docs\C1-216586.zip" TargetMode="External"/><Relationship Id="rId579" Type="http://schemas.openxmlformats.org/officeDocument/2006/relationships/hyperlink" Target="file:///C:\Users\etxjaxl\OneDrive%20-%20Ericsson%20AB\Documents\All%20Files\Standards\3GPP\Meetings\2111Elbonia\CT1\Docs\C1-216999.zip" TargetMode="External"/><Relationship Id="rId80" Type="http://schemas.openxmlformats.org/officeDocument/2006/relationships/hyperlink" Target="file:///C:\Users\etxjaxl\OneDrive%20-%20Ericsson%20AB\Documents\All%20Files\Standards\3GPP\Meetings\2111Elbonia\CT1\Docs\C1-217174.zip" TargetMode="External"/><Relationship Id="rId176" Type="http://schemas.openxmlformats.org/officeDocument/2006/relationships/hyperlink" Target="file:///C:\Users\etxjaxl\OneDrive%20-%20Ericsson%20AB\Documents\All%20Files\Standards\3GPP\Meetings\2111Elbonia\CT1\Docs\C1-216724.zip" TargetMode="External"/><Relationship Id="rId341" Type="http://schemas.openxmlformats.org/officeDocument/2006/relationships/hyperlink" Target="file:///C:\Users\etxjaxl\OneDrive%20-%20Ericsson%20AB\Documents\All%20Files\Standards\3GPP\Meetings\2111Elbonia\CT1\Docs\C1-216968.zip" TargetMode="External"/><Relationship Id="rId383" Type="http://schemas.openxmlformats.org/officeDocument/2006/relationships/hyperlink" Target="file:///C:\Users\etxjaxl\OneDrive%20-%20Ericsson%20AB\Documents\All%20Files\Standards\3GPP\Meetings\2111Elbonia\CT1\Docs\C1-216571.zip" TargetMode="External"/><Relationship Id="rId439" Type="http://schemas.openxmlformats.org/officeDocument/2006/relationships/hyperlink" Target="file:///C:\Users\etxjaxl\OneDrive%20-%20Ericsson%20AB\Documents\All%20Files\Standards\3GPP\Meetings\2111Elbonia\CT1\Docs\C1-216994.zip" TargetMode="External"/><Relationship Id="rId590" Type="http://schemas.openxmlformats.org/officeDocument/2006/relationships/hyperlink" Target="https://www.3gpp.org/ftp/tsg_ct/WG1_mm-cc-sm_ex-CN1/TSGC1_133e/Inbox/drafts/C1-216798_rev1_Rel17_BCR0268R1_24282_PreestablishedSession.docx" TargetMode="External"/><Relationship Id="rId604" Type="http://schemas.openxmlformats.org/officeDocument/2006/relationships/hyperlink" Target="file:///C:\Users\etxjaxl\OneDrive%20-%20Ericsson%20AB\Documents\All%20Files\Standards\3GPP\Meetings\2111Elbonia\CT1\Docs\C1-216627.zip" TargetMode="External"/><Relationship Id="rId646" Type="http://schemas.openxmlformats.org/officeDocument/2006/relationships/footer" Target="footer1.xml"/><Relationship Id="rId201" Type="http://schemas.openxmlformats.org/officeDocument/2006/relationships/hyperlink" Target="file:///C:\Users\etxjaxl\OneDrive%20-%20Ericsson%20AB\Documents\All%20Files\Standards\3GPP\Meetings\2111Elbonia\CT1\Docs\C1-216816.zip" TargetMode="External"/><Relationship Id="rId243" Type="http://schemas.openxmlformats.org/officeDocument/2006/relationships/hyperlink" Target="file:///C:\Users\etxjaxl\OneDrive%20-%20Ericsson%20AB\Documents\All%20Files\Standards\3GPP\Meetings\2111Elbonia\CT1\Docs\C1-216952.zip" TargetMode="External"/><Relationship Id="rId285" Type="http://schemas.openxmlformats.org/officeDocument/2006/relationships/hyperlink" Target="file:///C:\Users\etxjaxl\OneDrive%20-%20Ericsson%20AB\Documents\All%20Files\Standards\3GPP\Meetings\2111Elbonia\CT1\Docs\C1-216614.zip" TargetMode="External"/><Relationship Id="rId450" Type="http://schemas.openxmlformats.org/officeDocument/2006/relationships/hyperlink" Target="file:///C:\Users\etxjaxl\OneDrive%20-%20Ericsson%20AB\Documents\All%20Files\Standards\3GPP\Meetings\2111Elbonia\CT1\Docs\C1-217074.zip" TargetMode="External"/><Relationship Id="rId506" Type="http://schemas.openxmlformats.org/officeDocument/2006/relationships/hyperlink" Target="file:///C:\Users\etxjaxl\OneDrive%20-%20Ericsson%20AB\Documents\All%20Files\Standards\3GPP\Meetings\2111Elbonia\CT1\Docs\C1-217015.zip" TargetMode="External"/><Relationship Id="rId38" Type="http://schemas.openxmlformats.org/officeDocument/2006/relationships/hyperlink" Target="file:///C:\Users\etxjaxl\OneDrive%20-%20Ericsson%20AB\Documents\All%20Files\Standards\3GPP\Meetings\2111Elbonia\CT1\Docs\C1-216529.zip" TargetMode="External"/><Relationship Id="rId103" Type="http://schemas.openxmlformats.org/officeDocument/2006/relationships/hyperlink" Target="file:///C:\Users\etxjaxl\OneDrive%20-%20Ericsson%20AB\Documents\All%20Files\Standards\3GPP\Meetings\2111Elbonia\CT1\Docs\C1-216687.zip" TargetMode="External"/><Relationship Id="rId310" Type="http://schemas.openxmlformats.org/officeDocument/2006/relationships/hyperlink" Target="file:///C:\Users\etxjaxl\OneDrive%20-%20Ericsson%20AB\Documents\All%20Files\Standards\3GPP\Meetings\2111Elbonia\CT1\Docs\C1-216853.zip" TargetMode="External"/><Relationship Id="rId492" Type="http://schemas.openxmlformats.org/officeDocument/2006/relationships/hyperlink" Target="file:///C:\Users\etxjaxl\OneDrive%20-%20Ericsson%20AB\Documents\All%20Files\Standards\3GPP\Meetings\2111Elbonia\CT1\Docs\C1-216755.zip" TargetMode="External"/><Relationship Id="rId548" Type="http://schemas.openxmlformats.org/officeDocument/2006/relationships/hyperlink" Target="file:///C:\Users\etxjaxl\OneDrive%20-%20Ericsson%20AB\Documents\All%20Files\Standards\3GPP\Meetings\2111Elbonia\CT1\Docs\C1-216924.zip" TargetMode="External"/><Relationship Id="rId91" Type="http://schemas.openxmlformats.org/officeDocument/2006/relationships/hyperlink" Target="file:///C:\Users\etxjaxl\OneDrive%20-%20Ericsson%20AB\Documents\All%20Files\Standards\3GPP\Meetings\2111Elbonia\CT1\Docs\C1-216684.zip" TargetMode="External"/><Relationship Id="rId145" Type="http://schemas.openxmlformats.org/officeDocument/2006/relationships/hyperlink" Target="file:///C:\Users\etxjaxl\OneDrive%20-%20Ericsson%20AB\Documents\All%20Files\Standards\3GPP\Meetings\2111Elbonia\CT1\Docs\C1-216640.zip" TargetMode="External"/><Relationship Id="rId187" Type="http://schemas.openxmlformats.org/officeDocument/2006/relationships/hyperlink" Target="file:///C:\Users\etxjaxl\OneDrive%20-%20Ericsson%20AB\Documents\All%20Files\Standards\3GPP\Meetings\2111Elbonia\CT1\Docs\C1-216771.zip" TargetMode="External"/><Relationship Id="rId352" Type="http://schemas.openxmlformats.org/officeDocument/2006/relationships/hyperlink" Target="file:///C:\Users\etxjaxl\OneDrive%20-%20Ericsson%20AB\Documents\All%20Files\Standards\3GPP\Meetings\2111Elbonia\CT1\Docs\C1-216692.zip" TargetMode="External"/><Relationship Id="rId394" Type="http://schemas.openxmlformats.org/officeDocument/2006/relationships/hyperlink" Target="file:///C:\Users\etxjaxl\OneDrive%20-%20Ericsson%20AB\Documents\All%20Files\Standards\3GPP\Meetings\2111Elbonia\CT1\Docs\C1-216811.zip" TargetMode="External"/><Relationship Id="rId408" Type="http://schemas.openxmlformats.org/officeDocument/2006/relationships/hyperlink" Target="file:///C:\Users\etxjaxl\OneDrive%20-%20Ericsson%20AB\Documents\All%20Files\Standards\3GPP\Meetings\2111Elbonia\CT1\Docs\C1-216927.zip" TargetMode="External"/><Relationship Id="rId615" Type="http://schemas.openxmlformats.org/officeDocument/2006/relationships/hyperlink" Target="file:///C:\Users\etxjaxl\OneDrive%20-%20Ericsson%20AB\Documents\All%20Files\Standards\3GPP\Meetings\2111Elbonia\CT1\Docs\C1-217086.zip" TargetMode="External"/><Relationship Id="rId212" Type="http://schemas.openxmlformats.org/officeDocument/2006/relationships/hyperlink" Target="file:///C:\Users\etxjaxl\OneDrive%20-%20Ericsson%20AB\Documents\All%20Files\Standards\3GPP\Meetings\2111Elbonia\CT1\Docs\C1-216964.zip" TargetMode="External"/><Relationship Id="rId254" Type="http://schemas.openxmlformats.org/officeDocument/2006/relationships/hyperlink" Target="file:///C:\Users\etxjaxl\OneDrive%20-%20Ericsson%20AB\Documents\All%20Files\Standards\3GPP\Meetings\2111Elbonia\CT1\Docs\C1-216550.zip" TargetMode="External"/><Relationship Id="rId28" Type="http://schemas.openxmlformats.org/officeDocument/2006/relationships/hyperlink" Target="file:///C:\Users\etxjaxl\OneDrive%20-%20Ericsson%20AB\Documents\All%20Files\Standards\3GPP\Meetings\2111Elbonia\CT1\Docs\C1-216517.zip" TargetMode="External"/><Relationship Id="rId49" Type="http://schemas.openxmlformats.org/officeDocument/2006/relationships/hyperlink" Target="file:///C:\Users\etxjaxl\OneDrive%20-%20Ericsson%20AB\Documents\All%20Files\Standards\3GPP\Meetings\2111Elbonia\CT1\Docs\C1-217104.zip" TargetMode="External"/><Relationship Id="rId114" Type="http://schemas.openxmlformats.org/officeDocument/2006/relationships/hyperlink" Target="file:///C:\Users\etxjaxl\OneDrive%20-%20Ericsson%20AB\Documents\All%20Files\Standards\3GPP\Meetings\2111Elbonia\CT1\Docs\C1-216673.zip" TargetMode="External"/><Relationship Id="rId275" Type="http://schemas.openxmlformats.org/officeDocument/2006/relationships/hyperlink" Target="file:///C:\Users\etxjaxl\OneDrive%20-%20Ericsson%20AB\Documents\All%20Files\Standards\3GPP\Meetings\2111Elbonia\CT1\Docs\C1-217071.zip" TargetMode="External"/><Relationship Id="rId296" Type="http://schemas.openxmlformats.org/officeDocument/2006/relationships/hyperlink" Target="file:///C:\Users\etxjaxl\OneDrive%20-%20Ericsson%20AB\Documents\All%20Files\Standards\3GPP\Meetings\2111Elbonia\CT1\Docs\C1-216931.zip" TargetMode="External"/><Relationship Id="rId300" Type="http://schemas.openxmlformats.org/officeDocument/2006/relationships/hyperlink" Target="file:///C:\Users\etxjaxl\OneDrive%20-%20Ericsson%20AB\Documents\All%20Files\Standards\3GPP\Meetings\2111Elbonia\CT1\Docs\C1-216940.zip" TargetMode="External"/><Relationship Id="rId461" Type="http://schemas.openxmlformats.org/officeDocument/2006/relationships/hyperlink" Target="file:///C:\Users\etxjaxl\OneDrive%20-%20Ericsson%20AB\Documents\All%20Files\Standards\3GPP\Meetings\2111Elbonia\CT1\Docs\C1-216735.zip" TargetMode="External"/><Relationship Id="rId482" Type="http://schemas.openxmlformats.org/officeDocument/2006/relationships/hyperlink" Target="file:///C:\Users\etxjaxl\OneDrive%20-%20Ericsson%20AB\Documents\All%20Files\Standards\3GPP\Meetings\2111Elbonia\CT1\Docs\C1-216657.zip" TargetMode="External"/><Relationship Id="rId517" Type="http://schemas.openxmlformats.org/officeDocument/2006/relationships/hyperlink" Target="file:///C:\Users\etxjaxl\OneDrive%20-%20Ericsson%20AB\Documents\All%20Files\Standards\3GPP\Meetings\2111Elbonia\CT1\Docs\C1-216697.zip" TargetMode="External"/><Relationship Id="rId538" Type="http://schemas.openxmlformats.org/officeDocument/2006/relationships/hyperlink" Target="file:///C:\Users\etxjaxl\OneDrive%20-%20Ericsson%20AB\Documents\All%20Files\Standards\3GPP\Meetings\2111Elbonia\CT1\Docs\C1-216599.zip" TargetMode="External"/><Relationship Id="rId559" Type="http://schemas.openxmlformats.org/officeDocument/2006/relationships/hyperlink" Target="https://www.3gpp.org/ftp/tsg_ct/WG1_mm-cc-sm_ex-CN1/TSGC1_133e/Inbox/drafts/C1-216866_rev1_24.484DCR0198R1_Editorial.docx" TargetMode="External"/><Relationship Id="rId60" Type="http://schemas.openxmlformats.org/officeDocument/2006/relationships/hyperlink" Target="file:///C:\Users\etxjaxl\OneDrive%20-%20Ericsson%20AB\Documents\All%20Files\Standards\3GPP\Meetings\2111Elbonia\CT1\Docs\C1-217058.zip" TargetMode="External"/><Relationship Id="rId81" Type="http://schemas.openxmlformats.org/officeDocument/2006/relationships/hyperlink" Target="file:///C:\Users\etxjaxl\OneDrive%20-%20Ericsson%20AB\Documents\All%20Files\Standards\3GPP\Meetings\2111Elbonia\CT1\Docs\C1-217175.zip" TargetMode="External"/><Relationship Id="rId135" Type="http://schemas.openxmlformats.org/officeDocument/2006/relationships/hyperlink" Target="file:///C:\Users\etxjaxl\OneDrive%20-%20Ericsson%20AB\Documents\All%20Files\Standards\3GPP\Meetings\2111Elbonia\CT1\Docs\C1-216639.zip" TargetMode="External"/><Relationship Id="rId156" Type="http://schemas.openxmlformats.org/officeDocument/2006/relationships/hyperlink" Target="file:///C:\Users\etxjaxl\OneDrive%20-%20Ericsson%20AB\Documents\All%20Files\Standards\3GPP\Meetings\2111Elbonia\CT1\Docs\C1-216615.zip" TargetMode="External"/><Relationship Id="rId177" Type="http://schemas.openxmlformats.org/officeDocument/2006/relationships/hyperlink" Target="file:///C:\Users\etxjaxl\OneDrive%20-%20Ericsson%20AB\Documents\All%20Files\Standards\3GPP\Meetings\2111Elbonia\CT1\Docs\C1-216727.zip" TargetMode="External"/><Relationship Id="rId198" Type="http://schemas.openxmlformats.org/officeDocument/2006/relationships/hyperlink" Target="file:///C:\Users\etxjaxl\OneDrive%20-%20Ericsson%20AB\Documents\All%20Files\Standards\3GPP\Meetings\2111Elbonia\CT1\Docs\C1-216795.zip" TargetMode="External"/><Relationship Id="rId321" Type="http://schemas.openxmlformats.org/officeDocument/2006/relationships/hyperlink" Target="file:///C:\Users\etxjaxl\OneDrive%20-%20Ericsson%20AB\Documents\All%20Files\Standards\3GPP\Meetings\2111Elbonia\CT1\Docs\C1-216638.zip" TargetMode="External"/><Relationship Id="rId342" Type="http://schemas.openxmlformats.org/officeDocument/2006/relationships/hyperlink" Target="file:///C:\Users\etxjaxl\OneDrive%20-%20Ericsson%20AB\Documents\All%20Files\Standards\3GPP\Meetings\2111Elbonia\CT1\Docs\C1-216969.zip" TargetMode="External"/><Relationship Id="rId363" Type="http://schemas.openxmlformats.org/officeDocument/2006/relationships/hyperlink" Target="file:///C:\Users\etxjaxl\OneDrive%20-%20Ericsson%20AB\Documents\All%20Files\Standards\3GPP\Meetings\2111Elbonia\CT1\Docs\C1-216854.zip" TargetMode="External"/><Relationship Id="rId384" Type="http://schemas.openxmlformats.org/officeDocument/2006/relationships/hyperlink" Target="file:///C:\Users\etxjaxl\OneDrive%20-%20Ericsson%20AB\Documents\All%20Files\Standards\3GPP\Meetings\2111Elbonia\CT1\Docs\C1-216572.zip" TargetMode="External"/><Relationship Id="rId419" Type="http://schemas.openxmlformats.org/officeDocument/2006/relationships/hyperlink" Target="file:///C:\Users\etxjaxl\OneDrive%20-%20Ericsson%20AB\Documents\All%20Files\Standards\3GPP\Meetings\2111Elbonia\CT1\Docs\C1-216774.zip" TargetMode="External"/><Relationship Id="rId570" Type="http://schemas.openxmlformats.org/officeDocument/2006/relationships/hyperlink" Target="file:///C:\Users\etxjaxl\OneDrive%20-%20Ericsson%20AB\Documents\All%20Files\Standards\3GPP\Meetings\2111Elbonia\CT1\Docs\C1-216775.zip" TargetMode="External"/><Relationship Id="rId591" Type="http://schemas.openxmlformats.org/officeDocument/2006/relationships/hyperlink" Target="file:///C:\Users\etxjaxl\OneDrive%20-%20Ericsson%20AB\Documents\All%20Files\Standards\3GPP\Meetings\2111Elbonia\CT1\Docs\C1-216801.zip" TargetMode="External"/><Relationship Id="rId605" Type="http://schemas.openxmlformats.org/officeDocument/2006/relationships/hyperlink" Target="file:///C:\Users\etxjaxl\OneDrive%20-%20Ericsson%20AB\Documents\All%20Files\Standards\3GPP\Meetings\2111Elbonia\CT1\Docs\C1-216629.zip" TargetMode="External"/><Relationship Id="rId626" Type="http://schemas.openxmlformats.org/officeDocument/2006/relationships/hyperlink" Target="https://www.3gpp.org/ftp/tsg_ct/WG1_mm-cc-sm_ex-CN1/TSGC1_133e/Inbox/drafts/C1-216828%20Clarification%20for%20subclause%208.3%20in%20TS%2024.371(Rel-16)-r1.doc" TargetMode="External"/><Relationship Id="rId202" Type="http://schemas.openxmlformats.org/officeDocument/2006/relationships/hyperlink" Target="file:///C:\Users\etxjaxl\OneDrive%20-%20Ericsson%20AB\Documents\All%20Files\Standards\3GPP\Meetings\2111Elbonia\CT1\Docs\C1-216820.zip" TargetMode="External"/><Relationship Id="rId223" Type="http://schemas.openxmlformats.org/officeDocument/2006/relationships/hyperlink" Target="file:///C:\Users\etxjaxl\OneDrive%20-%20Ericsson%20AB\Documents\All%20Files\Standards\3GPP\Meetings\2111Elbonia\CT1\Docs\C1-217075.zip" TargetMode="External"/><Relationship Id="rId244" Type="http://schemas.openxmlformats.org/officeDocument/2006/relationships/hyperlink" Target="file:///C:\Users\etxjaxl\OneDrive%20-%20Ericsson%20AB\Documents\All%20Files\Standards\3GPP\Meetings\2111Elbonia\CT1\Docs\C1-216953.zip" TargetMode="External"/><Relationship Id="rId430" Type="http://schemas.openxmlformats.org/officeDocument/2006/relationships/hyperlink" Target="file:///C:\Users\etxjaxl\OneDrive%20-%20Ericsson%20AB\Documents\All%20Files\Standards\3GPP\Meetings\2111Elbonia\CT1\Docs\C1-216895.zip" TargetMode="External"/><Relationship Id="rId647" Type="http://schemas.openxmlformats.org/officeDocument/2006/relationships/footer" Target="footer2.xml"/><Relationship Id="rId18" Type="http://schemas.openxmlformats.org/officeDocument/2006/relationships/hyperlink" Target="file:///C:\Users\etxjaxl\OneDrive%20-%20Ericsson%20AB\Documents\All%20Files\Standards\3GPP\Meetings\2111Elbonia\CT1\Docs\C1-216508.zip" TargetMode="External"/><Relationship Id="rId39" Type="http://schemas.openxmlformats.org/officeDocument/2006/relationships/hyperlink" Target="file:///C:\Users\etxjaxl\OneDrive%20-%20Ericsson%20AB\Documents\All%20Files\Standards\3GPP\Meetings\2111Elbonia\CT1\Docs\C1-216530.zip" TargetMode="External"/><Relationship Id="rId265" Type="http://schemas.openxmlformats.org/officeDocument/2006/relationships/hyperlink" Target="file:///C:\Users\etxjaxl\OneDrive%20-%20Ericsson%20AB\Documents\All%20Files\Standards\3GPP\Meetings\2111Elbonia\CT1\Docs\C1-216740.zip" TargetMode="External"/><Relationship Id="rId286" Type="http://schemas.openxmlformats.org/officeDocument/2006/relationships/hyperlink" Target="file:///C:\Users\etxjaxl\OneDrive%20-%20Ericsson%20AB\Documents\All%20Files\Standards\3GPP\Meetings\2111Elbonia\CT1\Docs\C1-216688.zip" TargetMode="External"/><Relationship Id="rId451" Type="http://schemas.openxmlformats.org/officeDocument/2006/relationships/hyperlink" Target="file:///C:\Users\etxjaxl\OneDrive%20-%20Ericsson%20AB\Documents\All%20Files\Standards\3GPP\Meetings\2111Elbonia\CT1\Docs\C1-216574.zip" TargetMode="External"/><Relationship Id="rId472" Type="http://schemas.openxmlformats.org/officeDocument/2006/relationships/hyperlink" Target="file:///C:\Users\etxjaxl\OneDrive%20-%20Ericsson%20AB\Documents\All%20Files\Standards\3GPP\Meetings\2111Elbonia\CT1\Docs\C1-217060.zip" TargetMode="External"/><Relationship Id="rId493" Type="http://schemas.openxmlformats.org/officeDocument/2006/relationships/hyperlink" Target="file:///C:\Users\etxjaxl\OneDrive%20-%20Ericsson%20AB\Documents\All%20Files\Standards\3GPP\Meetings\2111Elbonia\CT1\Docs\C1-216901.zip" TargetMode="External"/><Relationship Id="rId507" Type="http://schemas.openxmlformats.org/officeDocument/2006/relationships/hyperlink" Target="file:///C:\Users\etxjaxl\OneDrive%20-%20Ericsson%20AB\Documents\All%20Files\Standards\3GPP\Meetings\2111Elbonia\CT1\Docs\C1-217016.zip" TargetMode="External"/><Relationship Id="rId528" Type="http://schemas.openxmlformats.org/officeDocument/2006/relationships/hyperlink" Target="file:///C:\Users\etxjaxl\OneDrive%20-%20Ericsson%20AB\Documents\All%20Files\Standards\3GPP\Meetings\2111Elbonia\CT1\Docs\C1-216973.zip" TargetMode="External"/><Relationship Id="rId549" Type="http://schemas.openxmlformats.org/officeDocument/2006/relationships/hyperlink" Target="file:///C:\Users\etxjaxl\OneDrive%20-%20Ericsson%20AB\Documents\All%20Files\Standards\3GPP\Meetings\2111Elbonia\CT1\Docs\C1-216955.zip" TargetMode="External"/><Relationship Id="rId50" Type="http://schemas.openxmlformats.org/officeDocument/2006/relationships/hyperlink" Target="file:///C:\Users\etxjaxl\OneDrive%20-%20Ericsson%20AB\Documents\All%20Files\Standards\3GPP\Meetings\2111Elbonia\CT1\Docs\C1-217105.zip" TargetMode="External"/><Relationship Id="rId104" Type="http://schemas.openxmlformats.org/officeDocument/2006/relationships/hyperlink" Target="file:///C:\Users\etxjaxl\OneDrive%20-%20Ericsson%20AB\Documents\All%20Files\Standards\3GPP\Meetings\2111Elbonia\CT1\Docs\C1-216777.zip" TargetMode="External"/><Relationship Id="rId125" Type="http://schemas.openxmlformats.org/officeDocument/2006/relationships/hyperlink" Target="file:///C:\Users\etxjaxl\OneDrive%20-%20Ericsson%20AB\Documents\All%20Files\Standards\3GPP\Meetings\2111Elbonia\CT1\Docs\C1-216605.zip" TargetMode="External"/><Relationship Id="rId146" Type="http://schemas.openxmlformats.org/officeDocument/2006/relationships/hyperlink" Target="file:///C:\Users\etxjaxl\OneDrive%20-%20Ericsson%20AB\Documents\All%20Files\Standards\3GPP\Meetings\2111Elbonia\CT1\Docs\C1-216641.zip" TargetMode="External"/><Relationship Id="rId167" Type="http://schemas.openxmlformats.org/officeDocument/2006/relationships/hyperlink" Target="file:///C:\Users\etxjaxl\OneDrive%20-%20Ericsson%20AB\Documents\All%20Files\Standards\3GPP\Meetings\2111Elbonia\CT1\Docs\C1-216676.zip" TargetMode="External"/><Relationship Id="rId188" Type="http://schemas.openxmlformats.org/officeDocument/2006/relationships/hyperlink" Target="file:///C:\Users\etxjaxl\OneDrive%20-%20Ericsson%20AB\Documents\All%20Files\Standards\3GPP\Meetings\2111Elbonia\CT1\Docs\C1-216781.zip" TargetMode="External"/><Relationship Id="rId311" Type="http://schemas.openxmlformats.org/officeDocument/2006/relationships/hyperlink" Target="file:///C:\Users\etxjaxl\OneDrive%20-%20Ericsson%20AB\Documents\All%20Files\Standards\3GPP\Meetings\2111Elbonia\CT1\Docs\C1-216976.zip" TargetMode="External"/><Relationship Id="rId332" Type="http://schemas.openxmlformats.org/officeDocument/2006/relationships/hyperlink" Target="file:///C:\Users\etxjaxl\OneDrive%20-%20Ericsson%20AB\Documents\All%20Files\Standards\3GPP\Meetings\2111Elbonia\CT1\Docs\C1-216821.zip" TargetMode="External"/><Relationship Id="rId353" Type="http://schemas.openxmlformats.org/officeDocument/2006/relationships/hyperlink" Target="file:///C:\Users\etxjaxl\OneDrive%20-%20Ericsson%20AB\Documents\All%20Files\Standards\3GPP\Meetings\2111Elbonia\CT1\Docs\C1-216693.zip" TargetMode="External"/><Relationship Id="rId374" Type="http://schemas.openxmlformats.org/officeDocument/2006/relationships/hyperlink" Target="file:///C:\Users\etxjaxl\OneDrive%20-%20Ericsson%20AB\Documents\All%20Files\Standards\3GPP\Meetings\2111Elbonia\CT1\Docs\C1-216887.zip" TargetMode="External"/><Relationship Id="rId395" Type="http://schemas.openxmlformats.org/officeDocument/2006/relationships/hyperlink" Target="file:///C:\Users\etxjaxl\OneDrive%20-%20Ericsson%20AB\Documents\All%20Files\Standards\3GPP\Meetings\2111Elbonia\CT1\Docs\C1-216812.zip" TargetMode="External"/><Relationship Id="rId409" Type="http://schemas.openxmlformats.org/officeDocument/2006/relationships/hyperlink" Target="file:///C:\Users\etxjaxl\OneDrive%20-%20Ericsson%20AB\Documents\All%20Files\Standards\3GPP\Meetings\2111Elbonia\CT1\Docs\C1-216929.zip" TargetMode="External"/><Relationship Id="rId560" Type="http://schemas.openxmlformats.org/officeDocument/2006/relationships/hyperlink" Target="file:///C:\Users\etxjaxl\OneDrive%20-%20Ericsson%20AB\Documents\All%20Files\Standards\3GPP\Meetings\2111Elbonia\CT1\Docs\C1-217014.zip" TargetMode="External"/><Relationship Id="rId581" Type="http://schemas.openxmlformats.org/officeDocument/2006/relationships/hyperlink" Target="https://www.3gpp.org/ftp/tsg_ct/WG1_mm-cc-sm_ex-CN1/TSGC1_133e/Inbox/drafts/C1-21xxxx_was_6775_5993_eval_Sc3_r1.doc" TargetMode="External"/><Relationship Id="rId71" Type="http://schemas.openxmlformats.org/officeDocument/2006/relationships/hyperlink" Target="file:///C:\Users\etxjaxl\OneDrive%20-%20Ericsson%20AB\Documents\All%20Files\Standards\3GPP\Meetings\2111Elbonia\CT1\Docs\C1-217049.zip" TargetMode="External"/><Relationship Id="rId92" Type="http://schemas.openxmlformats.org/officeDocument/2006/relationships/hyperlink" Target="file:///C:\Users\etxjaxl\OneDrive%20-%20Ericsson%20AB\Documents\All%20Files\Standards\3GPP\Meetings\2111Elbonia\CT1\Docs\C1-216746.zip" TargetMode="External"/><Relationship Id="rId213" Type="http://schemas.openxmlformats.org/officeDocument/2006/relationships/hyperlink" Target="file:///C:\Users\etxjaxl\OneDrive%20-%20Ericsson%20AB\Documents\All%20Files\Standards\3GPP\Meetings\2111Elbonia\CT1\Docs\C1-216965.zip" TargetMode="External"/><Relationship Id="rId234" Type="http://schemas.openxmlformats.org/officeDocument/2006/relationships/hyperlink" Target="file:///C:\Users\etxjaxl\OneDrive%20-%20Ericsson%20AB\Documents\All%20Files\Standards\3GPP\Meetings\2111Elbonia\CT1\Docs\C1-216590.zip" TargetMode="External"/><Relationship Id="rId420" Type="http://schemas.openxmlformats.org/officeDocument/2006/relationships/hyperlink" Target="file:///C:\Users\etxjaxl\OneDrive%20-%20Ericsson%20AB\Documents\All%20Files\Standards\3GPP\Meetings\2111Elbonia\CT1\Docs\C1-216776.zip" TargetMode="External"/><Relationship Id="rId616" Type="http://schemas.openxmlformats.org/officeDocument/2006/relationships/hyperlink" Target="file:///C:\Users\etxjaxl\OneDrive%20-%20Ericsson%20AB\Documents\All%20Files\Standards\3GPP\Meetings\2111Elbonia\CT1\Docs\C1-217081.zip" TargetMode="External"/><Relationship Id="rId637" Type="http://schemas.openxmlformats.org/officeDocument/2006/relationships/hyperlink" Target="file:///C:\Users\etxjaxl\OneDrive%20-%20Ericsson%20AB\Documents\All%20Files\Standards\3GPP\Meetings\2111Elbonia\CT1\Docs\C1-21683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11Elbonia\CT1\Docs\C1-216518.zip" TargetMode="External"/><Relationship Id="rId255" Type="http://schemas.openxmlformats.org/officeDocument/2006/relationships/hyperlink" Target="file:///C:\Users\etxjaxl\OneDrive%20-%20Ericsson%20AB\Documents\All%20Files\Standards\3GPP\Meetings\2111Elbonia\CT1\Docs\C1-216557.zip" TargetMode="External"/><Relationship Id="rId276" Type="http://schemas.openxmlformats.org/officeDocument/2006/relationships/hyperlink" Target="file:///C:\Users\etxjaxl\OneDrive%20-%20Ericsson%20AB\Documents\All%20Files\Standards\3GPP\Meetings\2111Elbonia\CT1\Docs\C1-217097.zip" TargetMode="External"/><Relationship Id="rId297" Type="http://schemas.openxmlformats.org/officeDocument/2006/relationships/hyperlink" Target="file:///C:\Users\etxjaxl\OneDrive%20-%20Ericsson%20AB\Documents\All%20Files\Standards\3GPP\Meetings\2111Elbonia\CT1\Docs\C1-216934.zip" TargetMode="External"/><Relationship Id="rId441" Type="http://schemas.openxmlformats.org/officeDocument/2006/relationships/hyperlink" Target="file:///C:\Users\etxjaxl\OneDrive%20-%20Ericsson%20AB\Documents\All%20Files\Standards\3GPP\Meetings\2111Elbonia\CT1\Docs\C1-217003.zip" TargetMode="External"/><Relationship Id="rId462" Type="http://schemas.openxmlformats.org/officeDocument/2006/relationships/hyperlink" Target="file:///C:\Users\etxjaxl\OneDrive%20-%20Ericsson%20AB\Documents\All%20Files\Standards\3GPP\Meetings\2111Elbonia\CT1\Docs\C1-216736.zip" TargetMode="External"/><Relationship Id="rId483" Type="http://schemas.openxmlformats.org/officeDocument/2006/relationships/hyperlink" Target="file:///C:\Users\etxjaxl\OneDrive%20-%20Ericsson%20AB\Documents\All%20Files\Standards\3GPP\Meetings\2111Elbonia\CT1\Docs\C1-216851.zip" TargetMode="External"/><Relationship Id="rId518" Type="http://schemas.openxmlformats.org/officeDocument/2006/relationships/hyperlink" Target="file:///C:\Users\etxjaxl\OneDrive%20-%20Ericsson%20AB\Documents\All%20Files\Standards\3GPP\Meetings\2111Elbonia\CT1\Docs\C1-216709.zip" TargetMode="External"/><Relationship Id="rId539" Type="http://schemas.openxmlformats.org/officeDocument/2006/relationships/hyperlink" Target="file:///C:\Users\etxjaxl\OneDrive%20-%20Ericsson%20AB\Documents\All%20Files\Standards\3GPP\Meetings\2111Elbonia\CT1\Docs\C1-216626.zip" TargetMode="External"/><Relationship Id="rId40" Type="http://schemas.openxmlformats.org/officeDocument/2006/relationships/hyperlink" Target="file:///C:\Users\etxjaxl\OneDrive%20-%20Ericsson%20AB\Documents\All%20Files\Standards\3GPP\Meetings\2111Elbonia\CT1\Docs\C1-216531.zip" TargetMode="External"/><Relationship Id="rId115" Type="http://schemas.openxmlformats.org/officeDocument/2006/relationships/hyperlink" Target="file:///C:\Users\etxjaxl\OneDrive%20-%20Ericsson%20AB\Documents\All%20Files\Standards\3GPP\Meetings\2111Elbonia\CT1\Docs\C1-216680.zip" TargetMode="External"/><Relationship Id="rId136" Type="http://schemas.openxmlformats.org/officeDocument/2006/relationships/hyperlink" Target="file:///C:\Users\etxjaxl\OneDrive%20-%20Ericsson%20AB\Documents\All%20Files\Standards\3GPP\Meetings\2111Elbonia\CT1\Docs\C1-216889.zip" TargetMode="External"/><Relationship Id="rId157" Type="http://schemas.openxmlformats.org/officeDocument/2006/relationships/hyperlink" Target="file:///C:\Users\etxjaxl\OneDrive%20-%20Ericsson%20AB\Documents\All%20Files\Standards\3GPP\Meetings\2111Elbonia\CT1\Docs\C1-216617.zip" TargetMode="External"/><Relationship Id="rId178" Type="http://schemas.openxmlformats.org/officeDocument/2006/relationships/hyperlink" Target="file:///C:\Users\etxjaxl\OneDrive%20-%20Ericsson%20AB\Documents\All%20Files\Standards\3GPP\Meetings\2111Elbonia\CT1\Docs\C1-216728.zip" TargetMode="External"/><Relationship Id="rId301" Type="http://schemas.openxmlformats.org/officeDocument/2006/relationships/hyperlink" Target="file:///C:\Users\etxjaxl\OneDrive%20-%20Ericsson%20AB\Documents\All%20Files\Standards\3GPP\Meetings\2111Elbonia\CT1\Docs\C1-216941.zip" TargetMode="External"/><Relationship Id="rId322" Type="http://schemas.openxmlformats.org/officeDocument/2006/relationships/hyperlink" Target="file:///C:\Users\etxjaxl\OneDrive%20-%20Ericsson%20AB\Documents\All%20Files\Standards\3GPP\Meetings\2111Elbonia\CT1\Docs\C1-216643.zip" TargetMode="External"/><Relationship Id="rId343" Type="http://schemas.openxmlformats.org/officeDocument/2006/relationships/hyperlink" Target="file:///C:\Users\etxjaxl\OneDrive%20-%20Ericsson%20AB\Documents\All%20Files\Standards\3GPP\Meetings\2111Elbonia\CT1\Docs\C1-216970.zip" TargetMode="External"/><Relationship Id="rId364" Type="http://schemas.openxmlformats.org/officeDocument/2006/relationships/hyperlink" Target="file:///C:\Users\etxjaxl\OneDrive%20-%20Ericsson%20AB\Documents\All%20Files\Standards\3GPP\Meetings\2111Elbonia\CT1\Docs\C1-216662.zip" TargetMode="External"/><Relationship Id="rId550" Type="http://schemas.openxmlformats.org/officeDocument/2006/relationships/hyperlink" Target="file:///C:\Users\etxjaxl\OneDrive%20-%20Ericsson%20AB\Documents\All%20Files\Standards\3GPP\Meetings\2111Elbonia\CT1\Docs\C1-216956.zip" TargetMode="External"/><Relationship Id="rId61" Type="http://schemas.openxmlformats.org/officeDocument/2006/relationships/hyperlink" Target="file:///C:\Users\etxjaxl\OneDrive%20-%20Ericsson%20AB\Documents\All%20Files\Standards\3GPP\Meetings\2111Elbonia\CT1\Docs\C1-217040.zip" TargetMode="External"/><Relationship Id="rId82" Type="http://schemas.openxmlformats.org/officeDocument/2006/relationships/hyperlink" Target="file:///C:\Users\etxjaxl\OneDrive%20-%20Ericsson%20AB\Documents\All%20Files\Standards\3GPP\Meetings\2111Elbonia\CT1\Docs\C1-217176.zip" TargetMode="External"/><Relationship Id="rId199" Type="http://schemas.openxmlformats.org/officeDocument/2006/relationships/hyperlink" Target="file:///C:\Users\etxjaxl\OneDrive%20-%20Ericsson%20AB\Documents\All%20Files\Standards\3GPP\Meetings\2111Elbonia\CT1\Docs\C1-216802.zip" TargetMode="External"/><Relationship Id="rId203" Type="http://schemas.openxmlformats.org/officeDocument/2006/relationships/hyperlink" Target="file:///C:\Users\etxjaxl\OneDrive%20-%20Ericsson%20AB\Documents\All%20Files\Standards\3GPP\Meetings\2111Elbonia\CT1\Docs\C1-216830.zip" TargetMode="External"/><Relationship Id="rId385" Type="http://schemas.openxmlformats.org/officeDocument/2006/relationships/hyperlink" Target="file:///C:\Users\etxjaxl\OneDrive%20-%20Ericsson%20AB\Documents\All%20Files\Standards\3GPP\Meetings\2111Elbonia\CT1\Docs\C1-216711.zip" TargetMode="External"/><Relationship Id="rId571" Type="http://schemas.openxmlformats.org/officeDocument/2006/relationships/hyperlink" Target="https://www.3gpp.org/ftp/tsg_ct/WG1_mm-cc-sm_ex-CN1/TSGC1_133e/Inbox/drafts/C1-21xxxx_was_6775_5993_eval_Sc3.doc" TargetMode="External"/><Relationship Id="rId592" Type="http://schemas.openxmlformats.org/officeDocument/2006/relationships/hyperlink" Target="file:///C:\Users\etxjaxl\OneDrive%20-%20Ericsson%20AB\Documents\All%20Files\Standards\3GPP\Meetings\2111Elbonia\CT1\Docs\C1-216870.zip" TargetMode="External"/><Relationship Id="rId606" Type="http://schemas.openxmlformats.org/officeDocument/2006/relationships/hyperlink" Target="file:///C:\Users\etxjaxl\OneDrive%20-%20Ericsson%20AB\Documents\All%20Files\Standards\3GPP\Meetings\2111Elbonia\CT1\Docs\C1-216630.zip" TargetMode="External"/><Relationship Id="rId627" Type="http://schemas.openxmlformats.org/officeDocument/2006/relationships/hyperlink" Target="file:///C:\Users\etxjaxl\OneDrive%20-%20Ericsson%20AB\Documents\All%20Files\Standards\3GPP\Meetings\2111Elbonia\CT1\Docs\C1-216893.zip" TargetMode="External"/><Relationship Id="rId648" Type="http://schemas.openxmlformats.org/officeDocument/2006/relationships/fontTable" Target="fontTable.xml"/><Relationship Id="rId19" Type="http://schemas.openxmlformats.org/officeDocument/2006/relationships/hyperlink" Target="file:///C:\Users\etxjaxl\OneDrive%20-%20Ericsson%20AB\Documents\All%20Files\Standards\3GPP\Meetings\2111Elbonia\CT1\Docs\C1-216509.zip" TargetMode="External"/><Relationship Id="rId224" Type="http://schemas.openxmlformats.org/officeDocument/2006/relationships/hyperlink" Target="file:///C:\Users\etxjaxl\OneDrive%20-%20Ericsson%20AB\Documents\All%20Files\Standards\3GPP\Meetings\2111Elbonia\CT1\Docs\C1-217076.zip" TargetMode="External"/><Relationship Id="rId245" Type="http://schemas.openxmlformats.org/officeDocument/2006/relationships/hyperlink" Target="file:///C:\Users\etxjaxl\OneDrive%20-%20Ericsson%20AB\Documents\All%20Files\Standards\3GPP\Meetings\2111Elbonia\CT1\Docs\C1-216954.zip" TargetMode="External"/><Relationship Id="rId266" Type="http://schemas.openxmlformats.org/officeDocument/2006/relationships/hyperlink" Target="file:///C:\Users\etxjaxl\OneDrive%20-%20Ericsson%20AB\Documents\All%20Files\Standards\3GPP\Meetings\2111Elbonia\CT1\Docs\C1-216742.zip" TargetMode="External"/><Relationship Id="rId287" Type="http://schemas.openxmlformats.org/officeDocument/2006/relationships/hyperlink" Target="file:///C:\Users\etxjaxl\OneDrive%20-%20Ericsson%20AB\Documents\All%20Files\Standards\3GPP\Meetings\2111Elbonia\CT1\Docs\C1-216712.zip" TargetMode="External"/><Relationship Id="rId410" Type="http://schemas.openxmlformats.org/officeDocument/2006/relationships/hyperlink" Target="file:///C:\Users\etxjaxl\OneDrive%20-%20Ericsson%20AB\Documents\All%20Files\Standards\3GPP\Meetings\2111Elbonia\CT1\Docs\C1-216587.zip" TargetMode="External"/><Relationship Id="rId431" Type="http://schemas.openxmlformats.org/officeDocument/2006/relationships/hyperlink" Target="file:///C:\Users\etxjaxl\OneDrive%20-%20Ericsson%20AB\Documents\All%20Files\Standards\3GPP\Meetings\2111Elbonia\CT1\Docs\C1-216896.zip" TargetMode="External"/><Relationship Id="rId452" Type="http://schemas.openxmlformats.org/officeDocument/2006/relationships/hyperlink" Target="file:///C:\Users\etxjaxl\OneDrive%20-%20Ericsson%20AB\Documents\All%20Files\Standards\3GPP\Meetings\2111Elbonia\CT1\Docs\C1-216575.zip" TargetMode="External"/><Relationship Id="rId473" Type="http://schemas.openxmlformats.org/officeDocument/2006/relationships/hyperlink" Target="file:///C:\Users\etxjaxl\OneDrive%20-%20Ericsson%20AB\Documents\All%20Files\Standards\3GPP\Meetings\2111Elbonia\CT1\Docs\C1-217061.zip" TargetMode="External"/><Relationship Id="rId494" Type="http://schemas.openxmlformats.org/officeDocument/2006/relationships/hyperlink" Target="file:///C:\Users\etxjaxl\OneDrive%20-%20Ericsson%20AB\Documents\All%20Files\Standards\3GPP\Meetings\2111Elbonia\CT1\Docs\C1-216938.zip" TargetMode="External"/><Relationship Id="rId508" Type="http://schemas.openxmlformats.org/officeDocument/2006/relationships/hyperlink" Target="file:///C:\Users\etxjaxl\OneDrive%20-%20Ericsson%20AB\Documents\All%20Files\Standards\3GPP\Meetings\2111Elbonia\CT1\Docs\C1-217017.zip" TargetMode="External"/><Relationship Id="rId529" Type="http://schemas.openxmlformats.org/officeDocument/2006/relationships/hyperlink" Target="file:///C:\Users\etxjaxl\OneDrive%20-%20Ericsson%20AB\Documents\All%20Files\Standards\3GPP\Meetings\2111Elbonia\CT1\Docs\C1-216975.zip" TargetMode="External"/><Relationship Id="rId30" Type="http://schemas.openxmlformats.org/officeDocument/2006/relationships/hyperlink" Target="file:///C:\Users\etxjaxl\OneDrive%20-%20Ericsson%20AB\Documents\All%20Files\Standards\3GPP\Meetings\2111Elbonia\CT1\Docs\C1-216519.zip" TargetMode="External"/><Relationship Id="rId105" Type="http://schemas.openxmlformats.org/officeDocument/2006/relationships/hyperlink" Target="file:///C:\Users\etxjaxl\OneDrive%20-%20Ericsson%20AB\Documents\All%20Files\Standards\3GPP\Meetings\2111Elbonia\CT1\Docs\C1-216778.zip" TargetMode="External"/><Relationship Id="rId126" Type="http://schemas.openxmlformats.org/officeDocument/2006/relationships/hyperlink" Target="file:///C:\Users\etxjaxl\OneDrive%20-%20Ericsson%20AB\Documents\All%20Files\Standards\3GPP\Meetings\2111Elbonia\CT1\Docs\C1-216606.zip" TargetMode="External"/><Relationship Id="rId147" Type="http://schemas.openxmlformats.org/officeDocument/2006/relationships/hyperlink" Target="file:///C:\Users\etxjaxl\OneDrive%20-%20Ericsson%20AB\Documents\All%20Files\Standards\3GPP\Meetings\2111Elbonia\CT1\Docs\C1-216717.zip" TargetMode="External"/><Relationship Id="rId168" Type="http://schemas.openxmlformats.org/officeDocument/2006/relationships/hyperlink" Target="file:///C:\Users\etxjaxl\OneDrive%20-%20Ericsson%20AB\Documents\All%20Files\Standards\3GPP\Meetings\2111Elbonia\CT1\Docs\C1-216705.zip" TargetMode="External"/><Relationship Id="rId312" Type="http://schemas.openxmlformats.org/officeDocument/2006/relationships/hyperlink" Target="file:///C:\Users\etxjaxl\OneDrive%20-%20Ericsson%20AB\Documents\All%20Files\Standards\3GPP\Meetings\2111Elbonia\CT1\Docs\C3-216033.zip" TargetMode="External"/><Relationship Id="rId333" Type="http://schemas.openxmlformats.org/officeDocument/2006/relationships/hyperlink" Target="file:///C:\Users\etxjaxl\OneDrive%20-%20Ericsson%20AB\Documents\All%20Files\Standards\3GPP\Meetings\2111Elbonia\CT1\Docs\C1-216842.zip" TargetMode="External"/><Relationship Id="rId354" Type="http://schemas.openxmlformats.org/officeDocument/2006/relationships/hyperlink" Target="file:///C:\Users\etxjaxl\OneDrive%20-%20Ericsson%20AB\Documents\All%20Files\Standards\3GPP\Meetings\2111Elbonia\CT1\Docs\C1-216716.zip" TargetMode="External"/><Relationship Id="rId540" Type="http://schemas.openxmlformats.org/officeDocument/2006/relationships/hyperlink" Target="file:///C:\Users\etxjaxl\OneDrive%20-%20Ericsson%20AB\Documents\All%20Files\Standards\3GPP\Meetings\2111Elbonia\CT1\Docs\C1-216677.zip" TargetMode="External"/><Relationship Id="rId51" Type="http://schemas.openxmlformats.org/officeDocument/2006/relationships/hyperlink" Target="file:///C:\Users\etxjaxl\OneDrive%20-%20Ericsson%20AB\Documents\All%20Files\Standards\3GPP\Meetings\2111Elbonia\CT1\Docs\C1-217106.zip" TargetMode="External"/><Relationship Id="rId72" Type="http://schemas.openxmlformats.org/officeDocument/2006/relationships/hyperlink" Target="file:///C:\Users\etxjaxl\OneDrive%20-%20Ericsson%20AB\Documents\All%20Files\Standards\3GPP\Meetings\2111Elbonia\CT1\Docs\C1-216678.zip" TargetMode="External"/><Relationship Id="rId93" Type="http://schemas.openxmlformats.org/officeDocument/2006/relationships/hyperlink" Target="file:///C:\Users\etxjaxl\OneDrive%20-%20Ericsson%20AB\Documents\All%20Files\Standards\3GPP\Meetings\2111Elbonia\CT1\Docs\C1-217023.zip" TargetMode="External"/><Relationship Id="rId189" Type="http://schemas.openxmlformats.org/officeDocument/2006/relationships/hyperlink" Target="file:///C:\Users\etxjaxl\OneDrive%20-%20Ericsson%20AB\Documents\All%20Files\Standards\3GPP\Meetings\2111Elbonia\CT1\Docs\C1-216782.zip" TargetMode="External"/><Relationship Id="rId375" Type="http://schemas.openxmlformats.org/officeDocument/2006/relationships/hyperlink" Target="file:///C:\Users\etxjaxl\OneDrive%20-%20Ericsson%20AB\Documents\All%20Files\Standards\3GPP\Meetings\2111Elbonia\CT1\Docs\C1-216908.zip" TargetMode="External"/><Relationship Id="rId396" Type="http://schemas.openxmlformats.org/officeDocument/2006/relationships/hyperlink" Target="file:///C:\Users\etxjaxl\OneDrive%20-%20Ericsson%20AB\Documents\All%20Files\Standards\3GPP\Meetings\2111Elbonia\CT1\Docs\C1-216815.zip" TargetMode="External"/><Relationship Id="rId561" Type="http://schemas.openxmlformats.org/officeDocument/2006/relationships/hyperlink" Target="file:///C:\Users\etxjaxl\OneDrive%20-%20Ericsson%20AB\Documents\All%20Files\Standards\3GPP\Meetings\2111Elbonia\CT1\Docs\C1-217027.zip" TargetMode="External"/><Relationship Id="rId582" Type="http://schemas.openxmlformats.org/officeDocument/2006/relationships/hyperlink" Target="file:///C:\Users\etxjaxl\OneDrive%20-%20Ericsson%20AB\Documents\All%20Files\Standards\3GPP\Meetings\2111Elbonia\CT1\Docs\C1-217000.zip" TargetMode="External"/><Relationship Id="rId617" Type="http://schemas.openxmlformats.org/officeDocument/2006/relationships/hyperlink" Target="file:///C:\Users\etxjaxl\OneDrive%20-%20Ericsson%20AB\Documents\All%20Files\Standards\3GPP\Meetings\2111Elbonia\CT1\Docs\C1-217082.zip" TargetMode="External"/><Relationship Id="rId638" Type="http://schemas.openxmlformats.org/officeDocument/2006/relationships/hyperlink" Target="file:///C:\Users\etxjaxl\OneDrive%20-%20Ericsson%20AB\Documents\All%20Files\Standards\3GPP\Meetings\2111Elbonia\CT1\Docs\C1-216909.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11Elbonia\CT1\Docs\C1-216997.zip" TargetMode="External"/><Relationship Id="rId235" Type="http://schemas.openxmlformats.org/officeDocument/2006/relationships/hyperlink" Target="file:///C:\Users\etxjaxl\OneDrive%20-%20Ericsson%20AB\Documents\All%20Files\Standards\3GPP\Meetings\2111Elbonia\CT1\Docs\C1-216561.zip" TargetMode="External"/><Relationship Id="rId256" Type="http://schemas.openxmlformats.org/officeDocument/2006/relationships/hyperlink" Target="file:///C:\Users\etxjaxl\OneDrive%20-%20Ericsson%20AB\Documents\All%20Files\Standards\3GPP\Meetings\2111Elbonia\CT1\Docs\C1-216558.zip" TargetMode="External"/><Relationship Id="rId277" Type="http://schemas.openxmlformats.org/officeDocument/2006/relationships/hyperlink" Target="file:///C:\Users\etxjaxl\OneDrive%20-%20Ericsson%20AB\Documents\All%20Files\Standards\3GPP\Meetings\2111Elbonia\CT1\Docs\C1-216797.zip" TargetMode="External"/><Relationship Id="rId298" Type="http://schemas.openxmlformats.org/officeDocument/2006/relationships/hyperlink" Target="file:///C:\Users\etxjaxl\OneDrive%20-%20Ericsson%20AB\Documents\All%20Files\Standards\3GPP\Meetings\2111Elbonia\CT1\Docs\C1-216935.zip" TargetMode="External"/><Relationship Id="rId400" Type="http://schemas.openxmlformats.org/officeDocument/2006/relationships/hyperlink" Target="file:///C:\Users\etxjaxl\OneDrive%20-%20Ericsson%20AB\Documents\All%20Files\Standards\3GPP\Meetings\2111Elbonia\CT1\Docs\C1-216833.zip" TargetMode="External"/><Relationship Id="rId421" Type="http://schemas.openxmlformats.org/officeDocument/2006/relationships/hyperlink" Target="file:///C:\Users\etxjaxl\OneDrive%20-%20Ericsson%20AB\Documents\All%20Files\Standards\3GPP\Meetings\2111Elbonia\CT1\Docs\C1-216847.zip" TargetMode="External"/><Relationship Id="rId442" Type="http://schemas.openxmlformats.org/officeDocument/2006/relationships/hyperlink" Target="file:///C:\Users\etxjaxl\OneDrive%20-%20Ericsson%20AB\Documents\All%20Files\Standards\3GPP\Meetings\2111Elbonia\CT1\Docs\C1-217004.zip" TargetMode="External"/><Relationship Id="rId463" Type="http://schemas.openxmlformats.org/officeDocument/2006/relationships/hyperlink" Target="file:///C:\Users\etxjaxl\OneDrive%20-%20Ericsson%20AB\Documents\All%20Files\Standards\3GPP\Meetings\2111Elbonia\CT1\Docs\C1-216980.zip" TargetMode="External"/><Relationship Id="rId484" Type="http://schemas.openxmlformats.org/officeDocument/2006/relationships/hyperlink" Target="file:///C:\Users\etxjaxl\OneDrive%20-%20Ericsson%20AB\Documents\All%20Files\Standards\3GPP\Meetings\2111Elbonia\CT1\Docs\C1-216983.zip" TargetMode="External"/><Relationship Id="rId519" Type="http://schemas.openxmlformats.org/officeDocument/2006/relationships/hyperlink" Target="file:///C:\Users\etxjaxl\OneDrive%20-%20Ericsson%20AB\Documents\All%20Files\Standards\3GPP\Meetings\2111Elbonia\CT1\Docs\C1-216911.zip" TargetMode="External"/><Relationship Id="rId116" Type="http://schemas.openxmlformats.org/officeDocument/2006/relationships/hyperlink" Target="file:///C:\Users\etxjaxl\OneDrive%20-%20Ericsson%20AB\Documents\All%20Files\Standards\3GPP\Meetings\2111Elbonia\CT1\Docs\C1-216685.zip" TargetMode="External"/><Relationship Id="rId137" Type="http://schemas.openxmlformats.org/officeDocument/2006/relationships/hyperlink" Target="file:///C:\Users\etxjaxl\OneDrive%20-%20Ericsson%20AB\Documents\All%20Files\Standards\3GPP\Meetings\2111Elbonia\CT1\Docs\C1-217009.zip" TargetMode="External"/><Relationship Id="rId158" Type="http://schemas.openxmlformats.org/officeDocument/2006/relationships/hyperlink" Target="file:///C:\Users\etxjaxl\OneDrive%20-%20Ericsson%20AB\Documents\All%20Files\Standards\3GPP\Meetings\2111Elbonia\CT1\Docs\C1-216618.zip" TargetMode="External"/><Relationship Id="rId302" Type="http://schemas.openxmlformats.org/officeDocument/2006/relationships/hyperlink" Target="file:///C:\Users\etxjaxl\OneDrive%20-%20Ericsson%20AB\Documents\All%20Files\Standards\3GPP\Meetings\2111Elbonia\CT1\Docs\C1-216942.zip" TargetMode="External"/><Relationship Id="rId323" Type="http://schemas.openxmlformats.org/officeDocument/2006/relationships/hyperlink" Target="file:///C:\Users\etxjaxl\OneDrive%20-%20Ericsson%20AB\Documents\All%20Files\Standards\3GPP\Meetings\2111Elbonia\CT1\Docs\C1-216656.zip" TargetMode="External"/><Relationship Id="rId344" Type="http://schemas.openxmlformats.org/officeDocument/2006/relationships/hyperlink" Target="file:///C:\Users\etxjaxl\OneDrive%20-%20Ericsson%20AB\Documents\All%20Files\Standards\3GPP\Meetings\2111Elbonia\CT1\Docs\C1-216971.zip" TargetMode="External"/><Relationship Id="rId530" Type="http://schemas.openxmlformats.org/officeDocument/2006/relationships/hyperlink" Target="file:///C:\Users\etxjaxl\OneDrive%20-%20Ericsson%20AB\Documents\All%20Files\Standards\3GPP\Meetings\2111Elbonia\CT1\Docs\C1-216986.zip" TargetMode="External"/><Relationship Id="rId20" Type="http://schemas.openxmlformats.org/officeDocument/2006/relationships/hyperlink" Target="file:///C:\Users\etxjaxl\OneDrive%20-%20Ericsson%20AB\Documents\All%20Files\Standards\3GPP\Meetings\2111Elbonia\CT1\Docs\C1-216510.zip" TargetMode="External"/><Relationship Id="rId41" Type="http://schemas.openxmlformats.org/officeDocument/2006/relationships/hyperlink" Target="file:///C:\Users\etxjaxl\OneDrive%20-%20Ericsson%20AB\Documents\All%20Files\Standards\3GPP\Meetings\2111Elbonia\CT1\Docs\C1-216532.zip" TargetMode="External"/><Relationship Id="rId62" Type="http://schemas.openxmlformats.org/officeDocument/2006/relationships/hyperlink" Target="https://www.3gpp.org/ftp/tsg_ct/WG1_mm-cc-sm_ex-CN1/TSGC1_133e/Inbox/drafts/Draft_1%20(Kiran)%20C1-217040_e_CR_Rel-13_TS24.379_private%20call%20without%20floor%20control%20using%20pre-established%20session.docx" TargetMode="External"/><Relationship Id="rId83" Type="http://schemas.openxmlformats.org/officeDocument/2006/relationships/hyperlink" Target="file:///C:\Users\etxjaxl\OneDrive%20-%20Ericsson%20AB\Documents\All%20Files\Standards\3GPP\Meetings\2111Elbonia\CT1\Docs\C1-217177.zip" TargetMode="External"/><Relationship Id="rId179" Type="http://schemas.openxmlformats.org/officeDocument/2006/relationships/hyperlink" Target="file:///C:\Users\etxjaxl\OneDrive%20-%20Ericsson%20AB\Documents\All%20Files\Standards\3GPP\Meetings\2111Elbonia\CT1\Docs\C1-216729.zip" TargetMode="External"/><Relationship Id="rId365" Type="http://schemas.openxmlformats.org/officeDocument/2006/relationships/hyperlink" Target="file:///C:\Users\etxjaxl\OneDrive%20-%20Ericsson%20AB\Documents\All%20Files\Standards\3GPP\Meetings\2111Elbonia\CT1\Docs\C1-216732.zip" TargetMode="External"/><Relationship Id="rId386" Type="http://schemas.openxmlformats.org/officeDocument/2006/relationships/hyperlink" Target="file:///C:\Users\etxjaxl\OneDrive%20-%20Ericsson%20AB\Documents\All%20Files\Standards\3GPP\Meetings\2111Elbonia\CT1\Docs\C1-216750.zip" TargetMode="External"/><Relationship Id="rId551" Type="http://schemas.openxmlformats.org/officeDocument/2006/relationships/hyperlink" Target="file:///C:\Users\etxjaxl\OneDrive%20-%20Ericsson%20AB\Documents\All%20Files\Standards\3GPP\Meetings\2111Elbonia\CT1\Docs\C1-216958.zip" TargetMode="External"/><Relationship Id="rId572" Type="http://schemas.openxmlformats.org/officeDocument/2006/relationships/hyperlink" Target="file:///C:\Users\etxjaxl\OneDrive%20-%20Ericsson%20AB\Documents\All%20Files\Standards\3GPP\Meetings\2111Elbonia\CT1\Docs\C1-216809.zip" TargetMode="External"/><Relationship Id="rId593" Type="http://schemas.openxmlformats.org/officeDocument/2006/relationships/hyperlink" Target="file:///C:\Users\etxjaxl\OneDrive%20-%20Ericsson%20AB\Documents\All%20Files\Standards\3GPP\Meetings\2111Elbonia\CT1\Docs\C1-216872.zip" TargetMode="External"/><Relationship Id="rId607" Type="http://schemas.openxmlformats.org/officeDocument/2006/relationships/hyperlink" Target="file:///C:\Users\etxjaxl\OneDrive%20-%20Ericsson%20AB\Documents\All%20Files\Standards\3GPP\Meetings\2111Elbonia\CT1\Docs\C1-216631.zip" TargetMode="External"/><Relationship Id="rId628" Type="http://schemas.openxmlformats.org/officeDocument/2006/relationships/hyperlink" Target="https://www.3gpp.org/ftp/tsg_ct/WG1_mm-cc-sm_ex-CN1/TSGC1_133e/Inbox/drafts/C1-216893_r1_Rel-17_TEI17_24229%20IMS%20data%20channel%20registration.docx" TargetMode="External"/><Relationship Id="rId649" Type="http://schemas.microsoft.com/office/2011/relationships/people" Target="people.xml"/><Relationship Id="rId190" Type="http://schemas.openxmlformats.org/officeDocument/2006/relationships/hyperlink" Target="file:///C:\Users\etxjaxl\OneDrive%20-%20Ericsson%20AB\Documents\All%20Files\Standards\3GPP\Meetings\2111Elbonia\CT1\Docs\C1-216783.zip" TargetMode="External"/><Relationship Id="rId204" Type="http://schemas.openxmlformats.org/officeDocument/2006/relationships/hyperlink" Target="file:///C:\Users\etxjaxl\OneDrive%20-%20Ericsson%20AB\Documents\All%20Files\Standards\3GPP\Meetings\2111Elbonia\CT1\Docs\C1-216831.zip" TargetMode="External"/><Relationship Id="rId225" Type="http://schemas.openxmlformats.org/officeDocument/2006/relationships/hyperlink" Target="file:///C:\Users\etxjaxl\OneDrive%20-%20Ericsson%20AB\Documents\All%20Files\Standards\3GPP\Meetings\2111Elbonia\CT1\Docs\C1-217094.zip" TargetMode="External"/><Relationship Id="rId246" Type="http://schemas.openxmlformats.org/officeDocument/2006/relationships/hyperlink" Target="file:///C:\Users\etxjaxl\OneDrive%20-%20Ericsson%20AB\Documents\All%20Files\Standards\3GPP\Meetings\2111Elbonia\CT1\Docs\C1-216989.zip" TargetMode="External"/><Relationship Id="rId267" Type="http://schemas.openxmlformats.org/officeDocument/2006/relationships/hyperlink" Target="file:///C:\Users\etxjaxl\OneDrive%20-%20Ericsson%20AB\Documents\All%20Files\Standards\3GPP\Meetings\2111Elbonia\CT1\Docs\C1-216834.zip" TargetMode="External"/><Relationship Id="rId288" Type="http://schemas.openxmlformats.org/officeDocument/2006/relationships/hyperlink" Target="file:///C:\Users\etxjaxl\OneDrive%20-%20Ericsson%20AB\Documents\All%20Files\Standards\3GPP\Meetings\2111Elbonia\CT1\Docs\C1-216756.zip" TargetMode="External"/><Relationship Id="rId411" Type="http://schemas.openxmlformats.org/officeDocument/2006/relationships/hyperlink" Target="file:///C:\Users\etxjaxl\OneDrive%20-%20Ericsson%20AB\Documents\All%20Files\Standards\3GPP\Meetings\2111Elbonia\CT1\Docs\C1-216698.zip" TargetMode="External"/><Relationship Id="rId432" Type="http://schemas.openxmlformats.org/officeDocument/2006/relationships/hyperlink" Target="file:///C:\Users\etxjaxl\OneDrive%20-%20Ericsson%20AB\Documents\All%20Files\Standards\3GPP\Meetings\2111Elbonia\CT1\Docs\C1-216897.zip" TargetMode="External"/><Relationship Id="rId453" Type="http://schemas.openxmlformats.org/officeDocument/2006/relationships/hyperlink" Target="file:///C:\Users\etxjaxl\OneDrive%20-%20Ericsson%20AB\Documents\All%20Files\Standards\3GPP\Meetings\2111Elbonia\CT1\Docs\C1-216576.zip" TargetMode="External"/><Relationship Id="rId474" Type="http://schemas.openxmlformats.org/officeDocument/2006/relationships/hyperlink" Target="file:///C:\Users\etxjaxl\OneDrive%20-%20Ericsson%20AB\Documents\All%20Files\Standards\3GPP\Meetings\2111Elbonia\CT1\Docs\C1-217062.zip" TargetMode="External"/><Relationship Id="rId509" Type="http://schemas.openxmlformats.org/officeDocument/2006/relationships/hyperlink" Target="file:///C:\Users\etxjaxl\OneDrive%20-%20Ericsson%20AB\Documents\All%20Files\Standards\3GPP\Meetings\2111Elbonia\CT1\Docs\C1-217018.zip" TargetMode="External"/><Relationship Id="rId106" Type="http://schemas.openxmlformats.org/officeDocument/2006/relationships/hyperlink" Target="file:///C:\Users\etxjaxl\OneDrive%20-%20Ericsson%20AB\Documents\All%20Files\Standards\3GPP\Meetings\2111Elbonia\CT1\Docs\C1-216644.zip" TargetMode="External"/><Relationship Id="rId127" Type="http://schemas.openxmlformats.org/officeDocument/2006/relationships/hyperlink" Target="file:///C:\Users\etxjaxl\OneDrive%20-%20Ericsson%20AB\Documents\All%20Files\Standards\3GPP\Meetings\2111Elbonia\CT1\Docs\C1-216607.zip" TargetMode="External"/><Relationship Id="rId313" Type="http://schemas.openxmlformats.org/officeDocument/2006/relationships/hyperlink" Target="file:///C:\Users\etxjaxl\OneDrive%20-%20Ericsson%20AB\Documents\All%20Files\Standards\3GPP\Meetings\2111Elbonia\CT1\Docs\C3-216031.zip" TargetMode="External"/><Relationship Id="rId495" Type="http://schemas.openxmlformats.org/officeDocument/2006/relationships/hyperlink" Target="file:///C:\Users\etxjaxl\OneDrive%20-%20Ericsson%20AB\Documents\All%20Files\Standards\3GPP\Meetings\2111Elbonia\CT1\Docs\C1-217088.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11Elbonia\CT1\Docs\C1-216520.zip" TargetMode="External"/><Relationship Id="rId52" Type="http://schemas.openxmlformats.org/officeDocument/2006/relationships/hyperlink" Target="file:///C:\Users\etxjaxl\OneDrive%20-%20Ericsson%20AB\Documents\All%20Files\Standards\3GPP\Meetings\2111Elbonia\CT1\Docs\C1-217107.zip" TargetMode="External"/><Relationship Id="rId73" Type="http://schemas.openxmlformats.org/officeDocument/2006/relationships/hyperlink" Target="file:///C:\Users\etxjaxl\OneDrive%20-%20Ericsson%20AB\Documents\All%20Files\Standards\3GPP\Meetings\2111Elbonia\CT1\Docs\C1-216679.zip" TargetMode="External"/><Relationship Id="rId94" Type="http://schemas.openxmlformats.org/officeDocument/2006/relationships/hyperlink" Target="file:///C:\Users\etxjaxl\OneDrive%20-%20Ericsson%20AB\Documents\All%20Files\Standards\3GPP\Meetings\2111Elbonia\CT1\Docs\C1-216748.zip" TargetMode="External"/><Relationship Id="rId148" Type="http://schemas.openxmlformats.org/officeDocument/2006/relationships/hyperlink" Target="file:///C:\Users\etxjaxl\OneDrive%20-%20Ericsson%20AB\Documents\All%20Files\Standards\3GPP\Meetings\2111Elbonia\CT1\Docs\C1-216543.zip" TargetMode="External"/><Relationship Id="rId169" Type="http://schemas.openxmlformats.org/officeDocument/2006/relationships/hyperlink" Target="file:///C:\Users\etxjaxl\OneDrive%20-%20Ericsson%20AB\Documents\All%20Files\Standards\3GPP\Meetings\2111Elbonia\CT1\Docs\C1-216706.zip" TargetMode="External"/><Relationship Id="rId334" Type="http://schemas.openxmlformats.org/officeDocument/2006/relationships/hyperlink" Target="file:///C:\Users\etxjaxl\OneDrive%20-%20Ericsson%20AB\Documents\All%20Files\Standards\3GPP\Meetings\2111Elbonia\CT1\Docs\C1-216871.zip" TargetMode="External"/><Relationship Id="rId355" Type="http://schemas.openxmlformats.org/officeDocument/2006/relationships/hyperlink" Target="file:///C:\Users\etxjaxl\OneDrive%20-%20Ericsson%20AB\Documents\All%20Files\Standards\3GPP\Meetings\2111Elbonia\CT1\Docs\C1-216741.zip" TargetMode="External"/><Relationship Id="rId376" Type="http://schemas.openxmlformats.org/officeDocument/2006/relationships/hyperlink" Target="file:///C:\Users\etxjaxl\OneDrive%20-%20Ericsson%20AB\Documents\All%20Files\Standards\3GPP\Meetings\2111Elbonia\CT1\Docs\C1-217087.zip" TargetMode="External"/><Relationship Id="rId397" Type="http://schemas.openxmlformats.org/officeDocument/2006/relationships/hyperlink" Target="file:///C:\Users\etxjaxl\OneDrive%20-%20Ericsson%20AB\Documents\All%20Files\Standards\3GPP\Meetings\2111Elbonia\CT1\Docs\C1-216817.zip" TargetMode="External"/><Relationship Id="rId520" Type="http://schemas.openxmlformats.org/officeDocument/2006/relationships/hyperlink" Target="file:///C:\Users\etxjaxl\OneDrive%20-%20Ericsson%20AB\Documents\All%20Files\Standards\3GPP\Meetings\2111Elbonia\CT1\Docs\C1-216912.zip" TargetMode="External"/><Relationship Id="rId541" Type="http://schemas.openxmlformats.org/officeDocument/2006/relationships/hyperlink" Target="file:///C:\Users\etxjaxl\OneDrive%20-%20Ericsson%20AB\Documents\All%20Files\Standards\3GPP\Meetings\2111Elbonia\CT1\Docs\C1-216725.zip" TargetMode="External"/><Relationship Id="rId562" Type="http://schemas.openxmlformats.org/officeDocument/2006/relationships/hyperlink" Target="file:///C:\Users\etxjaxl\OneDrive%20-%20Ericsson%20AB\Documents\All%20Files\Standards\3GPP\Meetings\2111Elbonia\CT1\Docs\C1-217029.zip" TargetMode="External"/><Relationship Id="rId583" Type="http://schemas.openxmlformats.org/officeDocument/2006/relationships/hyperlink" Target="file:///C:\Users\etxjaxl\OneDrive%20-%20Ericsson%20AB\Documents\All%20Files\Standards\3GPP\Meetings\2111Elbonia\CT1\Docs\C1-217001.zip" TargetMode="External"/><Relationship Id="rId618" Type="http://schemas.openxmlformats.org/officeDocument/2006/relationships/hyperlink" Target="file:///C:\Users\etxjaxl\OneDrive%20-%20Ericsson%20AB\Documents\All%20Files\Standards\3GPP\Meetings\2111Elbonia\CT1\Docs\C1-217083.zip" TargetMode="External"/><Relationship Id="rId639" Type="http://schemas.openxmlformats.org/officeDocument/2006/relationships/hyperlink" Target="file:///C:\Users\etxjaxl\OneDrive%20-%20Ericsson%20AB\Documents\All%20Files\Standards\3GPP\Meetings\2111Elbonia\CT1\Docs\C1-216984.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11Elbonia\CT1\Docs\C1-216730.zip" TargetMode="External"/><Relationship Id="rId215" Type="http://schemas.openxmlformats.org/officeDocument/2006/relationships/hyperlink" Target="file:///C:\Users\etxjaxl\OneDrive%20-%20Ericsson%20AB\Documents\All%20Files\Standards\3GPP\Meetings\2111Elbonia\CT1\Docs\C1-216998.zip" TargetMode="External"/><Relationship Id="rId236" Type="http://schemas.openxmlformats.org/officeDocument/2006/relationships/hyperlink" Target="file:///C:\Users\etxjaxl\OneDrive%20-%20Ericsson%20AB\Documents\All%20Files\Standards\3GPP\Meetings\2111Elbonia\CT1\Docs\C1-216588.zip" TargetMode="External"/><Relationship Id="rId257" Type="http://schemas.openxmlformats.org/officeDocument/2006/relationships/hyperlink" Target="file:///C:\Users\etxjaxl\OneDrive%20-%20Ericsson%20AB\Documents\All%20Files\Standards\3GPP\Meetings\2111Elbonia\CT1\Docs\C1-216596.zip" TargetMode="External"/><Relationship Id="rId278" Type="http://schemas.openxmlformats.org/officeDocument/2006/relationships/hyperlink" Target="file:///C:\Users\etxjaxl\OneDrive%20-%20Ericsson%20AB\Documents\All%20Files\Standards\3GPP\Meetings\2111Elbonia\CT1\Docs\C1-216867.zip" TargetMode="External"/><Relationship Id="rId401" Type="http://schemas.openxmlformats.org/officeDocument/2006/relationships/hyperlink" Target="file:///C:\Users\etxjaxl\OneDrive%20-%20Ericsson%20AB\Documents\All%20Files\Standards\3GPP\Meetings\2111Elbonia\CT1\Docs\C1-216903.zip" TargetMode="External"/><Relationship Id="rId422" Type="http://schemas.openxmlformats.org/officeDocument/2006/relationships/hyperlink" Target="file:///C:\Users\etxjaxl\OneDrive%20-%20Ericsson%20AB\Documents\All%20Files\Standards\3GPP\Meetings\2111Elbonia\CT1\Docs\C1-216848.zip" TargetMode="External"/><Relationship Id="rId443" Type="http://schemas.openxmlformats.org/officeDocument/2006/relationships/hyperlink" Target="file:///C:\Users\etxjaxl\OneDrive%20-%20Ericsson%20AB\Documents\All%20Files\Standards\3GPP\Meetings\2111Elbonia\CT1\Docs\C1-217005.zip" TargetMode="External"/><Relationship Id="rId464" Type="http://schemas.openxmlformats.org/officeDocument/2006/relationships/hyperlink" Target="file:///C:\Users\etxjaxl\OneDrive%20-%20Ericsson%20AB\Documents\All%20Files\Standards\3GPP\Meetings\2111Elbonia\CT1\Docs\C1-217025.zip" TargetMode="External"/><Relationship Id="rId650" Type="http://schemas.openxmlformats.org/officeDocument/2006/relationships/theme" Target="theme/theme1.xml"/><Relationship Id="rId303" Type="http://schemas.openxmlformats.org/officeDocument/2006/relationships/hyperlink" Target="file:///C:\Users\etxjaxl\OneDrive%20-%20Ericsson%20AB\Documents\All%20Files\Standards\3GPP\Meetings\2111Elbonia\CT1\Docs\C1-216943.zip" TargetMode="External"/><Relationship Id="rId485" Type="http://schemas.openxmlformats.org/officeDocument/2006/relationships/hyperlink" Target="file:///C:\Users\etxjaxl\OneDrive%20-%20Ericsson%20AB\Documents\All%20Files\Standards\3GPP\Meetings\2111Elbonia\CT1\Docs\C1-217010.zip" TargetMode="External"/><Relationship Id="rId42" Type="http://schemas.openxmlformats.org/officeDocument/2006/relationships/hyperlink" Target="file:///C:\Users\etxjaxl\OneDrive%20-%20Ericsson%20AB\Documents\All%20Files\Standards\3GPP\Meetings\2111Elbonia\CT1\Docs\C1-216533.zip" TargetMode="External"/><Relationship Id="rId84" Type="http://schemas.openxmlformats.org/officeDocument/2006/relationships/hyperlink" Target="file:///C:\Users\etxjaxl\OneDrive%20-%20Ericsson%20AB\Documents\All%20Files\Standards\3GPP\Meetings\2111Elbonia\CT1\Docs\C1-217178.zip" TargetMode="External"/><Relationship Id="rId138" Type="http://schemas.openxmlformats.org/officeDocument/2006/relationships/hyperlink" Target="file:///C:\Users\etxjaxl\OneDrive%20-%20Ericsson%20AB\Documents\All%20Files\Standards\3GPP\Meetings\2111Elbonia\CT1\Docs\C1-217090.zip" TargetMode="External"/><Relationship Id="rId345" Type="http://schemas.openxmlformats.org/officeDocument/2006/relationships/hyperlink" Target="file:///C:\Users\etxjaxl\OneDrive%20-%20Ericsson%20AB\Documents\All%20Files\Standards\3GPP\Meetings\2111Elbonia\CT1\Docs\C3-216042.zip" TargetMode="External"/><Relationship Id="rId387" Type="http://schemas.openxmlformats.org/officeDocument/2006/relationships/hyperlink" Target="file:///C:\Users\etxjaxl\OneDrive%20-%20Ericsson%20AB\Documents\All%20Files\Standards\3GPP\Meetings\2111Elbonia\CT1\Docs\C1-216754.zip" TargetMode="External"/><Relationship Id="rId510" Type="http://schemas.openxmlformats.org/officeDocument/2006/relationships/hyperlink" Target="file:///C:\Users\etxjaxl\OneDrive%20-%20Ericsson%20AB\Documents\All%20Files\Standards\3GPP\Meetings\2111Elbonia\CT1\Docs\C1-217019.zip" TargetMode="External"/><Relationship Id="rId552" Type="http://schemas.openxmlformats.org/officeDocument/2006/relationships/hyperlink" Target="file:///C:\Users\etxjaxl\OneDrive%20-%20Ericsson%20AB\Documents\All%20Files\Standards\3GPP\Meetings\2111Elbonia\CT1\Docs\C1-216959.zip" TargetMode="External"/><Relationship Id="rId594" Type="http://schemas.openxmlformats.org/officeDocument/2006/relationships/hyperlink" Target="file:///C:\Users\etxjaxl\OneDrive%20-%20Ericsson%20AB\Documents\All%20Files\Standards\3GPP\Meetings\2111Elbonia\CT1\Docs\C1-217037.zip" TargetMode="External"/><Relationship Id="rId608" Type="http://schemas.openxmlformats.org/officeDocument/2006/relationships/hyperlink" Target="file:///C:\Users\etxjaxl\OneDrive%20-%20Ericsson%20AB\Documents\All%20Files\Standards\3GPP\Meetings\2111Elbonia\CT1\Docs\C1-216632.zip" TargetMode="External"/><Relationship Id="rId191" Type="http://schemas.openxmlformats.org/officeDocument/2006/relationships/hyperlink" Target="file:///C:\Users\etxjaxl\OneDrive%20-%20Ericsson%20AB\Documents\All%20Files\Standards\3GPP\Meetings\2111Elbonia\CT1\Docs\C1-216785.zip" TargetMode="External"/><Relationship Id="rId205" Type="http://schemas.openxmlformats.org/officeDocument/2006/relationships/hyperlink" Target="file:///C:\Users\etxjaxl\OneDrive%20-%20Ericsson%20AB\Documents\All%20Files\Standards\3GPP\Meetings\2111Elbonia\CT1\Docs\C1-216838.zip" TargetMode="External"/><Relationship Id="rId247" Type="http://schemas.openxmlformats.org/officeDocument/2006/relationships/hyperlink" Target="file:///C:\Users\dems1ce9\OneDrive%20-%20Nokia\3gpp\cn1\meetings\133-e-electronic-1121\docs\C1-216694.zip" TargetMode="External"/><Relationship Id="rId412" Type="http://schemas.openxmlformats.org/officeDocument/2006/relationships/hyperlink" Target="file:///C:\Users\etxjaxl\OneDrive%20-%20Ericsson%20AB\Documents\All%20Files\Standards\3GPP\Meetings\2111Elbonia\CT1\Docs\C1-216699.zip" TargetMode="External"/><Relationship Id="rId107" Type="http://schemas.openxmlformats.org/officeDocument/2006/relationships/hyperlink" Target="file:///C:\Users\etxjaxl\OneDrive%20-%20Ericsson%20AB\Documents\All%20Files\Standards\3GPP\Meetings\2111Elbonia\CT1\Docs\C1-216573.zip" TargetMode="External"/><Relationship Id="rId289" Type="http://schemas.openxmlformats.org/officeDocument/2006/relationships/hyperlink" Target="file:///C:\Users\etxjaxl\OneDrive%20-%20Ericsson%20AB\Documents\All%20Files\Standards\3GPP\Meetings\2111Elbonia\CT1\Docs\C1-216760.zip" TargetMode="External"/><Relationship Id="rId454" Type="http://schemas.openxmlformats.org/officeDocument/2006/relationships/hyperlink" Target="file:///C:\Users\etxjaxl\OneDrive%20-%20Ericsson%20AB\Documents\All%20Files\Standards\3GPP\Meetings\2111Elbonia\CT1\Docs\C1-216577.zip" TargetMode="External"/><Relationship Id="rId496" Type="http://schemas.openxmlformats.org/officeDocument/2006/relationships/hyperlink" Target="file:///C:\Users\etxjaxl\OneDrive%20-%20Ericsson%20AB\Documents\All%20Files\Standards\3GPP\Meetings\2111Elbonia\CT1\Docs\C1-216738.zip" TargetMode="External"/><Relationship Id="rId11" Type="http://schemas.openxmlformats.org/officeDocument/2006/relationships/hyperlink" Target="file:///C:\Users\etxjaxl\OneDrive%20-%20Ericsson%20AB\Documents\All%20Files\Standards\3GPP\Meetings\2111Elbonia\CT1\Docs\C1-216500.zip" TargetMode="External"/><Relationship Id="rId53" Type="http://schemas.openxmlformats.org/officeDocument/2006/relationships/hyperlink" Target="file:///C:\Users\etxjaxl\OneDrive%20-%20Ericsson%20AB\Documents\All%20Files\Standards\3GPP\Meetings\2111Elbonia\CT1\Docs\C1-216668.zip" TargetMode="External"/><Relationship Id="rId149" Type="http://schemas.openxmlformats.org/officeDocument/2006/relationships/hyperlink" Target="file:///C:\Users\etxjaxl\OneDrive%20-%20Ericsson%20AB\Documents\All%20Files\Standards\3GPP\Meetings\2111Elbonia\CT1\Docs\C1-216544.zip" TargetMode="External"/><Relationship Id="rId314" Type="http://schemas.openxmlformats.org/officeDocument/2006/relationships/hyperlink" Target="file:///C:\Users\etxjaxl\OneDrive%20-%20Ericsson%20AB\Documents\All%20Files\Standards\3GPP\Meetings\2111Elbonia\CT1\Docs\C3-216032.zip" TargetMode="External"/><Relationship Id="rId356" Type="http://schemas.openxmlformats.org/officeDocument/2006/relationships/hyperlink" Target="file:///C:\Users\etxjaxl\OneDrive%20-%20Ericsson%20AB\Documents\All%20Files\Standards\3GPP\Meetings\2111Elbonia\CT1\Docs\C1-216799.zip" TargetMode="External"/><Relationship Id="rId398" Type="http://schemas.openxmlformats.org/officeDocument/2006/relationships/hyperlink" Target="file:///C:\Users\etxjaxl\OneDrive%20-%20Ericsson%20AB\Documents\All%20Files\Standards\3GPP\Meetings\2111Elbonia\CT1\Docs\C1-216819.zip" TargetMode="External"/><Relationship Id="rId521" Type="http://schemas.openxmlformats.org/officeDocument/2006/relationships/hyperlink" Target="file:///C:\Users\etxjaxl\OneDrive%20-%20Ericsson%20AB\Documents\All%20Files\Standards\3GPP\Meetings\2111Elbonia\CT1\Docs\C1-216916.zip" TargetMode="External"/><Relationship Id="rId563" Type="http://schemas.openxmlformats.org/officeDocument/2006/relationships/hyperlink" Target="file:///C:\Users\etxjaxl\OneDrive%20-%20Ericsson%20AB\Documents\All%20Files\Standards\3GPP\Meetings\2111Elbonia\CT1\Docs\C1-217034.zip" TargetMode="External"/><Relationship Id="rId619" Type="http://schemas.openxmlformats.org/officeDocument/2006/relationships/hyperlink" Target="file:///C:\Users\etxjaxl\OneDrive%20-%20Ericsson%20AB\Documents\All%20Files\Standards\3GPP\Meetings\2111Elbonia\CT1\Docs\C1-217084.zip" TargetMode="External"/><Relationship Id="rId95" Type="http://schemas.openxmlformats.org/officeDocument/2006/relationships/hyperlink" Target="file:///C:\Users\etxjaxl\OneDrive%20-%20Ericsson%20AB\Documents\All%20Files\Standards\3GPP\Meetings\2111Elbonia\CT1\Docs\C1-216749.zip" TargetMode="External"/><Relationship Id="rId160" Type="http://schemas.openxmlformats.org/officeDocument/2006/relationships/hyperlink" Target="file:///C:\Users\etxjaxl\OneDrive%20-%20Ericsson%20AB\Documents\All%20Files\Standards\3GPP\Meetings\2111Elbonia\CT1\Docs\C1-216663.zip" TargetMode="External"/><Relationship Id="rId216" Type="http://schemas.openxmlformats.org/officeDocument/2006/relationships/hyperlink" Target="file:///C:\Users\etxjaxl\OneDrive%20-%20Ericsson%20AB\Documents\All%20Files\Standards\3GPP\Meetings\2111Elbonia\CT1\Docs\C1-217008.zip" TargetMode="External"/><Relationship Id="rId423" Type="http://schemas.openxmlformats.org/officeDocument/2006/relationships/hyperlink" Target="file:///C:\Users\etxjaxl\OneDrive%20-%20Ericsson%20AB\Documents\All%20Files\Standards\3GPP\Meetings\2111Elbonia\CT1\Docs\C1-216849.zip" TargetMode="External"/><Relationship Id="rId258" Type="http://schemas.openxmlformats.org/officeDocument/2006/relationships/hyperlink" Target="file:///C:\Users\etxjaxl\OneDrive%20-%20Ericsson%20AB\Documents\All%20Files\Standards\3GPP\Meetings\2111Elbonia\CT1\Docs\C1-216597.zip" TargetMode="External"/><Relationship Id="rId465" Type="http://schemas.openxmlformats.org/officeDocument/2006/relationships/hyperlink" Target="file:///C:\Users\etxjaxl\OneDrive%20-%20Ericsson%20AB\Documents\All%20Files\Standards\3GPP\Meetings\2111Elbonia\CT1\Docs\C1-217026.zip" TargetMode="External"/><Relationship Id="rId630" Type="http://schemas.openxmlformats.org/officeDocument/2006/relationships/hyperlink" Target="file:///C:\Users\etxjaxl\OneDrive%20-%20Ericsson%20AB\Documents\All%20Files\Standards\3GPP\Meetings\2111Elbonia\CT1\Docs\C1-216591.zip" TargetMode="External"/><Relationship Id="rId22" Type="http://schemas.openxmlformats.org/officeDocument/2006/relationships/hyperlink" Target="file:///C:\Users\etxjaxl\OneDrive%20-%20Ericsson%20AB\Documents\All%20Files\Standards\3GPP\Meetings\2111Elbonia\CT1\Docs\C1-216513.zip" TargetMode="External"/><Relationship Id="rId64" Type="http://schemas.openxmlformats.org/officeDocument/2006/relationships/hyperlink" Target="file:///C:\Users\etxjaxl\OneDrive%20-%20Ericsson%20AB\Documents\All%20Files\Standards\3GPP\Meetings\2111Elbonia\CT1\Docs\C1-217042.zip" TargetMode="External"/><Relationship Id="rId118" Type="http://schemas.openxmlformats.org/officeDocument/2006/relationships/hyperlink" Target="file:///C:\Users\etxjaxl\OneDrive%20-%20Ericsson%20AB\Documents\All%20Files\Standards\3GPP\Meetings\2111Elbonia\CT1\Docs\C1-216900.zip" TargetMode="External"/><Relationship Id="rId325" Type="http://schemas.openxmlformats.org/officeDocument/2006/relationships/hyperlink" Target="file:///C:\Users\etxjaxl\OneDrive%20-%20Ericsson%20AB\Documents\All%20Files\Standards\3GPP\Meetings\2111Elbonia\CT1\Docs\C1-216659.zip" TargetMode="External"/><Relationship Id="rId367" Type="http://schemas.openxmlformats.org/officeDocument/2006/relationships/hyperlink" Target="file:///C:\Users\etxjaxl\OneDrive%20-%20Ericsson%20AB\Documents\All%20Files\Standards\3GPP\Meetings\2111Elbonia\CT1\Docs\C1-216877.zip" TargetMode="External"/><Relationship Id="rId532" Type="http://schemas.openxmlformats.org/officeDocument/2006/relationships/hyperlink" Target="file:///C:\Users\etxjaxl\OneDrive%20-%20Ericsson%20AB\Documents\All%20Files\Standards\3GPP\Meetings\2111Elbonia\CT1\Docs\C1-217092.zip" TargetMode="External"/><Relationship Id="rId574" Type="http://schemas.openxmlformats.org/officeDocument/2006/relationships/hyperlink" Target="file:///C:\Users\etxjaxl\OneDrive%20-%20Ericsson%20AB\Documents\All%20Files\Standards\3GPP\Meetings\2111Elbonia\CT1\Docs\C1-216824.zip" TargetMode="External"/><Relationship Id="rId171" Type="http://schemas.openxmlformats.org/officeDocument/2006/relationships/hyperlink" Target="file:///C:\Users\etxjaxl\OneDrive%20-%20Ericsson%20AB\Documents\All%20Files\Standards\3GPP\Meetings\2111Elbonia\CT1\Docs\C1-216718.zip" TargetMode="External"/><Relationship Id="rId227" Type="http://schemas.openxmlformats.org/officeDocument/2006/relationships/hyperlink" Target="file:///C:\Users\etxjaxl\OneDrive%20-%20Ericsson%20AB\Documents\All%20Files\Standards\3GPP\Meetings\2111Elbonia\CT1\Docs\C1-216914.zip" TargetMode="External"/><Relationship Id="rId269" Type="http://schemas.openxmlformats.org/officeDocument/2006/relationships/hyperlink" Target="file:///C:\Users\etxjaxl\OneDrive%20-%20Ericsson%20AB\Documents\All%20Files\Standards\3GPP\Meetings\2111Elbonia\CT1\Docs\C1-216836.zip" TargetMode="External"/><Relationship Id="rId434" Type="http://schemas.openxmlformats.org/officeDocument/2006/relationships/hyperlink" Target="file:///C:\Users\etxjaxl\OneDrive%20-%20Ericsson%20AB\Documents\All%20Files\Standards\3GPP\Meetings\2111Elbonia\CT1\Docs\C1-216899.zip" TargetMode="External"/><Relationship Id="rId476" Type="http://schemas.openxmlformats.org/officeDocument/2006/relationships/hyperlink" Target="file:///C:\Users\etxjaxl\OneDrive%20-%20Ericsson%20AB\Documents\All%20Files\Standards\3GPP\Meetings\2111Elbonia\CT1\Docs\C1-217067.zip" TargetMode="External"/><Relationship Id="rId641" Type="http://schemas.openxmlformats.org/officeDocument/2006/relationships/hyperlink" Target="file:///C:\Users\etxjaxl\OneDrive%20-%20Ericsson%20AB\Documents\All%20Files\Standards\3GPP\Meetings\2111Elbonia\CT1\Docs\C1-216843.zip" TargetMode="External"/><Relationship Id="rId33" Type="http://schemas.openxmlformats.org/officeDocument/2006/relationships/hyperlink" Target="file:///C:\Users\etxjaxl\OneDrive%20-%20Ericsson%20AB\Documents\All%20Files\Standards\3GPP\Meetings\2111Elbonia\CT1\Docs\C1-216522.zip" TargetMode="External"/><Relationship Id="rId129" Type="http://schemas.openxmlformats.org/officeDocument/2006/relationships/hyperlink" Target="file:///C:\Users\etxjaxl\OneDrive%20-%20Ericsson%20AB\Documents\All%20Files\Standards\3GPP\Meetings\2111Elbonia\CT1\Docs\C1-216609.zip" TargetMode="External"/><Relationship Id="rId280" Type="http://schemas.openxmlformats.org/officeDocument/2006/relationships/hyperlink" Target="file:///C:\Users\etxjaxl\OneDrive%20-%20Ericsson%20AB\Documents\All%20Files\Standards\3GPP\Meetings\2111Elbonia\CT1\Docs\C1-216757.zip" TargetMode="External"/><Relationship Id="rId336" Type="http://schemas.openxmlformats.org/officeDocument/2006/relationships/hyperlink" Target="file:///C:\Users\etxjaxl\OneDrive%20-%20Ericsson%20AB\Documents\All%20Files\Standards\3GPP\Meetings\2111Elbonia\CT1\Docs\C1-216874.zip" TargetMode="External"/><Relationship Id="rId501" Type="http://schemas.openxmlformats.org/officeDocument/2006/relationships/hyperlink" Target="file:///C:\Users\etxjaxl\OneDrive%20-%20Ericsson%20AB\Documents\All%20Files\Standards\3GPP\Meetings\2111Elbonia\CT1\Docs\C1-216913.zip" TargetMode="External"/><Relationship Id="rId543" Type="http://schemas.openxmlformats.org/officeDocument/2006/relationships/hyperlink" Target="file:///C:\Users\etxjaxl\OneDrive%20-%20Ericsson%20AB\Documents\All%20Files\Standards\3GPP\Meetings\2111Elbonia\CT1\Docs\C1-216779.zip" TargetMode="External"/><Relationship Id="rId75" Type="http://schemas.openxmlformats.org/officeDocument/2006/relationships/hyperlink" Target="https://www.3gpp.org/ftp/tsg_ct/WG1_mm-cc-sm_ex-CN1/TSGC1_133e/Inbox/drafts/C1-21xxr2%20(was%206648)%20Non-controlling%20MCVideo%20function%20-%20R14%20(24.281%20CR0143%20rev%201).docx" TargetMode="External"/><Relationship Id="rId140" Type="http://schemas.openxmlformats.org/officeDocument/2006/relationships/hyperlink" Target="file:///C:\Users\etxjaxl\OneDrive%20-%20Ericsson%20AB\Documents\All%20Files\Standards\3GPP\Meetings\2111Elbonia\CT1\Docs\C1-217096.zip" TargetMode="External"/><Relationship Id="rId182" Type="http://schemas.openxmlformats.org/officeDocument/2006/relationships/hyperlink" Target="file:///C:\Users\etxjaxl\OneDrive%20-%20Ericsson%20AB\Documents\All%20Files\Standards\3GPP\Meetings\2111Elbonia\CT1\Docs\C1-216763.zip" TargetMode="External"/><Relationship Id="rId378" Type="http://schemas.openxmlformats.org/officeDocument/2006/relationships/hyperlink" Target="file:///C:\Users\etxjaxl\OneDrive%20-%20Ericsson%20AB\Documents\All%20Files\Standards\3GPP\Meetings\2111Elbonia\CT1\Docs\C1-217108.zip" TargetMode="External"/><Relationship Id="rId403" Type="http://schemas.openxmlformats.org/officeDocument/2006/relationships/hyperlink" Target="file:///C:\Users\etxjaxl\OneDrive%20-%20Ericsson%20AB\Documents\All%20Files\Standards\3GPP\Meetings\2111Elbonia\CT1\Docs\C1-216905.zip" TargetMode="External"/><Relationship Id="rId585" Type="http://schemas.openxmlformats.org/officeDocument/2006/relationships/hyperlink" Target="https://www.3gpp.org/ftp/tsg_ct/WG1_mm-cc-sm_ex-CN1/TSGC1_133e/Inbox/drafts/C1-21xxxx_was_6747_5991_eval_Sc1_r1.doc"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11Elbonia\CT1\Docs\C1-216707.zip" TargetMode="External"/><Relationship Id="rId445" Type="http://schemas.openxmlformats.org/officeDocument/2006/relationships/hyperlink" Target="file:///C:\Users\etxjaxl\OneDrive%20-%20Ericsson%20AB\Documents\All%20Files\Standards\3GPP\Meetings\2111Elbonia\CT1\Docs\C1-217007.zip" TargetMode="External"/><Relationship Id="rId487" Type="http://schemas.openxmlformats.org/officeDocument/2006/relationships/hyperlink" Target="file:///C:\Users\etxjaxl\OneDrive%20-%20Ericsson%20AB\Documents\All%20Files\Standards\3GPP\Meetings\2111Elbonia\CT1\Docs\C1-217012.zip" TargetMode="External"/><Relationship Id="rId610" Type="http://schemas.openxmlformats.org/officeDocument/2006/relationships/hyperlink" Target="file:///C:\Users\etxjaxl\OneDrive%20-%20Ericsson%20AB\Documents\All%20Files\Standards\3GPP\Meetings\2111Elbonia\CT1\Docs\C3-216078.zip" TargetMode="External"/><Relationship Id="rId291" Type="http://schemas.openxmlformats.org/officeDocument/2006/relationships/hyperlink" Target="file:///C:\Users\etxjaxl\OneDrive%20-%20Ericsson%20AB\Documents\All%20Files\Standards\3GPP\Meetings\2111Elbonia\CT1\Docs\C1-216762.zip" TargetMode="External"/><Relationship Id="rId305" Type="http://schemas.openxmlformats.org/officeDocument/2006/relationships/hyperlink" Target="file:///C:\Users\etxjaxl\OneDrive%20-%20Ericsson%20AB\Documents\All%20Files\Standards\3GPP\Meetings\2111Elbonia\CT1\Docs\C1-217059.zip" TargetMode="External"/><Relationship Id="rId347" Type="http://schemas.openxmlformats.org/officeDocument/2006/relationships/hyperlink" Target="file:///C:\Users\etxjaxl\OneDrive%20-%20Ericsson%20AB\Documents\All%20Files\Standards\3GPP\Meetings\2111Elbonia\CT1\Docs\C1-216841.zip" TargetMode="External"/><Relationship Id="rId512" Type="http://schemas.openxmlformats.org/officeDocument/2006/relationships/hyperlink" Target="file:///C:\Users\etxjaxl\OneDrive%20-%20Ericsson%20AB\Documents\All%20Files\Standards\3GPP\Meetings\2111Elbonia\CT1\Docs\C1-217064.zip" TargetMode="External"/><Relationship Id="rId44" Type="http://schemas.openxmlformats.org/officeDocument/2006/relationships/hyperlink" Target="file:///C:\Users\etxjaxl\OneDrive%20-%20Ericsson%20AB\Documents\All%20Files\Standards\3GPP\Meetings\2111Elbonia\CT1\Docs\C1-216535.zip" TargetMode="External"/><Relationship Id="rId86" Type="http://schemas.openxmlformats.org/officeDocument/2006/relationships/hyperlink" Target="file:///C:\Users\etxjaxl\OneDrive%20-%20Ericsson%20AB\Documents\All%20Files\Standards\3GPP\Meetings\2111Elbonia\CT1\Docs\C1-216825.zip" TargetMode="External"/><Relationship Id="rId151" Type="http://schemas.openxmlformats.org/officeDocument/2006/relationships/hyperlink" Target="file:///C:\Users\etxjaxl\OneDrive%20-%20Ericsson%20AB\Documents\All%20Files\Standards\3GPP\Meetings\2111Elbonia\CT1\Docs\C1-216559.zip" TargetMode="External"/><Relationship Id="rId389" Type="http://schemas.openxmlformats.org/officeDocument/2006/relationships/hyperlink" Target="file:///C:\Users\etxjaxl\OneDrive%20-%20Ericsson%20AB\Documents\All%20Files\Standards\3GPP\Meetings\2111Elbonia\CT1\Docs\C1-216780.zip" TargetMode="External"/><Relationship Id="rId554" Type="http://schemas.openxmlformats.org/officeDocument/2006/relationships/hyperlink" Target="file:///C:\Users\etxjaxl\OneDrive%20-%20Ericsson%20AB\Documents\All%20Files\Standards\3GPP\Meetings\2111Elbonia\CT1\Docs\C1-216961.zip" TargetMode="External"/><Relationship Id="rId596" Type="http://schemas.openxmlformats.org/officeDocument/2006/relationships/hyperlink" Target="file:///C:\Users\etxjaxl\OneDrive%20-%20Ericsson%20AB\Documents\All%20Files\Standards\3GPP\Meetings\2111Elbonia\CT1\Docs\C1-217038.zip" TargetMode="External"/><Relationship Id="rId193" Type="http://schemas.openxmlformats.org/officeDocument/2006/relationships/hyperlink" Target="file:///C:\Users\etxjaxl\OneDrive%20-%20Ericsson%20AB\Documents\All%20Files\Standards\3GPP\Meetings\2111Elbonia\CT1\Docs\C1-216788.zip" TargetMode="External"/><Relationship Id="rId207" Type="http://schemas.openxmlformats.org/officeDocument/2006/relationships/hyperlink" Target="file:///C:\Users\etxjaxl\OneDrive%20-%20Ericsson%20AB\Documents\All%20Files\Standards\3GPP\Meetings\2111Elbonia\CT1\Docs\C1-216868.zip" TargetMode="External"/><Relationship Id="rId249" Type="http://schemas.openxmlformats.org/officeDocument/2006/relationships/hyperlink" Target="file:///C:\Users\etxjaxl\OneDrive%20-%20Ericsson%20AB\Documents\All%20Files\Standards\3GPP\Meetings\2111Elbonia\CT1\Docs\C1-216556.zip" TargetMode="External"/><Relationship Id="rId414" Type="http://schemas.openxmlformats.org/officeDocument/2006/relationships/hyperlink" Target="file:///C:\Users\etxjaxl\OneDrive%20-%20Ericsson%20AB\Documents\All%20Files\Standards\3GPP\Meetings\2111Elbonia\CT1\Docs\C1-216701.zip" TargetMode="External"/><Relationship Id="rId456" Type="http://schemas.openxmlformats.org/officeDocument/2006/relationships/hyperlink" Target="file:///C:\Users\etxjaxl\OneDrive%20-%20Ericsson%20AB\Documents\All%20Files\Standards\3GPP\Meetings\2111Elbonia\CT1\Docs\C1-216579.zip" TargetMode="External"/><Relationship Id="rId498" Type="http://schemas.openxmlformats.org/officeDocument/2006/relationships/hyperlink" Target="file:///C:\Users\etxjaxl\OneDrive%20-%20Ericsson%20AB\Documents\All%20Files\Standards\3GPP\Meetings\2111Elbonia\CT1\Docs\C1-216753.zip" TargetMode="External"/><Relationship Id="rId621" Type="http://schemas.openxmlformats.org/officeDocument/2006/relationships/hyperlink" Target="file:///C:\Users\etxjaxl\OneDrive%20-%20Ericsson%20AB\Documents\All%20Files\Standards\3GPP\Meetings\2111Elbonia\CT1\Docs\C1-217170.zip" TargetMode="External"/><Relationship Id="rId13" Type="http://schemas.openxmlformats.org/officeDocument/2006/relationships/hyperlink" Target="file:///C:\Users\etxjaxl\OneDrive%20-%20Ericsson%20AB\Documents\All%20Files\Standards\3GPP\Meetings\2111Elbonia\CT1\Docs\C1-216502.zip" TargetMode="External"/><Relationship Id="rId109" Type="http://schemas.openxmlformats.org/officeDocument/2006/relationships/hyperlink" Target="file:///C:\Users\etxjaxl\OneDrive%20-%20Ericsson%20AB\Documents\All%20Files\Standards\3GPP\Meetings\2111Elbonia\CT1\Docs\C1-216822.zip" TargetMode="External"/><Relationship Id="rId260" Type="http://schemas.openxmlformats.org/officeDocument/2006/relationships/hyperlink" Target="file:///C:\Users\etxjaxl\OneDrive%20-%20Ericsson%20AB\Documents\All%20Files\Standards\3GPP\Meetings\2111Elbonia\CT1\Docs\C1-216681.zip" TargetMode="External"/><Relationship Id="rId316" Type="http://schemas.openxmlformats.org/officeDocument/2006/relationships/hyperlink" Target="file:///C:\Users\etxjaxl\OneDrive%20-%20Ericsson%20AB\Documents\All%20Files\Standards\3GPP\Meetings\2111Elbonia\CT1\Docs\C1-216937.zip" TargetMode="External"/><Relationship Id="rId523" Type="http://schemas.openxmlformats.org/officeDocument/2006/relationships/hyperlink" Target="file:///C:\Users\etxjaxl\OneDrive%20-%20Ericsson%20AB\Documents\All%20Files\Standards\3GPP\Meetings\2111Elbonia\CT1\Docs\C1-216944.zip" TargetMode="External"/><Relationship Id="rId55" Type="http://schemas.openxmlformats.org/officeDocument/2006/relationships/hyperlink" Target="file:///C:\Users\etxjaxl\OneDrive%20-%20Ericsson%20AB\Documents\All%20Files\Standards\3GPP\Meetings\2111Elbonia\CT1\Docs\C1-216672.zip" TargetMode="External"/><Relationship Id="rId97" Type="http://schemas.openxmlformats.org/officeDocument/2006/relationships/hyperlink" Target="file:///C:\Users\etxjaxl\OneDrive%20-%20Ericsson%20AB\Documents\All%20Files\Standards\3GPP\Meetings\2111Elbonia\CT1\Docs\C1-216814.zip" TargetMode="External"/><Relationship Id="rId120" Type="http://schemas.openxmlformats.org/officeDocument/2006/relationships/hyperlink" Target="file:///C:\Users\etxjaxl\OneDrive%20-%20Ericsson%20AB\Documents\All%20Files\Standards\3GPP\Meetings\2111Elbonia\CT1\Docs\C1-216593.zip" TargetMode="External"/><Relationship Id="rId358" Type="http://schemas.openxmlformats.org/officeDocument/2006/relationships/hyperlink" Target="file:///C:\Users\etxjaxl\OneDrive%20-%20Ericsson%20AB\Documents\All%20Files\Standards\3GPP\Meetings\2111Elbonia\CT1\Docs\C1-216805.zip" TargetMode="External"/><Relationship Id="rId565" Type="http://schemas.openxmlformats.org/officeDocument/2006/relationships/hyperlink" Target="file:///C:\Users\etxjaxl\OneDrive%20-%20Ericsson%20AB\Documents\All%20Files\Standards\3GPP\Meetings\2111Elbonia\CT1\Docs\C1-217078.zip" TargetMode="External"/><Relationship Id="rId162" Type="http://schemas.openxmlformats.org/officeDocument/2006/relationships/hyperlink" Target="file:///C:\Users\etxjaxl\OneDrive%20-%20Ericsson%20AB\Documents\All%20Files\Standards\3GPP\Meetings\2111Elbonia\CT1\Docs\C1-216665.zip" TargetMode="External"/><Relationship Id="rId218" Type="http://schemas.openxmlformats.org/officeDocument/2006/relationships/hyperlink" Target="file:///C:\Users\etxjaxl\OneDrive%20-%20Ericsson%20AB\Documents\All%20Files\Standards\3GPP\Meetings\2111Elbonia\CT1\Docs\C1-217024.zip" TargetMode="External"/><Relationship Id="rId425" Type="http://schemas.openxmlformats.org/officeDocument/2006/relationships/hyperlink" Target="file:///C:\Users\etxjaxl\OneDrive%20-%20Ericsson%20AB\Documents\All%20Files\Standards\3GPP\Meetings\2111Elbonia\CT1\Docs\C1-216858.zip" TargetMode="External"/><Relationship Id="rId467" Type="http://schemas.openxmlformats.org/officeDocument/2006/relationships/hyperlink" Target="file:///C:\Users\etxjaxl\OneDrive%20-%20Ericsson%20AB\Documents\All%20Files\Standards\3GPP\Meetings\2111Elbonia\CT1\Docs\C1-216886.zip" TargetMode="External"/><Relationship Id="rId632" Type="http://schemas.openxmlformats.org/officeDocument/2006/relationships/hyperlink" Target="file:///C:\Users\etxjaxl\OneDrive%20-%20Ericsson%20AB\Documents\All%20Files\Standards\3GPP\Meetings\2111Elbonia\CT1\Docs\C1-216620.zip" TargetMode="External"/><Relationship Id="rId271" Type="http://schemas.openxmlformats.org/officeDocument/2006/relationships/hyperlink" Target="file:///C:\Users\etxjaxl\OneDrive%20-%20Ericsson%20AB\Documents\All%20Files\Standards\3GPP\Meetings\2111Elbonia\CT1\Docs\C1-216863.zip" TargetMode="External"/><Relationship Id="rId24" Type="http://schemas.openxmlformats.org/officeDocument/2006/relationships/hyperlink" Target="file:///C:\Users\etxjaxl\OneDrive%20-%20Ericsson%20AB\Documents\All%20Files\Standards\3GPP\Meetings\2111Elbonia\CT1\Docs\C1-216512.zip" TargetMode="External"/><Relationship Id="rId66" Type="http://schemas.openxmlformats.org/officeDocument/2006/relationships/hyperlink" Target="file:///C:\Users\etxjaxl\OneDrive%20-%20Ericsson%20AB\Documents\All%20Files\Standards\3GPP\Meetings\2111Elbonia\CT1\Docs\C1-217044.zip" TargetMode="External"/><Relationship Id="rId131" Type="http://schemas.openxmlformats.org/officeDocument/2006/relationships/hyperlink" Target="file:///C:\Users\etxjaxl\OneDrive%20-%20Ericsson%20AB\Documents\All%20Files\Standards\3GPP\Meetings\2111Elbonia\CT1\Docs\C1-216611.zip" TargetMode="External"/><Relationship Id="rId327" Type="http://schemas.openxmlformats.org/officeDocument/2006/relationships/hyperlink" Target="file:///C:\Users\etxjaxl\OneDrive%20-%20Ericsson%20AB\Documents\All%20Files\Standards\3GPP\Meetings\2111Elbonia\CT1\Docs\C1-216691.zip" TargetMode="External"/><Relationship Id="rId369" Type="http://schemas.openxmlformats.org/officeDocument/2006/relationships/hyperlink" Target="file:///C:\Users\etxjaxl\OneDrive%20-%20Ericsson%20AB\Documents\All%20Files\Standards\3GPP\Meetings\2111Elbonia\CT1\Docs\C1-216880.zip" TargetMode="External"/><Relationship Id="rId534" Type="http://schemas.openxmlformats.org/officeDocument/2006/relationships/hyperlink" Target="file:///C:\Users\etxjaxl\OneDrive%20-%20Ericsson%20AB\Documents\All%20Files\Standards\3GPP\Meetings\2111Elbonia\CT1\Docs\C1-216583.zip" TargetMode="External"/><Relationship Id="rId576" Type="http://schemas.openxmlformats.org/officeDocument/2006/relationships/hyperlink" Target="https://www.3gpp.org/ftp/tsg_ct/WG1_mm-cc-sm_ex-CN1/TSGC1_133e/Inbox/drafts/C1-216824%20%20was%206099%20was%205801%20was%205128%20was%204276%5BFS_eIMS5G2%5DUpdate%20to%20Solution%233-r1.doc" TargetMode="External"/><Relationship Id="rId173" Type="http://schemas.openxmlformats.org/officeDocument/2006/relationships/hyperlink" Target="file:///C:\Users\etxjaxl\OneDrive%20-%20Ericsson%20AB\Documents\All%20Files\Standards\3GPP\Meetings\2111Elbonia\CT1\Docs\C1-216720.zip" TargetMode="External"/><Relationship Id="rId229" Type="http://schemas.openxmlformats.org/officeDocument/2006/relationships/hyperlink" Target="file:///C:\Users\etxjaxl\OneDrive%20-%20Ericsson%20AB\Documents\All%20Files\Standards\3GPP\Meetings\2111Elbonia\CT1\Docs\C1-217101.zip" TargetMode="External"/><Relationship Id="rId380" Type="http://schemas.openxmlformats.org/officeDocument/2006/relationships/hyperlink" Target="file:///C:\Users\etxjaxl\OneDrive%20-%20Ericsson%20AB\Documents\All%20Files\Standards\3GPP\Meetings\2111Elbonia\CT1\Docs\C1-216813.zip" TargetMode="External"/><Relationship Id="rId436" Type="http://schemas.openxmlformats.org/officeDocument/2006/relationships/hyperlink" Target="file:///C:\Users\etxjaxl\OneDrive%20-%20Ericsson%20AB\Documents\All%20Files\Standards\3GPP\Meetings\2111Elbonia\CT1\Docs\C1-216991.zip" TargetMode="External"/><Relationship Id="rId601" Type="http://schemas.openxmlformats.org/officeDocument/2006/relationships/hyperlink" Target="file:///C:\Users\etxjaxl\OneDrive%20-%20Ericsson%20AB\Documents\All%20Files\Standards\3GPP\Meetings\2111Elbonia\CT1\Docs\C1-216623.zip" TargetMode="External"/><Relationship Id="rId643" Type="http://schemas.openxmlformats.org/officeDocument/2006/relationships/hyperlink" Target="file:///C:\Users\etxjaxl\OneDrive%20-%20Ericsson%20AB\Documents\All%20Files\Standards\3GPP\Meetings\2111Elbonia\CT1\Docs\C1-217089.zip" TargetMode="External"/><Relationship Id="rId240" Type="http://schemas.openxmlformats.org/officeDocument/2006/relationships/hyperlink" Target="file:///C:\Users\etxjaxl\OneDrive%20-%20Ericsson%20AB\Documents\All%20Files\Standards\3GPP\Meetings\2111Elbonia\CT1\Docs\C1-216949.zip" TargetMode="External"/><Relationship Id="rId478" Type="http://schemas.openxmlformats.org/officeDocument/2006/relationships/hyperlink" Target="file:///C:\Users\etxjaxl\OneDrive%20-%20Ericsson%20AB\Documents\All%20Files\Standards\3GPP\Meetings\2111Elbonia\CT1\Docs\C1-217069.zip" TargetMode="External"/><Relationship Id="rId35" Type="http://schemas.openxmlformats.org/officeDocument/2006/relationships/hyperlink" Target="file:///C:\Users\etxjaxl\OneDrive%20-%20Ericsson%20AB\Documents\All%20Files\Standards\3GPP\Meetings\2111Elbonia\CT1\Docs\C1-216526.zip" TargetMode="External"/><Relationship Id="rId77" Type="http://schemas.openxmlformats.org/officeDocument/2006/relationships/hyperlink" Target="https://www.3gpp.org/ftp/tsg_ct/WG1_mm-cc-sm_ex-CN1/TSGC1_133e/Inbox/drafts/C1-21xxr3%20(was%206648)%20Non-controlling%20MCVideo%20function%20-%20R14%20(24.281%20CR0143%20rev%201).docx" TargetMode="External"/><Relationship Id="rId100" Type="http://schemas.openxmlformats.org/officeDocument/2006/relationships/hyperlink" Target="file:///C:\Users\etxjaxl\OneDrive%20-%20Ericsson%20AB\Documents\All%20Files\Standards\3GPP\Meetings\2111Elbonia\CT1\Docs\C1-216855.zip" TargetMode="External"/><Relationship Id="rId282" Type="http://schemas.openxmlformats.org/officeDocument/2006/relationships/hyperlink" Target="file:///C:\Users\etxjaxl\OneDrive%20-%20Ericsson%20AB\Documents\All%20Files\Standards\3GPP\Meetings\2111Elbonia\CT1\Docs\C1-216759.zip" TargetMode="External"/><Relationship Id="rId338" Type="http://schemas.openxmlformats.org/officeDocument/2006/relationships/hyperlink" Target="file:///C:\Users\etxjaxl\OneDrive%20-%20Ericsson%20AB\Documents\All%20Files\Standards\3GPP\Meetings\2111Elbonia\CT1\Docs\C1-216920.zip" TargetMode="External"/><Relationship Id="rId503" Type="http://schemas.openxmlformats.org/officeDocument/2006/relationships/hyperlink" Target="file:///C:\Users\etxjaxl\OneDrive%20-%20Ericsson%20AB\Documents\All%20Files\Standards\3GPP\Meetings\2111Elbonia\CT1\Docs\C1-216919.zip" TargetMode="External"/><Relationship Id="rId545" Type="http://schemas.openxmlformats.org/officeDocument/2006/relationships/hyperlink" Target="file:///C:\Users\etxjaxl\OneDrive%20-%20Ericsson%20AB\Documents\All%20Files\Standards\3GPP\Meetings\2111Elbonia\CT1\Docs\C1-216787.zip" TargetMode="External"/><Relationship Id="rId587" Type="http://schemas.openxmlformats.org/officeDocument/2006/relationships/hyperlink" Target="file:///C:\Users\etxjaxl\OneDrive%20-%20Ericsson%20AB\Documents\All%20Files\Standards\3GPP\Meetings\2111Elbonia\CT1\Docs\C1-216628.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11Elbonia\CT1\Docs\C1-216744.zip" TargetMode="External"/><Relationship Id="rId184" Type="http://schemas.openxmlformats.org/officeDocument/2006/relationships/hyperlink" Target="file:///C:\Users\etxjaxl\OneDrive%20-%20Ericsson%20AB\Documents\All%20Files\Standards\3GPP\Meetings\2111Elbonia\CT1\Docs\C1-216768.zip" TargetMode="External"/><Relationship Id="rId391" Type="http://schemas.openxmlformats.org/officeDocument/2006/relationships/hyperlink" Target="file:///C:\Users\etxjaxl\OneDrive%20-%20Ericsson%20AB\Documents\All%20Files\Standards\3GPP\Meetings\2111Elbonia\CT1\Docs\C1-216804.zip" TargetMode="External"/><Relationship Id="rId405" Type="http://schemas.openxmlformats.org/officeDocument/2006/relationships/hyperlink" Target="file:///C:\Users\etxjaxl\OneDrive%20-%20Ericsson%20AB\Documents\All%20Files\Standards\3GPP\Meetings\2111Elbonia\CT1\Docs\C1-216907.zip" TargetMode="External"/><Relationship Id="rId447" Type="http://schemas.openxmlformats.org/officeDocument/2006/relationships/hyperlink" Target="file:///C:\Users\etxjaxl\OneDrive%20-%20Ericsson%20AB\Documents\All%20Files\Standards\3GPP\Meetings\2111Elbonia\CT1\Docs\C1-216978.zip" TargetMode="External"/><Relationship Id="rId612" Type="http://schemas.openxmlformats.org/officeDocument/2006/relationships/hyperlink" Target="https://www.3gpp.org/ftp/tsg_ct/WG1_mm-cc-sm_ex-CN1/TSGC1_133e/Inbox/drafts/Draft_1%20(Kiran)%20C1-217035_e_CR_Rel-17_TS24.379_Support%20target%20FA%20in%20private%20calls.docx" TargetMode="External"/><Relationship Id="rId251" Type="http://schemas.openxmlformats.org/officeDocument/2006/relationships/hyperlink" Target="file:///C:\Users\etxjaxl\OneDrive%20-%20Ericsson%20AB\Documents\All%20Files\Standards\3GPP\Meetings\2111Elbonia\CT1\Docs\C1-216547.zip" TargetMode="External"/><Relationship Id="rId489" Type="http://schemas.openxmlformats.org/officeDocument/2006/relationships/hyperlink" Target="file:///C:\Users\etxjaxl\OneDrive%20-%20Ericsson%20AB\Documents\All%20Files\Standards\3GPP\Meetings\2111Elbonia\CT1\Docs\C3-216090.zip" TargetMode="External"/><Relationship Id="rId46" Type="http://schemas.openxmlformats.org/officeDocument/2006/relationships/hyperlink" Target="file:///C:\Users\etxjaxl\OneDrive%20-%20Ericsson%20AB\Documents\All%20Files\Standards\3GPP\Meetings\2111Elbonia\CT1\Docs\C1-216537.zip" TargetMode="External"/><Relationship Id="rId293" Type="http://schemas.openxmlformats.org/officeDocument/2006/relationships/hyperlink" Target="file:///C:\Users\etxjaxl\OneDrive%20-%20Ericsson%20AB\Documents\All%20Files\Standards\3GPP\Meetings\2111Elbonia\CT1\Docs\C1-216765.zip" TargetMode="External"/><Relationship Id="rId307" Type="http://schemas.openxmlformats.org/officeDocument/2006/relationships/hyperlink" Target="file:///C:\Users\etxjaxl\OneDrive%20-%20Ericsson%20AB\Documents\All%20Files\Standards\3GPP\Meetings\2111Elbonia\CT1\Docs\C1-217110.zip" TargetMode="External"/><Relationship Id="rId349" Type="http://schemas.openxmlformats.org/officeDocument/2006/relationships/hyperlink" Target="file:///C:\Users\etxjaxl\OneDrive%20-%20Ericsson%20AB\Documents\All%20Files\Standards\3GPP\Meetings\2111Elbonia\CT1\Docs\C1-216565.zip" TargetMode="External"/><Relationship Id="rId514" Type="http://schemas.openxmlformats.org/officeDocument/2006/relationships/hyperlink" Target="file:///C:\Users\etxjaxl\OneDrive%20-%20Ericsson%20AB\Documents\All%20Files\Standards\3GPP\Meetings\2111Elbonia\CT1\Docs\C1-217070.zip" TargetMode="External"/><Relationship Id="rId556" Type="http://schemas.openxmlformats.org/officeDocument/2006/relationships/hyperlink" Target="file:///C:\Users\etxjaxl\OneDrive%20-%20Ericsson%20AB\Documents\All%20Files\Standards\3GPP\Meetings\2111Elbonia\CT1\Docs\C1-216540.zip" TargetMode="External"/><Relationship Id="rId88" Type="http://schemas.openxmlformats.org/officeDocument/2006/relationships/hyperlink" Target="file:///C:\Users\etxjaxl\OneDrive%20-%20Ericsson%20AB\Documents\All%20Files\Standards\3GPP\Meetings\2111Elbonia\CT1\Docs\C1-216827.zip" TargetMode="External"/><Relationship Id="rId111" Type="http://schemas.openxmlformats.org/officeDocument/2006/relationships/hyperlink" Target="file:///C:\Users\etxjaxl\OneDrive%20-%20Ericsson%20AB\Documents\All%20Files\Standards\3GPP\Meetings\2111Elbonia\CT1\Docs\C1-216633.zip" TargetMode="External"/><Relationship Id="rId153" Type="http://schemas.openxmlformats.org/officeDocument/2006/relationships/hyperlink" Target="file:///C:\Users\etxjaxl\OneDrive%20-%20Ericsson%20AB\Documents\All%20Files\Standards\3GPP\Meetings\2111Elbonia\CT1\Docs\C1-216562.zip" TargetMode="External"/><Relationship Id="rId195" Type="http://schemas.openxmlformats.org/officeDocument/2006/relationships/hyperlink" Target="file:///C:\Users\etxjaxl\OneDrive%20-%20Ericsson%20AB\Documents\All%20Files\Standards\3GPP\Meetings\2111Elbonia\CT1\Docs\C1-216792.zip" TargetMode="External"/><Relationship Id="rId209" Type="http://schemas.openxmlformats.org/officeDocument/2006/relationships/hyperlink" Target="file:///C:\Users\etxjaxl\OneDrive%20-%20Ericsson%20AB\Documents\All%20Files\Standards\3GPP\Meetings\2111Elbonia\CT1\Docs\C1-216921.zip" TargetMode="External"/><Relationship Id="rId360" Type="http://schemas.openxmlformats.org/officeDocument/2006/relationships/hyperlink" Target="file:///C:\Users\etxjaxl\OneDrive%20-%20Ericsson%20AB\Documents\All%20Files\Standards\3GPP\Meetings\2111Elbonia\CT1\Docs\C1-216891.zip" TargetMode="External"/><Relationship Id="rId416" Type="http://schemas.openxmlformats.org/officeDocument/2006/relationships/hyperlink" Target="file:///C:\Users\etxjaxl\OneDrive%20-%20Ericsson%20AB\Documents\All%20Files\Standards\3GPP\Meetings\2111Elbonia\CT1\Docs\C1-216703.zip" TargetMode="External"/><Relationship Id="rId598" Type="http://schemas.openxmlformats.org/officeDocument/2006/relationships/hyperlink" Target="file:///C:\Users\etxjaxl\OneDrive%20-%20Ericsson%20AB\Documents\All%20Files\Standards\3GPP\Meetings\2111Elbonia\CT1\Docs\C1-217039.zip" TargetMode="External"/><Relationship Id="rId220" Type="http://schemas.openxmlformats.org/officeDocument/2006/relationships/hyperlink" Target="file:///C:\Users\etxjaxl\OneDrive%20-%20Ericsson%20AB\Documents\All%20Files\Standards\3GPP\Meetings\2111Elbonia\CT1\Docs\C1-217031.zip" TargetMode="External"/><Relationship Id="rId458" Type="http://schemas.openxmlformats.org/officeDocument/2006/relationships/hyperlink" Target="file:///C:\Users\etxjaxl\OneDrive%20-%20Ericsson%20AB\Documents\All%20Files\Standards\3GPP\Meetings\2111Elbonia\CT1\Docs\C1-216581.zip" TargetMode="External"/><Relationship Id="rId623" Type="http://schemas.openxmlformats.org/officeDocument/2006/relationships/hyperlink" Target="https://www.3gpp.org/ftp/tsg_ct/WG1_mm-cc-sm_ex-CN1/TSGC1_133e/Inbox/drafts/C1-21xxr2%20(was%206647)%20DN%20Config%20(24.484%20CR0192%20rev%201).docx" TargetMode="External"/><Relationship Id="rId15" Type="http://schemas.openxmlformats.org/officeDocument/2006/relationships/hyperlink" Target="file:///C:\Users\etxjaxl\OneDrive%20-%20Ericsson%20AB\Documents\All%20Files\Standards\3GPP\Meetings\2111Elbonia\CT1\Docs\C1-216507.zip" TargetMode="External"/><Relationship Id="rId57" Type="http://schemas.openxmlformats.org/officeDocument/2006/relationships/hyperlink" Target="file:///C:\Users\etxjaxl\OneDrive%20-%20Ericsson%20AB\Documents\All%20Files\Standards\3GPP\Meetings\2111Elbonia\CT1\Docs\C1-217051.zip" TargetMode="External"/><Relationship Id="rId262" Type="http://schemas.openxmlformats.org/officeDocument/2006/relationships/hyperlink" Target="file:///C:\Users\etxjaxl\OneDrive%20-%20Ericsson%20AB\Documents\All%20Files\Standards\3GPP\Meetings\2111Elbonia\CT1\Docs\C1-216689.zip" TargetMode="External"/><Relationship Id="rId318" Type="http://schemas.openxmlformats.org/officeDocument/2006/relationships/hyperlink" Target="file:///C:\Users\etxjaxl\OneDrive%20-%20Ericsson%20AB\Documents\All%20Files\Standards\3GPP\Meetings\2111Elbonia\CT1\Docs\C1-216554.zip" TargetMode="External"/><Relationship Id="rId525" Type="http://schemas.openxmlformats.org/officeDocument/2006/relationships/hyperlink" Target="file:///C:\Users\etxjaxl\OneDrive%20-%20Ericsson%20AB\Documents\All%20Files\Standards\3GPP\Meetings\2111Elbonia\CT1\Docs\C1-216946.zip" TargetMode="External"/><Relationship Id="rId567" Type="http://schemas.openxmlformats.org/officeDocument/2006/relationships/hyperlink" Target="file:///C:\Users\etxjaxl\OneDrive%20-%20Ericsson%20AB\Documents\All%20Files\Standards\3GPP\Meetings\2111Elbonia\CT1\Docs\C1-217080.zip" TargetMode="External"/><Relationship Id="rId99" Type="http://schemas.openxmlformats.org/officeDocument/2006/relationships/hyperlink" Target="file:///C:\Users\etxjaxl\OneDrive%20-%20Ericsson%20AB\Documents\All%20Files\Standards\3GPP\Meetings\2111Elbonia\CT1\Docs\C1-216845.zip" TargetMode="External"/><Relationship Id="rId122" Type="http://schemas.openxmlformats.org/officeDocument/2006/relationships/hyperlink" Target="file:///C:\Users\etxjaxl\OneDrive%20-%20Ericsson%20AB\Documents\All%20Files\Standards\3GPP\Meetings\2111Elbonia\CT1\Docs\C1-216602.zip" TargetMode="External"/><Relationship Id="rId164" Type="http://schemas.openxmlformats.org/officeDocument/2006/relationships/hyperlink" Target="file:///C:\Users\etxjaxl\OneDrive%20-%20Ericsson%20AB\Documents\All%20Files\Standards\3GPP\Meetings\2111Elbonia\CT1\Docs\C1-216669.zip" TargetMode="External"/><Relationship Id="rId371" Type="http://schemas.openxmlformats.org/officeDocument/2006/relationships/hyperlink" Target="file:///C:\Users\etxjaxl\OneDrive%20-%20Ericsson%20AB\Documents\All%20Files\Standards\3GPP\Meetings\2111Elbonia\CT1\Docs\C1-216882.zip" TargetMode="External"/><Relationship Id="rId427" Type="http://schemas.openxmlformats.org/officeDocument/2006/relationships/hyperlink" Target="file:///C:\Users\etxjaxl\OneDrive%20-%20Ericsson%20AB\Documents\All%20Files\Standards\3GPP\Meetings\2111Elbonia\CT1\Docs\C1-216860.zip" TargetMode="External"/><Relationship Id="rId469" Type="http://schemas.openxmlformats.org/officeDocument/2006/relationships/hyperlink" Target="file:///C:\Users\etxjaxl\OneDrive%20-%20Ericsson%20AB\Documents\All%20Files\Standards\3GPP\Meetings\2111Elbonia\CT1\Docs\C1-217053.zip" TargetMode="External"/><Relationship Id="rId634" Type="http://schemas.openxmlformats.org/officeDocument/2006/relationships/hyperlink" Target="file:///C:\Users\etxjaxl\OneDrive%20-%20Ericsson%20AB\Documents\All%20Files\Standards\3GPP\Meetings\2111Elbonia\CT1\Docs\C1-216696.zip" TargetMode="External"/><Relationship Id="rId26" Type="http://schemas.openxmlformats.org/officeDocument/2006/relationships/hyperlink" Target="file:///C:\Users\etxjaxl\OneDrive%20-%20Ericsson%20AB\Documents\All%20Files\Standards\3GPP\Meetings\2111Elbonia\CT1\Docs\C1-216539.zip" TargetMode="External"/><Relationship Id="rId231" Type="http://schemas.openxmlformats.org/officeDocument/2006/relationships/hyperlink" Target="file:///C:\Users\etxjaxl\OneDrive%20-%20Ericsson%20AB\Documents\All%20Files\Standards\3GPP\Meetings\2111Elbonia\CT1\Docs\C1-216791.zip" TargetMode="External"/><Relationship Id="rId273" Type="http://schemas.openxmlformats.org/officeDocument/2006/relationships/hyperlink" Target="file:///C:\Users\etxjaxl\OneDrive%20-%20Ericsson%20AB\Documents\All%20Files\Standards\3GPP\Meetings\2111Elbonia\CT1\Docs\C1-216865.zip" TargetMode="External"/><Relationship Id="rId329" Type="http://schemas.openxmlformats.org/officeDocument/2006/relationships/hyperlink" Target="file:///C:\Users\etxjaxl\OneDrive%20-%20Ericsson%20AB\Documents\All%20Files\Standards\3GPP\Meetings\2111Elbonia\CT1\Docs\C1-216710.zip" TargetMode="External"/><Relationship Id="rId480" Type="http://schemas.openxmlformats.org/officeDocument/2006/relationships/hyperlink" Target="file:///C:\Users\etxjaxl\OneDrive%20-%20Ericsson%20AB\Documents\All%20Files\Standards\3GPP\Meetings\2111Elbonia\CT1\Docs\C1-216552.zip" TargetMode="External"/><Relationship Id="rId536" Type="http://schemas.openxmlformats.org/officeDocument/2006/relationships/hyperlink" Target="file:///C:\Users\etxjaxl\OneDrive%20-%20Ericsson%20AB\Documents\All%20Files\Standards\3GPP\Meetings\2111Elbonia\CT1\Docs\C1-216585.zip" TargetMode="External"/><Relationship Id="rId68" Type="http://schemas.openxmlformats.org/officeDocument/2006/relationships/hyperlink" Target="file:///C:\Users\etxjaxl\OneDrive%20-%20Ericsson%20AB\Documents\All%20Files\Standards\3GPP\Meetings\2111Elbonia\CT1\Docs\C1-217046.zip" TargetMode="External"/><Relationship Id="rId133" Type="http://schemas.openxmlformats.org/officeDocument/2006/relationships/hyperlink" Target="file:///C:\Users\etxjaxl\OneDrive%20-%20Ericsson%20AB\Documents\All%20Files\Standards\3GPP\Meetings\2111Elbonia\CT1\Docs\C1-216613.zip" TargetMode="External"/><Relationship Id="rId175" Type="http://schemas.openxmlformats.org/officeDocument/2006/relationships/hyperlink" Target="file:///C:\Users\etxjaxl\OneDrive%20-%20Ericsson%20AB\Documents\All%20Files\Standards\3GPP\Meetings\2111Elbonia\CT1\Docs\C1-216723.zip" TargetMode="External"/><Relationship Id="rId340" Type="http://schemas.openxmlformats.org/officeDocument/2006/relationships/hyperlink" Target="file:///C:\Users\etxjaxl\OneDrive%20-%20Ericsson%20AB\Documents\All%20Files\Standards\3GPP\Meetings\2111Elbonia\CT1\Docs\C1-216967.zip" TargetMode="External"/><Relationship Id="rId578" Type="http://schemas.openxmlformats.org/officeDocument/2006/relationships/hyperlink" Target="file:///C:\Users\etxjaxl\OneDrive%20-%20Ericsson%20AB\Documents\All%20Files\Standards\3GPP\Meetings\2111Elbonia\CT1\Docs\C1-216892.zip" TargetMode="External"/><Relationship Id="rId200" Type="http://schemas.openxmlformats.org/officeDocument/2006/relationships/hyperlink" Target="file:///C:\Users\etxjaxl\OneDrive%20-%20Ericsson%20AB\Documents\All%20Files\Standards\3GPP\Meetings\2111Elbonia\CT1\Docs\C1-216807.zip" TargetMode="External"/><Relationship Id="rId382" Type="http://schemas.openxmlformats.org/officeDocument/2006/relationships/hyperlink" Target="file:///C:\Users\etxjaxl\OneDrive%20-%20Ericsson%20AB\Documents\All%20Files\Standards\3GPP\Meetings\2111Elbonia\CT1\Docs\C1-216570.zip" TargetMode="External"/><Relationship Id="rId438" Type="http://schemas.openxmlformats.org/officeDocument/2006/relationships/hyperlink" Target="file:///C:\Users\etxjaxl\OneDrive%20-%20Ericsson%20AB\Documents\All%20Files\Standards\3GPP\Meetings\2111Elbonia\CT1\Docs\C1-216993.zip" TargetMode="External"/><Relationship Id="rId603" Type="http://schemas.openxmlformats.org/officeDocument/2006/relationships/hyperlink" Target="file:///C:\Users\etxjaxl\OneDrive%20-%20Ericsson%20AB\Documents\All%20Files\Standards\3GPP\Meetings\2111Elbonia\CT1\Docs\C1-216625.zip" TargetMode="External"/><Relationship Id="rId645" Type="http://schemas.openxmlformats.org/officeDocument/2006/relationships/header" Target="header1.xml"/><Relationship Id="rId242" Type="http://schemas.openxmlformats.org/officeDocument/2006/relationships/hyperlink" Target="file:///C:\Users\etxjaxl\OneDrive%20-%20Ericsson%20AB\Documents\All%20Files\Standards\3GPP\Meetings\2111Elbonia\CT1\Docs\C1-216951.zip" TargetMode="External"/><Relationship Id="rId284" Type="http://schemas.openxmlformats.org/officeDocument/2006/relationships/hyperlink" Target="file:///C:\Users\etxjaxl\OneDrive%20-%20Ericsson%20AB\Documents\All%20Files\Standards\3GPP\Meetings\2111Elbonia\CT1\Docs\C1-216564.zip" TargetMode="External"/><Relationship Id="rId491" Type="http://schemas.openxmlformats.org/officeDocument/2006/relationships/hyperlink" Target="file:///C:\Users\etxjaxl\OneDrive%20-%20Ericsson%20AB\Documents\All%20Files\Standards\3GPP\Meetings\2111Elbonia\CT1\Docs\C1-216752.zip" TargetMode="External"/><Relationship Id="rId505" Type="http://schemas.openxmlformats.org/officeDocument/2006/relationships/hyperlink" Target="file:///C:\Users\etxjaxl\OneDrive%20-%20Ericsson%20AB\Documents\All%20Files\Standards\3GPP\Meetings\2111Elbonia\CT1\Docs\C1-216933.zip" TargetMode="External"/><Relationship Id="rId37" Type="http://schemas.openxmlformats.org/officeDocument/2006/relationships/hyperlink" Target="file:///C:\Users\etxjaxl\OneDrive%20-%20Ericsson%20AB\Documents\All%20Files\Standards\3GPP\Meetings\2111Elbonia\CT1\Docs\C1-216528.zip" TargetMode="External"/><Relationship Id="rId79" Type="http://schemas.openxmlformats.org/officeDocument/2006/relationships/hyperlink" Target="https://www.3gpp.org/ftp/tsg_ct/WG1_mm-cc-sm_ex-CN1/TSGC1_133e/Inbox/drafts/C1-21xxxx%20(was%206649)%20Non-controlling%20MCVideo%20function%20-%20R14%20(24.581%20CR0083%20rev%201).docx" TargetMode="External"/><Relationship Id="rId102" Type="http://schemas.openxmlformats.org/officeDocument/2006/relationships/hyperlink" Target="file:///C:\Users\etxjaxl\OneDrive%20-%20Ericsson%20AB\Documents\All%20Files\Standards\3GPP\Meetings\2111Elbonia\CT1\Docs\C1-216686.zip" TargetMode="External"/><Relationship Id="rId144" Type="http://schemas.openxmlformats.org/officeDocument/2006/relationships/hyperlink" Target="file:///C:\Users\etxjaxl\OneDrive%20-%20Ericsson%20AB\Documents\All%20Files\Standards\3GPP\Meetings\2111Elbonia\CT1\Docs\C1-216595.zip" TargetMode="External"/><Relationship Id="rId547" Type="http://schemas.openxmlformats.org/officeDocument/2006/relationships/hyperlink" Target="file:///C:\Users\etxjaxl\OneDrive%20-%20Ericsson%20AB\Documents\All%20Files\Standards\3GPP\Meetings\2111Elbonia\CT1\Docs\C1-216923.zip" TargetMode="External"/><Relationship Id="rId589" Type="http://schemas.openxmlformats.org/officeDocument/2006/relationships/hyperlink" Target="file:///C:\Users\etxjaxl\OneDrive%20-%20Ericsson%20AB\Documents\All%20Files\Standards\3GPP\Meetings\2111Elbonia\CT1\Docs\C1-216798.zip" TargetMode="External"/><Relationship Id="rId90" Type="http://schemas.openxmlformats.org/officeDocument/2006/relationships/hyperlink" Target="file:///C:\Users\etxjaxl\OneDrive%20-%20Ericsson%20AB\Documents\All%20Files\Standards\3GPP\Meetings\2111Elbonia\CT1\Docs\C1-216683.zip" TargetMode="External"/><Relationship Id="rId186" Type="http://schemas.openxmlformats.org/officeDocument/2006/relationships/hyperlink" Target="file:///C:\Users\etxjaxl\OneDrive%20-%20Ericsson%20AB\Documents\All%20Files\Standards\3GPP\Meetings\2111Elbonia\CT1\Docs\C1-216770.zip" TargetMode="External"/><Relationship Id="rId351" Type="http://schemas.openxmlformats.org/officeDocument/2006/relationships/hyperlink" Target="file:///C:\Users\etxjaxl\OneDrive%20-%20Ericsson%20AB\Documents\All%20Files\Standards\3GPP\Meetings\2111Elbonia\CT1\Docs\C1-216690.zip" TargetMode="External"/><Relationship Id="rId393" Type="http://schemas.openxmlformats.org/officeDocument/2006/relationships/hyperlink" Target="file:///C:\Users\etxjaxl\OneDrive%20-%20Ericsson%20AB\Documents\All%20Files\Standards\3GPP\Meetings\2111Elbonia\CT1\Docs\C1-216808.zip" TargetMode="External"/><Relationship Id="rId407" Type="http://schemas.openxmlformats.org/officeDocument/2006/relationships/hyperlink" Target="file:///C:\Users\etxjaxl\OneDrive%20-%20Ericsson%20AB\Documents\All%20Files\Standards\3GPP\Meetings\2111Elbonia\CT1\Docs\C1-216926.zip" TargetMode="External"/><Relationship Id="rId449" Type="http://schemas.openxmlformats.org/officeDocument/2006/relationships/hyperlink" Target="file:///C:\Users\etxjaxl\OneDrive%20-%20Ericsson%20AB\Documents\All%20Files\Standards\3GPP\Meetings\2111Elbonia\CT1\Docs\C1-217073.zip" TargetMode="External"/><Relationship Id="rId614" Type="http://schemas.openxmlformats.org/officeDocument/2006/relationships/hyperlink" Target="https://www.3gpp.org/ftp/tsg_ct/WG1_mm-cc-sm_ex-CN1/TSGC1_133e/Inbox/drafts/Draft_1%20(Kiran)%20C1-217036_e_CR_Rel-17_TS24.379_Resolve%20EN%20in%20first-to-answer%20call%20to%20an%20FA.docx" TargetMode="External"/><Relationship Id="rId211" Type="http://schemas.openxmlformats.org/officeDocument/2006/relationships/hyperlink" Target="file:///C:\Users\etxjaxl\OneDrive%20-%20Ericsson%20AB\Documents\All%20Files\Standards\3GPP\Meetings\2111Elbonia\CT1\Docs\C1-216962.zip" TargetMode="External"/><Relationship Id="rId253" Type="http://schemas.openxmlformats.org/officeDocument/2006/relationships/hyperlink" Target="file:///C:\Users\etxjaxl\OneDrive%20-%20Ericsson%20AB\Documents\All%20Files\Standards\3GPP\Meetings\2111Elbonia\CT1\Docs\C1-216549.zip" TargetMode="External"/><Relationship Id="rId295" Type="http://schemas.openxmlformats.org/officeDocument/2006/relationships/hyperlink" Target="file:///C:\Users\etxjaxl\OneDrive%20-%20Ericsson%20AB\Documents\All%20Files\Standards\3GPP\Meetings\2111Elbonia\CT1\Docs\C1-216930.zip" TargetMode="External"/><Relationship Id="rId309" Type="http://schemas.openxmlformats.org/officeDocument/2006/relationships/hyperlink" Target="file:///C:\Users\etxjaxl\OneDrive%20-%20Ericsson%20AB\Documents\All%20Files\Standards\3GPP\Meetings\2111Elbonia\CT1\Docs\C1-216852.zip" TargetMode="External"/><Relationship Id="rId460" Type="http://schemas.openxmlformats.org/officeDocument/2006/relationships/hyperlink" Target="file:///C:\Users\etxjaxl\OneDrive%20-%20Ericsson%20AB\Documents\All%20Files\Standards\3GPP\Meetings\2111Elbonia\CT1\Docs\C1-216734.zip" TargetMode="External"/><Relationship Id="rId516" Type="http://schemas.openxmlformats.org/officeDocument/2006/relationships/hyperlink" Target="file:///C:\Users\etxjaxl\OneDrive%20-%20Ericsson%20AB\Documents\All%20Files\Standards\3GPP\Meetings\2111Elbonia\CT1\Docs\C1-217088.zip" TargetMode="External"/><Relationship Id="rId48" Type="http://schemas.openxmlformats.org/officeDocument/2006/relationships/hyperlink" Target="file:///C:\Users\etxjaxl\OneDrive%20-%20Ericsson%20AB\Documents\All%20Files\Standards\3GPP\Meetings\2111Elbonia\CT1\Docs\C1-217103.zip" TargetMode="External"/><Relationship Id="rId113" Type="http://schemas.openxmlformats.org/officeDocument/2006/relationships/hyperlink" Target="file:///C:\Users\etxjaxl\OneDrive%20-%20Ericsson%20AB\Documents\All%20Files\Standards\3GPP\Meetings\2111Elbonia\CT1\Docs\C1-216636.zip" TargetMode="External"/><Relationship Id="rId320" Type="http://schemas.openxmlformats.org/officeDocument/2006/relationships/hyperlink" Target="file:///C:\Users\etxjaxl\OneDrive%20-%20Ericsson%20AB\Documents\All%20Files\Standards\3GPP\Meetings\2111Elbonia\CT1\Docs\C1-216637.zip" TargetMode="External"/><Relationship Id="rId558" Type="http://schemas.openxmlformats.org/officeDocument/2006/relationships/hyperlink" Target="file:///C:\Users\etxjaxl\OneDrive%20-%20Ericsson%20AB\Documents\All%20Files\Standards\3GPP\Meetings\2111Elbonia\CT1\Docs\C1-216866.zip" TargetMode="External"/><Relationship Id="rId155" Type="http://schemas.openxmlformats.org/officeDocument/2006/relationships/hyperlink" Target="file:///C:\Users\etxjaxl\OneDrive%20-%20Ericsson%20AB\Documents\All%20Files\Standards\3GPP\Meetings\2111Elbonia\CT1\Docs\C1-216600.zip" TargetMode="External"/><Relationship Id="rId197" Type="http://schemas.openxmlformats.org/officeDocument/2006/relationships/hyperlink" Target="file:///C:\Users\etxjaxl\OneDrive%20-%20Ericsson%20AB\Documents\All%20Files\Standards\3GPP\Meetings\2111Elbonia\CT1\Docs\C1-216794.zip" TargetMode="External"/><Relationship Id="rId362" Type="http://schemas.openxmlformats.org/officeDocument/2006/relationships/hyperlink" Target="file:///C:\Users\etxjaxl\OneDrive%20-%20Ericsson%20AB\Documents\All%20Files\Standards\3GPP\Meetings\2111Elbonia\CT1\Docs\C1-216542.zip" TargetMode="External"/><Relationship Id="rId418" Type="http://schemas.openxmlformats.org/officeDocument/2006/relationships/hyperlink" Target="file:///C:\Users\etxjaxl\OneDrive%20-%20Ericsson%20AB\Documents\All%20Files\Standards\3GPP\Meetings\2111Elbonia\CT1\Docs\C1-216739.zip" TargetMode="External"/><Relationship Id="rId625" Type="http://schemas.openxmlformats.org/officeDocument/2006/relationships/hyperlink" Target="file:///C:\Users\etxjaxl\OneDrive%20-%20Ericsson%20AB\Documents\All%20Files\Standards\3GPP\Meetings\2111Elbonia\CT1\Docs\C1-216828.zip" TargetMode="External"/><Relationship Id="rId222" Type="http://schemas.openxmlformats.org/officeDocument/2006/relationships/hyperlink" Target="file:///C:\Users\etxjaxl\OneDrive%20-%20Ericsson%20AB\Documents\All%20Files\Standards\3GPP\Meetings\2111Elbonia\CT1\Docs\C1-217065.zip" TargetMode="External"/><Relationship Id="rId264" Type="http://schemas.openxmlformats.org/officeDocument/2006/relationships/hyperlink" Target="file:///C:\Users\etxjaxl\OneDrive%20-%20Ericsson%20AB\Documents\All%20Files\Standards\3GPP\Meetings\2111Elbonia\CT1\Docs\C1-216731.zip" TargetMode="External"/><Relationship Id="rId471" Type="http://schemas.openxmlformats.org/officeDocument/2006/relationships/hyperlink" Target="file:///C:\Users\etxjaxl\OneDrive%20-%20Ericsson%20AB\Documents\All%20Files\Standards\3GPP\Meetings\2111Elbonia\CT1\Docs\C1-217057.zip" TargetMode="External"/><Relationship Id="rId17" Type="http://schemas.openxmlformats.org/officeDocument/2006/relationships/hyperlink" Target="file:///C:\Users\etxjaxl\OneDrive%20-%20Ericsson%20AB\Documents\All%20Files\Standards\3GPP\Meetings\2111Elbonia\CT1\Docs\C1-217112.zip" TargetMode="External"/><Relationship Id="rId59" Type="http://schemas.openxmlformats.org/officeDocument/2006/relationships/hyperlink" Target="file:///C:\Users\etxjaxl\OneDrive%20-%20Ericsson%20AB\Documents\All%20Files\Standards\3GPP\Meetings\2111Elbonia\CT1\Docs\C1-217056.zip" TargetMode="External"/><Relationship Id="rId124" Type="http://schemas.openxmlformats.org/officeDocument/2006/relationships/hyperlink" Target="file:///C:\Users\etxjaxl\OneDrive%20-%20Ericsson%20AB\Documents\All%20Files\Standards\3GPP\Meetings\2111Elbonia\CT1\Docs\C1-216604.zip" TargetMode="External"/><Relationship Id="rId527" Type="http://schemas.openxmlformats.org/officeDocument/2006/relationships/hyperlink" Target="file:///C:\Users\etxjaxl\OneDrive%20-%20Ericsson%20AB\Documents\All%20Files\Standards\3GPP\Meetings\2111Elbonia\CT1\Docs\C1-216948.zip" TargetMode="External"/><Relationship Id="rId569" Type="http://schemas.openxmlformats.org/officeDocument/2006/relationships/hyperlink" Target="https://www.3gpp.org/ftp/tsg_ct/WG1_mm-cc-sm_ex-CN1/TSGC1_133e/Inbox/drafts/C1-21xxxx_was_6747_5991_eval_Sc1.doc" TargetMode="External"/><Relationship Id="rId70" Type="http://schemas.openxmlformats.org/officeDocument/2006/relationships/hyperlink" Target="file:///C:\Users\etxjaxl\OneDrive%20-%20Ericsson%20AB\Documents\All%20Files\Standards\3GPP\Meetings\2111Elbonia\CT1\Docs\C1-217048.zip" TargetMode="External"/><Relationship Id="rId166" Type="http://schemas.openxmlformats.org/officeDocument/2006/relationships/hyperlink" Target="file:///C:\Users\etxjaxl\OneDrive%20-%20Ericsson%20AB\Documents\All%20Files\Standards\3GPP\Meetings\2111Elbonia\CT1\Docs\C1-216674.zip" TargetMode="External"/><Relationship Id="rId331" Type="http://schemas.openxmlformats.org/officeDocument/2006/relationships/hyperlink" Target="file:///C:\Users\etxjaxl\OneDrive%20-%20Ericsson%20AB\Documents\All%20Files\Standards\3GPP\Meetings\2111Elbonia\CT1\Docs\C1-216818.zip" TargetMode="External"/><Relationship Id="rId373" Type="http://schemas.openxmlformats.org/officeDocument/2006/relationships/hyperlink" Target="file:///C:\Users\etxjaxl\OneDrive%20-%20Ericsson%20AB\Documents\All%20Files\Standards\3GPP\Meetings\2111Elbonia\CT1\Docs\C1-216884.zip" TargetMode="External"/><Relationship Id="rId429" Type="http://schemas.openxmlformats.org/officeDocument/2006/relationships/hyperlink" Target="file:///C:\Users\etxjaxl\OneDrive%20-%20Ericsson%20AB\Documents\All%20Files\Standards\3GPP\Meetings\2111Elbonia\CT1\Docs\C1-216894.zip" TargetMode="External"/><Relationship Id="rId580" Type="http://schemas.openxmlformats.org/officeDocument/2006/relationships/hyperlink" Target="https://www.3gpp.org/ftp/tsg_ct/WG1_mm-cc-sm_ex-CN1/TSGC1_133e/Inbox/drafts/C1-21xxxx_was_6775_5993_eval_Sc3.doc" TargetMode="External"/><Relationship Id="rId636" Type="http://schemas.openxmlformats.org/officeDocument/2006/relationships/hyperlink" Target="file:///C:\Users\etxjaxl\OneDrive%20-%20Ericsson%20AB\Documents\All%20Files\Standards\3GPP\Meetings\2111Elbonia\CT1\Docs\C1-216829.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11Elbonia\CT1\Docs\C1-216963.zip" TargetMode="External"/><Relationship Id="rId440" Type="http://schemas.openxmlformats.org/officeDocument/2006/relationships/hyperlink" Target="file:///C:\Users\etxjaxl\OneDrive%20-%20Ericsson%20AB\Documents\All%20Files\Standards\3GPP\Meetings\2111Elbonia\CT1\Docs\C1-21699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117</Pages>
  <Words>19731</Words>
  <Characters>225555</Characters>
  <Application>Microsoft Office Word</Application>
  <DocSecurity>0</DocSecurity>
  <Lines>1879</Lines>
  <Paragraphs>489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244797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CT1#133-e</cp:lastModifiedBy>
  <cp:revision>2</cp:revision>
  <cp:lastPrinted>2015-12-11T14:04:00Z</cp:lastPrinted>
  <dcterms:created xsi:type="dcterms:W3CDTF">2021-11-16T21:59:00Z</dcterms:created>
  <dcterms:modified xsi:type="dcterms:W3CDTF">2021-11-16T21:59:00Z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