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75CAB620" w:rsidR="00A13835" w:rsidRPr="0068629D" w:rsidRDefault="005F17DC" w:rsidP="00633F7D">
      <w:pPr>
        <w:pStyle w:val="CRCoverPage"/>
        <w:outlineLvl w:val="0"/>
        <w:rPr>
          <w:b/>
          <w:noProof/>
          <w:sz w:val="24"/>
        </w:rPr>
      </w:pPr>
      <w:r>
        <w:rPr>
          <w:b/>
          <w:noProof/>
          <w:sz w:val="24"/>
        </w:rPr>
        <w:t>3GPP TSG CT WG1 Meeting#1</w:t>
      </w:r>
      <w:r w:rsidR="002D55B9">
        <w:rPr>
          <w:b/>
          <w:noProof/>
          <w:sz w:val="24"/>
        </w:rPr>
        <w:t>3</w:t>
      </w:r>
      <w:r w:rsidR="00D03D0D">
        <w:rPr>
          <w:b/>
          <w:noProof/>
          <w:sz w:val="24"/>
        </w:rPr>
        <w:t>2</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1A500C">
        <w:rPr>
          <w:b/>
          <w:noProof/>
          <w:sz w:val="24"/>
        </w:rPr>
        <w:t>C1-</w:t>
      </w:r>
      <w:r w:rsidR="00CA28F1" w:rsidRPr="001A500C">
        <w:rPr>
          <w:b/>
          <w:noProof/>
          <w:sz w:val="24"/>
        </w:rPr>
        <w:t>2</w:t>
      </w:r>
      <w:bookmarkEnd w:id="0"/>
      <w:r w:rsidR="00483EC0" w:rsidRPr="001A500C">
        <w:rPr>
          <w:b/>
          <w:noProof/>
          <w:sz w:val="24"/>
        </w:rPr>
        <w:t>1</w:t>
      </w:r>
      <w:r w:rsidR="00466DD7" w:rsidRPr="001A500C">
        <w:rPr>
          <w:b/>
          <w:noProof/>
          <w:sz w:val="24"/>
        </w:rPr>
        <w:t>550</w:t>
      </w:r>
      <w:r w:rsidR="008A48BE">
        <w:rPr>
          <w:b/>
          <w:noProof/>
          <w:sz w:val="24"/>
        </w:rPr>
        <w:t>3</w:t>
      </w:r>
    </w:p>
    <w:p w14:paraId="66C3C8C9" w14:textId="5375E2ED"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 xml:space="preserve">Electronic meeting, </w:t>
      </w:r>
      <w:r w:rsidR="00E72B1B">
        <w:rPr>
          <w:b/>
          <w:noProof/>
          <w:sz w:val="24"/>
        </w:rPr>
        <w:t>1</w:t>
      </w:r>
      <w:r w:rsidR="00D03D0D">
        <w:rPr>
          <w:b/>
          <w:noProof/>
          <w:sz w:val="24"/>
        </w:rPr>
        <w:t>1</w:t>
      </w:r>
      <w:r w:rsidR="00483EC0">
        <w:rPr>
          <w:b/>
          <w:noProof/>
          <w:sz w:val="24"/>
        </w:rPr>
        <w:t xml:space="preserve"> - </w:t>
      </w:r>
      <w:r w:rsidR="00D03D0D">
        <w:rPr>
          <w:b/>
          <w:noProof/>
          <w:sz w:val="24"/>
        </w:rPr>
        <w:t>15</w:t>
      </w:r>
      <w:r w:rsidR="00483EC0">
        <w:rPr>
          <w:b/>
          <w:noProof/>
          <w:sz w:val="24"/>
        </w:rPr>
        <w:t xml:space="preserve"> </w:t>
      </w:r>
      <w:r w:rsidR="00D03D0D">
        <w:rPr>
          <w:b/>
          <w:noProof/>
          <w:sz w:val="24"/>
        </w:rPr>
        <w:t>October</w:t>
      </w:r>
      <w:r w:rsidR="00483EC0">
        <w:rPr>
          <w:b/>
          <w:noProof/>
          <w:sz w:val="24"/>
        </w:rPr>
        <w:t xml:space="preserve">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366DCF">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5C08154F"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w:t>
            </w:r>
            <w:r w:rsidR="00E85BD7">
              <w:rPr>
                <w:rFonts w:cs="Arial"/>
              </w:rPr>
              <w:t>2</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0A01C4E9" w:rsidR="00483EC0" w:rsidRDefault="00E85BD7" w:rsidP="00483EC0">
            <w:pPr>
              <w:rPr>
                <w:rFonts w:cs="Arial"/>
              </w:rPr>
            </w:pPr>
            <w:r>
              <w:rPr>
                <w:rFonts w:cs="Arial"/>
              </w:rPr>
              <w:t>11</w:t>
            </w:r>
            <w:r w:rsidR="00483EC0" w:rsidRPr="00525CAA">
              <w:rPr>
                <w:rFonts w:cs="Arial"/>
              </w:rPr>
              <w:t xml:space="preserve"> - </w:t>
            </w:r>
            <w:r>
              <w:rPr>
                <w:rFonts w:cs="Arial"/>
              </w:rPr>
              <w:t>15</w:t>
            </w:r>
            <w:r w:rsidR="00483EC0" w:rsidRPr="00525CAA">
              <w:rPr>
                <w:rFonts w:cs="Arial"/>
              </w:rPr>
              <w:t xml:space="preserve"> </w:t>
            </w:r>
            <w:r>
              <w:rPr>
                <w:rFonts w:cs="Arial"/>
              </w:rPr>
              <w:t>October</w:t>
            </w:r>
            <w:r w:rsidR="00483EC0" w:rsidRPr="00525CAA">
              <w:rPr>
                <w:rFonts w:cs="Arial"/>
              </w:rPr>
              <w:t xml:space="preserve"> 2021</w:t>
            </w:r>
          </w:p>
          <w:p w14:paraId="61B08A22" w14:textId="77777777" w:rsidR="00046179" w:rsidRDefault="00046179" w:rsidP="00046179">
            <w:pPr>
              <w:rPr>
                <w:rFonts w:cs="Arial"/>
              </w:rPr>
            </w:pPr>
          </w:p>
          <w:p w14:paraId="4CB03310"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1EA3B831" w14:textId="77777777" w:rsidR="006F488F" w:rsidRPr="00D95972" w:rsidRDefault="006F488F" w:rsidP="008C674B">
            <w:pPr>
              <w:rPr>
                <w:rFonts w:cs="Arial"/>
                <w:noProof/>
              </w:rPr>
            </w:pPr>
          </w:p>
        </w:tc>
      </w:tr>
      <w:tr w:rsidR="00E924E4" w:rsidRPr="00D95972" w14:paraId="395D007C" w14:textId="77777777" w:rsidTr="00366DCF">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366DCF">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366DCF">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366DCF">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366DCF">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366DCF">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366DCF">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366DCF">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366DCF">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366DCF">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366DCF">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366DCF">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366DCF">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 xml:space="preserve">ities are subject to all applicable antitrust and competition laws and that compliance with said laws is therefore required of any participant of this TSG/WG meeting including the Chair and Vice Chairman. In case of </w:t>
            </w:r>
            <w:proofErr w:type="gramStart"/>
            <w:r w:rsidR="003130D2" w:rsidRPr="00D95972">
              <w:rPr>
                <w:rFonts w:cs="Arial"/>
              </w:rPr>
              <w:t>question</w:t>
            </w:r>
            <w:proofErr w:type="gramEnd"/>
            <w:r w:rsidR="003130D2" w:rsidRPr="00D95972">
              <w:rPr>
                <w:rFonts w:cs="Arial"/>
              </w:rPr>
              <w:t xml:space="preserve">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72DC706D" w14:textId="77777777" w:rsidTr="00366DCF">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366DCF">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366DCF">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366DCF">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366DCF">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366DCF">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366DCF">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9B2314">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046179" w:rsidRPr="00D95972" w14:paraId="46FD0069" w14:textId="77777777" w:rsidTr="00882803">
        <w:tc>
          <w:tcPr>
            <w:tcW w:w="976" w:type="dxa"/>
            <w:tcBorders>
              <w:left w:val="thinThickThinSmallGap" w:sz="24" w:space="0" w:color="auto"/>
              <w:bottom w:val="nil"/>
            </w:tcBorders>
          </w:tcPr>
          <w:p w14:paraId="6C40F25F" w14:textId="77777777" w:rsidR="00046179" w:rsidRPr="00D95972" w:rsidRDefault="00046179" w:rsidP="00046179">
            <w:pPr>
              <w:rPr>
                <w:rFonts w:cs="Arial"/>
              </w:rPr>
            </w:pPr>
          </w:p>
        </w:tc>
        <w:tc>
          <w:tcPr>
            <w:tcW w:w="1317" w:type="dxa"/>
            <w:gridSpan w:val="2"/>
            <w:tcBorders>
              <w:bottom w:val="nil"/>
            </w:tcBorders>
          </w:tcPr>
          <w:p w14:paraId="129F2628"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7E877D28" w14:textId="4EA8545A" w:rsidR="00046179" w:rsidRPr="007016DC" w:rsidRDefault="00046179" w:rsidP="00046179">
            <w:pPr>
              <w:rPr>
                <w:rFonts w:cs="Arial"/>
                <w:bCs/>
                <w:iCs/>
              </w:rPr>
            </w:pPr>
            <w:r w:rsidRPr="007016DC">
              <w:rPr>
                <w:rFonts w:cs="Arial"/>
                <w:bCs/>
                <w:iCs/>
              </w:rPr>
              <w:t>C1-2</w:t>
            </w:r>
            <w:r w:rsidR="00525CAA">
              <w:rPr>
                <w:rFonts w:cs="Arial"/>
                <w:bCs/>
                <w:iCs/>
              </w:rPr>
              <w:t>1</w:t>
            </w:r>
            <w:r w:rsidR="00466DD7">
              <w:rPr>
                <w:rFonts w:cs="Arial"/>
                <w:bCs/>
                <w:iCs/>
              </w:rPr>
              <w:t>55</w:t>
            </w:r>
            <w:r w:rsidR="00E439E1">
              <w:rPr>
                <w:rFonts w:cs="Arial"/>
                <w:bCs/>
                <w:iCs/>
              </w:rPr>
              <w:t>00</w:t>
            </w:r>
          </w:p>
        </w:tc>
        <w:tc>
          <w:tcPr>
            <w:tcW w:w="4191" w:type="dxa"/>
            <w:gridSpan w:val="3"/>
            <w:tcBorders>
              <w:top w:val="single" w:sz="12" w:space="0" w:color="auto"/>
              <w:bottom w:val="single" w:sz="4" w:space="0" w:color="auto"/>
            </w:tcBorders>
            <w:shd w:val="clear" w:color="auto" w:fill="FFFF00"/>
          </w:tcPr>
          <w:p w14:paraId="2ED96350" w14:textId="62155023" w:rsidR="00046179" w:rsidRPr="007016DC" w:rsidRDefault="00046179" w:rsidP="00046179">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64C3D099" w14:textId="77777777"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472663EF"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6D4A650" w14:textId="11F3E37D" w:rsidR="00046179" w:rsidRPr="00D95972" w:rsidRDefault="00046179" w:rsidP="00481025">
            <w:pPr>
              <w:rPr>
                <w:rFonts w:cs="Arial"/>
              </w:rPr>
            </w:pPr>
          </w:p>
        </w:tc>
      </w:tr>
      <w:tr w:rsidR="0053283C" w:rsidRPr="00D95972" w14:paraId="365CE061" w14:textId="77777777" w:rsidTr="00C45413">
        <w:tc>
          <w:tcPr>
            <w:tcW w:w="976" w:type="dxa"/>
            <w:tcBorders>
              <w:left w:val="thinThickThinSmallGap" w:sz="24" w:space="0" w:color="auto"/>
              <w:bottom w:val="nil"/>
            </w:tcBorders>
          </w:tcPr>
          <w:p w14:paraId="7305A292" w14:textId="77777777" w:rsidR="0053283C" w:rsidRPr="00D95972" w:rsidRDefault="0053283C" w:rsidP="0053283C">
            <w:pPr>
              <w:rPr>
                <w:rFonts w:cs="Arial"/>
              </w:rPr>
            </w:pPr>
          </w:p>
        </w:tc>
        <w:tc>
          <w:tcPr>
            <w:tcW w:w="1317" w:type="dxa"/>
            <w:gridSpan w:val="2"/>
            <w:tcBorders>
              <w:bottom w:val="nil"/>
            </w:tcBorders>
          </w:tcPr>
          <w:p w14:paraId="3A3AA07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762BD983" w14:textId="3C50C888" w:rsidR="0053283C" w:rsidRPr="007016DC" w:rsidRDefault="0053283C" w:rsidP="0053283C">
            <w:pPr>
              <w:rPr>
                <w:rFonts w:cs="Arial"/>
                <w:bCs/>
                <w:iCs/>
              </w:rPr>
            </w:pPr>
            <w:r w:rsidRPr="007016DC">
              <w:rPr>
                <w:rFonts w:cs="Arial"/>
                <w:bCs/>
                <w:iCs/>
              </w:rPr>
              <w:t>C1-2</w:t>
            </w:r>
            <w:r w:rsidR="00525CAA">
              <w:rPr>
                <w:rFonts w:cs="Arial"/>
                <w:bCs/>
                <w:iCs/>
              </w:rPr>
              <w:t>1</w:t>
            </w:r>
            <w:r w:rsidR="00466DD7">
              <w:rPr>
                <w:rFonts w:cs="Arial"/>
                <w:bCs/>
                <w:iCs/>
              </w:rPr>
              <w:t>55</w:t>
            </w:r>
            <w:r w:rsidR="00E439E1">
              <w:rPr>
                <w:rFonts w:cs="Arial"/>
                <w:bCs/>
                <w:iCs/>
              </w:rPr>
              <w:t>0</w:t>
            </w:r>
            <w:r w:rsidR="00C66712">
              <w:rPr>
                <w:rFonts w:cs="Arial"/>
                <w:bCs/>
                <w:iCs/>
              </w:rPr>
              <w:t>1</w:t>
            </w:r>
          </w:p>
        </w:tc>
        <w:tc>
          <w:tcPr>
            <w:tcW w:w="4191" w:type="dxa"/>
            <w:gridSpan w:val="3"/>
            <w:tcBorders>
              <w:top w:val="single" w:sz="4" w:space="0" w:color="auto"/>
              <w:bottom w:val="single" w:sz="4" w:space="0" w:color="auto"/>
            </w:tcBorders>
            <w:shd w:val="clear" w:color="auto" w:fill="FFFF00"/>
          </w:tcPr>
          <w:p w14:paraId="0B446B55" w14:textId="0EC304C1"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5AD64F5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6AAF27B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40A52" w14:textId="26E7A5C6" w:rsidR="0053283C" w:rsidRPr="00D95972" w:rsidRDefault="0053283C" w:rsidP="00481025">
            <w:pPr>
              <w:rPr>
                <w:rFonts w:cs="Arial"/>
              </w:rPr>
            </w:pPr>
          </w:p>
        </w:tc>
      </w:tr>
      <w:tr w:rsidR="0053283C" w:rsidRPr="00D95972" w14:paraId="12AE1C53" w14:textId="77777777" w:rsidTr="00C45413">
        <w:tc>
          <w:tcPr>
            <w:tcW w:w="976" w:type="dxa"/>
            <w:tcBorders>
              <w:left w:val="thinThickThinSmallGap" w:sz="24" w:space="0" w:color="auto"/>
              <w:bottom w:val="nil"/>
            </w:tcBorders>
          </w:tcPr>
          <w:p w14:paraId="2418B4FE" w14:textId="77777777" w:rsidR="0053283C" w:rsidRPr="00D95972" w:rsidRDefault="0053283C" w:rsidP="0053283C">
            <w:pPr>
              <w:rPr>
                <w:rFonts w:cs="Arial"/>
              </w:rPr>
            </w:pPr>
          </w:p>
        </w:tc>
        <w:tc>
          <w:tcPr>
            <w:tcW w:w="1317" w:type="dxa"/>
            <w:gridSpan w:val="2"/>
            <w:tcBorders>
              <w:bottom w:val="nil"/>
            </w:tcBorders>
          </w:tcPr>
          <w:p w14:paraId="62E4404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6981B821" w14:textId="1D558CAE" w:rsidR="0053283C" w:rsidRPr="007016DC" w:rsidRDefault="0053283C" w:rsidP="0053283C">
            <w:pPr>
              <w:rPr>
                <w:rFonts w:cs="Arial"/>
                <w:bCs/>
                <w:iCs/>
              </w:rPr>
            </w:pPr>
            <w:r w:rsidRPr="007016DC">
              <w:rPr>
                <w:rFonts w:cs="Arial"/>
                <w:bCs/>
                <w:iCs/>
              </w:rPr>
              <w:t>C1-2</w:t>
            </w:r>
            <w:r w:rsidR="00525CAA">
              <w:rPr>
                <w:rFonts w:cs="Arial"/>
                <w:bCs/>
                <w:iCs/>
              </w:rPr>
              <w:t>1</w:t>
            </w:r>
            <w:r w:rsidR="00466DD7">
              <w:rPr>
                <w:rFonts w:cs="Arial"/>
                <w:bCs/>
                <w:iCs/>
              </w:rPr>
              <w:t>55</w:t>
            </w:r>
            <w:r w:rsidR="00C66712">
              <w:rPr>
                <w:rFonts w:cs="Arial"/>
                <w:bCs/>
                <w:iCs/>
              </w:rPr>
              <w:t>02</w:t>
            </w:r>
          </w:p>
        </w:tc>
        <w:tc>
          <w:tcPr>
            <w:tcW w:w="4191" w:type="dxa"/>
            <w:gridSpan w:val="3"/>
            <w:tcBorders>
              <w:top w:val="single" w:sz="4" w:space="0" w:color="auto"/>
              <w:bottom w:val="single" w:sz="4" w:space="0" w:color="auto"/>
            </w:tcBorders>
            <w:shd w:val="clear" w:color="auto" w:fill="FFFF00"/>
          </w:tcPr>
          <w:p w14:paraId="3081C4DF" w14:textId="334A80E6"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7D6A74A7"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780A1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0DEE558" w:rsidR="0053283C" w:rsidRPr="00D95972" w:rsidRDefault="0053283C" w:rsidP="00481025">
            <w:pPr>
              <w:rPr>
                <w:rFonts w:cs="Arial"/>
              </w:rPr>
            </w:pPr>
          </w:p>
        </w:tc>
      </w:tr>
      <w:tr w:rsidR="0053283C" w:rsidRPr="00D95972" w14:paraId="55EC0623" w14:textId="77777777" w:rsidTr="006906FE">
        <w:tc>
          <w:tcPr>
            <w:tcW w:w="976" w:type="dxa"/>
            <w:tcBorders>
              <w:left w:val="thinThickThinSmallGap" w:sz="24" w:space="0" w:color="auto"/>
              <w:bottom w:val="nil"/>
            </w:tcBorders>
          </w:tcPr>
          <w:p w14:paraId="3C8145AA" w14:textId="77777777" w:rsidR="0053283C" w:rsidRPr="00D95972" w:rsidRDefault="0053283C" w:rsidP="0053283C">
            <w:pPr>
              <w:rPr>
                <w:rFonts w:cs="Arial"/>
              </w:rPr>
            </w:pPr>
          </w:p>
        </w:tc>
        <w:tc>
          <w:tcPr>
            <w:tcW w:w="1317" w:type="dxa"/>
            <w:gridSpan w:val="2"/>
            <w:tcBorders>
              <w:bottom w:val="nil"/>
            </w:tcBorders>
          </w:tcPr>
          <w:p w14:paraId="465A565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12AFEBD4" w14:textId="38FBFA2A" w:rsidR="0053283C" w:rsidRPr="007016DC" w:rsidRDefault="0053283C" w:rsidP="0053283C">
            <w:pPr>
              <w:rPr>
                <w:rFonts w:cs="Arial"/>
                <w:bCs/>
                <w:iCs/>
              </w:rPr>
            </w:pPr>
            <w:r w:rsidRPr="007016DC">
              <w:rPr>
                <w:iCs/>
              </w:rPr>
              <w:t>C1-2</w:t>
            </w:r>
            <w:r w:rsidR="00525CAA">
              <w:rPr>
                <w:iCs/>
              </w:rPr>
              <w:t>1</w:t>
            </w:r>
            <w:r w:rsidR="00466DD7">
              <w:rPr>
                <w:iCs/>
              </w:rPr>
              <w:t>55</w:t>
            </w:r>
            <w:r w:rsidR="00C66712">
              <w:rPr>
                <w:iCs/>
              </w:rPr>
              <w:t>03</w:t>
            </w:r>
          </w:p>
        </w:tc>
        <w:tc>
          <w:tcPr>
            <w:tcW w:w="4191" w:type="dxa"/>
            <w:gridSpan w:val="3"/>
            <w:tcBorders>
              <w:top w:val="single" w:sz="4" w:space="0" w:color="auto"/>
              <w:bottom w:val="single" w:sz="4" w:space="0" w:color="auto"/>
            </w:tcBorders>
            <w:shd w:val="clear" w:color="auto" w:fill="00FFFF"/>
          </w:tcPr>
          <w:p w14:paraId="01F6E6C8" w14:textId="47F4B9FE"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00FFFF"/>
          </w:tcPr>
          <w:p w14:paraId="7800340F"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ADA268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E03E16D" w14:textId="5F7EEA18" w:rsidR="0053283C" w:rsidRPr="00D95972" w:rsidRDefault="0053283C" w:rsidP="00481025">
            <w:pPr>
              <w:rPr>
                <w:rFonts w:cs="Arial"/>
              </w:rPr>
            </w:pPr>
          </w:p>
        </w:tc>
      </w:tr>
      <w:tr w:rsidR="0053283C" w:rsidRPr="00D95972" w14:paraId="6E50DB84" w14:textId="77777777" w:rsidTr="006906FE">
        <w:tc>
          <w:tcPr>
            <w:tcW w:w="976" w:type="dxa"/>
            <w:tcBorders>
              <w:left w:val="thinThickThinSmallGap" w:sz="24" w:space="0" w:color="auto"/>
              <w:bottom w:val="nil"/>
            </w:tcBorders>
          </w:tcPr>
          <w:p w14:paraId="5AB44A00" w14:textId="77777777" w:rsidR="0053283C" w:rsidRPr="00D95972" w:rsidRDefault="0053283C" w:rsidP="0053283C">
            <w:pPr>
              <w:rPr>
                <w:rFonts w:cs="Arial"/>
              </w:rPr>
            </w:pPr>
          </w:p>
        </w:tc>
        <w:tc>
          <w:tcPr>
            <w:tcW w:w="1317" w:type="dxa"/>
            <w:gridSpan w:val="2"/>
            <w:tcBorders>
              <w:bottom w:val="nil"/>
            </w:tcBorders>
          </w:tcPr>
          <w:p w14:paraId="5187C14F"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600FCF56" w14:textId="632A1CED" w:rsidR="0053283C" w:rsidRPr="007016DC" w:rsidRDefault="0053283C" w:rsidP="0053283C">
            <w:pPr>
              <w:rPr>
                <w:rFonts w:cs="Arial"/>
                <w:bCs/>
                <w:iCs/>
              </w:rPr>
            </w:pPr>
            <w:r w:rsidRPr="007016DC">
              <w:rPr>
                <w:rFonts w:cs="Arial"/>
                <w:bCs/>
                <w:iCs/>
              </w:rPr>
              <w:t>C1-2</w:t>
            </w:r>
            <w:r w:rsidR="00525CAA">
              <w:rPr>
                <w:rFonts w:cs="Arial"/>
                <w:bCs/>
                <w:iCs/>
              </w:rPr>
              <w:t>1</w:t>
            </w:r>
            <w:r w:rsidR="00466DD7">
              <w:rPr>
                <w:rFonts w:cs="Arial"/>
                <w:bCs/>
                <w:iCs/>
              </w:rPr>
              <w:t>55</w:t>
            </w:r>
            <w:r w:rsidR="00C66712">
              <w:rPr>
                <w:rFonts w:cs="Arial"/>
                <w:bCs/>
                <w:iCs/>
              </w:rPr>
              <w:t>04</w:t>
            </w:r>
          </w:p>
        </w:tc>
        <w:tc>
          <w:tcPr>
            <w:tcW w:w="4191" w:type="dxa"/>
            <w:gridSpan w:val="3"/>
            <w:tcBorders>
              <w:top w:val="single" w:sz="4" w:space="0" w:color="auto"/>
              <w:bottom w:val="single" w:sz="4" w:space="0" w:color="auto"/>
            </w:tcBorders>
            <w:shd w:val="clear" w:color="auto" w:fill="00FFFF"/>
          </w:tcPr>
          <w:p w14:paraId="588ED507" w14:textId="3D401622" w:rsidR="0053283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p>
          <w:p w14:paraId="5991F5B3" w14:textId="5CDAFFA9" w:rsidR="007E26A3" w:rsidRPr="007016DC" w:rsidRDefault="007E26A3" w:rsidP="0053283C">
            <w:pPr>
              <w:rPr>
                <w:rFonts w:cs="Arial"/>
                <w:iCs/>
                <w:lang w:val="en-US"/>
              </w:rPr>
            </w:pPr>
          </w:p>
        </w:tc>
        <w:tc>
          <w:tcPr>
            <w:tcW w:w="1767" w:type="dxa"/>
            <w:tcBorders>
              <w:top w:val="single" w:sz="4" w:space="0" w:color="auto"/>
              <w:bottom w:val="single" w:sz="4" w:space="0" w:color="auto"/>
            </w:tcBorders>
            <w:shd w:val="clear" w:color="auto" w:fill="00FFFF"/>
          </w:tcPr>
          <w:p w14:paraId="4F8BBD9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EF5942A"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62C94435" w:rsidR="0053283C" w:rsidRPr="00D95972" w:rsidRDefault="0053283C" w:rsidP="00481025">
            <w:pPr>
              <w:rPr>
                <w:rFonts w:cs="Arial"/>
              </w:rPr>
            </w:pPr>
          </w:p>
        </w:tc>
      </w:tr>
      <w:tr w:rsidR="006A159F" w:rsidRPr="00D95972" w14:paraId="2A989729" w14:textId="77777777" w:rsidTr="006D5A4B">
        <w:tc>
          <w:tcPr>
            <w:tcW w:w="976" w:type="dxa"/>
            <w:tcBorders>
              <w:left w:val="thinThickThinSmallGap" w:sz="24" w:space="0" w:color="auto"/>
              <w:bottom w:val="nil"/>
            </w:tcBorders>
          </w:tcPr>
          <w:p w14:paraId="2F023E95" w14:textId="77777777" w:rsidR="006A159F" w:rsidRPr="00D95972" w:rsidRDefault="006A159F" w:rsidP="006A159F">
            <w:pPr>
              <w:rPr>
                <w:rFonts w:cs="Arial"/>
              </w:rPr>
            </w:pPr>
          </w:p>
        </w:tc>
        <w:tc>
          <w:tcPr>
            <w:tcW w:w="1317" w:type="dxa"/>
            <w:gridSpan w:val="2"/>
            <w:tcBorders>
              <w:bottom w:val="nil"/>
            </w:tcBorders>
          </w:tcPr>
          <w:p w14:paraId="042795B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7DA6B703" w14:textId="784A1CB3" w:rsidR="006A159F" w:rsidRPr="007016DC" w:rsidRDefault="006A159F" w:rsidP="006A159F">
            <w:pPr>
              <w:rPr>
                <w:rFonts w:cs="Arial"/>
                <w:bCs/>
                <w:iCs/>
              </w:rPr>
            </w:pPr>
            <w:r w:rsidRPr="007016DC">
              <w:rPr>
                <w:rFonts w:cs="Arial"/>
                <w:bCs/>
                <w:iCs/>
              </w:rPr>
              <w:t>C1-2</w:t>
            </w:r>
            <w:r w:rsidR="00525CAA">
              <w:rPr>
                <w:rFonts w:cs="Arial"/>
                <w:bCs/>
                <w:iCs/>
              </w:rPr>
              <w:t>1</w:t>
            </w:r>
            <w:r w:rsidR="006906FE">
              <w:rPr>
                <w:rFonts w:cs="Arial"/>
                <w:bCs/>
                <w:iCs/>
              </w:rPr>
              <w:t>55</w:t>
            </w:r>
            <w:r w:rsidR="00C66712">
              <w:rPr>
                <w:rFonts w:cs="Arial"/>
                <w:bCs/>
                <w:iCs/>
              </w:rPr>
              <w:t>05</w:t>
            </w:r>
          </w:p>
        </w:tc>
        <w:tc>
          <w:tcPr>
            <w:tcW w:w="4191" w:type="dxa"/>
            <w:gridSpan w:val="3"/>
            <w:tcBorders>
              <w:top w:val="single" w:sz="4" w:space="0" w:color="auto"/>
              <w:bottom w:val="single" w:sz="4" w:space="0" w:color="auto"/>
            </w:tcBorders>
            <w:shd w:val="clear" w:color="auto" w:fill="00FFFF"/>
          </w:tcPr>
          <w:p w14:paraId="7FC7D6C3" w14:textId="68A1E12C" w:rsidR="006A159F" w:rsidRPr="007016DC" w:rsidRDefault="006A159F" w:rsidP="006A159F">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77777777"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4356030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77777777" w:rsidR="006A159F" w:rsidRPr="00D95972" w:rsidRDefault="006A159F" w:rsidP="00481025">
            <w:pPr>
              <w:rPr>
                <w:rFonts w:cs="Arial"/>
              </w:rPr>
            </w:pPr>
          </w:p>
        </w:tc>
      </w:tr>
      <w:tr w:rsidR="006D5A4B" w:rsidRPr="00D95972" w14:paraId="362DCF71" w14:textId="77777777" w:rsidTr="006D5A4B">
        <w:tc>
          <w:tcPr>
            <w:tcW w:w="976" w:type="dxa"/>
            <w:tcBorders>
              <w:left w:val="thinThickThinSmallGap" w:sz="24" w:space="0" w:color="auto"/>
              <w:bottom w:val="nil"/>
            </w:tcBorders>
          </w:tcPr>
          <w:p w14:paraId="39677C93" w14:textId="77777777" w:rsidR="006D5A4B" w:rsidRPr="00D95972" w:rsidRDefault="006D5A4B" w:rsidP="006A159F">
            <w:pPr>
              <w:rPr>
                <w:rFonts w:cs="Arial"/>
              </w:rPr>
            </w:pPr>
          </w:p>
        </w:tc>
        <w:tc>
          <w:tcPr>
            <w:tcW w:w="1317" w:type="dxa"/>
            <w:gridSpan w:val="2"/>
            <w:tcBorders>
              <w:bottom w:val="nil"/>
            </w:tcBorders>
          </w:tcPr>
          <w:p w14:paraId="5222EB5E" w14:textId="77777777" w:rsidR="006D5A4B" w:rsidRPr="00D95972" w:rsidRDefault="006D5A4B" w:rsidP="006A159F">
            <w:pPr>
              <w:rPr>
                <w:rFonts w:cs="Arial"/>
              </w:rPr>
            </w:pPr>
          </w:p>
        </w:tc>
        <w:tc>
          <w:tcPr>
            <w:tcW w:w="1088" w:type="dxa"/>
            <w:tcBorders>
              <w:top w:val="single" w:sz="4" w:space="0" w:color="auto"/>
              <w:bottom w:val="single" w:sz="4" w:space="0" w:color="auto"/>
            </w:tcBorders>
            <w:shd w:val="clear" w:color="auto" w:fill="00FFFF"/>
          </w:tcPr>
          <w:p w14:paraId="20AC586E" w14:textId="167BE26B" w:rsidR="006D5A4B" w:rsidRPr="00D95972" w:rsidRDefault="006D5A4B" w:rsidP="006A159F">
            <w:pPr>
              <w:rPr>
                <w:rFonts w:cs="Arial"/>
                <w:bCs/>
              </w:rPr>
            </w:pPr>
            <w:r>
              <w:rPr>
                <w:rFonts w:cs="Arial"/>
                <w:bCs/>
              </w:rPr>
              <w:t>C1-215506</w:t>
            </w:r>
          </w:p>
        </w:tc>
        <w:tc>
          <w:tcPr>
            <w:tcW w:w="4191" w:type="dxa"/>
            <w:gridSpan w:val="3"/>
            <w:tcBorders>
              <w:top w:val="single" w:sz="4" w:space="0" w:color="auto"/>
              <w:bottom w:val="single" w:sz="4" w:space="0" w:color="auto"/>
            </w:tcBorders>
            <w:shd w:val="clear" w:color="auto" w:fill="00FFFF"/>
          </w:tcPr>
          <w:p w14:paraId="0EC9414A" w14:textId="29A9D779" w:rsidR="006D5A4B" w:rsidRPr="00D95972" w:rsidRDefault="006D5A4B" w:rsidP="006A159F">
            <w:pPr>
              <w:rPr>
                <w:rFonts w:cs="Arial"/>
                <w:lang w:val="en-US"/>
              </w:rPr>
            </w:pPr>
            <w:r>
              <w:rPr>
                <w:rFonts w:cs="Arial"/>
                <w:lang w:val="en-US"/>
              </w:rPr>
              <w:t>Draft previous CT1 meeting report for approval</w:t>
            </w:r>
          </w:p>
        </w:tc>
        <w:tc>
          <w:tcPr>
            <w:tcW w:w="1767" w:type="dxa"/>
            <w:tcBorders>
              <w:top w:val="single" w:sz="4" w:space="0" w:color="auto"/>
              <w:bottom w:val="single" w:sz="4" w:space="0" w:color="auto"/>
            </w:tcBorders>
            <w:shd w:val="clear" w:color="auto" w:fill="00FFFF"/>
          </w:tcPr>
          <w:p w14:paraId="59DA78BE" w14:textId="73BC0410" w:rsidR="006D5A4B" w:rsidRPr="00D95972" w:rsidRDefault="006D5A4B" w:rsidP="006A159F">
            <w:pPr>
              <w:rPr>
                <w:rFonts w:cs="Arial"/>
              </w:rPr>
            </w:pPr>
            <w:r>
              <w:rPr>
                <w:rFonts w:cs="Arial"/>
              </w:rPr>
              <w:t>MCC</w:t>
            </w:r>
          </w:p>
        </w:tc>
        <w:tc>
          <w:tcPr>
            <w:tcW w:w="826" w:type="dxa"/>
            <w:tcBorders>
              <w:top w:val="single" w:sz="4" w:space="0" w:color="auto"/>
              <w:bottom w:val="single" w:sz="4" w:space="0" w:color="auto"/>
            </w:tcBorders>
            <w:shd w:val="clear" w:color="auto" w:fill="00FFFF"/>
          </w:tcPr>
          <w:p w14:paraId="2D56E817" w14:textId="0EF4C21E" w:rsidR="006D5A4B" w:rsidRPr="00D95972" w:rsidRDefault="006D5A4B"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A1296BD" w14:textId="77777777" w:rsidR="006D5A4B" w:rsidRPr="00D95972" w:rsidRDefault="006D5A4B" w:rsidP="006A159F">
            <w:pPr>
              <w:rPr>
                <w:rFonts w:cs="Arial"/>
              </w:rPr>
            </w:pPr>
          </w:p>
        </w:tc>
      </w:tr>
      <w:tr w:rsidR="00F95E9F" w:rsidRPr="00D95972" w14:paraId="2A496AFF" w14:textId="77777777" w:rsidTr="00366DCF">
        <w:tc>
          <w:tcPr>
            <w:tcW w:w="976" w:type="dxa"/>
            <w:tcBorders>
              <w:left w:val="thinThickThinSmallGap" w:sz="24" w:space="0" w:color="auto"/>
              <w:bottom w:val="nil"/>
            </w:tcBorders>
          </w:tcPr>
          <w:p w14:paraId="3AEBBB63" w14:textId="77777777" w:rsidR="00F95E9F" w:rsidRPr="00D95972" w:rsidRDefault="00F95E9F" w:rsidP="006A159F">
            <w:pPr>
              <w:rPr>
                <w:rFonts w:cs="Arial"/>
              </w:rPr>
            </w:pPr>
          </w:p>
        </w:tc>
        <w:tc>
          <w:tcPr>
            <w:tcW w:w="1317" w:type="dxa"/>
            <w:gridSpan w:val="2"/>
            <w:tcBorders>
              <w:bottom w:val="nil"/>
            </w:tcBorders>
          </w:tcPr>
          <w:p w14:paraId="0080A75A"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62A0C7C3"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4F528B28"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F95E9F" w:rsidRPr="00D95972" w:rsidRDefault="00F95E9F" w:rsidP="006A159F">
            <w:pPr>
              <w:rPr>
                <w:rFonts w:cs="Arial"/>
              </w:rPr>
            </w:pPr>
          </w:p>
        </w:tc>
      </w:tr>
      <w:tr w:rsidR="000E3C4A" w:rsidRPr="00D95972" w14:paraId="45EBF726" w14:textId="77777777" w:rsidTr="00366DCF">
        <w:tc>
          <w:tcPr>
            <w:tcW w:w="976" w:type="dxa"/>
            <w:tcBorders>
              <w:left w:val="thinThickThinSmallGap" w:sz="24" w:space="0" w:color="auto"/>
              <w:bottom w:val="nil"/>
            </w:tcBorders>
          </w:tcPr>
          <w:p w14:paraId="5D9A7EFE" w14:textId="77777777" w:rsidR="000E3C4A" w:rsidRPr="00D95972" w:rsidRDefault="000E3C4A" w:rsidP="006A159F">
            <w:pPr>
              <w:rPr>
                <w:rFonts w:cs="Arial"/>
              </w:rPr>
            </w:pPr>
          </w:p>
        </w:tc>
        <w:tc>
          <w:tcPr>
            <w:tcW w:w="1317" w:type="dxa"/>
            <w:gridSpan w:val="2"/>
            <w:tcBorders>
              <w:bottom w:val="nil"/>
            </w:tcBorders>
          </w:tcPr>
          <w:p w14:paraId="0B06C59F"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DD8151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0A17344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0E3C4A" w:rsidRPr="00D95972" w:rsidRDefault="000E3C4A" w:rsidP="006A159F">
            <w:pPr>
              <w:rPr>
                <w:rFonts w:cs="Arial"/>
              </w:rPr>
            </w:pPr>
          </w:p>
        </w:tc>
      </w:tr>
      <w:tr w:rsidR="006A159F" w:rsidRPr="00D95972" w14:paraId="2B49852C" w14:textId="77777777" w:rsidTr="00366DCF">
        <w:tc>
          <w:tcPr>
            <w:tcW w:w="976" w:type="dxa"/>
            <w:tcBorders>
              <w:left w:val="thinThickThinSmallGap" w:sz="24" w:space="0" w:color="auto"/>
              <w:bottom w:val="nil"/>
            </w:tcBorders>
          </w:tcPr>
          <w:p w14:paraId="08754380" w14:textId="77777777" w:rsidR="006A159F" w:rsidRPr="00D95972" w:rsidRDefault="006A159F" w:rsidP="006A159F">
            <w:pPr>
              <w:rPr>
                <w:rFonts w:cs="Arial"/>
              </w:rPr>
            </w:pPr>
          </w:p>
        </w:tc>
        <w:tc>
          <w:tcPr>
            <w:tcW w:w="1317" w:type="dxa"/>
            <w:gridSpan w:val="2"/>
            <w:tcBorders>
              <w:bottom w:val="nil"/>
            </w:tcBorders>
          </w:tcPr>
          <w:p w14:paraId="15AB3F0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9E760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A2E8DB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6A159F" w:rsidRPr="00D95972" w:rsidRDefault="006A159F" w:rsidP="006A159F">
            <w:pPr>
              <w:rPr>
                <w:rFonts w:cs="Arial"/>
              </w:rPr>
            </w:pPr>
          </w:p>
        </w:tc>
      </w:tr>
      <w:tr w:rsidR="006A159F" w:rsidRPr="00D95972" w14:paraId="45B1D82C" w14:textId="77777777" w:rsidTr="00366DCF">
        <w:tc>
          <w:tcPr>
            <w:tcW w:w="976" w:type="dxa"/>
            <w:tcBorders>
              <w:left w:val="thinThickThinSmallGap" w:sz="24" w:space="0" w:color="auto"/>
              <w:bottom w:val="nil"/>
            </w:tcBorders>
          </w:tcPr>
          <w:p w14:paraId="3E86B6AF" w14:textId="77777777" w:rsidR="006A159F" w:rsidRPr="00D95972" w:rsidRDefault="006A159F" w:rsidP="006A159F">
            <w:pPr>
              <w:rPr>
                <w:rFonts w:cs="Arial"/>
              </w:rPr>
            </w:pPr>
          </w:p>
        </w:tc>
        <w:tc>
          <w:tcPr>
            <w:tcW w:w="1317" w:type="dxa"/>
            <w:gridSpan w:val="2"/>
            <w:tcBorders>
              <w:bottom w:val="nil"/>
            </w:tcBorders>
          </w:tcPr>
          <w:p w14:paraId="511B3F4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D57494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ED3F82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4E4EF8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2F7A1198" w:rsidR="006A159F" w:rsidRPr="00D95972" w:rsidRDefault="00613539" w:rsidP="006A159F">
            <w:pPr>
              <w:rPr>
                <w:rFonts w:cs="Arial"/>
              </w:rPr>
            </w:pPr>
            <w:r>
              <w:rPr>
                <w:rFonts w:cs="Arial"/>
              </w:rPr>
              <w:t>Highest number</w:t>
            </w:r>
            <w:r w:rsidRPr="007848D6">
              <w:rPr>
                <w:rFonts w:cs="Arial"/>
                <w:b/>
                <w:bCs/>
              </w:rPr>
              <w:t xml:space="preserve"> </w:t>
            </w:r>
            <w:r w:rsidR="00510D00" w:rsidRPr="007848D6">
              <w:rPr>
                <w:rFonts w:cs="Arial"/>
                <w:b/>
                <w:bCs/>
              </w:rPr>
              <w:t>C1-2</w:t>
            </w:r>
            <w:r w:rsidR="00446081" w:rsidRPr="007848D6">
              <w:rPr>
                <w:rFonts w:cs="Arial"/>
                <w:b/>
                <w:bCs/>
              </w:rPr>
              <w:t>1</w:t>
            </w:r>
            <w:r w:rsidR="00456639">
              <w:rPr>
                <w:rFonts w:cs="Arial"/>
                <w:b/>
                <w:bCs/>
              </w:rPr>
              <w:t>602</w:t>
            </w:r>
            <w:r w:rsidR="00DC1B0D">
              <w:rPr>
                <w:rFonts w:cs="Arial"/>
                <w:b/>
                <w:bCs/>
              </w:rPr>
              <w:t>8</w:t>
            </w:r>
          </w:p>
        </w:tc>
      </w:tr>
      <w:tr w:rsidR="006A159F" w:rsidRPr="00D95972" w14:paraId="140F34C9" w14:textId="77777777" w:rsidTr="00366DCF">
        <w:tc>
          <w:tcPr>
            <w:tcW w:w="976" w:type="dxa"/>
            <w:tcBorders>
              <w:left w:val="thinThickThinSmallGap" w:sz="24" w:space="0" w:color="auto"/>
              <w:bottom w:val="nil"/>
            </w:tcBorders>
          </w:tcPr>
          <w:p w14:paraId="52BEE7E0" w14:textId="77777777" w:rsidR="006A159F" w:rsidRPr="00D95972" w:rsidRDefault="006A159F" w:rsidP="006A159F">
            <w:pPr>
              <w:rPr>
                <w:rFonts w:cs="Arial"/>
              </w:rPr>
            </w:pPr>
          </w:p>
        </w:tc>
        <w:tc>
          <w:tcPr>
            <w:tcW w:w="1317" w:type="dxa"/>
            <w:gridSpan w:val="2"/>
            <w:tcBorders>
              <w:bottom w:val="nil"/>
            </w:tcBorders>
          </w:tcPr>
          <w:p w14:paraId="00D258B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0A1296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DCF44D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391D1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6A159F" w:rsidRPr="00D95972" w:rsidRDefault="006A159F" w:rsidP="006A159F">
            <w:pPr>
              <w:rPr>
                <w:rFonts w:cs="Arial"/>
              </w:rPr>
            </w:pPr>
          </w:p>
        </w:tc>
      </w:tr>
      <w:tr w:rsidR="006A159F" w:rsidRPr="00D95972" w14:paraId="510FD810" w14:textId="77777777" w:rsidTr="00366DCF">
        <w:tc>
          <w:tcPr>
            <w:tcW w:w="976" w:type="dxa"/>
            <w:tcBorders>
              <w:left w:val="thinThickThinSmallGap" w:sz="24" w:space="0" w:color="auto"/>
              <w:bottom w:val="nil"/>
            </w:tcBorders>
          </w:tcPr>
          <w:p w14:paraId="2668CEA0" w14:textId="77777777" w:rsidR="006A159F" w:rsidRPr="00D95972" w:rsidRDefault="006A159F" w:rsidP="006A159F">
            <w:pPr>
              <w:rPr>
                <w:rFonts w:cs="Arial"/>
              </w:rPr>
            </w:pPr>
          </w:p>
        </w:tc>
        <w:tc>
          <w:tcPr>
            <w:tcW w:w="1317" w:type="dxa"/>
            <w:gridSpan w:val="2"/>
            <w:tcBorders>
              <w:bottom w:val="nil"/>
            </w:tcBorders>
          </w:tcPr>
          <w:p w14:paraId="1DCB8E2B" w14:textId="77777777" w:rsidR="006A159F" w:rsidRPr="00D95972" w:rsidRDefault="006A159F" w:rsidP="006A159F">
            <w:pPr>
              <w:rPr>
                <w:rFonts w:cs="Arial"/>
              </w:rPr>
            </w:pPr>
          </w:p>
        </w:tc>
        <w:tc>
          <w:tcPr>
            <w:tcW w:w="1088" w:type="dxa"/>
            <w:tcBorders>
              <w:top w:val="single" w:sz="6" w:space="0" w:color="auto"/>
              <w:bottom w:val="nil"/>
            </w:tcBorders>
          </w:tcPr>
          <w:p w14:paraId="2519CA62" w14:textId="77777777" w:rsidR="006A159F" w:rsidRPr="00D95972" w:rsidRDefault="006A159F" w:rsidP="006A159F">
            <w:pPr>
              <w:rPr>
                <w:rFonts w:cs="Arial"/>
              </w:rPr>
            </w:pPr>
          </w:p>
        </w:tc>
        <w:tc>
          <w:tcPr>
            <w:tcW w:w="4191" w:type="dxa"/>
            <w:gridSpan w:val="3"/>
            <w:tcBorders>
              <w:top w:val="single" w:sz="6" w:space="0" w:color="auto"/>
              <w:bottom w:val="nil"/>
            </w:tcBorders>
          </w:tcPr>
          <w:p w14:paraId="6975E55F" w14:textId="77777777" w:rsidR="006A159F" w:rsidRPr="00D95972" w:rsidRDefault="006A159F" w:rsidP="006A159F">
            <w:pPr>
              <w:rPr>
                <w:rFonts w:cs="Arial"/>
              </w:rPr>
            </w:pPr>
          </w:p>
        </w:tc>
        <w:tc>
          <w:tcPr>
            <w:tcW w:w="1767" w:type="dxa"/>
            <w:tcBorders>
              <w:top w:val="single" w:sz="6" w:space="0" w:color="auto"/>
              <w:bottom w:val="nil"/>
            </w:tcBorders>
          </w:tcPr>
          <w:p w14:paraId="6AED4A32" w14:textId="77777777" w:rsidR="006A159F" w:rsidRPr="00D95972" w:rsidRDefault="006A159F" w:rsidP="006A159F">
            <w:pPr>
              <w:rPr>
                <w:rFonts w:cs="Arial"/>
              </w:rPr>
            </w:pPr>
          </w:p>
        </w:tc>
        <w:tc>
          <w:tcPr>
            <w:tcW w:w="826" w:type="dxa"/>
            <w:tcBorders>
              <w:top w:val="single" w:sz="6" w:space="0" w:color="auto"/>
              <w:bottom w:val="nil"/>
            </w:tcBorders>
          </w:tcPr>
          <w:p w14:paraId="2C44547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6A159F" w:rsidRPr="00D95972" w:rsidRDefault="006A159F" w:rsidP="006A159F">
            <w:pPr>
              <w:rPr>
                <w:rFonts w:cs="Arial"/>
              </w:rPr>
            </w:pPr>
          </w:p>
        </w:tc>
      </w:tr>
      <w:tr w:rsidR="006A159F" w:rsidRPr="00D95972" w14:paraId="3FC5CF3E" w14:textId="77777777" w:rsidTr="00366DCF">
        <w:tc>
          <w:tcPr>
            <w:tcW w:w="976" w:type="dxa"/>
            <w:tcBorders>
              <w:top w:val="nil"/>
              <w:left w:val="thinThickThinSmallGap" w:sz="24" w:space="0" w:color="auto"/>
              <w:bottom w:val="nil"/>
            </w:tcBorders>
          </w:tcPr>
          <w:p w14:paraId="67E0BD32" w14:textId="77777777" w:rsidR="006A159F" w:rsidRPr="00D95972" w:rsidRDefault="006A159F" w:rsidP="006A159F">
            <w:pPr>
              <w:rPr>
                <w:rFonts w:cs="Arial"/>
              </w:rPr>
            </w:pPr>
          </w:p>
        </w:tc>
        <w:tc>
          <w:tcPr>
            <w:tcW w:w="1317" w:type="dxa"/>
            <w:gridSpan w:val="2"/>
            <w:tcBorders>
              <w:top w:val="nil"/>
              <w:bottom w:val="nil"/>
            </w:tcBorders>
          </w:tcPr>
          <w:p w14:paraId="33C709C5"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6A159F" w:rsidRPr="007D0DF8" w:rsidRDefault="006A159F" w:rsidP="006A159F">
            <w:pPr>
              <w:jc w:val="center"/>
              <w:rPr>
                <w:rFonts w:cs="Arial"/>
                <w:b/>
                <w:sz w:val="36"/>
              </w:rPr>
            </w:pPr>
            <w:r w:rsidRPr="007D0DF8">
              <w:rPr>
                <w:rFonts w:cs="Arial"/>
                <w:b/>
                <w:sz w:val="36"/>
              </w:rPr>
              <w:t>Agenda</w:t>
            </w:r>
          </w:p>
          <w:p w14:paraId="13BF78DF" w14:textId="77777777" w:rsidR="006A159F" w:rsidRPr="00D95972" w:rsidRDefault="006A159F" w:rsidP="006A159F">
            <w:pPr>
              <w:rPr>
                <w:rFonts w:cs="Arial"/>
              </w:rPr>
            </w:pPr>
          </w:p>
          <w:p w14:paraId="338CB07F" w14:textId="77777777" w:rsidR="006A159F" w:rsidRPr="00027648" w:rsidRDefault="006A159F" w:rsidP="006A159F">
            <w:pPr>
              <w:rPr>
                <w:rFonts w:cs="Arial"/>
                <w:lang w:val="en-US"/>
              </w:rPr>
            </w:pPr>
          </w:p>
          <w:p w14:paraId="0E26E9B5" w14:textId="00BA1907" w:rsidR="00483EC0" w:rsidRDefault="00483EC0" w:rsidP="00483EC0">
            <w:pPr>
              <w:spacing w:after="120"/>
              <w:ind w:left="720"/>
            </w:pPr>
            <w:r w:rsidRPr="00027648">
              <w:lastRenderedPageBreak/>
              <w:t>Start of e-meeting:</w:t>
            </w:r>
            <w:r w:rsidRPr="00027648">
              <w:tab/>
            </w:r>
            <w:r w:rsidRPr="00027648">
              <w:tab/>
            </w:r>
            <w:r w:rsidRPr="00027648">
              <w:tab/>
            </w:r>
            <w:r w:rsidR="00D03D0D">
              <w:t>Monday</w:t>
            </w:r>
            <w:r w:rsidRPr="00027648">
              <w:tab/>
            </w:r>
            <w:r w:rsidR="00D03D0D">
              <w:t>October</w:t>
            </w:r>
            <w:r w:rsidRPr="00027648">
              <w:t xml:space="preserve"> </w:t>
            </w:r>
            <w:r w:rsidR="003E6AA7">
              <w:t>1</w:t>
            </w:r>
            <w:r w:rsidR="00D03D0D">
              <w:t>1</w:t>
            </w:r>
            <w:r w:rsidRPr="00027648">
              <w:rPr>
                <w:vertAlign w:val="superscript"/>
              </w:rPr>
              <w:t>th</w:t>
            </w:r>
            <w:r w:rsidRPr="00027648">
              <w:t xml:space="preserve"> </w:t>
            </w:r>
            <w:r w:rsidRPr="00027648">
              <w:tab/>
              <w:t>00:01 UTC</w:t>
            </w:r>
          </w:p>
          <w:p w14:paraId="05E08E1D" w14:textId="0751BA18" w:rsidR="00483EC0" w:rsidRPr="00027648" w:rsidRDefault="00483EC0" w:rsidP="00483EC0">
            <w:pPr>
              <w:spacing w:after="120"/>
              <w:ind w:left="720"/>
            </w:pPr>
            <w:r w:rsidRPr="00027648">
              <w:t>End of initial comments phase</w:t>
            </w:r>
            <w:r w:rsidRPr="00027648">
              <w:tab/>
            </w:r>
            <w:r w:rsidR="00027648" w:rsidRPr="0080186D">
              <w:tab/>
            </w:r>
            <w:r w:rsidRPr="00027648">
              <w:t>Wednesday</w:t>
            </w:r>
            <w:r w:rsidRPr="00027648">
              <w:tab/>
            </w:r>
            <w:r w:rsidR="00D03D0D">
              <w:t>October</w:t>
            </w:r>
            <w:r w:rsidRPr="00027648">
              <w:t xml:space="preserve"> </w:t>
            </w:r>
            <w:r w:rsidR="00D03D0D">
              <w:t>13</w:t>
            </w:r>
            <w:r w:rsidR="007F7F73" w:rsidRPr="00027648">
              <w:rPr>
                <w:vertAlign w:val="superscript"/>
              </w:rPr>
              <w:t>th</w:t>
            </w:r>
            <w:r w:rsidR="007F7F73" w:rsidRPr="00027648">
              <w:t xml:space="preserve"> </w:t>
            </w:r>
            <w:r w:rsidRPr="00027648">
              <w:tab/>
              <w:t>16:00 UTC</w:t>
            </w:r>
          </w:p>
          <w:p w14:paraId="12B89B58" w14:textId="1985A2CF" w:rsidR="00483EC0" w:rsidRPr="007C5EE4" w:rsidRDefault="00483EC0" w:rsidP="00483EC0">
            <w:pPr>
              <w:spacing w:after="120"/>
              <w:ind w:left="720"/>
            </w:pPr>
            <w:r w:rsidRPr="007C5EE4">
              <w:t>Comment Free Time</w:t>
            </w:r>
            <w:r w:rsidRPr="007C5EE4">
              <w:tab/>
            </w:r>
            <w:r w:rsidRPr="007C5EE4">
              <w:tab/>
            </w:r>
            <w:r w:rsidRPr="007C5EE4">
              <w:tab/>
              <w:t>Thursday</w:t>
            </w:r>
            <w:r w:rsidRPr="007C5EE4">
              <w:tab/>
            </w:r>
            <w:r w:rsidR="00D03D0D">
              <w:t>October</w:t>
            </w:r>
            <w:r w:rsidRPr="007C5EE4">
              <w:t xml:space="preserve"> </w:t>
            </w:r>
            <w:r w:rsidR="00D03D0D">
              <w:t>14</w:t>
            </w:r>
            <w:r w:rsidR="007F7F73" w:rsidRPr="007F7F73">
              <w:rPr>
                <w:vertAlign w:val="superscript"/>
              </w:rPr>
              <w:t>th</w:t>
            </w:r>
            <w:r w:rsidRPr="007C5EE4">
              <w:tab/>
              <w:t>10:00 - 14:00 UTC</w:t>
            </w:r>
          </w:p>
          <w:p w14:paraId="4F2C4A45" w14:textId="0E8896B8" w:rsidR="00483EC0" w:rsidRPr="0080186D" w:rsidRDefault="00483EC0" w:rsidP="00483EC0">
            <w:pPr>
              <w:spacing w:after="120"/>
              <w:ind w:left="720"/>
            </w:pPr>
            <w:r w:rsidRPr="0080186D">
              <w:t>Last revision upload:</w:t>
            </w:r>
            <w:r w:rsidRPr="0080186D">
              <w:tab/>
            </w:r>
            <w:r w:rsidRPr="0080186D">
              <w:tab/>
            </w:r>
            <w:r w:rsidRPr="0080186D">
              <w:tab/>
            </w:r>
            <w:r>
              <w:t>Thursday</w:t>
            </w:r>
            <w:r w:rsidRPr="0080186D">
              <w:tab/>
            </w:r>
            <w:r w:rsidR="00D03D0D">
              <w:t>October</w:t>
            </w:r>
            <w:r>
              <w:t xml:space="preserve"> </w:t>
            </w:r>
            <w:r w:rsidR="00D03D0D">
              <w:t>14</w:t>
            </w:r>
            <w:r w:rsidR="007F7F73" w:rsidRPr="007F7F73">
              <w:rPr>
                <w:vertAlign w:val="superscript"/>
              </w:rPr>
              <w:t>th</w:t>
            </w:r>
            <w:r w:rsidRPr="0080186D">
              <w:tab/>
              <w:t>1</w:t>
            </w:r>
            <w:r>
              <w:t>4</w:t>
            </w:r>
            <w:r w:rsidRPr="0080186D">
              <w:t xml:space="preserve">:00 </w:t>
            </w:r>
            <w:r>
              <w:t>UTC</w:t>
            </w:r>
          </w:p>
          <w:p w14:paraId="712A27F5" w14:textId="35E821F2" w:rsidR="00483EC0" w:rsidRPr="0080186D" w:rsidRDefault="00483EC0" w:rsidP="00483EC0">
            <w:pPr>
              <w:spacing w:after="120"/>
              <w:ind w:left="720"/>
            </w:pPr>
            <w:r w:rsidRPr="0080186D">
              <w:t>Last comments:</w:t>
            </w:r>
            <w:r w:rsidRPr="0080186D">
              <w:tab/>
            </w:r>
            <w:r w:rsidRPr="0080186D">
              <w:tab/>
            </w:r>
            <w:r w:rsidRPr="0080186D">
              <w:tab/>
            </w:r>
            <w:r>
              <w:t>Friday</w:t>
            </w:r>
            <w:r w:rsidRPr="0080186D">
              <w:tab/>
            </w:r>
            <w:r w:rsidRPr="0080186D">
              <w:tab/>
            </w:r>
            <w:r w:rsidR="00D03D0D">
              <w:t>October</w:t>
            </w:r>
            <w:r>
              <w:t xml:space="preserve"> </w:t>
            </w:r>
            <w:r w:rsidR="00D03D0D">
              <w:t>15</w:t>
            </w:r>
            <w:r w:rsidR="007F7F73">
              <w:rPr>
                <w:vertAlign w:val="superscript"/>
              </w:rPr>
              <w:t>th</w:t>
            </w:r>
            <w:r>
              <w:t xml:space="preserve"> </w:t>
            </w:r>
            <w:r w:rsidRPr="0080186D">
              <w:tab/>
              <w:t>1</w:t>
            </w:r>
            <w:r>
              <w:t>4</w:t>
            </w:r>
            <w:r w:rsidRPr="0080186D">
              <w:t xml:space="preserve">:00 </w:t>
            </w:r>
            <w:r>
              <w:t>UTC</w:t>
            </w:r>
          </w:p>
          <w:p w14:paraId="12A5CA37" w14:textId="77777777" w:rsidR="006A159F" w:rsidRPr="00972ECF" w:rsidRDefault="006A159F" w:rsidP="006A159F">
            <w:pPr>
              <w:rPr>
                <w:rFonts w:cs="Arial"/>
                <w:b/>
                <w:bCs/>
              </w:rPr>
            </w:pPr>
          </w:p>
          <w:p w14:paraId="6DB1FC5D" w14:textId="46576027" w:rsidR="00483EC0" w:rsidRDefault="00483EC0" w:rsidP="00483EC0">
            <w:pPr>
              <w:rPr>
                <w:rFonts w:cs="Arial"/>
                <w:lang w:val="en-US"/>
              </w:rPr>
            </w:pPr>
          </w:p>
          <w:p w14:paraId="6D2D04E1" w14:textId="165BB4B0" w:rsidR="002E46A2" w:rsidRDefault="00D03D0D" w:rsidP="001E3B6D">
            <w:pPr>
              <w:rPr>
                <w:rFonts w:cs="Arial"/>
                <w:b/>
                <w:bCs/>
                <w:color w:val="FF0000"/>
                <w:sz w:val="24"/>
                <w:szCs w:val="24"/>
              </w:rPr>
            </w:pPr>
            <w:r>
              <w:rPr>
                <w:rFonts w:cs="Arial"/>
                <w:b/>
                <w:bCs/>
                <w:color w:val="FF0000"/>
                <w:sz w:val="24"/>
                <w:szCs w:val="24"/>
              </w:rPr>
              <w:t xml:space="preserve">Technical </w:t>
            </w:r>
            <w:r w:rsidR="00E74530">
              <w:rPr>
                <w:rFonts w:cs="Arial"/>
                <w:b/>
                <w:bCs/>
                <w:color w:val="FF0000"/>
                <w:sz w:val="24"/>
                <w:szCs w:val="24"/>
              </w:rPr>
              <w:t>Vote</w:t>
            </w:r>
            <w:r w:rsidR="001C1ABF">
              <w:rPr>
                <w:rFonts w:cs="Arial"/>
                <w:b/>
                <w:bCs/>
                <w:color w:val="FF0000"/>
                <w:sz w:val="24"/>
                <w:szCs w:val="24"/>
              </w:rPr>
              <w:t xml:space="preserve"> </w:t>
            </w:r>
            <w:bookmarkStart w:id="1" w:name="_Hlk82687526"/>
            <w:r w:rsidR="001C1ABF">
              <w:rPr>
                <w:rFonts w:cs="Arial"/>
                <w:b/>
                <w:bCs/>
                <w:color w:val="FF0000"/>
                <w:sz w:val="24"/>
                <w:szCs w:val="24"/>
              </w:rPr>
              <w:t>on stage-3</w:t>
            </w:r>
            <w:r w:rsidR="00111D32">
              <w:rPr>
                <w:rFonts w:cs="Arial"/>
                <w:b/>
                <w:bCs/>
                <w:color w:val="FF0000"/>
                <w:sz w:val="24"/>
                <w:szCs w:val="24"/>
              </w:rPr>
              <w:t xml:space="preserve"> solution</w:t>
            </w:r>
            <w:r w:rsidR="001C1ABF">
              <w:rPr>
                <w:rFonts w:cs="Arial"/>
                <w:b/>
                <w:bCs/>
                <w:color w:val="FF0000"/>
                <w:sz w:val="24"/>
                <w:szCs w:val="24"/>
              </w:rPr>
              <w:t xml:space="preserve"> for EDGE-4 (work item EDGEAPP</w:t>
            </w:r>
            <w:bookmarkEnd w:id="1"/>
            <w:r w:rsidR="001C1ABF">
              <w:rPr>
                <w:rFonts w:cs="Arial"/>
                <w:b/>
                <w:bCs/>
                <w:color w:val="FF0000"/>
                <w:sz w:val="24"/>
                <w:szCs w:val="24"/>
              </w:rPr>
              <w:t>)</w:t>
            </w:r>
            <w:r w:rsidR="003810CB">
              <w:rPr>
                <w:rFonts w:cs="Arial"/>
                <w:b/>
                <w:bCs/>
                <w:color w:val="FF0000"/>
                <w:sz w:val="24"/>
                <w:szCs w:val="24"/>
              </w:rPr>
              <w:t xml:space="preserve"> will be </w:t>
            </w:r>
            <w:r w:rsidR="00891E1D">
              <w:rPr>
                <w:rFonts w:cs="Arial"/>
                <w:b/>
                <w:bCs/>
                <w:color w:val="FF0000"/>
                <w:sz w:val="24"/>
                <w:szCs w:val="24"/>
              </w:rPr>
              <w:t>held</w:t>
            </w:r>
          </w:p>
          <w:p w14:paraId="0BD841CD" w14:textId="77777777" w:rsidR="002E46A2" w:rsidRDefault="002E46A2" w:rsidP="001E3B6D">
            <w:pPr>
              <w:rPr>
                <w:rFonts w:cs="Arial"/>
                <w:b/>
                <w:bCs/>
                <w:color w:val="FF0000"/>
                <w:sz w:val="24"/>
                <w:szCs w:val="24"/>
              </w:rPr>
            </w:pPr>
          </w:p>
          <w:p w14:paraId="1564B564" w14:textId="6CB383EB" w:rsidR="001E3B6D" w:rsidRPr="002E46A2" w:rsidRDefault="002E46A2" w:rsidP="002E46A2">
            <w:pPr>
              <w:overflowPunct/>
              <w:autoSpaceDE/>
              <w:autoSpaceDN/>
              <w:adjustRightInd/>
              <w:textAlignment w:val="auto"/>
              <w:rPr>
                <w:rFonts w:cs="Arial"/>
                <w:b/>
                <w:bCs/>
                <w:color w:val="FF0000"/>
              </w:rPr>
            </w:pPr>
            <w:r w:rsidRPr="002E46A2">
              <w:rPr>
                <w:rFonts w:cs="Arial"/>
                <w:b/>
                <w:bCs/>
                <w:color w:val="FF0000"/>
              </w:rPr>
              <w:t xml:space="preserve">e-voting tool, accessible via 3GU, </w:t>
            </w:r>
            <w:r w:rsidR="00111D32">
              <w:rPr>
                <w:rFonts w:cs="Arial"/>
                <w:b/>
                <w:bCs/>
                <w:color w:val="FF0000"/>
              </w:rPr>
              <w:t>will</w:t>
            </w:r>
            <w:r w:rsidRPr="002E46A2">
              <w:rPr>
                <w:rFonts w:cs="Arial"/>
                <w:b/>
                <w:bCs/>
                <w:color w:val="FF0000"/>
              </w:rPr>
              <w:t xml:space="preserve"> be used</w:t>
            </w:r>
          </w:p>
          <w:p w14:paraId="6FB548E3" w14:textId="1FF0D055" w:rsidR="00D03D0D" w:rsidRPr="002E46A2" w:rsidRDefault="00D03D0D" w:rsidP="001E3B6D">
            <w:pPr>
              <w:rPr>
                <w:rFonts w:cs="Arial"/>
                <w:b/>
                <w:bCs/>
                <w:color w:val="FF0000"/>
              </w:rPr>
            </w:pPr>
          </w:p>
          <w:p w14:paraId="489B4938" w14:textId="6597237D" w:rsidR="003810CB" w:rsidRPr="001C3563" w:rsidRDefault="003810CB" w:rsidP="003810CB">
            <w:pPr>
              <w:rPr>
                <w:rFonts w:cs="Arial"/>
                <w:b/>
                <w:bCs/>
                <w:color w:val="FF0000"/>
              </w:rPr>
            </w:pPr>
            <w:proofErr w:type="spellStart"/>
            <w:r w:rsidRPr="003810CB">
              <w:rPr>
                <w:rFonts w:cs="Arial"/>
                <w:b/>
                <w:bCs/>
                <w:color w:val="FF0000"/>
              </w:rPr>
              <w:t>Timeplan</w:t>
            </w:r>
            <w:proofErr w:type="spellEnd"/>
            <w:r w:rsidRPr="001C3563">
              <w:rPr>
                <w:rFonts w:cs="Arial"/>
                <w:b/>
                <w:bCs/>
                <w:color w:val="FF0000"/>
              </w:rPr>
              <w:t>:</w:t>
            </w:r>
          </w:p>
          <w:p w14:paraId="0854D3AC" w14:textId="2B759A0C" w:rsidR="003810CB" w:rsidRPr="001C3563" w:rsidRDefault="003810CB" w:rsidP="003810CB">
            <w:pPr>
              <w:numPr>
                <w:ilvl w:val="0"/>
                <w:numId w:val="62"/>
              </w:numPr>
              <w:overflowPunct/>
              <w:autoSpaceDE/>
              <w:autoSpaceDN/>
              <w:adjustRightInd/>
              <w:textAlignment w:val="auto"/>
              <w:rPr>
                <w:rFonts w:cs="Arial"/>
                <w:color w:val="FF0000"/>
              </w:rPr>
            </w:pPr>
            <w:r w:rsidRPr="001C3563">
              <w:rPr>
                <w:rFonts w:cs="Arial"/>
                <w:color w:val="FF0000"/>
              </w:rPr>
              <w:t xml:space="preserve">Start: </w:t>
            </w:r>
            <w:r>
              <w:rPr>
                <w:rFonts w:cs="Arial"/>
                <w:color w:val="FF0000"/>
              </w:rPr>
              <w:t>Monday</w:t>
            </w:r>
            <w:r w:rsidRPr="001C3563">
              <w:rPr>
                <w:rFonts w:cs="Arial"/>
                <w:color w:val="FF0000"/>
              </w:rPr>
              <w:t xml:space="preserve">, </w:t>
            </w:r>
            <w:r>
              <w:rPr>
                <w:rFonts w:cs="Arial"/>
                <w:color w:val="FF0000"/>
              </w:rPr>
              <w:t>October</w:t>
            </w:r>
            <w:r w:rsidRPr="001C3563">
              <w:rPr>
                <w:rFonts w:cs="Arial"/>
                <w:color w:val="FF0000"/>
              </w:rPr>
              <w:t xml:space="preserve"> </w:t>
            </w:r>
            <w:r>
              <w:rPr>
                <w:rFonts w:cs="Arial"/>
                <w:color w:val="FF0000"/>
              </w:rPr>
              <w:t>11</w:t>
            </w:r>
            <w:r w:rsidRPr="001C3563">
              <w:rPr>
                <w:rFonts w:cs="Arial"/>
                <w:color w:val="FF0000"/>
              </w:rPr>
              <w:t xml:space="preserve">, 18h00 UTC </w:t>
            </w:r>
          </w:p>
          <w:p w14:paraId="3949174C" w14:textId="14B2F367" w:rsidR="003810CB" w:rsidRPr="001C3563" w:rsidRDefault="003810CB" w:rsidP="003810CB">
            <w:pPr>
              <w:numPr>
                <w:ilvl w:val="0"/>
                <w:numId w:val="62"/>
              </w:numPr>
              <w:overflowPunct/>
              <w:autoSpaceDE/>
              <w:autoSpaceDN/>
              <w:adjustRightInd/>
              <w:textAlignment w:val="auto"/>
              <w:rPr>
                <w:rFonts w:cs="Arial"/>
                <w:color w:val="FF0000"/>
              </w:rPr>
            </w:pPr>
            <w:r w:rsidRPr="001C3563">
              <w:rPr>
                <w:rFonts w:cs="Arial"/>
                <w:color w:val="FF0000"/>
              </w:rPr>
              <w:t>End</w:t>
            </w:r>
            <w:r>
              <w:rPr>
                <w:rFonts w:cs="Arial"/>
                <w:color w:val="FF0000"/>
              </w:rPr>
              <w:t>: Tuesday</w:t>
            </w:r>
            <w:r w:rsidRPr="001C3563">
              <w:rPr>
                <w:rFonts w:cs="Arial"/>
                <w:color w:val="FF0000"/>
              </w:rPr>
              <w:t xml:space="preserve">, </w:t>
            </w:r>
            <w:r>
              <w:rPr>
                <w:rFonts w:cs="Arial"/>
                <w:color w:val="FF0000"/>
              </w:rPr>
              <w:t>October</w:t>
            </w:r>
            <w:r w:rsidRPr="001C3563">
              <w:rPr>
                <w:rFonts w:cs="Arial"/>
                <w:color w:val="FF0000"/>
              </w:rPr>
              <w:t xml:space="preserve"> </w:t>
            </w:r>
            <w:r>
              <w:rPr>
                <w:rFonts w:cs="Arial"/>
                <w:color w:val="FF0000"/>
              </w:rPr>
              <w:t>12</w:t>
            </w:r>
            <w:r w:rsidRPr="001C3563">
              <w:rPr>
                <w:rFonts w:cs="Arial"/>
                <w:color w:val="FF0000"/>
              </w:rPr>
              <w:t>, 12h00 UTC</w:t>
            </w:r>
          </w:p>
          <w:p w14:paraId="440F7FB9" w14:textId="636762F0" w:rsidR="003810CB" w:rsidRDefault="003810CB" w:rsidP="003810CB">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Tuesday</w:t>
            </w:r>
            <w:r w:rsidRPr="001C3563">
              <w:rPr>
                <w:rFonts w:cs="Arial"/>
                <w:color w:val="FF0000"/>
              </w:rPr>
              <w:t xml:space="preserve">, after end of </w:t>
            </w:r>
            <w:r>
              <w:rPr>
                <w:rFonts w:cs="Arial"/>
                <w:color w:val="FF0000"/>
              </w:rPr>
              <w:t>technical voting</w:t>
            </w:r>
          </w:p>
          <w:p w14:paraId="104B77FE" w14:textId="10955108" w:rsidR="003810CB" w:rsidRDefault="003810CB" w:rsidP="003810CB">
            <w:pPr>
              <w:overflowPunct/>
              <w:autoSpaceDE/>
              <w:autoSpaceDN/>
              <w:adjustRightInd/>
              <w:textAlignment w:val="auto"/>
              <w:rPr>
                <w:rFonts w:cs="Arial"/>
                <w:color w:val="FF0000"/>
              </w:rPr>
            </w:pPr>
          </w:p>
          <w:p w14:paraId="4B526C2F" w14:textId="5CAB0CD1" w:rsidR="003810CB" w:rsidRDefault="00E74530" w:rsidP="003810CB">
            <w:pPr>
              <w:overflowPunct/>
              <w:autoSpaceDE/>
              <w:autoSpaceDN/>
              <w:adjustRightInd/>
              <w:textAlignment w:val="auto"/>
              <w:rPr>
                <w:rFonts w:cs="Arial"/>
                <w:color w:val="FF0000"/>
              </w:rPr>
            </w:pPr>
            <w:r>
              <w:rPr>
                <w:rFonts w:cs="Arial"/>
                <w:b/>
                <w:bCs/>
                <w:color w:val="FF0000"/>
              </w:rPr>
              <w:t>Q</w:t>
            </w:r>
            <w:r w:rsidR="003810CB" w:rsidRPr="003810CB">
              <w:rPr>
                <w:rFonts w:cs="Arial"/>
                <w:b/>
                <w:bCs/>
                <w:color w:val="FF0000"/>
              </w:rPr>
              <w:t>uestions</w:t>
            </w:r>
            <w:r w:rsidR="003810CB">
              <w:rPr>
                <w:rFonts w:cs="Arial"/>
                <w:color w:val="FF0000"/>
              </w:rPr>
              <w:t>:</w:t>
            </w:r>
          </w:p>
          <w:p w14:paraId="46CAD60A" w14:textId="77777777" w:rsidR="003810CB" w:rsidRPr="003810CB" w:rsidRDefault="003810CB" w:rsidP="003810CB">
            <w:pPr>
              <w:pStyle w:val="ListParagraph"/>
              <w:numPr>
                <w:ilvl w:val="0"/>
                <w:numId w:val="66"/>
              </w:numPr>
              <w:rPr>
                <w:color w:val="FF0000"/>
                <w:lang w:val="en-US"/>
              </w:rPr>
            </w:pPr>
            <w:r w:rsidRPr="003810CB">
              <w:rPr>
                <w:color w:val="FF0000"/>
                <w:lang w:val="en-US"/>
              </w:rPr>
              <w:t>Do you support a stage-3 solution for EDGE-4 as proposed in C1-214999 and its revisions (API based solution) to be documented in the normative sections of 3GPP TS 24.558?</w:t>
            </w:r>
          </w:p>
          <w:p w14:paraId="6E82191E" w14:textId="77777777" w:rsidR="003810CB" w:rsidRPr="003810CB" w:rsidRDefault="003810CB" w:rsidP="003810CB">
            <w:pPr>
              <w:rPr>
                <w:color w:val="FF0000"/>
                <w:lang w:val="en-US"/>
              </w:rPr>
            </w:pPr>
          </w:p>
          <w:p w14:paraId="100A8BC9" w14:textId="77777777" w:rsidR="003810CB" w:rsidRPr="003810CB" w:rsidRDefault="003810CB" w:rsidP="003810CB">
            <w:pPr>
              <w:pStyle w:val="ListParagraph"/>
              <w:numPr>
                <w:ilvl w:val="0"/>
                <w:numId w:val="66"/>
              </w:numPr>
              <w:rPr>
                <w:color w:val="FF0000"/>
                <w:lang w:val="en-US"/>
              </w:rPr>
            </w:pPr>
            <w:r w:rsidRPr="003810CB">
              <w:rPr>
                <w:color w:val="FF0000"/>
                <w:lang w:val="en-US"/>
              </w:rPr>
              <w:t>Do you support a stage-3 solution for EDGE-4 as proposed in C1-215174 and its revisions (NAS based solution) to be documented in the normative sections of 3GPP TS 24.558?</w:t>
            </w:r>
          </w:p>
          <w:p w14:paraId="0FD3AE1A" w14:textId="77777777" w:rsidR="003810CB" w:rsidRPr="003810CB" w:rsidRDefault="003810CB" w:rsidP="003810CB">
            <w:pPr>
              <w:overflowPunct/>
              <w:autoSpaceDE/>
              <w:autoSpaceDN/>
              <w:adjustRightInd/>
              <w:textAlignment w:val="auto"/>
              <w:rPr>
                <w:rFonts w:cs="Arial"/>
                <w:color w:val="FF0000"/>
                <w:lang w:val="en-US"/>
              </w:rPr>
            </w:pPr>
          </w:p>
          <w:p w14:paraId="2FED3EF6" w14:textId="1E6FDE6E" w:rsidR="00483EC0" w:rsidRPr="001C3563" w:rsidRDefault="00483EC0" w:rsidP="00483EC0">
            <w:pPr>
              <w:rPr>
                <w:rFonts w:cs="Arial"/>
              </w:rPr>
            </w:pPr>
          </w:p>
          <w:p w14:paraId="4F65AED0" w14:textId="77777777" w:rsidR="006A159F" w:rsidRPr="00B007BE" w:rsidRDefault="006A159F" w:rsidP="006A159F">
            <w:pPr>
              <w:rPr>
                <w:rFonts w:cs="Arial"/>
              </w:rPr>
            </w:pPr>
          </w:p>
          <w:p w14:paraId="0AF03137"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1E57457D"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FA330E">
              <w:rPr>
                <w:rFonts w:cs="Arial"/>
              </w:rPr>
              <w:t>45</w:t>
            </w:r>
            <w:r w:rsidR="002F672F" w:rsidRPr="006C00E0">
              <w:rPr>
                <w:rFonts w:cs="Arial"/>
              </w:rPr>
              <w:t xml:space="preserve">) </w:t>
            </w:r>
          </w:p>
          <w:p w14:paraId="7948D49A" w14:textId="77777777" w:rsidR="00B876FF" w:rsidRDefault="00B876FF" w:rsidP="00B876FF">
            <w:pPr>
              <w:rPr>
                <w:rFonts w:cs="Arial"/>
              </w:rPr>
            </w:pPr>
          </w:p>
          <w:p w14:paraId="1F8481BB" w14:textId="77777777" w:rsidR="00B1355F" w:rsidRDefault="00B1355F" w:rsidP="00B1355F">
            <w:pPr>
              <w:rPr>
                <w:rFonts w:cs="Arial"/>
              </w:rPr>
            </w:pPr>
          </w:p>
          <w:p w14:paraId="776322B3" w14:textId="31371B40" w:rsidR="00B1355F" w:rsidRDefault="00B1355F" w:rsidP="006A159F">
            <w:pPr>
              <w:rPr>
                <w:rFonts w:cs="Arial"/>
              </w:rPr>
            </w:pPr>
          </w:p>
          <w:p w14:paraId="2A1D2138" w14:textId="77777777" w:rsidR="00B1355F" w:rsidRDefault="00B1355F" w:rsidP="006A159F">
            <w:pPr>
              <w:rPr>
                <w:rFonts w:cs="Arial"/>
              </w:rPr>
            </w:pPr>
          </w:p>
          <w:p w14:paraId="7B0F6C67" w14:textId="27B83259" w:rsidR="00B1355F" w:rsidRPr="009C3451" w:rsidRDefault="00B1355F" w:rsidP="00B1355F">
            <w:pPr>
              <w:rPr>
                <w:rFonts w:cs="Arial"/>
                <w:b/>
                <w:u w:val="single"/>
              </w:rPr>
            </w:pPr>
            <w:r w:rsidRPr="009C3451">
              <w:rPr>
                <w:rFonts w:cs="Arial"/>
                <w:b/>
                <w:u w:val="single"/>
              </w:rPr>
              <w:t>Rel-16</w:t>
            </w:r>
            <w:r w:rsidR="00D03D0D">
              <w:rPr>
                <w:rFonts w:cs="Arial"/>
                <w:b/>
                <w:u w:val="single"/>
              </w:rPr>
              <w:t xml:space="preserve"> and earlier</w:t>
            </w:r>
            <w:r w:rsidRPr="009C3451">
              <w:rPr>
                <w:rFonts w:cs="Arial"/>
                <w:b/>
                <w:u w:val="single"/>
              </w:rPr>
              <w:t xml:space="preserve">: </w:t>
            </w:r>
          </w:p>
          <w:p w14:paraId="40A2DD57" w14:textId="10D22A40" w:rsidR="00B1355F" w:rsidRDefault="00D03D0D" w:rsidP="00B1355F">
            <w:pPr>
              <w:rPr>
                <w:rFonts w:cs="Arial"/>
              </w:rPr>
            </w:pPr>
            <w:r>
              <w:rPr>
                <w:rFonts w:cs="Arial"/>
                <w:b/>
                <w:bCs/>
              </w:rPr>
              <w:t>Not on the agenda</w:t>
            </w:r>
          </w:p>
          <w:p w14:paraId="43122494" w14:textId="77777777" w:rsidR="00B1355F" w:rsidRDefault="00B1355F" w:rsidP="00B1355F">
            <w:pPr>
              <w:rPr>
                <w:rFonts w:cs="Arial"/>
                <w:b/>
                <w:bCs/>
              </w:rPr>
            </w:pPr>
          </w:p>
          <w:p w14:paraId="0C876198" w14:textId="5D5F9CDC" w:rsidR="006A159F" w:rsidRPr="00F31EEA" w:rsidRDefault="006A159F" w:rsidP="006A159F">
            <w:pPr>
              <w:rPr>
                <w:rFonts w:cs="Arial"/>
              </w:rPr>
            </w:pPr>
          </w:p>
          <w:p w14:paraId="6B4B93B2" w14:textId="77777777" w:rsidR="00483EC0" w:rsidRPr="00F31EEA" w:rsidRDefault="00483EC0" w:rsidP="006A159F">
            <w:pPr>
              <w:rPr>
                <w:rFonts w:cs="Arial"/>
              </w:rPr>
            </w:pPr>
          </w:p>
          <w:p w14:paraId="40B7C482"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13882472"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C2AD8">
              <w:rPr>
                <w:rFonts w:cs="Arial"/>
              </w:rPr>
              <w:t>11</w:t>
            </w:r>
            <w:r w:rsidRPr="00BC5D64">
              <w:rPr>
                <w:rFonts w:cs="Arial"/>
              </w:rPr>
              <w:t>)</w:t>
            </w:r>
          </w:p>
          <w:p w14:paraId="14F674C1" w14:textId="51292BC2"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C2AD8">
              <w:rPr>
                <w:rFonts w:cs="Arial"/>
              </w:rPr>
              <w:t>12</w:t>
            </w:r>
            <w:r w:rsidRPr="00BC5D64">
              <w:rPr>
                <w:rFonts w:cs="Arial"/>
              </w:rPr>
              <w:t>)</w:t>
            </w:r>
          </w:p>
          <w:p w14:paraId="4DE9C131" w14:textId="77777777" w:rsidR="0080186D" w:rsidRDefault="0080186D" w:rsidP="0080186D">
            <w:pPr>
              <w:rPr>
                <w:rFonts w:cs="Arial"/>
              </w:rPr>
            </w:pPr>
            <w:r w:rsidRPr="00D95972">
              <w:rPr>
                <w:rFonts w:cs="Arial"/>
              </w:rPr>
              <w:lastRenderedPageBreak/>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1BA54DAB"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A15CEF" w14:textId="77777777" w:rsidR="006A159F" w:rsidRDefault="006A159F" w:rsidP="006A159F">
            <w:pPr>
              <w:rPr>
                <w:rFonts w:cs="Arial"/>
              </w:rPr>
            </w:pPr>
          </w:p>
          <w:p w14:paraId="5C76FF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3BFD1A15" w:rsidR="00C25060" w:rsidRDefault="00C25060" w:rsidP="00C25060">
            <w:pPr>
              <w:rPr>
                <w:rFonts w:cs="Arial"/>
              </w:rPr>
            </w:pPr>
            <w:r w:rsidRPr="00D95972">
              <w:rPr>
                <w:rFonts w:cs="Arial"/>
              </w:rPr>
              <w:tab/>
            </w:r>
            <w:r>
              <w:rPr>
                <w:rFonts w:cs="Arial"/>
              </w:rPr>
              <w:t>17.2.1</w:t>
            </w:r>
            <w:r w:rsidR="002B7545" w:rsidRPr="00BC5D64">
              <w:rPr>
                <w:rFonts w:cs="Arial"/>
              </w:rPr>
              <w:tab/>
            </w:r>
            <w:r w:rsidR="00B1355F">
              <w:rPr>
                <w:rFonts w:cs="Arial"/>
              </w:rPr>
              <w:t>SAES17 (all aspects)</w:t>
            </w:r>
            <w:r w:rsidRPr="00BC5D64">
              <w:rPr>
                <w:rFonts w:cs="Arial"/>
              </w:rPr>
              <w:tab/>
            </w:r>
            <w:r w:rsidRPr="004A7470">
              <w:rPr>
                <w:rFonts w:cs="Arial"/>
              </w:rPr>
              <w:tab/>
            </w:r>
            <w:r w:rsidRPr="004A7470">
              <w:rPr>
                <w:rFonts w:cs="Arial"/>
              </w:rPr>
              <w:tab/>
            </w:r>
            <w:r w:rsidR="005F7BE5">
              <w:rPr>
                <w:rFonts w:cs="Arial"/>
              </w:rPr>
              <w:t>not on the agenda</w:t>
            </w:r>
          </w:p>
          <w:p w14:paraId="65428ECA" w14:textId="7EC8FD11" w:rsidR="00C25060" w:rsidRDefault="00C25060" w:rsidP="00C25060">
            <w:pPr>
              <w:rPr>
                <w:rFonts w:cs="Arial"/>
              </w:rPr>
            </w:pPr>
            <w:r w:rsidRPr="00D95972">
              <w:rPr>
                <w:rFonts w:cs="Arial"/>
              </w:rPr>
              <w:tab/>
            </w:r>
            <w:r>
              <w:rPr>
                <w:rFonts w:cs="Arial"/>
              </w:rPr>
              <w:t>17.2.2</w:t>
            </w:r>
            <w:r w:rsidR="002B7545" w:rsidRPr="00BC5D64">
              <w:rPr>
                <w:rFonts w:cs="Arial"/>
              </w:rPr>
              <w:tab/>
            </w:r>
            <w:r w:rsidR="00B1355F">
              <w:rPr>
                <w:rFonts w:cs="Arial"/>
              </w:rPr>
              <w:t>5GProtoc17 (all aspects)</w:t>
            </w:r>
            <w:r w:rsidR="00483EC0" w:rsidRPr="004A7470">
              <w:rPr>
                <w:rFonts w:cs="Arial"/>
              </w:rPr>
              <w:tab/>
            </w:r>
            <w:r w:rsidRPr="004A7470">
              <w:rPr>
                <w:rFonts w:cs="Arial"/>
              </w:rPr>
              <w:tab/>
            </w:r>
            <w:r w:rsidR="005F7BE5">
              <w:rPr>
                <w:rFonts w:cs="Arial"/>
              </w:rPr>
              <w:t>not on the agenda</w:t>
            </w:r>
          </w:p>
          <w:p w14:paraId="2506451D" w14:textId="17725ABA" w:rsidR="00483EC0" w:rsidRDefault="00483EC0" w:rsidP="00483EC0">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C2AD8">
              <w:rPr>
                <w:rFonts w:cs="Arial"/>
              </w:rPr>
              <w:t>24</w:t>
            </w:r>
            <w:r w:rsidRPr="00BC5D64">
              <w:rPr>
                <w:rFonts w:cs="Arial"/>
              </w:rPr>
              <w:t>)</w:t>
            </w:r>
          </w:p>
          <w:p w14:paraId="7C9621BA" w14:textId="3A1E997F" w:rsidR="00483EC0" w:rsidRDefault="00483EC0" w:rsidP="00483EC0">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9C2AD8">
              <w:rPr>
                <w:rFonts w:cs="Arial"/>
              </w:rPr>
              <w:t>22</w:t>
            </w:r>
            <w:r w:rsidRPr="00BC5D64">
              <w:rPr>
                <w:rFonts w:cs="Arial"/>
              </w:rPr>
              <w:t>)</w:t>
            </w:r>
          </w:p>
          <w:p w14:paraId="2698E59E" w14:textId="77777777" w:rsidR="00483EC0" w:rsidRDefault="00483EC0" w:rsidP="00483EC0">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2AD9A6A" w14:textId="63EFDBA8" w:rsidR="00483EC0" w:rsidRDefault="00483EC0" w:rsidP="00483EC0">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6909C14D" w14:textId="5765BA72" w:rsidR="00483EC0" w:rsidRDefault="00483EC0" w:rsidP="00483EC0">
            <w:pPr>
              <w:rPr>
                <w:rFonts w:cs="Arial"/>
              </w:rPr>
            </w:pPr>
            <w:r w:rsidRPr="00D95972">
              <w:rPr>
                <w:rFonts w:cs="Arial"/>
              </w:rPr>
              <w:tab/>
            </w:r>
            <w:r>
              <w:rPr>
                <w:rFonts w:cs="Arial"/>
              </w:rPr>
              <w:t>17.2.7</w:t>
            </w:r>
            <w:r w:rsidRPr="00BC5D64">
              <w:rPr>
                <w:rFonts w:cs="Arial"/>
              </w:rPr>
              <w:tab/>
            </w:r>
            <w:r>
              <w:rPr>
                <w:rFonts w:cs="Arial"/>
              </w:rPr>
              <w:t>PAP</w:t>
            </w:r>
            <w:r w:rsidR="001E3B6D">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483EC0" w:rsidRDefault="00483EC0" w:rsidP="00483EC0">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1109397A" w:rsidR="00483EC0" w:rsidRDefault="00483EC0" w:rsidP="00483EC0">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15596EA4" w14:textId="10FA2891" w:rsidR="00483EC0" w:rsidRPr="00D24333" w:rsidRDefault="00483EC0" w:rsidP="00483EC0">
            <w:pPr>
              <w:rPr>
                <w:rFonts w:cs="Arial"/>
              </w:rPr>
            </w:pPr>
            <w:r w:rsidRPr="00D95972">
              <w:rPr>
                <w:rFonts w:cs="Arial"/>
              </w:rPr>
              <w:tab/>
            </w:r>
            <w:r w:rsidRPr="00D24333">
              <w:rPr>
                <w:rFonts w:cs="Arial"/>
              </w:rPr>
              <w:t>17.2.10</w:t>
            </w:r>
            <w:r w:rsidRPr="00D24333">
              <w:rPr>
                <w:rFonts w:cs="Arial"/>
              </w:rPr>
              <w:tab/>
            </w:r>
            <w:proofErr w:type="spellStart"/>
            <w:r>
              <w:rPr>
                <w:lang w:val="fr-FR"/>
              </w:rPr>
              <w:t>IIoT</w:t>
            </w:r>
            <w:proofErr w:type="spellEnd"/>
            <w:r w:rsidRPr="00D24333">
              <w:rPr>
                <w:rFonts w:cs="Arial"/>
              </w:rPr>
              <w:tab/>
            </w:r>
            <w:r w:rsidRPr="00D24333">
              <w:rPr>
                <w:rFonts w:cs="Arial"/>
              </w:rPr>
              <w:tab/>
            </w:r>
            <w:r w:rsidRPr="00D24333">
              <w:rPr>
                <w:rFonts w:cs="Arial"/>
              </w:rPr>
              <w:tab/>
            </w:r>
            <w:r w:rsidRPr="00D24333">
              <w:rPr>
                <w:rFonts w:cs="Arial"/>
              </w:rPr>
              <w:tab/>
            </w:r>
            <w:r w:rsidRPr="00D24333">
              <w:rPr>
                <w:rFonts w:cs="Arial"/>
              </w:rPr>
              <w:tab/>
              <w:t>(</w:t>
            </w:r>
            <w:r w:rsidR="009C2AD8" w:rsidRPr="00D24333">
              <w:rPr>
                <w:rFonts w:cs="Arial"/>
              </w:rPr>
              <w:t>5</w:t>
            </w:r>
            <w:r w:rsidRPr="00D24333">
              <w:rPr>
                <w:rFonts w:cs="Arial"/>
              </w:rPr>
              <w:t>)</w:t>
            </w:r>
          </w:p>
          <w:p w14:paraId="22F64CB7" w14:textId="202990E6" w:rsidR="00483EC0" w:rsidRPr="0012778B" w:rsidRDefault="00483EC0" w:rsidP="00483EC0">
            <w:pPr>
              <w:rPr>
                <w:rFonts w:cs="Arial"/>
                <w:lang w:val="de-DE"/>
              </w:rPr>
            </w:pPr>
            <w:r w:rsidRPr="00D24333">
              <w:rPr>
                <w:rFonts w:cs="Arial"/>
              </w:rPr>
              <w:tab/>
            </w:r>
            <w:r w:rsidRPr="0012778B">
              <w:rPr>
                <w:rFonts w:cs="Arial"/>
                <w:lang w:val="de-DE"/>
              </w:rPr>
              <w:t>17.2.11</w:t>
            </w:r>
            <w:r w:rsidRPr="0012778B">
              <w:rPr>
                <w:rFonts w:cs="Arial"/>
                <w:lang w:val="de-DE"/>
              </w:rPr>
              <w:tab/>
            </w:r>
            <w:proofErr w:type="spellStart"/>
            <w:r>
              <w:rPr>
                <w:lang w:val="fr-FR"/>
              </w:rPr>
              <w:t>eNPN</w:t>
            </w:r>
            <w:proofErr w:type="spellEnd"/>
            <w:r w:rsidRPr="0012778B">
              <w:rPr>
                <w:rFonts w:cs="Arial"/>
                <w:lang w:val="de-DE"/>
              </w:rPr>
              <w:tab/>
            </w:r>
            <w:r w:rsidRPr="0012778B">
              <w:rPr>
                <w:rFonts w:cs="Arial"/>
                <w:lang w:val="de-DE"/>
              </w:rPr>
              <w:tab/>
            </w:r>
            <w:r w:rsidRPr="0012778B">
              <w:rPr>
                <w:rFonts w:cs="Arial"/>
                <w:lang w:val="de-DE"/>
              </w:rPr>
              <w:tab/>
            </w:r>
            <w:r w:rsidRPr="0012778B">
              <w:rPr>
                <w:rFonts w:cs="Arial"/>
                <w:lang w:val="de-DE"/>
              </w:rPr>
              <w:tab/>
            </w:r>
            <w:r w:rsidRPr="0012778B">
              <w:rPr>
                <w:rFonts w:cs="Arial"/>
                <w:lang w:val="de-DE"/>
              </w:rPr>
              <w:tab/>
              <w:t>(</w:t>
            </w:r>
            <w:r w:rsidR="009C2AD8">
              <w:rPr>
                <w:rFonts w:cs="Arial"/>
                <w:lang w:val="de-DE"/>
              </w:rPr>
              <w:t>38</w:t>
            </w:r>
            <w:r w:rsidRPr="0012778B">
              <w:rPr>
                <w:rFonts w:cs="Arial"/>
                <w:lang w:val="de-DE"/>
              </w:rPr>
              <w:t>)</w:t>
            </w:r>
          </w:p>
          <w:p w14:paraId="5DE9D8BA" w14:textId="5CDDA40F" w:rsidR="00483EC0" w:rsidRPr="00826775" w:rsidRDefault="00483EC0" w:rsidP="00483EC0">
            <w:pPr>
              <w:rPr>
                <w:rFonts w:cs="Arial"/>
                <w:lang w:val="de-DE"/>
              </w:rPr>
            </w:pPr>
            <w:r w:rsidRPr="0012778B">
              <w:rPr>
                <w:rFonts w:cs="Arial"/>
                <w:lang w:val="de-D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C2AD8">
              <w:rPr>
                <w:rFonts w:cs="Arial"/>
                <w:lang w:val="de-DE"/>
              </w:rPr>
              <w:t>6</w:t>
            </w:r>
            <w:r w:rsidRPr="00826775">
              <w:rPr>
                <w:rFonts w:cs="Arial"/>
                <w:lang w:val="de-DE"/>
              </w:rPr>
              <w:t>)</w:t>
            </w:r>
          </w:p>
          <w:p w14:paraId="6F2C4603" w14:textId="1552C04B" w:rsidR="00483EC0" w:rsidRPr="00826775" w:rsidRDefault="00483EC0" w:rsidP="00483EC0">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C2AD8">
              <w:rPr>
                <w:rFonts w:cs="Arial"/>
                <w:lang w:val="de-DE"/>
              </w:rPr>
              <w:t>38</w:t>
            </w:r>
            <w:r w:rsidRPr="00826775">
              <w:rPr>
                <w:rFonts w:cs="Arial"/>
                <w:lang w:val="de-DE"/>
              </w:rPr>
              <w:t>)</w:t>
            </w:r>
          </w:p>
          <w:p w14:paraId="1086D741" w14:textId="0ADF51A7" w:rsidR="00483EC0" w:rsidRPr="00826775" w:rsidRDefault="00483EC0" w:rsidP="00483EC0">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C2AD8">
              <w:rPr>
                <w:rFonts w:cs="Arial"/>
                <w:lang w:val="de-DE"/>
              </w:rPr>
              <w:t>18</w:t>
            </w:r>
            <w:r w:rsidRPr="00826775">
              <w:rPr>
                <w:rFonts w:cs="Arial"/>
                <w:lang w:val="de-DE"/>
              </w:rPr>
              <w:t>)</w:t>
            </w:r>
          </w:p>
          <w:p w14:paraId="1FFC9D53" w14:textId="77777777" w:rsidR="00483EC0" w:rsidRPr="00CA1ED9" w:rsidRDefault="00483EC0" w:rsidP="00483EC0">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(0)</w:t>
            </w:r>
          </w:p>
          <w:p w14:paraId="392C4248" w14:textId="6111DD73" w:rsidR="00483EC0" w:rsidRDefault="00483EC0" w:rsidP="00483EC0">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15</w:t>
            </w:r>
            <w:r w:rsidRPr="00BC5D64">
              <w:rPr>
                <w:rFonts w:cs="Arial"/>
              </w:rPr>
              <w:t>)</w:t>
            </w:r>
          </w:p>
          <w:p w14:paraId="71F7A8C8" w14:textId="0C08418C" w:rsidR="00483EC0" w:rsidRDefault="00483EC0" w:rsidP="00483EC0">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37</w:t>
            </w:r>
            <w:r w:rsidRPr="00BC5D64">
              <w:rPr>
                <w:rFonts w:cs="Arial"/>
              </w:rPr>
              <w:t>)</w:t>
            </w:r>
          </w:p>
          <w:p w14:paraId="4512FEB0" w14:textId="264C2367" w:rsidR="00483EC0" w:rsidRDefault="00483EC0" w:rsidP="00483EC0">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57</w:t>
            </w:r>
            <w:r w:rsidRPr="00BC5D64">
              <w:rPr>
                <w:rFonts w:cs="Arial"/>
              </w:rPr>
              <w:t>)</w:t>
            </w:r>
          </w:p>
          <w:p w14:paraId="04C16D7F" w14:textId="677E8BD5" w:rsidR="00483EC0" w:rsidRDefault="00483EC0" w:rsidP="00483EC0">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14</w:t>
            </w:r>
            <w:r w:rsidRPr="00BC5D64">
              <w:rPr>
                <w:rFonts w:cs="Arial"/>
              </w:rPr>
              <w:t>)</w:t>
            </w:r>
          </w:p>
          <w:p w14:paraId="0B926686" w14:textId="03C4A7B1" w:rsidR="00483EC0" w:rsidRDefault="00483EC0" w:rsidP="00483EC0">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6</w:t>
            </w:r>
            <w:r w:rsidRPr="00BC5D64">
              <w:rPr>
                <w:rFonts w:cs="Arial"/>
              </w:rPr>
              <w:t>)</w:t>
            </w:r>
          </w:p>
          <w:p w14:paraId="0075CCD4" w14:textId="05C4AD10" w:rsidR="001A0BA1" w:rsidRDefault="001A0BA1" w:rsidP="001A0BA1">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19</w:t>
            </w:r>
            <w:r w:rsidRPr="00BC5D64">
              <w:rPr>
                <w:rFonts w:cs="Arial"/>
              </w:rPr>
              <w:t>)</w:t>
            </w:r>
          </w:p>
          <w:p w14:paraId="423F8F79" w14:textId="7B43B47E" w:rsidR="001A0BA1" w:rsidRDefault="001A0BA1" w:rsidP="001A0BA1">
            <w:pPr>
              <w:rPr>
                <w:rFonts w:cs="Arial"/>
              </w:rPr>
            </w:pPr>
            <w:r w:rsidRPr="00D95972">
              <w:rPr>
                <w:rFonts w:cs="Arial"/>
              </w:rPr>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5</w:t>
            </w:r>
            <w:r w:rsidRPr="00BC5D64">
              <w:rPr>
                <w:rFonts w:cs="Arial"/>
              </w:rPr>
              <w:t>)</w:t>
            </w:r>
          </w:p>
          <w:p w14:paraId="1B6FE01D" w14:textId="578B6391" w:rsidR="001A0BA1" w:rsidRDefault="001A0BA1" w:rsidP="001A0BA1">
            <w:pPr>
              <w:rPr>
                <w:rFonts w:cs="Arial"/>
              </w:rPr>
            </w:pPr>
            <w:r w:rsidRPr="00D95972">
              <w:rPr>
                <w:rFonts w:cs="Arial"/>
              </w:rPr>
              <w:tab/>
            </w:r>
            <w:r>
              <w:rPr>
                <w:rFonts w:cs="Arial"/>
              </w:rPr>
              <w:t>17.2.23</w:t>
            </w:r>
            <w:r w:rsidRPr="00BC5D64">
              <w:rPr>
                <w:rFonts w:cs="Arial"/>
              </w:rPr>
              <w:tab/>
            </w:r>
            <w:proofErr w:type="spellStart"/>
            <w:r>
              <w:t>eSEAL</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C2AD8">
              <w:rPr>
                <w:rFonts w:cs="Arial"/>
              </w:rPr>
              <w:t>11</w:t>
            </w:r>
            <w:r w:rsidRPr="00BC5D64">
              <w:rPr>
                <w:rFonts w:cs="Arial"/>
              </w:rPr>
              <w:t>)</w:t>
            </w:r>
          </w:p>
          <w:p w14:paraId="4D95F6B5" w14:textId="35D912BE" w:rsidR="001A0BA1" w:rsidRDefault="001A0BA1" w:rsidP="001A0BA1">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763A5">
              <w:rPr>
                <w:rFonts w:cs="Arial"/>
              </w:rPr>
              <w:t>1</w:t>
            </w:r>
            <w:r w:rsidRPr="00BC5D64">
              <w:rPr>
                <w:rFonts w:cs="Arial"/>
              </w:rPr>
              <w:t>)</w:t>
            </w:r>
          </w:p>
          <w:p w14:paraId="0D265280" w14:textId="63B0D9B7" w:rsidR="001A0BA1" w:rsidRPr="00104332" w:rsidRDefault="001A0BA1" w:rsidP="001A0BA1">
            <w:pPr>
              <w:rPr>
                <w:rFonts w:cs="Arial"/>
                <w:lang w:val="de-DE"/>
              </w:rPr>
            </w:pPr>
            <w:r w:rsidRPr="00D95972">
              <w:rPr>
                <w:rFonts w:cs="Arial"/>
              </w:rPr>
              <w:tab/>
            </w:r>
            <w:r w:rsidRPr="00104332">
              <w:rPr>
                <w:rFonts w:cs="Arial"/>
                <w:lang w:val="de-DE"/>
              </w:rPr>
              <w:t>17.2.25</w:t>
            </w:r>
            <w:r w:rsidRPr="00104332">
              <w:rPr>
                <w:rFonts w:cs="Arial"/>
                <w:lang w:val="de-DE"/>
              </w:rPr>
              <w:tab/>
            </w:r>
            <w:r>
              <w:rPr>
                <w:lang w:val="fr-FR"/>
              </w:rPr>
              <w:t>5MBS</w:t>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t>(</w:t>
            </w:r>
            <w:r w:rsidR="005763A5">
              <w:rPr>
                <w:rFonts w:cs="Arial"/>
                <w:lang w:val="de-DE"/>
              </w:rPr>
              <w:t>1</w:t>
            </w:r>
            <w:r w:rsidR="00D03D0D" w:rsidRPr="00104332">
              <w:rPr>
                <w:rFonts w:cs="Arial"/>
                <w:lang w:val="de-DE"/>
              </w:rPr>
              <w:t>0</w:t>
            </w:r>
            <w:r w:rsidRPr="00104332">
              <w:rPr>
                <w:rFonts w:cs="Arial"/>
                <w:lang w:val="de-DE"/>
              </w:rPr>
              <w:t>)</w:t>
            </w:r>
          </w:p>
          <w:p w14:paraId="113BE1B6" w14:textId="1E2DC761" w:rsidR="00B1355F" w:rsidRPr="00104332" w:rsidRDefault="00B1355F" w:rsidP="00B1355F">
            <w:pPr>
              <w:rPr>
                <w:rFonts w:cs="Arial"/>
                <w:lang w:val="de-DE"/>
              </w:rPr>
            </w:pPr>
            <w:r w:rsidRPr="00104332">
              <w:rPr>
                <w:rFonts w:cs="Arial"/>
                <w:lang w:val="de-DE"/>
              </w:rPr>
              <w:tab/>
              <w:t>17.2.2</w:t>
            </w:r>
            <w:r w:rsidR="001A0BA1" w:rsidRPr="00104332">
              <w:rPr>
                <w:rFonts w:cs="Arial"/>
                <w:lang w:val="de-DE"/>
              </w:rPr>
              <w:t>6</w:t>
            </w:r>
            <w:r w:rsidRPr="00104332">
              <w:rPr>
                <w:rFonts w:cs="Arial"/>
                <w:lang w:val="de-DE"/>
              </w:rPr>
              <w:tab/>
            </w:r>
            <w:r w:rsidR="001A0BA1" w:rsidRPr="00104332">
              <w:rPr>
                <w:lang w:val="de-DE"/>
              </w:rPr>
              <w:t>TEI17_N3SLICE</w:t>
            </w:r>
            <w:r w:rsidRPr="00104332">
              <w:rPr>
                <w:rFonts w:cs="Arial"/>
                <w:lang w:val="de-DE"/>
              </w:rPr>
              <w:tab/>
            </w:r>
            <w:r w:rsidRPr="00104332">
              <w:rPr>
                <w:rFonts w:cs="Arial"/>
                <w:lang w:val="de-DE"/>
              </w:rPr>
              <w:tab/>
            </w:r>
            <w:r w:rsidRPr="00104332">
              <w:rPr>
                <w:rFonts w:cs="Arial"/>
                <w:lang w:val="de-DE"/>
              </w:rPr>
              <w:tab/>
              <w:t>(</w:t>
            </w:r>
            <w:r w:rsidR="00D03D0D" w:rsidRPr="00104332">
              <w:rPr>
                <w:rFonts w:cs="Arial"/>
                <w:lang w:val="de-DE"/>
              </w:rPr>
              <w:t>0</w:t>
            </w:r>
            <w:r w:rsidRPr="00104332">
              <w:rPr>
                <w:rFonts w:cs="Arial"/>
                <w:lang w:val="de-DE"/>
              </w:rPr>
              <w:t>)</w:t>
            </w:r>
          </w:p>
          <w:p w14:paraId="1297C91E" w14:textId="618C6C58" w:rsidR="005D3CE7" w:rsidRPr="005D3CE7" w:rsidRDefault="005D3CE7" w:rsidP="005D3CE7">
            <w:pPr>
              <w:rPr>
                <w:rFonts w:cs="Arial"/>
                <w:lang w:val="de-DE"/>
              </w:rPr>
            </w:pPr>
            <w:bookmarkStart w:id="2" w:name="_Hlk82508791"/>
            <w:r w:rsidRPr="00104332">
              <w:rPr>
                <w:rFonts w:cs="Arial"/>
                <w:lang w:val="de-DE"/>
              </w:rPr>
              <w:tab/>
            </w:r>
            <w:r w:rsidRPr="005D3CE7">
              <w:rPr>
                <w:rFonts w:cs="Arial"/>
                <w:lang w:val="de-DE"/>
              </w:rPr>
              <w:t>17.2.27</w:t>
            </w:r>
            <w:r w:rsidRPr="005D3CE7">
              <w:rPr>
                <w:rFonts w:cs="Arial"/>
                <w:lang w:val="de-DE"/>
              </w:rPr>
              <w:tab/>
            </w:r>
            <w:r>
              <w:rPr>
                <w:lang w:val="fr-FR"/>
              </w:rPr>
              <w:t>TEI17_SE_RPS</w:t>
            </w:r>
            <w:r w:rsidRPr="005D3CE7">
              <w:rPr>
                <w:rFonts w:cs="Arial"/>
                <w:lang w:val="de-DE"/>
              </w:rPr>
              <w:tab/>
            </w:r>
            <w:r w:rsidRPr="005D3CE7">
              <w:rPr>
                <w:rFonts w:cs="Arial"/>
                <w:lang w:val="de-DE"/>
              </w:rPr>
              <w:tab/>
            </w:r>
            <w:r w:rsidRPr="005D3CE7">
              <w:rPr>
                <w:rFonts w:cs="Arial"/>
                <w:lang w:val="de-DE"/>
              </w:rPr>
              <w:tab/>
            </w:r>
            <w:r w:rsidR="006C347E" w:rsidRPr="00104332">
              <w:rPr>
                <w:rFonts w:cs="Arial"/>
                <w:lang w:val="de-DE"/>
              </w:rPr>
              <w:tab/>
            </w:r>
            <w:r w:rsidRPr="005D3CE7">
              <w:rPr>
                <w:rFonts w:cs="Arial"/>
                <w:lang w:val="de-DE"/>
              </w:rPr>
              <w:t>(</w:t>
            </w:r>
            <w:r w:rsidR="005763A5">
              <w:rPr>
                <w:rFonts w:cs="Arial"/>
                <w:lang w:val="de-DE"/>
              </w:rPr>
              <w:t>5</w:t>
            </w:r>
            <w:r w:rsidRPr="005D3CE7">
              <w:rPr>
                <w:rFonts w:cs="Arial"/>
                <w:lang w:val="de-DE"/>
              </w:rPr>
              <w:t>)</w:t>
            </w:r>
          </w:p>
          <w:p w14:paraId="640B429D" w14:textId="1436E698" w:rsidR="005D3CE7" w:rsidRDefault="005D3CE7" w:rsidP="005D3CE7">
            <w:pPr>
              <w:rPr>
                <w:rFonts w:cs="Arial"/>
              </w:rPr>
            </w:pPr>
            <w:r w:rsidRPr="005D3CE7">
              <w:rPr>
                <w:rFonts w:cs="Arial"/>
                <w:lang w:val="de-DE"/>
              </w:rPr>
              <w:tab/>
            </w:r>
            <w:r w:rsidRPr="00104332">
              <w:rPr>
                <w:rFonts w:cs="Arial"/>
              </w:rPr>
              <w:t>17.2.28</w:t>
            </w:r>
            <w:r w:rsidRPr="00104332">
              <w:rPr>
                <w:rFonts w:cs="Arial"/>
              </w:rPr>
              <w:tab/>
            </w:r>
            <w:r w:rsidRPr="00104332">
              <w:t>ING_5GS</w:t>
            </w:r>
            <w:r w:rsidRPr="00104332">
              <w:rPr>
                <w:rFonts w:cs="Arial"/>
              </w:rPr>
              <w:tab/>
            </w:r>
            <w:r w:rsidRPr="00104332">
              <w:rPr>
                <w:rFonts w:cs="Arial"/>
              </w:rPr>
              <w:tab/>
            </w:r>
            <w:r w:rsidRPr="00104332">
              <w:rPr>
                <w:rFonts w:cs="Arial"/>
              </w:rPr>
              <w:tab/>
            </w:r>
            <w:r w:rsidRPr="00104332">
              <w:rPr>
                <w:rFonts w:cs="Arial"/>
              </w:rPr>
              <w:tab/>
            </w:r>
            <w:r>
              <w:rPr>
                <w:rFonts w:cs="Arial"/>
              </w:rPr>
              <w:t>(0)</w:t>
            </w:r>
          </w:p>
          <w:p w14:paraId="1F075C26" w14:textId="64B9BF88" w:rsidR="005D3CE7" w:rsidRDefault="005D3CE7" w:rsidP="005D3CE7">
            <w:pPr>
              <w:rPr>
                <w:rFonts w:cs="Arial"/>
              </w:rPr>
            </w:pPr>
            <w:r w:rsidRPr="00D95972">
              <w:rPr>
                <w:rFonts w:cs="Arial"/>
              </w:rPr>
              <w:tab/>
            </w:r>
            <w:r>
              <w:rPr>
                <w:rFonts w:cs="Arial"/>
              </w:rPr>
              <w:t>17.2.29</w:t>
            </w:r>
            <w:r w:rsidRPr="00BC5D64">
              <w:rPr>
                <w:rFonts w:cs="Arial"/>
              </w:rPr>
              <w:tab/>
            </w:r>
            <w:r>
              <w:t>MINT</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w:t>
            </w:r>
            <w:r w:rsidR="005763A5">
              <w:rPr>
                <w:rFonts w:cs="Arial"/>
              </w:rPr>
              <w:t>27</w:t>
            </w:r>
            <w:r>
              <w:rPr>
                <w:rFonts w:cs="Arial"/>
              </w:rPr>
              <w:t>)</w:t>
            </w:r>
          </w:p>
          <w:p w14:paraId="7866F2D8" w14:textId="44F5A357" w:rsidR="005D3CE7" w:rsidRDefault="005D3CE7" w:rsidP="005D3CE7">
            <w:pPr>
              <w:rPr>
                <w:rFonts w:cs="Arial"/>
              </w:rPr>
            </w:pPr>
            <w:r w:rsidRPr="00D95972">
              <w:rPr>
                <w:rFonts w:cs="Arial"/>
              </w:rPr>
              <w:tab/>
            </w:r>
            <w:r>
              <w:rPr>
                <w:rFonts w:cs="Arial"/>
              </w:rPr>
              <w:t>17.2.30</w:t>
            </w:r>
            <w:r w:rsidRPr="00BC5D64">
              <w:rPr>
                <w:rFonts w:cs="Arial"/>
              </w:rPr>
              <w:tab/>
            </w:r>
            <w:r>
              <w:t>5GM</w:t>
            </w:r>
            <w:r>
              <w:rPr>
                <w:lang w:eastAsia="zh-CN"/>
              </w:rPr>
              <w:t>A</w:t>
            </w:r>
            <w:r>
              <w:t>RCH</w:t>
            </w:r>
            <w:r w:rsidRPr="004A7470">
              <w:rPr>
                <w:rFonts w:cs="Arial"/>
              </w:rPr>
              <w:tab/>
            </w:r>
            <w:r w:rsidRPr="004A7470">
              <w:rPr>
                <w:rFonts w:cs="Arial"/>
              </w:rPr>
              <w:tab/>
            </w:r>
            <w:r w:rsidRPr="004A7470">
              <w:rPr>
                <w:rFonts w:cs="Arial"/>
              </w:rPr>
              <w:tab/>
            </w:r>
            <w:r w:rsidRPr="004A7470">
              <w:rPr>
                <w:rFonts w:cs="Arial"/>
              </w:rPr>
              <w:tab/>
            </w:r>
            <w:r>
              <w:rPr>
                <w:rFonts w:cs="Arial"/>
              </w:rPr>
              <w:t>(</w:t>
            </w:r>
            <w:r w:rsidR="005763A5">
              <w:rPr>
                <w:rFonts w:cs="Arial"/>
              </w:rPr>
              <w:t>1</w:t>
            </w:r>
            <w:r>
              <w:rPr>
                <w:rFonts w:cs="Arial"/>
              </w:rPr>
              <w:t>0)</w:t>
            </w:r>
          </w:p>
          <w:p w14:paraId="1008CB7F" w14:textId="655F62C5" w:rsidR="001A0BA1" w:rsidRDefault="001A0BA1" w:rsidP="001A0BA1">
            <w:pPr>
              <w:rPr>
                <w:rFonts w:cs="Arial"/>
              </w:rPr>
            </w:pPr>
            <w:r w:rsidRPr="00D95972">
              <w:rPr>
                <w:rFonts w:cs="Arial"/>
              </w:rPr>
              <w:tab/>
            </w:r>
            <w:r>
              <w:rPr>
                <w:rFonts w:cs="Arial"/>
              </w:rPr>
              <w:t>17.2.</w:t>
            </w:r>
            <w:r w:rsidR="005D3CE7">
              <w:rPr>
                <w:rFonts w:cs="Arial"/>
              </w:rPr>
              <w:t>31</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005F7BE5">
              <w:rPr>
                <w:rFonts w:cs="Arial"/>
              </w:rPr>
              <w:t>not on the agenda</w:t>
            </w:r>
          </w:p>
          <w:bookmarkEnd w:id="2"/>
          <w:p w14:paraId="36630ECF" w14:textId="77777777" w:rsidR="00B1355F" w:rsidRDefault="00B1355F" w:rsidP="00483EC0">
            <w:pPr>
              <w:rPr>
                <w:rFonts w:cs="Arial"/>
              </w:rPr>
            </w:pPr>
          </w:p>
          <w:p w14:paraId="0B1C68D9" w14:textId="77777777" w:rsidR="0004421A" w:rsidRDefault="0004421A" w:rsidP="0004421A">
            <w:pPr>
              <w:rPr>
                <w:rFonts w:cs="Arial"/>
              </w:rPr>
            </w:pPr>
          </w:p>
          <w:p w14:paraId="5BEEF717" w14:textId="77777777" w:rsidR="0080186D" w:rsidRDefault="0080186D" w:rsidP="006A159F">
            <w:pPr>
              <w:rPr>
                <w:rFonts w:cs="Arial"/>
              </w:rPr>
            </w:pPr>
          </w:p>
          <w:p w14:paraId="798A1846"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E4E5B10" w14:textId="7135D0C6" w:rsidR="00483EC0" w:rsidRDefault="00483EC0" w:rsidP="00483EC0">
            <w:pPr>
              <w:rPr>
                <w:rFonts w:cs="Arial"/>
              </w:rPr>
            </w:pPr>
            <w:r w:rsidRPr="00D95972">
              <w:rPr>
                <w:rFonts w:cs="Arial"/>
              </w:rPr>
              <w:tab/>
            </w:r>
            <w:r>
              <w:rPr>
                <w:rFonts w:cs="Arial"/>
              </w:rPr>
              <w:t>17.3.1</w:t>
            </w:r>
            <w:r w:rsidRPr="00BC5D64">
              <w:rPr>
                <w:rFonts w:cs="Arial"/>
              </w:rPr>
              <w:tab/>
            </w:r>
            <w:r w:rsidR="00B1355F" w:rsidRPr="00B1355F">
              <w:rPr>
                <w:rFonts w:cs="Arial"/>
              </w:rPr>
              <w:t>IMSProtoc17</w:t>
            </w:r>
            <w:r w:rsidRPr="004A7470">
              <w:rPr>
                <w:rFonts w:cs="Arial"/>
              </w:rPr>
              <w:tab/>
            </w:r>
            <w:r w:rsidR="00B1355F" w:rsidRPr="004A7470">
              <w:rPr>
                <w:rFonts w:cs="Arial"/>
              </w:rPr>
              <w:tab/>
            </w:r>
            <w:r w:rsidR="00B1355F" w:rsidRPr="004A7470">
              <w:rPr>
                <w:rFonts w:cs="Arial"/>
              </w:rPr>
              <w:tab/>
            </w:r>
            <w:r w:rsidRPr="004A7470">
              <w:rPr>
                <w:rFonts w:cs="Arial"/>
              </w:rPr>
              <w:tab/>
            </w:r>
            <w:r w:rsidR="005F7BE5">
              <w:rPr>
                <w:rFonts w:cs="Arial"/>
              </w:rPr>
              <w:t>not on the agenda</w:t>
            </w:r>
          </w:p>
          <w:p w14:paraId="7F0850E5" w14:textId="6AEC6674" w:rsidR="00483EC0" w:rsidRDefault="00483EC0" w:rsidP="00483EC0">
            <w:pPr>
              <w:rPr>
                <w:rFonts w:cs="Arial"/>
              </w:rPr>
            </w:pPr>
            <w:r w:rsidRPr="00D95972">
              <w:rPr>
                <w:rFonts w:cs="Arial"/>
              </w:rPr>
              <w:tab/>
            </w:r>
            <w:r>
              <w:rPr>
                <w:rFonts w:cs="Arial"/>
              </w:rPr>
              <w:t>17.3.2</w:t>
            </w:r>
            <w:r w:rsidRPr="00BC5D64">
              <w:rPr>
                <w:rFonts w:cs="Arial"/>
              </w:rPr>
              <w:tab/>
            </w:r>
            <w:r w:rsidR="00B1355F" w:rsidRPr="00B1355F">
              <w:rPr>
                <w:rFonts w:cs="Arial"/>
              </w:rPr>
              <w:t>MCProtoc17</w:t>
            </w:r>
            <w:r w:rsidR="00B1355F"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sidR="005F7BE5">
              <w:rPr>
                <w:rFonts w:cs="Arial"/>
              </w:rPr>
              <w:t>not on the agenda</w:t>
            </w:r>
          </w:p>
          <w:p w14:paraId="7D146A75" w14:textId="424C4F39" w:rsidR="00483EC0" w:rsidRDefault="00483EC0" w:rsidP="00483EC0">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C770A">
              <w:rPr>
                <w:rFonts w:cs="Arial"/>
              </w:rPr>
              <w:t>12</w:t>
            </w:r>
            <w:r w:rsidRPr="00BC5D64">
              <w:rPr>
                <w:rFonts w:cs="Arial"/>
              </w:rPr>
              <w:t>)</w:t>
            </w:r>
          </w:p>
          <w:p w14:paraId="134501B8" w14:textId="77777777" w:rsidR="00483EC0" w:rsidRDefault="00483EC0" w:rsidP="00483EC0">
            <w:pPr>
              <w:rPr>
                <w:rFonts w:cs="Arial"/>
              </w:rPr>
            </w:pPr>
            <w:r w:rsidRPr="00D95972">
              <w:rPr>
                <w:rFonts w:cs="Arial"/>
              </w:rPr>
              <w:lastRenderedPageBreak/>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95FA305" w14:textId="718983B9" w:rsidR="00483EC0" w:rsidRDefault="00483EC0" w:rsidP="00483EC0">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DC770A">
              <w:rPr>
                <w:rFonts w:cs="Arial"/>
              </w:rPr>
              <w:t>1</w:t>
            </w:r>
            <w:r w:rsidRPr="00BC5D64">
              <w:rPr>
                <w:rFonts w:cs="Arial"/>
              </w:rPr>
              <w:t>)</w:t>
            </w:r>
          </w:p>
          <w:p w14:paraId="44FDD2FA" w14:textId="4774556D" w:rsidR="00483EC0" w:rsidRDefault="00483EC0" w:rsidP="00483EC0">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C770A">
              <w:rPr>
                <w:rFonts w:cs="Arial"/>
              </w:rPr>
              <w:t>12</w:t>
            </w:r>
            <w:r w:rsidRPr="00BC5D64">
              <w:rPr>
                <w:rFonts w:cs="Arial"/>
              </w:rPr>
              <w:t>)</w:t>
            </w:r>
          </w:p>
          <w:p w14:paraId="5893AAB1" w14:textId="5E3524A8" w:rsidR="00483EC0" w:rsidRDefault="00483EC0" w:rsidP="00483EC0">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34083B64" w14:textId="2F9BC373" w:rsidR="00483EC0" w:rsidRDefault="00483EC0" w:rsidP="00483EC0">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C770A">
              <w:rPr>
                <w:rFonts w:cs="Arial"/>
              </w:rPr>
              <w:t>3</w:t>
            </w:r>
            <w:r w:rsidRPr="00BC5D64">
              <w:rPr>
                <w:rFonts w:cs="Arial"/>
              </w:rPr>
              <w:t>)</w:t>
            </w:r>
          </w:p>
          <w:p w14:paraId="3ADB452B" w14:textId="2B8EB5ED" w:rsidR="00483EC0" w:rsidRDefault="00483EC0" w:rsidP="00483EC0">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08F9544C" w14:textId="7C79948C" w:rsidR="00483EC0" w:rsidRDefault="00483EC0" w:rsidP="00483EC0">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DC770A">
              <w:rPr>
                <w:rFonts w:cs="Arial"/>
              </w:rPr>
              <w:t>14</w:t>
            </w:r>
            <w:r w:rsidRPr="00BC5D64">
              <w:rPr>
                <w:rFonts w:cs="Arial"/>
              </w:rPr>
              <w:t>)</w:t>
            </w:r>
          </w:p>
          <w:p w14:paraId="7C447898" w14:textId="77777777" w:rsidR="007F7F73" w:rsidRDefault="007F7F73" w:rsidP="007F7F7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D34EDC" w14:textId="753FF6B1" w:rsidR="007F7F73" w:rsidRDefault="007F7F73" w:rsidP="007F7F73">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D03D0D">
              <w:rPr>
                <w:rFonts w:cs="Arial"/>
              </w:rPr>
              <w:t>0</w:t>
            </w:r>
            <w:r>
              <w:rPr>
                <w:rFonts w:cs="Arial"/>
              </w:rPr>
              <w:t>)</w:t>
            </w:r>
          </w:p>
          <w:p w14:paraId="1C50827A" w14:textId="250B5F15" w:rsidR="006F1124" w:rsidRDefault="006F1124" w:rsidP="006F1124">
            <w:pPr>
              <w:rPr>
                <w:rFonts w:cs="Arial"/>
              </w:rPr>
            </w:pPr>
            <w:r w:rsidRPr="00D95972">
              <w:rPr>
                <w:rFonts w:cs="Arial"/>
              </w:rPr>
              <w:tab/>
            </w:r>
            <w:r>
              <w:rPr>
                <w:rFonts w:cs="Arial"/>
              </w:rPr>
              <w:t>17.3.13</w:t>
            </w:r>
            <w:r w:rsidRPr="00BC5D64">
              <w:rPr>
                <w:rFonts w:cs="Arial"/>
              </w:rPr>
              <w:tab/>
            </w:r>
            <w:r>
              <w:rPr>
                <w:rFonts w:cs="Arial"/>
              </w:rPr>
              <w:t>MCOver5GS</w:t>
            </w:r>
            <w:r w:rsidRPr="004A7470">
              <w:rPr>
                <w:rFonts w:cs="Arial"/>
              </w:rPr>
              <w:tab/>
            </w:r>
            <w:r w:rsidRPr="004A7470">
              <w:rPr>
                <w:rFonts w:cs="Arial"/>
              </w:rPr>
              <w:tab/>
            </w:r>
            <w:r w:rsidRPr="004A7470">
              <w:rPr>
                <w:rFonts w:cs="Arial"/>
              </w:rPr>
              <w:tab/>
            </w:r>
            <w:r w:rsidRPr="004A7470">
              <w:rPr>
                <w:rFonts w:cs="Arial"/>
              </w:rPr>
              <w:tab/>
            </w:r>
            <w:r>
              <w:rPr>
                <w:rFonts w:cs="Arial"/>
              </w:rPr>
              <w:t>(</w:t>
            </w:r>
            <w:r w:rsidR="00D03D0D">
              <w:rPr>
                <w:rFonts w:cs="Arial"/>
              </w:rPr>
              <w:t>0</w:t>
            </w:r>
            <w:r>
              <w:rPr>
                <w:rFonts w:cs="Arial"/>
              </w:rPr>
              <w:t>)</w:t>
            </w:r>
          </w:p>
          <w:p w14:paraId="60239AA2" w14:textId="0D6F368E" w:rsidR="00483EC0" w:rsidRDefault="00483EC0" w:rsidP="00483EC0">
            <w:pPr>
              <w:rPr>
                <w:rFonts w:cs="Arial"/>
              </w:rPr>
            </w:pPr>
            <w:r w:rsidRPr="00D95972">
              <w:rPr>
                <w:rFonts w:cs="Arial"/>
              </w:rPr>
              <w:tab/>
            </w:r>
            <w:r w:rsidR="00B1355F">
              <w:rPr>
                <w:rFonts w:cs="Arial"/>
              </w:rPr>
              <w:t>17.3.1</w:t>
            </w:r>
            <w:r w:rsidR="006F1124">
              <w:rPr>
                <w:rFonts w:cs="Arial"/>
              </w:rPr>
              <w:t>4</w:t>
            </w:r>
            <w:r w:rsidR="00B1355F" w:rsidRPr="00BC5D64">
              <w:rPr>
                <w:rFonts w:cs="Arial"/>
              </w:rPr>
              <w:tab/>
            </w:r>
            <w:r w:rsidR="00B1355F">
              <w:rPr>
                <w:rFonts w:cs="Arial"/>
              </w:rPr>
              <w:t>TEI17</w:t>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5F7BE5">
              <w:rPr>
                <w:rFonts w:cs="Arial"/>
              </w:rPr>
              <w:t>not on the agenda</w:t>
            </w:r>
          </w:p>
          <w:p w14:paraId="0C3BA266" w14:textId="77777777" w:rsidR="0004421A" w:rsidRDefault="0004421A" w:rsidP="0004421A">
            <w:pPr>
              <w:rPr>
                <w:rFonts w:cs="Arial"/>
              </w:rPr>
            </w:pPr>
          </w:p>
          <w:p w14:paraId="66D1E91C" w14:textId="77777777" w:rsidR="005C212A" w:rsidRDefault="005C212A" w:rsidP="005C212A">
            <w:pPr>
              <w:rPr>
                <w:rFonts w:cs="Arial"/>
              </w:rPr>
            </w:pPr>
          </w:p>
          <w:p w14:paraId="1DE8D102" w14:textId="77777777" w:rsidR="0080186D" w:rsidRPr="00B876FF" w:rsidRDefault="0080186D" w:rsidP="006A159F">
            <w:pPr>
              <w:rPr>
                <w:rFonts w:cs="Arial"/>
              </w:rPr>
            </w:pPr>
          </w:p>
          <w:p w14:paraId="07A6FA8B" w14:textId="3FFF3F66"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DC770A">
              <w:rPr>
                <w:rFonts w:cs="Arial"/>
              </w:rPr>
              <w:t>31</w:t>
            </w:r>
            <w:r w:rsidR="002F672F">
              <w:rPr>
                <w:rFonts w:cs="Arial"/>
              </w:rPr>
              <w:t>)</w:t>
            </w:r>
          </w:p>
          <w:p w14:paraId="2BE65E8B" w14:textId="77777777" w:rsidR="006A159F" w:rsidRPr="00D95972" w:rsidRDefault="006A159F" w:rsidP="006A159F">
            <w:pPr>
              <w:rPr>
                <w:rFonts w:cs="Arial"/>
              </w:rPr>
            </w:pPr>
          </w:p>
        </w:tc>
      </w:tr>
      <w:tr w:rsidR="006A159F" w:rsidRPr="00D95972" w14:paraId="49D59A24" w14:textId="77777777" w:rsidTr="00366DCF">
        <w:tc>
          <w:tcPr>
            <w:tcW w:w="976" w:type="dxa"/>
            <w:tcBorders>
              <w:left w:val="thinThickThinSmallGap" w:sz="24" w:space="0" w:color="auto"/>
              <w:bottom w:val="nil"/>
            </w:tcBorders>
          </w:tcPr>
          <w:p w14:paraId="22AC41B6" w14:textId="77777777" w:rsidR="006A159F" w:rsidRPr="00D95972" w:rsidRDefault="006A159F" w:rsidP="006A159F">
            <w:pPr>
              <w:rPr>
                <w:rFonts w:cs="Arial"/>
              </w:rPr>
            </w:pPr>
          </w:p>
        </w:tc>
        <w:tc>
          <w:tcPr>
            <w:tcW w:w="1317" w:type="dxa"/>
            <w:gridSpan w:val="2"/>
            <w:tcBorders>
              <w:bottom w:val="nil"/>
            </w:tcBorders>
          </w:tcPr>
          <w:p w14:paraId="4561A1D5"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4D8A437E" w14:textId="77777777" w:rsidR="006A159F" w:rsidRPr="00D95972" w:rsidRDefault="006A159F" w:rsidP="006A159F">
            <w:pPr>
              <w:rPr>
                <w:rFonts w:cs="Arial"/>
              </w:rPr>
            </w:pPr>
          </w:p>
          <w:p w14:paraId="4C4C0DD1" w14:textId="77777777" w:rsidR="006A159F" w:rsidRPr="00D95972" w:rsidRDefault="006A159F" w:rsidP="006A159F">
            <w:pPr>
              <w:rPr>
                <w:rFonts w:cs="Arial"/>
              </w:rPr>
            </w:pPr>
          </w:p>
          <w:p w14:paraId="1CBAEAFD" w14:textId="77777777" w:rsidR="006A159F" w:rsidRPr="00D95972" w:rsidRDefault="006A159F" w:rsidP="006A159F">
            <w:pPr>
              <w:rPr>
                <w:rFonts w:cs="Arial"/>
              </w:rPr>
            </w:pPr>
          </w:p>
        </w:tc>
      </w:tr>
      <w:tr w:rsidR="006A159F" w:rsidRPr="00D95972" w14:paraId="58E3B3FD" w14:textId="77777777" w:rsidTr="00366DCF">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6A159F" w:rsidRPr="00D95972" w:rsidRDefault="006A159F" w:rsidP="006A159F">
            <w:pPr>
              <w:rPr>
                <w:rFonts w:cs="Arial"/>
              </w:rPr>
            </w:pPr>
            <w:r w:rsidRPr="00D95972">
              <w:rPr>
                <w:rFonts w:cs="Arial"/>
              </w:rPr>
              <w:t>Result &amp; comments</w:t>
            </w:r>
          </w:p>
        </w:tc>
      </w:tr>
      <w:tr w:rsidR="006A159F" w:rsidRPr="00D95972" w14:paraId="4BF9216A" w14:textId="77777777" w:rsidTr="00366DCF">
        <w:tc>
          <w:tcPr>
            <w:tcW w:w="976" w:type="dxa"/>
            <w:tcBorders>
              <w:top w:val="single" w:sz="4" w:space="0" w:color="auto"/>
              <w:left w:val="thinThickThinSmallGap" w:sz="24" w:space="0" w:color="auto"/>
              <w:bottom w:val="single" w:sz="4" w:space="0" w:color="auto"/>
            </w:tcBorders>
          </w:tcPr>
          <w:p w14:paraId="327CC67B"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6A159F" w:rsidRPr="00D95972" w:rsidRDefault="006A159F" w:rsidP="006A159F">
            <w:pPr>
              <w:rPr>
                <w:rFonts w:cs="Arial"/>
              </w:rPr>
            </w:pPr>
          </w:p>
        </w:tc>
      </w:tr>
      <w:tr w:rsidR="006A159F" w:rsidRPr="00D95972" w14:paraId="77C1AD32" w14:textId="77777777" w:rsidTr="00366DCF">
        <w:tc>
          <w:tcPr>
            <w:tcW w:w="976" w:type="dxa"/>
            <w:tcBorders>
              <w:top w:val="single" w:sz="4" w:space="0" w:color="auto"/>
              <w:left w:val="thinThickThinSmallGap" w:sz="24" w:space="0" w:color="auto"/>
            </w:tcBorders>
          </w:tcPr>
          <w:p w14:paraId="2F83C317" w14:textId="77777777" w:rsidR="006A159F" w:rsidRPr="00D95972" w:rsidRDefault="006A159F" w:rsidP="006A159F">
            <w:pPr>
              <w:rPr>
                <w:rFonts w:cs="Arial"/>
              </w:rPr>
            </w:pPr>
            <w:bookmarkStart w:id="3" w:name="_Hlk185066339"/>
            <w:bookmarkStart w:id="4" w:name="_Hlk185385791"/>
          </w:p>
        </w:tc>
        <w:tc>
          <w:tcPr>
            <w:tcW w:w="1317" w:type="dxa"/>
            <w:gridSpan w:val="2"/>
            <w:tcBorders>
              <w:top w:val="single" w:sz="4" w:space="0" w:color="auto"/>
            </w:tcBorders>
          </w:tcPr>
          <w:p w14:paraId="6CE00C30" w14:textId="77777777" w:rsidR="006A159F" w:rsidRPr="00D95972" w:rsidRDefault="006A159F" w:rsidP="006A159F">
            <w:pPr>
              <w:rPr>
                <w:rFonts w:cs="Arial"/>
                <w:color w:val="FF0000"/>
              </w:rPr>
            </w:pPr>
          </w:p>
        </w:tc>
        <w:tc>
          <w:tcPr>
            <w:tcW w:w="1088" w:type="dxa"/>
            <w:tcBorders>
              <w:top w:val="single" w:sz="4" w:space="0" w:color="auto"/>
            </w:tcBorders>
          </w:tcPr>
          <w:p w14:paraId="6A408E89"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9A91CC6" w14:textId="77777777" w:rsidR="006A159F" w:rsidRPr="00D95972" w:rsidRDefault="006A159F" w:rsidP="006A159F">
            <w:pPr>
              <w:rPr>
                <w:rFonts w:cs="Arial"/>
              </w:rPr>
            </w:pPr>
            <w:r w:rsidRPr="00D95972">
              <w:rPr>
                <w:rFonts w:cs="Arial"/>
              </w:rPr>
              <w:t>CT1 and CT plenary meeting dates.</w:t>
            </w:r>
          </w:p>
        </w:tc>
      </w:tr>
      <w:tr w:rsidR="006A159F" w:rsidRPr="00D95972" w14:paraId="3620060E" w14:textId="77777777" w:rsidTr="00366DCF">
        <w:tc>
          <w:tcPr>
            <w:tcW w:w="976" w:type="dxa"/>
            <w:tcBorders>
              <w:left w:val="thinThickThinSmallGap" w:sz="24" w:space="0" w:color="auto"/>
            </w:tcBorders>
          </w:tcPr>
          <w:p w14:paraId="5C1E4C20" w14:textId="77777777" w:rsidR="006A159F" w:rsidRPr="00D95972" w:rsidRDefault="006A159F" w:rsidP="006A159F">
            <w:pPr>
              <w:rPr>
                <w:rFonts w:cs="Arial"/>
              </w:rPr>
            </w:pPr>
          </w:p>
        </w:tc>
        <w:tc>
          <w:tcPr>
            <w:tcW w:w="1317" w:type="dxa"/>
            <w:gridSpan w:val="2"/>
          </w:tcPr>
          <w:p w14:paraId="115B564C" w14:textId="77777777" w:rsidR="006A159F" w:rsidRPr="00D95972" w:rsidRDefault="006A159F" w:rsidP="006A159F">
            <w:pPr>
              <w:rPr>
                <w:rFonts w:cs="Arial"/>
                <w:color w:val="FF0000"/>
              </w:rPr>
            </w:pPr>
          </w:p>
        </w:tc>
        <w:tc>
          <w:tcPr>
            <w:tcW w:w="1088" w:type="dxa"/>
          </w:tcPr>
          <w:p w14:paraId="780A5FF2" w14:textId="77777777" w:rsidR="006A159F" w:rsidRPr="00D95972" w:rsidRDefault="006A159F" w:rsidP="006A159F">
            <w:pPr>
              <w:rPr>
                <w:rFonts w:cs="Arial"/>
              </w:rPr>
            </w:pPr>
          </w:p>
        </w:tc>
        <w:tc>
          <w:tcPr>
            <w:tcW w:w="4191" w:type="dxa"/>
            <w:gridSpan w:val="3"/>
            <w:tcBorders>
              <w:bottom w:val="single" w:sz="4" w:space="0" w:color="auto"/>
            </w:tcBorders>
          </w:tcPr>
          <w:p w14:paraId="410FCBE9"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160E935F"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6A159F" w:rsidRPr="00D95972" w:rsidRDefault="006A159F" w:rsidP="006A159F">
            <w:pPr>
              <w:rPr>
                <w:rFonts w:cs="Arial"/>
              </w:rPr>
            </w:pPr>
            <w:r w:rsidRPr="00D95972">
              <w:rPr>
                <w:rFonts w:cs="Arial"/>
              </w:rPr>
              <w:t>Venue</w:t>
            </w:r>
          </w:p>
        </w:tc>
      </w:tr>
      <w:bookmarkEnd w:id="3"/>
      <w:bookmarkEnd w:id="4"/>
      <w:tr w:rsidR="006A159F" w:rsidRPr="00D95972" w14:paraId="229F7D03" w14:textId="77777777" w:rsidTr="00366DCF">
        <w:tc>
          <w:tcPr>
            <w:tcW w:w="976" w:type="dxa"/>
            <w:tcBorders>
              <w:top w:val="nil"/>
              <w:left w:val="thinThickThinSmallGap" w:sz="24" w:space="0" w:color="auto"/>
              <w:bottom w:val="nil"/>
            </w:tcBorders>
          </w:tcPr>
          <w:p w14:paraId="05951803" w14:textId="77777777" w:rsidR="006A159F" w:rsidRPr="00D95972" w:rsidRDefault="006A159F" w:rsidP="006A159F">
            <w:pPr>
              <w:rPr>
                <w:rFonts w:cs="Arial"/>
              </w:rPr>
            </w:pPr>
          </w:p>
        </w:tc>
        <w:tc>
          <w:tcPr>
            <w:tcW w:w="1317" w:type="dxa"/>
            <w:gridSpan w:val="2"/>
            <w:tcBorders>
              <w:top w:val="nil"/>
              <w:bottom w:val="nil"/>
            </w:tcBorders>
          </w:tcPr>
          <w:p w14:paraId="43C6E529"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05226F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DC01A"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F6E46" w14:textId="77777777"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326628C" w14:textId="77777777" w:rsidR="006A159F" w:rsidRPr="00F92150" w:rsidRDefault="00DF63A2" w:rsidP="006A159F">
            <w:pPr>
              <w:rPr>
                <w:rFonts w:cs="Arial"/>
              </w:rPr>
            </w:pPr>
            <w:r>
              <w:rPr>
                <w:rFonts w:cs="Arial"/>
              </w:rPr>
              <w:t>Electronic Meeting</w:t>
            </w:r>
          </w:p>
        </w:tc>
      </w:tr>
      <w:tr w:rsidR="006A159F" w:rsidRPr="00D95972" w14:paraId="5F8BE395" w14:textId="77777777" w:rsidTr="00366DCF">
        <w:tc>
          <w:tcPr>
            <w:tcW w:w="976" w:type="dxa"/>
            <w:tcBorders>
              <w:top w:val="nil"/>
              <w:left w:val="thinThickThinSmallGap" w:sz="24" w:space="0" w:color="auto"/>
              <w:bottom w:val="nil"/>
            </w:tcBorders>
          </w:tcPr>
          <w:p w14:paraId="5B8BA225" w14:textId="77777777" w:rsidR="006A159F" w:rsidRPr="00D95972" w:rsidRDefault="006A159F" w:rsidP="006A159F">
            <w:pPr>
              <w:rPr>
                <w:rFonts w:cs="Arial"/>
              </w:rPr>
            </w:pPr>
          </w:p>
        </w:tc>
        <w:tc>
          <w:tcPr>
            <w:tcW w:w="1317" w:type="dxa"/>
            <w:gridSpan w:val="2"/>
            <w:tcBorders>
              <w:top w:val="nil"/>
              <w:bottom w:val="nil"/>
            </w:tcBorders>
          </w:tcPr>
          <w:p w14:paraId="16D85F4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5CBE79C"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A8103B7" w14:textId="77777777" w:rsidR="006A159F" w:rsidRPr="00D95972" w:rsidRDefault="00525CAA" w:rsidP="006A159F">
            <w:pPr>
              <w:rPr>
                <w:rFonts w:cs="Arial"/>
              </w:rPr>
            </w:pPr>
            <w:r>
              <w:rPr>
                <w:rFonts w:cs="Arial"/>
              </w:rPr>
              <w:t>01</w:t>
            </w:r>
            <w:r w:rsidR="00DF63A2">
              <w:rPr>
                <w:rFonts w:cs="Arial"/>
              </w:rPr>
              <w:t xml:space="preserve">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87E96" w14:textId="77777777"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39D2B1E" w14:textId="77777777" w:rsidR="006A159F" w:rsidRPr="00D95972" w:rsidRDefault="00525CAA" w:rsidP="006A159F">
            <w:pPr>
              <w:rPr>
                <w:rFonts w:cs="Arial"/>
              </w:rPr>
            </w:pPr>
            <w:r>
              <w:rPr>
                <w:rFonts w:cs="Arial"/>
              </w:rPr>
              <w:t>Cancelled</w:t>
            </w:r>
          </w:p>
        </w:tc>
      </w:tr>
      <w:tr w:rsidR="00525CAA" w:rsidRPr="00D95972" w14:paraId="25E61E99" w14:textId="77777777" w:rsidTr="00366DCF">
        <w:tc>
          <w:tcPr>
            <w:tcW w:w="976" w:type="dxa"/>
            <w:tcBorders>
              <w:top w:val="nil"/>
              <w:left w:val="thinThickThinSmallGap" w:sz="24" w:space="0" w:color="auto"/>
              <w:bottom w:val="nil"/>
            </w:tcBorders>
          </w:tcPr>
          <w:p w14:paraId="14A6A220" w14:textId="77777777" w:rsidR="00525CAA" w:rsidRPr="00D95972" w:rsidRDefault="00525CAA" w:rsidP="00525CAA">
            <w:pPr>
              <w:rPr>
                <w:rFonts w:cs="Arial"/>
              </w:rPr>
            </w:pPr>
          </w:p>
        </w:tc>
        <w:tc>
          <w:tcPr>
            <w:tcW w:w="1317" w:type="dxa"/>
            <w:gridSpan w:val="2"/>
            <w:tcBorders>
              <w:top w:val="nil"/>
              <w:bottom w:val="nil"/>
            </w:tcBorders>
          </w:tcPr>
          <w:p w14:paraId="57A654AE"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230B73C0"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9644CBE" w14:textId="77777777" w:rsidR="00525CAA" w:rsidRPr="00D95972" w:rsidRDefault="00525CAA" w:rsidP="00525CAA">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0CD25" w14:textId="77777777" w:rsidR="00525CAA" w:rsidRPr="00D95972" w:rsidRDefault="00525CAA" w:rsidP="00525CAA">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62AE028" w14:textId="77777777" w:rsidR="00525CAA" w:rsidRPr="00D95972" w:rsidRDefault="00525CAA" w:rsidP="00525CAA">
            <w:pPr>
              <w:rPr>
                <w:rFonts w:cs="Arial"/>
              </w:rPr>
            </w:pPr>
            <w:r>
              <w:rPr>
                <w:rFonts w:cs="Arial"/>
              </w:rPr>
              <w:t>Electronic Meeting</w:t>
            </w:r>
          </w:p>
        </w:tc>
      </w:tr>
      <w:tr w:rsidR="00525CAA" w:rsidRPr="00D95972" w14:paraId="78F10A69" w14:textId="77777777" w:rsidTr="00366DCF">
        <w:tc>
          <w:tcPr>
            <w:tcW w:w="976" w:type="dxa"/>
            <w:tcBorders>
              <w:top w:val="nil"/>
              <w:left w:val="thinThickThinSmallGap" w:sz="24" w:space="0" w:color="auto"/>
              <w:bottom w:val="nil"/>
            </w:tcBorders>
          </w:tcPr>
          <w:p w14:paraId="083092AD" w14:textId="77777777" w:rsidR="00525CAA" w:rsidRPr="00D95972" w:rsidRDefault="00525CAA" w:rsidP="00525CAA">
            <w:pPr>
              <w:rPr>
                <w:rFonts w:cs="Arial"/>
              </w:rPr>
            </w:pPr>
          </w:p>
        </w:tc>
        <w:tc>
          <w:tcPr>
            <w:tcW w:w="1317" w:type="dxa"/>
            <w:gridSpan w:val="2"/>
            <w:tcBorders>
              <w:top w:val="nil"/>
              <w:bottom w:val="nil"/>
            </w:tcBorders>
          </w:tcPr>
          <w:p w14:paraId="4A77A81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B77C7B4"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D352652" w14:textId="77777777" w:rsidR="00525CAA" w:rsidRPr="00D95972" w:rsidRDefault="00525CAA" w:rsidP="00525CAA">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0137" w14:textId="77777777" w:rsidR="00525CAA" w:rsidRPr="00D95972" w:rsidRDefault="00525CAA" w:rsidP="00525CAA">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6976457" w14:textId="77777777" w:rsidR="00525CAA" w:rsidRPr="00D95972" w:rsidRDefault="00525CAA" w:rsidP="00525CAA">
            <w:pPr>
              <w:jc w:val="both"/>
              <w:rPr>
                <w:rFonts w:cs="Arial"/>
              </w:rPr>
            </w:pPr>
            <w:r>
              <w:rPr>
                <w:rFonts w:cs="Arial"/>
              </w:rPr>
              <w:t>Electronic Meeting</w:t>
            </w:r>
          </w:p>
        </w:tc>
      </w:tr>
      <w:tr w:rsidR="00525CAA" w:rsidRPr="00D95972" w14:paraId="2FB59DC5" w14:textId="77777777" w:rsidTr="00366DCF">
        <w:tc>
          <w:tcPr>
            <w:tcW w:w="976" w:type="dxa"/>
            <w:tcBorders>
              <w:top w:val="nil"/>
              <w:left w:val="thinThickThinSmallGap" w:sz="24" w:space="0" w:color="auto"/>
              <w:bottom w:val="nil"/>
            </w:tcBorders>
          </w:tcPr>
          <w:p w14:paraId="52294FCF" w14:textId="77777777" w:rsidR="00525CAA" w:rsidRPr="00D95972" w:rsidRDefault="00525CAA" w:rsidP="00525CAA">
            <w:pPr>
              <w:rPr>
                <w:rFonts w:cs="Arial"/>
              </w:rPr>
            </w:pPr>
          </w:p>
        </w:tc>
        <w:tc>
          <w:tcPr>
            <w:tcW w:w="1317" w:type="dxa"/>
            <w:gridSpan w:val="2"/>
            <w:tcBorders>
              <w:top w:val="nil"/>
              <w:bottom w:val="nil"/>
            </w:tcBorders>
          </w:tcPr>
          <w:p w14:paraId="15E7A72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7304F6D5"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07E3DE5" w14:textId="77777777" w:rsidR="00525CAA" w:rsidRPr="00D95972" w:rsidRDefault="00525CA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93F0D" w14:textId="77777777" w:rsidR="00525CAA" w:rsidRPr="00D95972" w:rsidRDefault="00525CAA" w:rsidP="00525CAA">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194ACCA" w14:textId="77777777" w:rsidR="00525CAA" w:rsidRDefault="002C028A" w:rsidP="00525CAA">
            <w:pPr>
              <w:jc w:val="both"/>
              <w:rPr>
                <w:rFonts w:cs="Arial"/>
              </w:rPr>
            </w:pPr>
            <w:r>
              <w:rPr>
                <w:rFonts w:cs="Arial"/>
              </w:rPr>
              <w:t>Cancelled</w:t>
            </w:r>
          </w:p>
        </w:tc>
      </w:tr>
      <w:tr w:rsidR="002C028A" w:rsidRPr="00D95972" w14:paraId="0AEA17F3" w14:textId="77777777" w:rsidTr="00366DCF">
        <w:tc>
          <w:tcPr>
            <w:tcW w:w="976" w:type="dxa"/>
            <w:tcBorders>
              <w:top w:val="nil"/>
              <w:left w:val="thinThickThinSmallGap" w:sz="24" w:space="0" w:color="auto"/>
              <w:bottom w:val="nil"/>
            </w:tcBorders>
          </w:tcPr>
          <w:p w14:paraId="657266FB" w14:textId="77777777" w:rsidR="002C028A" w:rsidRPr="00D95972" w:rsidRDefault="002C028A" w:rsidP="00525CAA">
            <w:pPr>
              <w:rPr>
                <w:rFonts w:cs="Arial"/>
              </w:rPr>
            </w:pPr>
          </w:p>
        </w:tc>
        <w:tc>
          <w:tcPr>
            <w:tcW w:w="1317" w:type="dxa"/>
            <w:gridSpan w:val="2"/>
            <w:tcBorders>
              <w:top w:val="nil"/>
              <w:bottom w:val="nil"/>
            </w:tcBorders>
          </w:tcPr>
          <w:p w14:paraId="70E591E8"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321B729C"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20891ED" w14:textId="77777777" w:rsidR="002C028A" w:rsidRDefault="002C028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32755" w14:textId="77777777" w:rsidR="002C028A" w:rsidRPr="00D95972" w:rsidRDefault="002C028A" w:rsidP="00525CAA">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898D9D9" w14:textId="77777777" w:rsidR="002C028A" w:rsidRDefault="002C028A" w:rsidP="00525CAA">
            <w:pPr>
              <w:jc w:val="both"/>
              <w:rPr>
                <w:rFonts w:cs="Arial"/>
              </w:rPr>
            </w:pPr>
            <w:r>
              <w:rPr>
                <w:rFonts w:cs="Arial"/>
              </w:rPr>
              <w:t>Electronic Meeting</w:t>
            </w:r>
          </w:p>
        </w:tc>
      </w:tr>
      <w:tr w:rsidR="00525CAA" w:rsidRPr="00D95972" w14:paraId="6A7090F7" w14:textId="77777777" w:rsidTr="00366DCF">
        <w:tc>
          <w:tcPr>
            <w:tcW w:w="976" w:type="dxa"/>
            <w:tcBorders>
              <w:top w:val="nil"/>
              <w:left w:val="thinThickThinSmallGap" w:sz="24" w:space="0" w:color="auto"/>
              <w:bottom w:val="nil"/>
            </w:tcBorders>
          </w:tcPr>
          <w:p w14:paraId="51A58F02" w14:textId="77777777" w:rsidR="00525CAA" w:rsidRPr="00D95972" w:rsidRDefault="00525CAA" w:rsidP="00525CAA">
            <w:pPr>
              <w:rPr>
                <w:rFonts w:cs="Arial"/>
              </w:rPr>
            </w:pPr>
          </w:p>
        </w:tc>
        <w:tc>
          <w:tcPr>
            <w:tcW w:w="1317" w:type="dxa"/>
            <w:gridSpan w:val="2"/>
            <w:tcBorders>
              <w:top w:val="nil"/>
              <w:bottom w:val="nil"/>
            </w:tcBorders>
          </w:tcPr>
          <w:p w14:paraId="576C0F60"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796B2EF"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B5B6B98" w14:textId="77777777" w:rsidR="00525CAA" w:rsidRPr="00D95972" w:rsidRDefault="00525CAA" w:rsidP="00525CAA">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B67DC" w14:textId="77777777" w:rsidR="00525CAA" w:rsidRPr="00D95972" w:rsidRDefault="00525CAA" w:rsidP="00525CAA">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0B0C1AE6" w14:textId="77777777" w:rsidR="00525CAA" w:rsidRDefault="002C028A" w:rsidP="00525CAA">
            <w:pPr>
              <w:jc w:val="both"/>
              <w:rPr>
                <w:rFonts w:cs="Arial"/>
              </w:rPr>
            </w:pPr>
            <w:r>
              <w:rPr>
                <w:rFonts w:cs="Arial"/>
              </w:rPr>
              <w:t>Cancelled</w:t>
            </w:r>
          </w:p>
        </w:tc>
      </w:tr>
      <w:tr w:rsidR="002C028A" w:rsidRPr="00D95972" w14:paraId="2B37C2E1" w14:textId="77777777" w:rsidTr="00366DCF">
        <w:tc>
          <w:tcPr>
            <w:tcW w:w="976" w:type="dxa"/>
            <w:tcBorders>
              <w:top w:val="nil"/>
              <w:left w:val="thinThickThinSmallGap" w:sz="24" w:space="0" w:color="auto"/>
              <w:bottom w:val="nil"/>
            </w:tcBorders>
          </w:tcPr>
          <w:p w14:paraId="7B764265" w14:textId="77777777" w:rsidR="002C028A" w:rsidRPr="00D95972" w:rsidRDefault="002C028A" w:rsidP="00525CAA">
            <w:pPr>
              <w:rPr>
                <w:rFonts w:cs="Arial"/>
              </w:rPr>
            </w:pPr>
          </w:p>
        </w:tc>
        <w:tc>
          <w:tcPr>
            <w:tcW w:w="1317" w:type="dxa"/>
            <w:gridSpan w:val="2"/>
            <w:tcBorders>
              <w:top w:val="nil"/>
              <w:bottom w:val="nil"/>
            </w:tcBorders>
          </w:tcPr>
          <w:p w14:paraId="02DE27C3"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1FA81C1D"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F4B47D4" w14:textId="77777777" w:rsidR="002C028A" w:rsidRDefault="002C028A" w:rsidP="00525CAA">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F387A" w14:textId="0C55FC67" w:rsidR="002C028A" w:rsidRPr="00D95972" w:rsidRDefault="002C028A" w:rsidP="00525CAA">
            <w:pPr>
              <w:jc w:val="both"/>
              <w:rPr>
                <w:rFonts w:cs="Arial"/>
              </w:rPr>
            </w:pPr>
            <w:r>
              <w:rPr>
                <w:rFonts w:cs="Arial"/>
              </w:rPr>
              <w:t>CT1#1</w:t>
            </w:r>
            <w:r w:rsidR="00D64A37">
              <w:rPr>
                <w:rFonts w:cs="Arial"/>
              </w:rPr>
              <w:t>3</w:t>
            </w:r>
            <w:r>
              <w:rPr>
                <w:rFonts w:cs="Arial"/>
              </w:rPr>
              <w:t>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0F67D75" w14:textId="77777777" w:rsidR="002C028A" w:rsidRDefault="002C028A" w:rsidP="00525CAA">
            <w:pPr>
              <w:jc w:val="both"/>
              <w:rPr>
                <w:rFonts w:cs="Arial"/>
              </w:rPr>
            </w:pPr>
            <w:r>
              <w:rPr>
                <w:rFonts w:cs="Arial"/>
              </w:rPr>
              <w:t>Electronic Meeting</w:t>
            </w:r>
          </w:p>
        </w:tc>
      </w:tr>
      <w:tr w:rsidR="00525CAA" w:rsidRPr="00D95972" w14:paraId="3F58AF50" w14:textId="77777777" w:rsidTr="00366DCF">
        <w:tc>
          <w:tcPr>
            <w:tcW w:w="976" w:type="dxa"/>
            <w:tcBorders>
              <w:top w:val="nil"/>
              <w:left w:val="thinThickThinSmallGap" w:sz="24" w:space="0" w:color="auto"/>
              <w:bottom w:val="nil"/>
            </w:tcBorders>
          </w:tcPr>
          <w:p w14:paraId="153BEF42" w14:textId="77777777" w:rsidR="00525CAA" w:rsidRPr="00D95972" w:rsidRDefault="00525CAA" w:rsidP="00525CAA">
            <w:pPr>
              <w:rPr>
                <w:rFonts w:cs="Arial"/>
              </w:rPr>
            </w:pPr>
          </w:p>
        </w:tc>
        <w:tc>
          <w:tcPr>
            <w:tcW w:w="1317" w:type="dxa"/>
            <w:gridSpan w:val="2"/>
            <w:tcBorders>
              <w:top w:val="nil"/>
              <w:bottom w:val="nil"/>
            </w:tcBorders>
          </w:tcPr>
          <w:p w14:paraId="37566F5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09F98D69"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5B2A8D8" w14:textId="77777777" w:rsidR="00525CAA" w:rsidRPr="00D95972" w:rsidRDefault="00525CAA" w:rsidP="00525CAA">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044D0B" w14:textId="77777777" w:rsidR="00525CAA" w:rsidRPr="00D95972" w:rsidRDefault="00525CAA" w:rsidP="00525CAA">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A0C9263" w14:textId="77777777" w:rsidR="00525CAA" w:rsidRPr="00D95972" w:rsidRDefault="00525CAA" w:rsidP="00525CAA">
            <w:pPr>
              <w:rPr>
                <w:rFonts w:cs="Arial"/>
              </w:rPr>
            </w:pPr>
            <w:r>
              <w:rPr>
                <w:rFonts w:cs="Arial"/>
              </w:rPr>
              <w:t>Electronic Meeting</w:t>
            </w:r>
          </w:p>
        </w:tc>
      </w:tr>
      <w:tr w:rsidR="00D64A37" w:rsidRPr="00D95972" w14:paraId="5029B8A0" w14:textId="77777777" w:rsidTr="00366DCF">
        <w:tc>
          <w:tcPr>
            <w:tcW w:w="976" w:type="dxa"/>
            <w:tcBorders>
              <w:top w:val="nil"/>
              <w:left w:val="thinThickThinSmallGap" w:sz="24" w:space="0" w:color="auto"/>
              <w:bottom w:val="nil"/>
            </w:tcBorders>
          </w:tcPr>
          <w:p w14:paraId="72FE4DE1" w14:textId="77777777" w:rsidR="00D64A37" w:rsidRPr="00D95972" w:rsidRDefault="00D64A37" w:rsidP="00525CAA">
            <w:pPr>
              <w:rPr>
                <w:rFonts w:cs="Arial"/>
              </w:rPr>
            </w:pPr>
          </w:p>
        </w:tc>
        <w:tc>
          <w:tcPr>
            <w:tcW w:w="1317" w:type="dxa"/>
            <w:gridSpan w:val="2"/>
            <w:tcBorders>
              <w:top w:val="nil"/>
              <w:bottom w:val="nil"/>
            </w:tcBorders>
          </w:tcPr>
          <w:p w14:paraId="20FE937F"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616D3232"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52B97CF" w14:textId="0E35ED67" w:rsidR="00D64A37" w:rsidRDefault="00D64A37" w:rsidP="00525CAA">
            <w:pPr>
              <w:rPr>
                <w:rFonts w:cs="Arial"/>
              </w:rPr>
            </w:pPr>
            <w:r>
              <w:rPr>
                <w:rFonts w:cs="Arial"/>
              </w:rPr>
              <w:t>12 -16 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6BAC66" w14:textId="22BF83F1" w:rsidR="00D64A37" w:rsidRPr="00D95972" w:rsidRDefault="00D64A37" w:rsidP="00525CAA">
            <w:pPr>
              <w:rPr>
                <w:rFonts w:cs="Arial"/>
              </w:rPr>
            </w:pPr>
            <w:r>
              <w:rPr>
                <w:rFonts w:cs="Arial"/>
              </w:rPr>
              <w:t>CT1#130-bis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1C1BAD8" w14:textId="2DAF3BDF" w:rsidR="00D64A37" w:rsidRDefault="00E72B1B" w:rsidP="00525CAA">
            <w:pPr>
              <w:rPr>
                <w:rFonts w:cs="Arial"/>
              </w:rPr>
            </w:pPr>
            <w:r>
              <w:rPr>
                <w:rFonts w:cs="Arial"/>
              </w:rPr>
              <w:t>Cancelled</w:t>
            </w:r>
          </w:p>
        </w:tc>
      </w:tr>
      <w:tr w:rsidR="00D64A37" w:rsidRPr="00D95972" w14:paraId="7C6C0BA6" w14:textId="77777777" w:rsidTr="00366DCF">
        <w:tc>
          <w:tcPr>
            <w:tcW w:w="976" w:type="dxa"/>
            <w:tcBorders>
              <w:top w:val="nil"/>
              <w:left w:val="thinThickThinSmallGap" w:sz="24" w:space="0" w:color="auto"/>
              <w:bottom w:val="nil"/>
            </w:tcBorders>
          </w:tcPr>
          <w:p w14:paraId="57A4F83E" w14:textId="77777777" w:rsidR="00D64A37" w:rsidRPr="00D95972" w:rsidRDefault="00D64A37" w:rsidP="00525CAA">
            <w:pPr>
              <w:rPr>
                <w:rFonts w:cs="Arial"/>
              </w:rPr>
            </w:pPr>
          </w:p>
        </w:tc>
        <w:tc>
          <w:tcPr>
            <w:tcW w:w="1317" w:type="dxa"/>
            <w:gridSpan w:val="2"/>
            <w:tcBorders>
              <w:top w:val="nil"/>
              <w:bottom w:val="nil"/>
            </w:tcBorders>
          </w:tcPr>
          <w:p w14:paraId="6ED43A1D"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5EC65156"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92B322C" w14:textId="464BADF4" w:rsidR="00D64A37" w:rsidRDefault="00D64A37" w:rsidP="00525CAA">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30AB56" w14:textId="1DDAD8E6" w:rsidR="00D64A37" w:rsidRPr="00D95972" w:rsidRDefault="00D64A37" w:rsidP="00525CAA">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B29C4B5" w14:textId="77D7E7A3" w:rsidR="00D64A37" w:rsidRDefault="00E72B1B" w:rsidP="00525CAA">
            <w:pPr>
              <w:rPr>
                <w:rFonts w:cs="Arial"/>
              </w:rPr>
            </w:pPr>
            <w:r>
              <w:rPr>
                <w:rFonts w:cs="Arial"/>
              </w:rPr>
              <w:t>Cancelled</w:t>
            </w:r>
          </w:p>
        </w:tc>
      </w:tr>
      <w:tr w:rsidR="00D64A37" w:rsidRPr="00D95972" w14:paraId="5EFC65E8" w14:textId="77777777" w:rsidTr="00D03D0D">
        <w:tc>
          <w:tcPr>
            <w:tcW w:w="976" w:type="dxa"/>
            <w:tcBorders>
              <w:top w:val="nil"/>
              <w:left w:val="thinThickThinSmallGap" w:sz="24" w:space="0" w:color="auto"/>
              <w:bottom w:val="nil"/>
            </w:tcBorders>
          </w:tcPr>
          <w:p w14:paraId="568F32A0" w14:textId="77777777" w:rsidR="00D64A37" w:rsidRPr="00D95972" w:rsidRDefault="00D64A37" w:rsidP="00525CAA">
            <w:pPr>
              <w:rPr>
                <w:rFonts w:cs="Arial"/>
              </w:rPr>
            </w:pPr>
          </w:p>
        </w:tc>
        <w:tc>
          <w:tcPr>
            <w:tcW w:w="1317" w:type="dxa"/>
            <w:gridSpan w:val="2"/>
            <w:tcBorders>
              <w:top w:val="nil"/>
              <w:bottom w:val="nil"/>
            </w:tcBorders>
          </w:tcPr>
          <w:p w14:paraId="4E960B4D"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6D3C6761"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156EF59" w14:textId="69F55E8D" w:rsidR="00D64A37" w:rsidRDefault="00D64A37" w:rsidP="00525CAA">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28ED98" w14:textId="09C8CF5F" w:rsidR="00D64A37" w:rsidRPr="00D95972" w:rsidRDefault="00D64A37" w:rsidP="00525CAA">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02FA5E8" w14:textId="4BB91070" w:rsidR="00D64A37" w:rsidRDefault="00D64A37" w:rsidP="00525CAA">
            <w:pPr>
              <w:rPr>
                <w:rFonts w:cs="Arial"/>
              </w:rPr>
            </w:pPr>
            <w:r>
              <w:rPr>
                <w:rFonts w:cs="Arial"/>
              </w:rPr>
              <w:t>Electronic Meeting</w:t>
            </w:r>
          </w:p>
        </w:tc>
      </w:tr>
      <w:tr w:rsidR="00E72B1B" w:rsidRPr="00D95972" w14:paraId="3864B143" w14:textId="77777777" w:rsidTr="00D03D0D">
        <w:tc>
          <w:tcPr>
            <w:tcW w:w="976" w:type="dxa"/>
            <w:tcBorders>
              <w:top w:val="nil"/>
              <w:left w:val="thinThickThinSmallGap" w:sz="24" w:space="0" w:color="auto"/>
              <w:bottom w:val="nil"/>
            </w:tcBorders>
          </w:tcPr>
          <w:p w14:paraId="4698A925" w14:textId="77777777" w:rsidR="00E72B1B" w:rsidRPr="00D95972" w:rsidRDefault="00E72B1B" w:rsidP="00525CAA">
            <w:pPr>
              <w:rPr>
                <w:rFonts w:cs="Arial"/>
              </w:rPr>
            </w:pPr>
          </w:p>
        </w:tc>
        <w:tc>
          <w:tcPr>
            <w:tcW w:w="1317" w:type="dxa"/>
            <w:gridSpan w:val="2"/>
            <w:tcBorders>
              <w:top w:val="nil"/>
              <w:bottom w:val="nil"/>
            </w:tcBorders>
          </w:tcPr>
          <w:p w14:paraId="699DC0FD" w14:textId="77777777" w:rsidR="00E72B1B" w:rsidRPr="00D95972" w:rsidRDefault="00E72B1B" w:rsidP="00525CAA">
            <w:pPr>
              <w:rPr>
                <w:rFonts w:cs="Arial"/>
                <w:color w:val="000000"/>
              </w:rPr>
            </w:pPr>
          </w:p>
        </w:tc>
        <w:tc>
          <w:tcPr>
            <w:tcW w:w="1088" w:type="dxa"/>
            <w:tcBorders>
              <w:top w:val="nil"/>
              <w:bottom w:val="nil"/>
            </w:tcBorders>
            <w:shd w:val="clear" w:color="auto" w:fill="auto"/>
          </w:tcPr>
          <w:p w14:paraId="64018DDD" w14:textId="77777777" w:rsidR="00E72B1B" w:rsidRPr="00D95972" w:rsidRDefault="00E72B1B"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C3CF7" w14:textId="4CB18519" w:rsidR="00E72B1B" w:rsidRDefault="00684B8B" w:rsidP="00525CAA">
            <w:pPr>
              <w:rPr>
                <w:rFonts w:cs="Arial"/>
              </w:rPr>
            </w:pPr>
            <w:r>
              <w:rPr>
                <w:rFonts w:cs="Arial"/>
              </w:rPr>
              <w:t>13 – 15 September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B95DD" w14:textId="1E1E6F4E" w:rsidR="00E72B1B" w:rsidRDefault="00E72B1B" w:rsidP="00525CAA">
            <w:pPr>
              <w:rPr>
                <w:rFonts w:cs="Arial"/>
              </w:rPr>
            </w:pPr>
            <w:r>
              <w:rPr>
                <w:rFonts w:cs="Arial"/>
              </w:rPr>
              <w:t>CT plenary#93e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DA119B9" w14:textId="1E865F9A" w:rsidR="00E72B1B" w:rsidRDefault="00E72B1B" w:rsidP="00525CAA">
            <w:pPr>
              <w:rPr>
                <w:rFonts w:cs="Arial"/>
              </w:rPr>
            </w:pPr>
            <w:r>
              <w:rPr>
                <w:rFonts w:cs="Arial"/>
              </w:rPr>
              <w:t>Electronic Meeting</w:t>
            </w:r>
          </w:p>
        </w:tc>
      </w:tr>
      <w:tr w:rsidR="00E72B1B" w:rsidRPr="00D95972" w14:paraId="470D0DF1" w14:textId="77777777" w:rsidTr="00366DCF">
        <w:tc>
          <w:tcPr>
            <w:tcW w:w="976" w:type="dxa"/>
            <w:tcBorders>
              <w:top w:val="nil"/>
              <w:left w:val="thinThickThinSmallGap" w:sz="24" w:space="0" w:color="auto"/>
              <w:bottom w:val="nil"/>
            </w:tcBorders>
          </w:tcPr>
          <w:p w14:paraId="6D81A3EF" w14:textId="77777777" w:rsidR="00E72B1B" w:rsidRPr="00D95972" w:rsidRDefault="00E72B1B" w:rsidP="00525CAA">
            <w:pPr>
              <w:rPr>
                <w:rFonts w:cs="Arial"/>
              </w:rPr>
            </w:pPr>
          </w:p>
        </w:tc>
        <w:tc>
          <w:tcPr>
            <w:tcW w:w="1317" w:type="dxa"/>
            <w:gridSpan w:val="2"/>
            <w:tcBorders>
              <w:top w:val="nil"/>
              <w:bottom w:val="nil"/>
            </w:tcBorders>
          </w:tcPr>
          <w:p w14:paraId="217AF8BE" w14:textId="77777777" w:rsidR="00E72B1B" w:rsidRPr="00D95972" w:rsidRDefault="00E72B1B" w:rsidP="00525CAA">
            <w:pPr>
              <w:rPr>
                <w:rFonts w:cs="Arial"/>
                <w:color w:val="000000"/>
              </w:rPr>
            </w:pPr>
          </w:p>
        </w:tc>
        <w:tc>
          <w:tcPr>
            <w:tcW w:w="1088" w:type="dxa"/>
            <w:tcBorders>
              <w:top w:val="nil"/>
              <w:bottom w:val="nil"/>
            </w:tcBorders>
            <w:shd w:val="clear" w:color="auto" w:fill="auto"/>
          </w:tcPr>
          <w:p w14:paraId="05A560AD" w14:textId="77777777" w:rsidR="00E72B1B" w:rsidRPr="00D95972" w:rsidRDefault="00E72B1B"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47A838C" w14:textId="142AFDDF" w:rsidR="00E72B1B" w:rsidRDefault="00E72B1B" w:rsidP="00525CAA">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155C43" w14:textId="5F2E7579" w:rsidR="00E72B1B" w:rsidRDefault="00E72B1B" w:rsidP="00525CAA">
            <w:pPr>
              <w:rPr>
                <w:rFonts w:cs="Arial"/>
              </w:rPr>
            </w:pPr>
            <w:r>
              <w:rPr>
                <w:rFonts w:cs="Arial"/>
              </w:rPr>
              <w:t>CT1#132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D815E57" w14:textId="1EE91150" w:rsidR="00E72B1B" w:rsidRDefault="00E72B1B" w:rsidP="00525CAA">
            <w:pPr>
              <w:rPr>
                <w:rFonts w:cs="Arial"/>
              </w:rPr>
            </w:pPr>
            <w:r>
              <w:rPr>
                <w:rFonts w:cs="Arial"/>
              </w:rPr>
              <w:t>Cancelled</w:t>
            </w:r>
          </w:p>
        </w:tc>
      </w:tr>
      <w:tr w:rsidR="00E72B1B" w:rsidRPr="00D95972" w14:paraId="42322224" w14:textId="77777777" w:rsidTr="00366DCF">
        <w:tc>
          <w:tcPr>
            <w:tcW w:w="976" w:type="dxa"/>
            <w:tcBorders>
              <w:top w:val="nil"/>
              <w:left w:val="thinThickThinSmallGap" w:sz="24" w:space="0" w:color="auto"/>
              <w:bottom w:val="nil"/>
            </w:tcBorders>
          </w:tcPr>
          <w:p w14:paraId="5559149E" w14:textId="77777777" w:rsidR="00E72B1B" w:rsidRPr="00D95972" w:rsidRDefault="00E72B1B" w:rsidP="00E72B1B">
            <w:pPr>
              <w:rPr>
                <w:rFonts w:cs="Arial"/>
              </w:rPr>
            </w:pPr>
          </w:p>
        </w:tc>
        <w:tc>
          <w:tcPr>
            <w:tcW w:w="1317" w:type="dxa"/>
            <w:gridSpan w:val="2"/>
            <w:tcBorders>
              <w:top w:val="nil"/>
              <w:bottom w:val="nil"/>
            </w:tcBorders>
          </w:tcPr>
          <w:p w14:paraId="5578D9EC" w14:textId="77777777" w:rsidR="00E72B1B" w:rsidRPr="00D95972" w:rsidRDefault="00E72B1B" w:rsidP="00E72B1B">
            <w:pPr>
              <w:rPr>
                <w:rFonts w:cs="Arial"/>
                <w:color w:val="000000"/>
              </w:rPr>
            </w:pPr>
          </w:p>
        </w:tc>
        <w:tc>
          <w:tcPr>
            <w:tcW w:w="1088" w:type="dxa"/>
            <w:tcBorders>
              <w:top w:val="nil"/>
              <w:bottom w:val="nil"/>
            </w:tcBorders>
            <w:shd w:val="clear" w:color="auto" w:fill="auto"/>
          </w:tcPr>
          <w:p w14:paraId="184D1B7D" w14:textId="77777777" w:rsidR="00E72B1B" w:rsidRPr="00D95972" w:rsidRDefault="00E72B1B" w:rsidP="00E72B1B">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61243B56" w14:textId="4E6BB234" w:rsidR="00E72B1B" w:rsidRDefault="00E72B1B" w:rsidP="00E72B1B">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46054389" w14:textId="3E190403" w:rsidR="00E72B1B" w:rsidRDefault="00E72B1B" w:rsidP="00E72B1B">
            <w:pPr>
              <w:rPr>
                <w:rFonts w:cs="Arial"/>
              </w:rPr>
            </w:pPr>
            <w:r>
              <w:rPr>
                <w:rFonts w:cs="Arial"/>
              </w:rPr>
              <w:t>CT1#132-e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2FCAAD2" w14:textId="54022994" w:rsidR="00E72B1B" w:rsidRDefault="00F909D2" w:rsidP="00E72B1B">
            <w:pPr>
              <w:rPr>
                <w:rFonts w:cs="Arial"/>
              </w:rPr>
            </w:pPr>
            <w:r>
              <w:rPr>
                <w:rFonts w:cs="Arial"/>
              </w:rPr>
              <w:t>Electronic Meeting</w:t>
            </w:r>
          </w:p>
        </w:tc>
      </w:tr>
      <w:tr w:rsidR="00E72B1B" w:rsidRPr="00D95972" w14:paraId="03769AF8" w14:textId="77777777" w:rsidTr="00366DCF">
        <w:tc>
          <w:tcPr>
            <w:tcW w:w="976" w:type="dxa"/>
            <w:tcBorders>
              <w:top w:val="nil"/>
              <w:left w:val="thinThickThinSmallGap" w:sz="24" w:space="0" w:color="auto"/>
              <w:bottom w:val="nil"/>
            </w:tcBorders>
          </w:tcPr>
          <w:p w14:paraId="113BB0FE" w14:textId="77777777" w:rsidR="00E72B1B" w:rsidRPr="00D95972" w:rsidRDefault="00E72B1B" w:rsidP="00E72B1B">
            <w:pPr>
              <w:rPr>
                <w:rFonts w:cs="Arial"/>
              </w:rPr>
            </w:pPr>
          </w:p>
        </w:tc>
        <w:tc>
          <w:tcPr>
            <w:tcW w:w="1317" w:type="dxa"/>
            <w:gridSpan w:val="2"/>
            <w:tcBorders>
              <w:top w:val="nil"/>
              <w:bottom w:val="nil"/>
            </w:tcBorders>
          </w:tcPr>
          <w:p w14:paraId="3A01B061" w14:textId="77777777" w:rsidR="00E72B1B" w:rsidRPr="00D95972" w:rsidRDefault="00E72B1B" w:rsidP="00E72B1B">
            <w:pPr>
              <w:rPr>
                <w:rFonts w:cs="Arial"/>
                <w:color w:val="000000"/>
              </w:rPr>
            </w:pPr>
          </w:p>
        </w:tc>
        <w:tc>
          <w:tcPr>
            <w:tcW w:w="1088" w:type="dxa"/>
            <w:tcBorders>
              <w:top w:val="nil"/>
              <w:bottom w:val="nil"/>
            </w:tcBorders>
            <w:shd w:val="clear" w:color="auto" w:fill="auto"/>
          </w:tcPr>
          <w:p w14:paraId="6DD8443D" w14:textId="77777777" w:rsidR="00E72B1B" w:rsidRPr="00D95972" w:rsidRDefault="00E72B1B" w:rsidP="00E72B1B">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CBED18C" w14:textId="7153F54F" w:rsidR="00E72B1B" w:rsidRDefault="00E72B1B" w:rsidP="00E72B1B">
            <w:pPr>
              <w:rPr>
                <w:rFonts w:cs="Arial"/>
              </w:rPr>
            </w:pPr>
            <w:r>
              <w:rPr>
                <w:rFonts w:cs="Arial"/>
              </w:rPr>
              <w:t>15 – 19 November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79A539" w14:textId="60BBA98D" w:rsidR="00E72B1B" w:rsidRDefault="00E72B1B" w:rsidP="00E72B1B">
            <w:pPr>
              <w:rPr>
                <w:rFonts w:cs="Arial"/>
              </w:rPr>
            </w:pPr>
            <w:r>
              <w:rPr>
                <w:rFonts w:cs="Arial"/>
              </w:rPr>
              <w:t>CT1#133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8C472D8" w14:textId="391315DE" w:rsidR="00E72B1B" w:rsidRDefault="00E72B1B" w:rsidP="00E72B1B">
            <w:pPr>
              <w:rPr>
                <w:rFonts w:cs="Arial"/>
              </w:rPr>
            </w:pPr>
            <w:r>
              <w:rPr>
                <w:rFonts w:cs="Arial"/>
              </w:rPr>
              <w:t>Cancelled</w:t>
            </w:r>
          </w:p>
        </w:tc>
      </w:tr>
      <w:tr w:rsidR="00525CAA" w:rsidRPr="00D95972" w14:paraId="45FB6C12" w14:textId="77777777" w:rsidTr="00366DCF">
        <w:tc>
          <w:tcPr>
            <w:tcW w:w="976" w:type="dxa"/>
            <w:tcBorders>
              <w:top w:val="nil"/>
              <w:left w:val="thinThickThinSmallGap" w:sz="24" w:space="0" w:color="auto"/>
              <w:bottom w:val="nil"/>
            </w:tcBorders>
          </w:tcPr>
          <w:p w14:paraId="484A779D" w14:textId="77777777" w:rsidR="00525CAA" w:rsidRPr="00D95972" w:rsidRDefault="00525CAA" w:rsidP="00525CAA">
            <w:pPr>
              <w:rPr>
                <w:rFonts w:cs="Arial"/>
              </w:rPr>
            </w:pPr>
          </w:p>
        </w:tc>
        <w:tc>
          <w:tcPr>
            <w:tcW w:w="1317" w:type="dxa"/>
            <w:gridSpan w:val="2"/>
            <w:tcBorders>
              <w:top w:val="nil"/>
              <w:bottom w:val="nil"/>
            </w:tcBorders>
          </w:tcPr>
          <w:p w14:paraId="6BDB9CE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31FF03C"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5B501A37" w14:textId="37FC01B2" w:rsidR="00525CAA" w:rsidRPr="00D95972" w:rsidRDefault="00E72B1B" w:rsidP="00525CAA">
            <w:pPr>
              <w:rPr>
                <w:rFonts w:cs="Arial"/>
              </w:rPr>
            </w:pPr>
            <w:r>
              <w:rPr>
                <w:rFonts w:cs="Arial"/>
              </w:rPr>
              <w:t>11 – 19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2B0AA9D1" w14:textId="74F617DF" w:rsidR="00525CAA" w:rsidRPr="00D95972" w:rsidRDefault="00E72B1B" w:rsidP="00525CAA">
            <w:pPr>
              <w:rPr>
                <w:rFonts w:cs="Arial"/>
              </w:rPr>
            </w:pPr>
            <w:r>
              <w:rPr>
                <w:rFonts w:cs="Arial"/>
              </w:rPr>
              <w:t>CT1#133-e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32177BD" w14:textId="28622C19" w:rsidR="00525CAA" w:rsidRPr="00D95972" w:rsidRDefault="00F909D2" w:rsidP="00525CAA">
            <w:pPr>
              <w:rPr>
                <w:rFonts w:cs="Arial"/>
              </w:rPr>
            </w:pPr>
            <w:r>
              <w:rPr>
                <w:rFonts w:cs="Arial"/>
              </w:rPr>
              <w:t>Electronic Meeting</w:t>
            </w:r>
          </w:p>
        </w:tc>
      </w:tr>
      <w:tr w:rsidR="00525CAA" w:rsidRPr="00D95972" w14:paraId="4F3C5F37" w14:textId="77777777" w:rsidTr="00366DCF">
        <w:tc>
          <w:tcPr>
            <w:tcW w:w="976" w:type="dxa"/>
            <w:tcBorders>
              <w:top w:val="nil"/>
              <w:left w:val="thinThickThinSmallGap" w:sz="24" w:space="0" w:color="auto"/>
              <w:bottom w:val="nil"/>
            </w:tcBorders>
          </w:tcPr>
          <w:p w14:paraId="596DC348" w14:textId="77777777" w:rsidR="00525CAA" w:rsidRPr="00D95972" w:rsidRDefault="00525CAA" w:rsidP="00525CAA">
            <w:pPr>
              <w:rPr>
                <w:rFonts w:cs="Arial"/>
              </w:rPr>
            </w:pPr>
          </w:p>
        </w:tc>
        <w:tc>
          <w:tcPr>
            <w:tcW w:w="1317" w:type="dxa"/>
            <w:gridSpan w:val="2"/>
            <w:tcBorders>
              <w:top w:val="nil"/>
              <w:bottom w:val="nil"/>
            </w:tcBorders>
          </w:tcPr>
          <w:p w14:paraId="62E98BB4"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34A15D78"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525CAA" w:rsidRPr="00D95972" w:rsidRDefault="00525CAA" w:rsidP="00525CAA">
            <w:pPr>
              <w:rPr>
                <w:rFonts w:cs="Arial"/>
              </w:rPr>
            </w:pPr>
          </w:p>
        </w:tc>
      </w:tr>
      <w:tr w:rsidR="00525CAA" w:rsidRPr="00D95972" w14:paraId="40306DB6" w14:textId="77777777" w:rsidTr="006D5A4B">
        <w:tc>
          <w:tcPr>
            <w:tcW w:w="976" w:type="dxa"/>
            <w:tcBorders>
              <w:top w:val="single" w:sz="4" w:space="0" w:color="auto"/>
              <w:left w:val="thinThickThinSmallGap" w:sz="24" w:space="0" w:color="auto"/>
              <w:bottom w:val="single" w:sz="4" w:space="0" w:color="auto"/>
            </w:tcBorders>
          </w:tcPr>
          <w:p w14:paraId="5A1D9D97" w14:textId="77777777" w:rsidR="00525CAA" w:rsidRPr="00D95972" w:rsidRDefault="00525CAA" w:rsidP="00525CAA">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525CAA" w:rsidRPr="00D95972" w:rsidRDefault="00525CAA" w:rsidP="00525CAA">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525CAA" w:rsidRPr="00D95972" w:rsidRDefault="00525CAA" w:rsidP="00525CAA">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525CAA" w:rsidRPr="00D95972" w:rsidRDefault="00525CAA" w:rsidP="00525CAA">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525CAA" w:rsidRPr="00D95972" w:rsidRDefault="00525CAA" w:rsidP="00525CAA">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525CAA" w:rsidRDefault="00525CAA" w:rsidP="00525CAA">
            <w:pPr>
              <w:rPr>
                <w:rFonts w:cs="Arial"/>
              </w:rPr>
            </w:pPr>
            <w:r w:rsidRPr="00D95972">
              <w:rPr>
                <w:rFonts w:cs="Arial"/>
              </w:rPr>
              <w:t>Result &amp; comments</w:t>
            </w:r>
            <w:r>
              <w:rPr>
                <w:rFonts w:cs="Arial"/>
              </w:rPr>
              <w:br/>
            </w:r>
            <w:r>
              <w:rPr>
                <w:rFonts w:cs="Arial"/>
              </w:rPr>
              <w:br/>
            </w:r>
          </w:p>
          <w:p w14:paraId="48B4FCFD" w14:textId="77777777" w:rsidR="00525CAA" w:rsidRDefault="00525CAA" w:rsidP="00525CAA">
            <w:pPr>
              <w:rPr>
                <w:rFonts w:cs="Arial"/>
              </w:rPr>
            </w:pPr>
          </w:p>
          <w:p w14:paraId="625A6062" w14:textId="77777777" w:rsidR="00525CAA" w:rsidRPr="00D95972" w:rsidRDefault="00525CAA" w:rsidP="00525CAA">
            <w:pPr>
              <w:rPr>
                <w:rFonts w:cs="Arial"/>
              </w:rPr>
            </w:pPr>
          </w:p>
        </w:tc>
      </w:tr>
      <w:tr w:rsidR="00525CAA" w:rsidRPr="00D95972" w14:paraId="3FC5F621" w14:textId="77777777" w:rsidTr="00B22744">
        <w:tc>
          <w:tcPr>
            <w:tcW w:w="976" w:type="dxa"/>
            <w:tcBorders>
              <w:left w:val="thinThickThinSmallGap" w:sz="24" w:space="0" w:color="auto"/>
              <w:bottom w:val="nil"/>
            </w:tcBorders>
          </w:tcPr>
          <w:p w14:paraId="2BEF3914" w14:textId="77777777" w:rsidR="00525CAA" w:rsidRPr="00D95972" w:rsidRDefault="00525CAA" w:rsidP="00525CAA">
            <w:pPr>
              <w:rPr>
                <w:rFonts w:cs="Arial"/>
              </w:rPr>
            </w:pPr>
          </w:p>
        </w:tc>
        <w:tc>
          <w:tcPr>
            <w:tcW w:w="1317" w:type="dxa"/>
            <w:gridSpan w:val="2"/>
            <w:tcBorders>
              <w:bottom w:val="nil"/>
            </w:tcBorders>
          </w:tcPr>
          <w:p w14:paraId="136D7D40"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00FFFF"/>
            <w:vAlign w:val="bottom"/>
          </w:tcPr>
          <w:p w14:paraId="6A6AB094" w14:textId="5EC7A661" w:rsidR="00525CAA" w:rsidRPr="00D95972" w:rsidRDefault="006D5A4B" w:rsidP="00525CAA">
            <w:pPr>
              <w:rPr>
                <w:rFonts w:cs="Arial"/>
              </w:rPr>
            </w:pPr>
            <w:r>
              <w:rPr>
                <w:rFonts w:cs="Arial"/>
              </w:rPr>
              <w:t>C1-215507</w:t>
            </w:r>
          </w:p>
        </w:tc>
        <w:tc>
          <w:tcPr>
            <w:tcW w:w="4191" w:type="dxa"/>
            <w:gridSpan w:val="3"/>
            <w:tcBorders>
              <w:top w:val="single" w:sz="4" w:space="0" w:color="auto"/>
              <w:bottom w:val="single" w:sz="4" w:space="0" w:color="auto"/>
            </w:tcBorders>
            <w:shd w:val="clear" w:color="auto" w:fill="00FFFF"/>
          </w:tcPr>
          <w:p w14:paraId="1A04FDAD" w14:textId="2C46BAE5" w:rsidR="00525CAA" w:rsidRPr="00D95972" w:rsidRDefault="006D5A4B" w:rsidP="00525CAA">
            <w:pPr>
              <w:rPr>
                <w:rFonts w:cs="Arial"/>
              </w:rPr>
            </w:pPr>
            <w:r>
              <w:rPr>
                <w:rFonts w:cs="Arial"/>
              </w:rPr>
              <w:t>Work Plan</w:t>
            </w:r>
          </w:p>
        </w:tc>
        <w:tc>
          <w:tcPr>
            <w:tcW w:w="1767" w:type="dxa"/>
            <w:tcBorders>
              <w:top w:val="single" w:sz="4" w:space="0" w:color="auto"/>
              <w:bottom w:val="single" w:sz="4" w:space="0" w:color="auto"/>
            </w:tcBorders>
            <w:shd w:val="clear" w:color="auto" w:fill="00FFFF"/>
          </w:tcPr>
          <w:p w14:paraId="4C849C81" w14:textId="307CACFF" w:rsidR="00525CAA" w:rsidRPr="00D95972" w:rsidRDefault="006D5A4B" w:rsidP="00525CAA">
            <w:pPr>
              <w:rPr>
                <w:rFonts w:cs="Arial"/>
              </w:rPr>
            </w:pPr>
            <w:r>
              <w:rPr>
                <w:rFonts w:cs="Arial"/>
              </w:rPr>
              <w:t>MCC</w:t>
            </w:r>
          </w:p>
        </w:tc>
        <w:tc>
          <w:tcPr>
            <w:tcW w:w="826" w:type="dxa"/>
            <w:tcBorders>
              <w:top w:val="single" w:sz="4" w:space="0" w:color="auto"/>
              <w:bottom w:val="single" w:sz="4" w:space="0" w:color="auto"/>
            </w:tcBorders>
            <w:shd w:val="clear" w:color="auto" w:fill="00FFFF"/>
          </w:tcPr>
          <w:p w14:paraId="1674E5B8" w14:textId="3A058941" w:rsidR="00525CAA" w:rsidRPr="00D95972" w:rsidRDefault="006D5A4B" w:rsidP="00525CA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D9D8A0E" w14:textId="77777777" w:rsidR="00525CAA" w:rsidRPr="00D95972" w:rsidRDefault="00525CAA" w:rsidP="00525CAA">
            <w:pPr>
              <w:rPr>
                <w:rFonts w:eastAsia="Batang" w:cs="Arial"/>
                <w:color w:val="000000"/>
                <w:lang w:eastAsia="ko-KR"/>
              </w:rPr>
            </w:pPr>
          </w:p>
        </w:tc>
      </w:tr>
      <w:tr w:rsidR="006D5A4B" w:rsidRPr="00D95972" w14:paraId="51C44588" w14:textId="77777777" w:rsidTr="004B1C0F">
        <w:tc>
          <w:tcPr>
            <w:tcW w:w="976" w:type="dxa"/>
            <w:tcBorders>
              <w:left w:val="thinThickThinSmallGap" w:sz="24" w:space="0" w:color="auto"/>
              <w:bottom w:val="nil"/>
            </w:tcBorders>
          </w:tcPr>
          <w:p w14:paraId="33919B7F" w14:textId="77777777" w:rsidR="006D5A4B" w:rsidRPr="00D95972" w:rsidRDefault="006D5A4B" w:rsidP="00525CAA">
            <w:pPr>
              <w:rPr>
                <w:rFonts w:cs="Arial"/>
              </w:rPr>
            </w:pPr>
          </w:p>
        </w:tc>
        <w:tc>
          <w:tcPr>
            <w:tcW w:w="1317" w:type="dxa"/>
            <w:gridSpan w:val="2"/>
            <w:tcBorders>
              <w:bottom w:val="nil"/>
            </w:tcBorders>
          </w:tcPr>
          <w:p w14:paraId="74072044" w14:textId="77777777" w:rsidR="006D5A4B" w:rsidRPr="00D95972" w:rsidRDefault="006D5A4B" w:rsidP="00525CAA">
            <w:pPr>
              <w:rPr>
                <w:rFonts w:cs="Arial"/>
              </w:rPr>
            </w:pPr>
          </w:p>
        </w:tc>
        <w:tc>
          <w:tcPr>
            <w:tcW w:w="1088" w:type="dxa"/>
            <w:tcBorders>
              <w:top w:val="single" w:sz="4" w:space="0" w:color="auto"/>
              <w:bottom w:val="single" w:sz="4" w:space="0" w:color="auto"/>
            </w:tcBorders>
            <w:shd w:val="clear" w:color="auto" w:fill="FFFF00"/>
            <w:vAlign w:val="bottom"/>
          </w:tcPr>
          <w:p w14:paraId="506DB555" w14:textId="0ADFA37F" w:rsidR="006D5A4B" w:rsidRPr="00D95972" w:rsidRDefault="00375FB3" w:rsidP="00525CAA">
            <w:pPr>
              <w:rPr>
                <w:rFonts w:cs="Arial"/>
              </w:rPr>
            </w:pPr>
            <w:hyperlink r:id="rId8" w:history="1">
              <w:r w:rsidR="00B22744">
                <w:rPr>
                  <w:rStyle w:val="Hyperlink"/>
                </w:rPr>
                <w:t>C1-215509</w:t>
              </w:r>
            </w:hyperlink>
          </w:p>
        </w:tc>
        <w:tc>
          <w:tcPr>
            <w:tcW w:w="4191" w:type="dxa"/>
            <w:gridSpan w:val="3"/>
            <w:tcBorders>
              <w:top w:val="single" w:sz="4" w:space="0" w:color="auto"/>
              <w:bottom w:val="single" w:sz="4" w:space="0" w:color="auto"/>
            </w:tcBorders>
            <w:shd w:val="clear" w:color="auto" w:fill="FFFF00"/>
          </w:tcPr>
          <w:p w14:paraId="1BD2559F" w14:textId="7888CEFB" w:rsidR="006D5A4B" w:rsidRPr="00D95972" w:rsidRDefault="006D5A4B" w:rsidP="00525CAA">
            <w:pPr>
              <w:rPr>
                <w:rFonts w:cs="Arial"/>
              </w:rPr>
            </w:pPr>
            <w:r>
              <w:rPr>
                <w:rFonts w:cs="Arial"/>
              </w:rPr>
              <w:t>CT1#132-e guidance</w:t>
            </w:r>
          </w:p>
        </w:tc>
        <w:tc>
          <w:tcPr>
            <w:tcW w:w="1767" w:type="dxa"/>
            <w:tcBorders>
              <w:top w:val="single" w:sz="4" w:space="0" w:color="auto"/>
              <w:bottom w:val="single" w:sz="4" w:space="0" w:color="auto"/>
            </w:tcBorders>
            <w:shd w:val="clear" w:color="auto" w:fill="FFFF00"/>
          </w:tcPr>
          <w:p w14:paraId="6F2B8322" w14:textId="3379654D" w:rsidR="006D5A4B" w:rsidRPr="00D95972" w:rsidRDefault="006D5A4B"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7352AF67" w14:textId="53300706" w:rsidR="006D5A4B" w:rsidRPr="00D95972" w:rsidRDefault="006D5A4B"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1FEC97" w14:textId="77777777" w:rsidR="006D5A4B" w:rsidRPr="00D95972" w:rsidRDefault="006D5A4B" w:rsidP="00525CAA">
            <w:pPr>
              <w:rPr>
                <w:rFonts w:eastAsia="Batang" w:cs="Arial"/>
                <w:color w:val="000000"/>
                <w:lang w:eastAsia="ko-KR"/>
              </w:rPr>
            </w:pPr>
          </w:p>
        </w:tc>
      </w:tr>
      <w:tr w:rsidR="00F77B31" w:rsidRPr="00D95972" w14:paraId="304A2FF4" w14:textId="77777777" w:rsidTr="004B1C0F">
        <w:tc>
          <w:tcPr>
            <w:tcW w:w="976" w:type="dxa"/>
            <w:tcBorders>
              <w:left w:val="thinThickThinSmallGap" w:sz="24" w:space="0" w:color="auto"/>
              <w:bottom w:val="nil"/>
            </w:tcBorders>
          </w:tcPr>
          <w:p w14:paraId="4D75D55D" w14:textId="77777777" w:rsidR="00F77B31" w:rsidRPr="00D95972" w:rsidRDefault="00F77B31" w:rsidP="00525CAA">
            <w:pPr>
              <w:rPr>
                <w:rFonts w:cs="Arial"/>
              </w:rPr>
            </w:pPr>
          </w:p>
        </w:tc>
        <w:tc>
          <w:tcPr>
            <w:tcW w:w="1317" w:type="dxa"/>
            <w:gridSpan w:val="2"/>
            <w:tcBorders>
              <w:bottom w:val="nil"/>
            </w:tcBorders>
          </w:tcPr>
          <w:p w14:paraId="3C873D95" w14:textId="77777777" w:rsidR="00F77B31" w:rsidRPr="00D95972" w:rsidRDefault="00F77B31" w:rsidP="00525CAA">
            <w:pPr>
              <w:rPr>
                <w:rFonts w:cs="Arial"/>
              </w:rPr>
            </w:pPr>
          </w:p>
        </w:tc>
        <w:tc>
          <w:tcPr>
            <w:tcW w:w="1088" w:type="dxa"/>
            <w:tcBorders>
              <w:top w:val="single" w:sz="4" w:space="0" w:color="auto"/>
              <w:bottom w:val="single" w:sz="4" w:space="0" w:color="auto"/>
            </w:tcBorders>
            <w:shd w:val="clear" w:color="auto" w:fill="FFFF00"/>
            <w:vAlign w:val="bottom"/>
          </w:tcPr>
          <w:p w14:paraId="2B524D14" w14:textId="071404D9" w:rsidR="00F77B31" w:rsidRPr="00D95972" w:rsidRDefault="00375FB3" w:rsidP="00525CAA">
            <w:pPr>
              <w:rPr>
                <w:rFonts w:cs="Arial"/>
              </w:rPr>
            </w:pPr>
            <w:hyperlink r:id="rId9" w:history="1">
              <w:r w:rsidR="004B1C0F">
                <w:rPr>
                  <w:rStyle w:val="Hyperlink"/>
                </w:rPr>
                <w:t>C1-215643</w:t>
              </w:r>
            </w:hyperlink>
          </w:p>
        </w:tc>
        <w:tc>
          <w:tcPr>
            <w:tcW w:w="4191" w:type="dxa"/>
            <w:gridSpan w:val="3"/>
            <w:tcBorders>
              <w:top w:val="single" w:sz="4" w:space="0" w:color="auto"/>
              <w:bottom w:val="single" w:sz="4" w:space="0" w:color="auto"/>
            </w:tcBorders>
            <w:shd w:val="clear" w:color="auto" w:fill="FFFF00"/>
          </w:tcPr>
          <w:p w14:paraId="0F63CAD7" w14:textId="0EE3AA56" w:rsidR="00F77B31" w:rsidRPr="00D95972" w:rsidRDefault="00F77B31" w:rsidP="00525CAA">
            <w:pPr>
              <w:rPr>
                <w:rFonts w:cs="Arial"/>
              </w:rPr>
            </w:pPr>
            <w:r>
              <w:rPr>
                <w:rFonts w:cs="Arial"/>
              </w:rPr>
              <w:t>Handling of specifications after the meeting</w:t>
            </w:r>
          </w:p>
        </w:tc>
        <w:tc>
          <w:tcPr>
            <w:tcW w:w="1767" w:type="dxa"/>
            <w:tcBorders>
              <w:top w:val="single" w:sz="4" w:space="0" w:color="auto"/>
              <w:bottom w:val="single" w:sz="4" w:space="0" w:color="auto"/>
            </w:tcBorders>
            <w:shd w:val="clear" w:color="auto" w:fill="FFFF00"/>
          </w:tcPr>
          <w:p w14:paraId="02695407" w14:textId="4F0A6754" w:rsidR="00F77B31" w:rsidRPr="00D95972" w:rsidRDefault="00F77B31"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DC953AE" w14:textId="5D2AE34C" w:rsidR="00F77B31" w:rsidRPr="00D95972" w:rsidRDefault="00F77B31"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9C0A76" w14:textId="6DD3FA60" w:rsidR="00F77B31" w:rsidRPr="00D95972" w:rsidRDefault="00E631C0" w:rsidP="00525CAA">
            <w:pPr>
              <w:rPr>
                <w:rFonts w:eastAsia="Batang" w:cs="Arial"/>
                <w:color w:val="000000"/>
                <w:lang w:eastAsia="ko-KR"/>
              </w:rPr>
            </w:pPr>
            <w:r>
              <w:rPr>
                <w:rFonts w:eastAsia="Batang" w:cs="Arial"/>
                <w:color w:val="000000"/>
                <w:lang w:eastAsia="ko-KR"/>
              </w:rPr>
              <w:t xml:space="preserve">Related with </w:t>
            </w:r>
            <w:r>
              <w:rPr>
                <w:lang w:val="en-IN"/>
              </w:rPr>
              <w:t>C1-215978</w:t>
            </w:r>
          </w:p>
        </w:tc>
      </w:tr>
      <w:tr w:rsidR="00E631C0" w:rsidRPr="00D95972" w14:paraId="732F8230" w14:textId="77777777" w:rsidTr="00416A74">
        <w:tc>
          <w:tcPr>
            <w:tcW w:w="976" w:type="dxa"/>
            <w:tcBorders>
              <w:top w:val="nil"/>
              <w:left w:val="thinThickThinSmallGap" w:sz="24" w:space="0" w:color="auto"/>
              <w:bottom w:val="nil"/>
            </w:tcBorders>
            <w:shd w:val="clear" w:color="auto" w:fill="auto"/>
          </w:tcPr>
          <w:p w14:paraId="31D2F6EE" w14:textId="77777777" w:rsidR="00E631C0" w:rsidRPr="00D95972" w:rsidRDefault="00E631C0" w:rsidP="00416A74">
            <w:pPr>
              <w:rPr>
                <w:rFonts w:cs="Arial"/>
              </w:rPr>
            </w:pPr>
          </w:p>
        </w:tc>
        <w:tc>
          <w:tcPr>
            <w:tcW w:w="1317" w:type="dxa"/>
            <w:gridSpan w:val="2"/>
            <w:tcBorders>
              <w:top w:val="nil"/>
              <w:bottom w:val="nil"/>
            </w:tcBorders>
            <w:shd w:val="clear" w:color="auto" w:fill="auto"/>
          </w:tcPr>
          <w:p w14:paraId="0557DAD0" w14:textId="77777777" w:rsidR="00E631C0" w:rsidRPr="00D95972" w:rsidRDefault="00E631C0" w:rsidP="00416A74">
            <w:pPr>
              <w:rPr>
                <w:rFonts w:cs="Arial"/>
              </w:rPr>
            </w:pPr>
          </w:p>
        </w:tc>
        <w:tc>
          <w:tcPr>
            <w:tcW w:w="1088" w:type="dxa"/>
            <w:tcBorders>
              <w:top w:val="single" w:sz="4" w:space="0" w:color="auto"/>
              <w:bottom w:val="single" w:sz="4" w:space="0" w:color="auto"/>
            </w:tcBorders>
            <w:shd w:val="clear" w:color="auto" w:fill="FFFF00"/>
          </w:tcPr>
          <w:p w14:paraId="16720294" w14:textId="77777777" w:rsidR="00E631C0" w:rsidRPr="00D95972" w:rsidRDefault="00375FB3" w:rsidP="00416A74">
            <w:pPr>
              <w:overflowPunct/>
              <w:autoSpaceDE/>
              <w:autoSpaceDN/>
              <w:adjustRightInd/>
              <w:textAlignment w:val="auto"/>
              <w:rPr>
                <w:rFonts w:cs="Arial"/>
                <w:lang w:val="en-US"/>
              </w:rPr>
            </w:pPr>
            <w:hyperlink r:id="rId10" w:history="1">
              <w:r w:rsidR="00E631C0">
                <w:rPr>
                  <w:rStyle w:val="Hyperlink"/>
                </w:rPr>
                <w:t>C1-215978</w:t>
              </w:r>
            </w:hyperlink>
          </w:p>
        </w:tc>
        <w:tc>
          <w:tcPr>
            <w:tcW w:w="4191" w:type="dxa"/>
            <w:gridSpan w:val="3"/>
            <w:tcBorders>
              <w:top w:val="single" w:sz="4" w:space="0" w:color="auto"/>
              <w:bottom w:val="single" w:sz="4" w:space="0" w:color="auto"/>
            </w:tcBorders>
            <w:shd w:val="clear" w:color="auto" w:fill="FFFF00"/>
          </w:tcPr>
          <w:p w14:paraId="2ED9B744" w14:textId="77777777" w:rsidR="00E631C0" w:rsidRPr="00D95972" w:rsidRDefault="00E631C0" w:rsidP="00416A74">
            <w:pPr>
              <w:rPr>
                <w:rFonts w:cs="Arial"/>
              </w:rPr>
            </w:pPr>
            <w:r>
              <w:rPr>
                <w:rFonts w:cs="Arial"/>
              </w:rPr>
              <w:t xml:space="preserve">Handling of </w:t>
            </w:r>
            <w:proofErr w:type="spellStart"/>
            <w:r>
              <w:rPr>
                <w:rFonts w:cs="Arial"/>
              </w:rPr>
              <w:t>yaml</w:t>
            </w:r>
            <w:proofErr w:type="spellEnd"/>
            <w:r>
              <w:rPr>
                <w:rFonts w:cs="Arial"/>
              </w:rPr>
              <w:t xml:space="preserve"> files in CT1</w:t>
            </w:r>
          </w:p>
        </w:tc>
        <w:tc>
          <w:tcPr>
            <w:tcW w:w="1767" w:type="dxa"/>
            <w:tcBorders>
              <w:top w:val="single" w:sz="4" w:space="0" w:color="auto"/>
              <w:bottom w:val="single" w:sz="4" w:space="0" w:color="auto"/>
            </w:tcBorders>
            <w:shd w:val="clear" w:color="auto" w:fill="FFFF00"/>
          </w:tcPr>
          <w:p w14:paraId="71587AD3" w14:textId="77777777" w:rsidR="00E631C0" w:rsidRPr="00D95972" w:rsidRDefault="00E631C0" w:rsidP="00416A74">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A6CE9A9" w14:textId="77777777" w:rsidR="00E631C0" w:rsidRPr="00D95972" w:rsidRDefault="00E631C0" w:rsidP="00416A7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4CDFB8" w14:textId="56E582BB" w:rsidR="00E631C0" w:rsidRPr="00D95972" w:rsidRDefault="00E631C0" w:rsidP="00416A74">
            <w:pPr>
              <w:rPr>
                <w:rFonts w:eastAsia="Batang" w:cs="Arial"/>
                <w:lang w:eastAsia="ko-KR"/>
              </w:rPr>
            </w:pPr>
            <w:r>
              <w:rPr>
                <w:rFonts w:eastAsia="Batang" w:cs="Arial"/>
                <w:lang w:eastAsia="ko-KR"/>
              </w:rPr>
              <w:t>Related with C1-215643</w:t>
            </w:r>
          </w:p>
        </w:tc>
      </w:tr>
      <w:tr w:rsidR="00053AF4" w:rsidRPr="00D95972" w14:paraId="737BF846" w14:textId="77777777" w:rsidTr="004B1C0F">
        <w:tc>
          <w:tcPr>
            <w:tcW w:w="976" w:type="dxa"/>
            <w:tcBorders>
              <w:left w:val="thinThickThinSmallGap" w:sz="24" w:space="0" w:color="auto"/>
              <w:bottom w:val="nil"/>
            </w:tcBorders>
          </w:tcPr>
          <w:p w14:paraId="7B4F6BCE" w14:textId="77777777" w:rsidR="00053AF4" w:rsidRPr="00D95972" w:rsidRDefault="00053AF4" w:rsidP="00525CAA">
            <w:pPr>
              <w:rPr>
                <w:rFonts w:cs="Arial"/>
              </w:rPr>
            </w:pPr>
          </w:p>
        </w:tc>
        <w:tc>
          <w:tcPr>
            <w:tcW w:w="1317" w:type="dxa"/>
            <w:gridSpan w:val="2"/>
            <w:tcBorders>
              <w:bottom w:val="nil"/>
            </w:tcBorders>
          </w:tcPr>
          <w:p w14:paraId="30E7BD24" w14:textId="77777777" w:rsidR="00053AF4" w:rsidRPr="00D95972" w:rsidRDefault="00053AF4" w:rsidP="00525CAA">
            <w:pPr>
              <w:rPr>
                <w:rFonts w:cs="Arial"/>
              </w:rPr>
            </w:pPr>
          </w:p>
        </w:tc>
        <w:tc>
          <w:tcPr>
            <w:tcW w:w="1088" w:type="dxa"/>
            <w:tcBorders>
              <w:top w:val="single" w:sz="4" w:space="0" w:color="auto"/>
              <w:bottom w:val="single" w:sz="4" w:space="0" w:color="auto"/>
            </w:tcBorders>
            <w:shd w:val="clear" w:color="auto" w:fill="FFFF00"/>
            <w:vAlign w:val="bottom"/>
          </w:tcPr>
          <w:p w14:paraId="454FD8EE" w14:textId="5ED5E7FB" w:rsidR="00053AF4" w:rsidRPr="00D95972" w:rsidRDefault="00375FB3" w:rsidP="00525CAA">
            <w:pPr>
              <w:rPr>
                <w:rFonts w:cs="Arial"/>
              </w:rPr>
            </w:pPr>
            <w:hyperlink r:id="rId11" w:history="1">
              <w:r w:rsidR="004B1C0F">
                <w:rPr>
                  <w:rStyle w:val="Hyperlink"/>
                </w:rPr>
                <w:t>C1-215664</w:t>
              </w:r>
            </w:hyperlink>
          </w:p>
        </w:tc>
        <w:tc>
          <w:tcPr>
            <w:tcW w:w="4191" w:type="dxa"/>
            <w:gridSpan w:val="3"/>
            <w:tcBorders>
              <w:top w:val="single" w:sz="4" w:space="0" w:color="auto"/>
              <w:bottom w:val="single" w:sz="4" w:space="0" w:color="auto"/>
            </w:tcBorders>
            <w:shd w:val="clear" w:color="auto" w:fill="FFFF00"/>
          </w:tcPr>
          <w:p w14:paraId="23420DE9" w14:textId="2650A024" w:rsidR="00053AF4" w:rsidRPr="00D95972" w:rsidRDefault="00053AF4" w:rsidP="00525CAA">
            <w:pPr>
              <w:rPr>
                <w:rFonts w:cs="Arial"/>
              </w:rPr>
            </w:pPr>
            <w:r>
              <w:rPr>
                <w:rFonts w:cs="Arial"/>
              </w:rPr>
              <w:t>Technical Vote during CT1#132e</w:t>
            </w:r>
          </w:p>
        </w:tc>
        <w:tc>
          <w:tcPr>
            <w:tcW w:w="1767" w:type="dxa"/>
            <w:tcBorders>
              <w:top w:val="single" w:sz="4" w:space="0" w:color="auto"/>
              <w:bottom w:val="single" w:sz="4" w:space="0" w:color="auto"/>
            </w:tcBorders>
            <w:shd w:val="clear" w:color="auto" w:fill="FFFF00"/>
          </w:tcPr>
          <w:p w14:paraId="381C6941" w14:textId="7E1C3F98" w:rsidR="00053AF4" w:rsidRPr="00D95972" w:rsidRDefault="00053AF4"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34FEB2A3" w14:textId="1CC0A51B" w:rsidR="00053AF4" w:rsidRPr="00D95972" w:rsidRDefault="00053AF4"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7F0C1" w14:textId="77777777" w:rsidR="00053AF4" w:rsidRPr="00D95972" w:rsidRDefault="00053AF4" w:rsidP="00525CAA">
            <w:pPr>
              <w:rPr>
                <w:rFonts w:eastAsia="Batang" w:cs="Arial"/>
                <w:color w:val="000000"/>
                <w:lang w:eastAsia="ko-KR"/>
              </w:rPr>
            </w:pPr>
          </w:p>
        </w:tc>
      </w:tr>
      <w:tr w:rsidR="00525CAA" w:rsidRPr="00D95972" w14:paraId="0785F6A5" w14:textId="77777777" w:rsidTr="00366DCF">
        <w:tc>
          <w:tcPr>
            <w:tcW w:w="976" w:type="dxa"/>
            <w:tcBorders>
              <w:left w:val="thinThickThinSmallGap" w:sz="24" w:space="0" w:color="auto"/>
              <w:bottom w:val="nil"/>
            </w:tcBorders>
          </w:tcPr>
          <w:p w14:paraId="28802EED" w14:textId="77777777" w:rsidR="00525CAA" w:rsidRPr="00D95972" w:rsidRDefault="00525CAA" w:rsidP="00525CAA">
            <w:pPr>
              <w:rPr>
                <w:rFonts w:cs="Arial"/>
              </w:rPr>
            </w:pPr>
          </w:p>
        </w:tc>
        <w:tc>
          <w:tcPr>
            <w:tcW w:w="1317" w:type="dxa"/>
            <w:gridSpan w:val="2"/>
            <w:tcBorders>
              <w:bottom w:val="nil"/>
            </w:tcBorders>
          </w:tcPr>
          <w:p w14:paraId="5894F2E4"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0903F5DF"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77FC23E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525CAA" w:rsidRPr="00D95972" w:rsidRDefault="00525CAA" w:rsidP="00525CAA">
            <w:pPr>
              <w:rPr>
                <w:rFonts w:eastAsia="Batang" w:cs="Arial"/>
                <w:color w:val="000000"/>
                <w:lang w:eastAsia="ko-KR"/>
              </w:rPr>
            </w:pPr>
          </w:p>
        </w:tc>
      </w:tr>
      <w:tr w:rsidR="00525CAA" w:rsidRPr="00D95972" w14:paraId="16A69579" w14:textId="77777777" w:rsidTr="00366DCF">
        <w:tc>
          <w:tcPr>
            <w:tcW w:w="976" w:type="dxa"/>
            <w:tcBorders>
              <w:left w:val="thinThickThinSmallGap" w:sz="24" w:space="0" w:color="auto"/>
              <w:bottom w:val="nil"/>
            </w:tcBorders>
          </w:tcPr>
          <w:p w14:paraId="3953DCE0" w14:textId="77777777" w:rsidR="00525CAA" w:rsidRPr="00D95972" w:rsidRDefault="00525CAA" w:rsidP="00525CAA">
            <w:pPr>
              <w:rPr>
                <w:rFonts w:cs="Arial"/>
              </w:rPr>
            </w:pPr>
          </w:p>
        </w:tc>
        <w:tc>
          <w:tcPr>
            <w:tcW w:w="1317" w:type="dxa"/>
            <w:gridSpan w:val="2"/>
            <w:tcBorders>
              <w:bottom w:val="nil"/>
            </w:tcBorders>
          </w:tcPr>
          <w:p w14:paraId="614D5B6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57D9731A"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4C21A022"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525CAA" w:rsidRPr="00D95972" w:rsidRDefault="00525CAA" w:rsidP="00525CAA">
            <w:pPr>
              <w:rPr>
                <w:rFonts w:eastAsia="Batang" w:cs="Arial"/>
                <w:color w:val="000000"/>
                <w:lang w:eastAsia="ko-KR"/>
              </w:rPr>
            </w:pPr>
          </w:p>
        </w:tc>
      </w:tr>
      <w:tr w:rsidR="00525CAA" w:rsidRPr="00D95972" w14:paraId="2E095423" w14:textId="77777777" w:rsidTr="00366DCF">
        <w:tc>
          <w:tcPr>
            <w:tcW w:w="976" w:type="dxa"/>
            <w:tcBorders>
              <w:left w:val="thinThickThinSmallGap" w:sz="24" w:space="0" w:color="auto"/>
              <w:bottom w:val="nil"/>
            </w:tcBorders>
          </w:tcPr>
          <w:p w14:paraId="0FC0F8FC" w14:textId="77777777" w:rsidR="00525CAA" w:rsidRPr="00D95972" w:rsidRDefault="00525CAA" w:rsidP="00525CAA">
            <w:pPr>
              <w:rPr>
                <w:rFonts w:cs="Arial"/>
              </w:rPr>
            </w:pPr>
          </w:p>
        </w:tc>
        <w:tc>
          <w:tcPr>
            <w:tcW w:w="1317" w:type="dxa"/>
            <w:gridSpan w:val="2"/>
            <w:tcBorders>
              <w:bottom w:val="nil"/>
            </w:tcBorders>
          </w:tcPr>
          <w:p w14:paraId="791C8D9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6EC3A2BC"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6246EA79"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525CAA" w:rsidRPr="00D95972" w:rsidRDefault="00525CAA" w:rsidP="00525CAA">
            <w:pPr>
              <w:rPr>
                <w:rFonts w:eastAsia="Batang" w:cs="Arial"/>
                <w:color w:val="000000"/>
                <w:lang w:eastAsia="ko-KR"/>
              </w:rPr>
            </w:pPr>
          </w:p>
        </w:tc>
      </w:tr>
      <w:tr w:rsidR="00525CAA" w:rsidRPr="00D95972" w14:paraId="51C83984" w14:textId="77777777" w:rsidTr="00B22744">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525CAA" w:rsidRPr="00D95972" w:rsidRDefault="00525CAA" w:rsidP="00525CAA">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525CAA" w:rsidRPr="00D95972" w:rsidRDefault="00525CAA" w:rsidP="00525CAA">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525CAA" w:rsidRPr="00D95972" w:rsidRDefault="00525CAA" w:rsidP="00525CAA">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525CAA" w:rsidRPr="00D95972" w:rsidRDefault="00525CAA" w:rsidP="00525CAA">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525CAA" w:rsidRPr="00D95972" w:rsidRDefault="00525CAA" w:rsidP="00525CAA">
            <w:pPr>
              <w:rPr>
                <w:rFonts w:cs="Arial"/>
              </w:rPr>
            </w:pPr>
            <w:r w:rsidRPr="00D95972">
              <w:rPr>
                <w:rFonts w:cs="Arial"/>
              </w:rPr>
              <w:t>Result &amp; comments</w:t>
            </w:r>
          </w:p>
        </w:tc>
      </w:tr>
      <w:tr w:rsidR="002F7D39" w:rsidRPr="00D95972" w14:paraId="0A5FC8A4" w14:textId="77777777" w:rsidTr="00B22744">
        <w:tc>
          <w:tcPr>
            <w:tcW w:w="976" w:type="dxa"/>
            <w:tcBorders>
              <w:left w:val="thinThickThinSmallGap" w:sz="24" w:space="0" w:color="auto"/>
              <w:bottom w:val="nil"/>
            </w:tcBorders>
            <w:shd w:val="clear" w:color="auto" w:fill="auto"/>
          </w:tcPr>
          <w:p w14:paraId="7B07B054" w14:textId="77777777" w:rsidR="002F7D39" w:rsidRPr="00D95972" w:rsidRDefault="002F7D39" w:rsidP="00525CAA">
            <w:pPr>
              <w:rPr>
                <w:rFonts w:cs="Arial"/>
                <w:lang w:val="en-US"/>
              </w:rPr>
            </w:pPr>
            <w:bookmarkStart w:id="5" w:name="_Hlk83707314"/>
          </w:p>
        </w:tc>
        <w:tc>
          <w:tcPr>
            <w:tcW w:w="1317" w:type="dxa"/>
            <w:gridSpan w:val="2"/>
            <w:tcBorders>
              <w:bottom w:val="nil"/>
            </w:tcBorders>
            <w:shd w:val="clear" w:color="auto" w:fill="auto"/>
          </w:tcPr>
          <w:p w14:paraId="710485D1" w14:textId="77777777" w:rsidR="002F7D39" w:rsidRPr="00D95972" w:rsidRDefault="002F7D39" w:rsidP="00525CAA">
            <w:pPr>
              <w:rPr>
                <w:rFonts w:cs="Arial"/>
                <w:lang w:val="en-US"/>
              </w:rPr>
            </w:pPr>
          </w:p>
        </w:tc>
        <w:tc>
          <w:tcPr>
            <w:tcW w:w="1088" w:type="dxa"/>
            <w:tcBorders>
              <w:top w:val="single" w:sz="12" w:space="0" w:color="auto"/>
              <w:bottom w:val="single" w:sz="4" w:space="0" w:color="auto"/>
            </w:tcBorders>
            <w:shd w:val="clear" w:color="auto" w:fill="FFFF00"/>
          </w:tcPr>
          <w:p w14:paraId="558E9424" w14:textId="2F2E92B1" w:rsidR="002F7D39" w:rsidRPr="00930BF5" w:rsidRDefault="00375FB3" w:rsidP="00525CAA">
            <w:pPr>
              <w:rPr>
                <w:rFonts w:cs="Arial"/>
                <w:color w:val="000000"/>
              </w:rPr>
            </w:pPr>
            <w:hyperlink r:id="rId12" w:history="1">
              <w:r w:rsidR="00B22744">
                <w:rPr>
                  <w:rStyle w:val="Hyperlink"/>
                </w:rPr>
                <w:t>C1-215511</w:t>
              </w:r>
            </w:hyperlink>
          </w:p>
        </w:tc>
        <w:tc>
          <w:tcPr>
            <w:tcW w:w="4191" w:type="dxa"/>
            <w:gridSpan w:val="3"/>
            <w:tcBorders>
              <w:top w:val="single" w:sz="12" w:space="0" w:color="auto"/>
              <w:bottom w:val="single" w:sz="4" w:space="0" w:color="auto"/>
            </w:tcBorders>
            <w:shd w:val="clear" w:color="auto" w:fill="FFFF00"/>
          </w:tcPr>
          <w:p w14:paraId="59D61499" w14:textId="6D8DC504" w:rsidR="002F7D39" w:rsidRPr="00574B73" w:rsidRDefault="00F15076" w:rsidP="00525CAA">
            <w:pPr>
              <w:rPr>
                <w:rFonts w:cs="Arial"/>
              </w:rPr>
            </w:pPr>
            <w:r>
              <w:rPr>
                <w:rFonts w:cs="Arial"/>
              </w:rPr>
              <w:t>LS Out on LCS MO-LR Procedure in 5G</w:t>
            </w:r>
          </w:p>
        </w:tc>
        <w:tc>
          <w:tcPr>
            <w:tcW w:w="1767" w:type="dxa"/>
            <w:tcBorders>
              <w:top w:val="single" w:sz="12" w:space="0" w:color="auto"/>
              <w:bottom w:val="single" w:sz="4" w:space="0" w:color="auto"/>
            </w:tcBorders>
            <w:shd w:val="clear" w:color="auto" w:fill="FFFF00"/>
          </w:tcPr>
          <w:p w14:paraId="04E12487" w14:textId="02626FC9" w:rsidR="002F7D39" w:rsidRPr="00574B73" w:rsidRDefault="00B22744" w:rsidP="00525CAA">
            <w:pPr>
              <w:rPr>
                <w:rFonts w:cs="Arial"/>
              </w:rPr>
            </w:pPr>
            <w:r>
              <w:rPr>
                <w:rFonts w:cs="Arial"/>
              </w:rPr>
              <w:t>CT4</w:t>
            </w:r>
          </w:p>
        </w:tc>
        <w:tc>
          <w:tcPr>
            <w:tcW w:w="826" w:type="dxa"/>
            <w:tcBorders>
              <w:top w:val="single" w:sz="12" w:space="0" w:color="auto"/>
              <w:bottom w:val="single" w:sz="4" w:space="0" w:color="auto"/>
            </w:tcBorders>
            <w:shd w:val="clear" w:color="auto" w:fill="FFFF00"/>
          </w:tcPr>
          <w:p w14:paraId="4B492E1B" w14:textId="4C29FD17" w:rsidR="002F7D39" w:rsidRDefault="00843342" w:rsidP="00525CAA">
            <w:pPr>
              <w:rPr>
                <w:rFonts w:cs="Arial"/>
                <w:color w:val="000000"/>
              </w:rPr>
            </w:pPr>
            <w:r>
              <w:rPr>
                <w:rFonts w:cs="Arial"/>
                <w:color w:val="000000"/>
              </w:rPr>
              <w:t xml:space="preserve">To   </w:t>
            </w:r>
            <w:r w:rsidR="00F15076">
              <w:rPr>
                <w:rFonts w:cs="Arial"/>
                <w:color w:val="000000"/>
              </w:rPr>
              <w:t xml:space="preserve"> Rel-16</w:t>
            </w:r>
          </w:p>
          <w:p w14:paraId="4C42F495" w14:textId="123CF14A" w:rsidR="00843342" w:rsidRPr="00A91B0A" w:rsidRDefault="00843342" w:rsidP="00525CAA">
            <w:pPr>
              <w:rPr>
                <w:rFonts w:cs="Arial"/>
                <w:color w:val="000000"/>
              </w:rPr>
            </w:pPr>
          </w:p>
        </w:tc>
        <w:tc>
          <w:tcPr>
            <w:tcW w:w="4565" w:type="dxa"/>
            <w:gridSpan w:val="2"/>
            <w:tcBorders>
              <w:top w:val="single" w:sz="12" w:space="0" w:color="auto"/>
              <w:bottom w:val="single" w:sz="4" w:space="0" w:color="auto"/>
              <w:right w:val="thinThickThinSmallGap" w:sz="24" w:space="0" w:color="auto"/>
            </w:tcBorders>
            <w:shd w:val="clear" w:color="auto" w:fill="FFFF00"/>
          </w:tcPr>
          <w:p w14:paraId="5FDCA0B5" w14:textId="2A7EC08A" w:rsidR="000A6834" w:rsidRDefault="00B22744" w:rsidP="00525CAA">
            <w:pPr>
              <w:rPr>
                <w:rFonts w:cs="Arial"/>
                <w:lang w:val="en-US"/>
              </w:rPr>
            </w:pPr>
            <w:r>
              <w:rPr>
                <w:rFonts w:cs="Arial"/>
                <w:lang w:val="en-US"/>
              </w:rPr>
              <w:t xml:space="preserve">Proposed </w:t>
            </w:r>
            <w:r w:rsidRPr="0024469B">
              <w:rPr>
                <w:rFonts w:cs="Arial"/>
                <w:color w:val="FF0000"/>
                <w:lang w:val="en-US"/>
              </w:rPr>
              <w:t>Postponed</w:t>
            </w:r>
          </w:p>
          <w:p w14:paraId="3FADD20B" w14:textId="4DEBC1B4" w:rsidR="00B22744" w:rsidRPr="00424C8C" w:rsidRDefault="00B22744" w:rsidP="00525CAA">
            <w:pPr>
              <w:rPr>
                <w:rFonts w:cs="Arial"/>
                <w:lang w:val="en-US"/>
              </w:rPr>
            </w:pPr>
            <w:r>
              <w:rPr>
                <w:rFonts w:cs="Arial"/>
                <w:lang w:val="en-US"/>
              </w:rPr>
              <w:t>Rel-16</w:t>
            </w:r>
          </w:p>
        </w:tc>
      </w:tr>
      <w:bookmarkEnd w:id="5"/>
      <w:tr w:rsidR="00F15076" w:rsidRPr="00D95972" w14:paraId="102632D4" w14:textId="77777777" w:rsidTr="00B22744">
        <w:tc>
          <w:tcPr>
            <w:tcW w:w="976" w:type="dxa"/>
            <w:tcBorders>
              <w:left w:val="thinThickThinSmallGap" w:sz="24" w:space="0" w:color="auto"/>
              <w:bottom w:val="nil"/>
            </w:tcBorders>
            <w:shd w:val="clear" w:color="auto" w:fill="auto"/>
          </w:tcPr>
          <w:p w14:paraId="38FB74EB"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1C121F5"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09406B88" w14:textId="1AE99E5D" w:rsidR="00F15076" w:rsidRDefault="00375FB3" w:rsidP="000E3D6E">
            <w:hyperlink r:id="rId13" w:history="1">
              <w:r w:rsidR="00B22744">
                <w:rPr>
                  <w:rStyle w:val="Hyperlink"/>
                </w:rPr>
                <w:t>C1-215512</w:t>
              </w:r>
            </w:hyperlink>
          </w:p>
        </w:tc>
        <w:tc>
          <w:tcPr>
            <w:tcW w:w="4191" w:type="dxa"/>
            <w:gridSpan w:val="3"/>
            <w:tcBorders>
              <w:top w:val="single" w:sz="4" w:space="0" w:color="auto"/>
              <w:bottom w:val="single" w:sz="4" w:space="0" w:color="auto"/>
            </w:tcBorders>
            <w:shd w:val="clear" w:color="auto" w:fill="FFFF00"/>
          </w:tcPr>
          <w:p w14:paraId="0769E460" w14:textId="41F61958" w:rsidR="00F15076" w:rsidRDefault="00F15076" w:rsidP="000E3D6E">
            <w:pPr>
              <w:rPr>
                <w:rFonts w:cs="Arial"/>
              </w:rPr>
            </w:pPr>
            <w:r>
              <w:rPr>
                <w:rFonts w:cs="Arial"/>
              </w:rPr>
              <w:t>LS on creating a new stage 2 TS for SMS-SBI</w:t>
            </w:r>
          </w:p>
        </w:tc>
        <w:tc>
          <w:tcPr>
            <w:tcW w:w="1767" w:type="dxa"/>
            <w:tcBorders>
              <w:top w:val="single" w:sz="4" w:space="0" w:color="auto"/>
              <w:bottom w:val="single" w:sz="4" w:space="0" w:color="auto"/>
            </w:tcBorders>
            <w:shd w:val="clear" w:color="auto" w:fill="FFFF00"/>
          </w:tcPr>
          <w:p w14:paraId="046AF18C" w14:textId="193719DD" w:rsidR="00F15076" w:rsidRDefault="00F15076" w:rsidP="000E3D6E">
            <w:pPr>
              <w:rPr>
                <w:rFonts w:cs="Arial"/>
              </w:rPr>
            </w:pPr>
            <w:r>
              <w:rPr>
                <w:rFonts w:cs="Arial"/>
              </w:rPr>
              <w:t>CT4</w:t>
            </w:r>
          </w:p>
        </w:tc>
        <w:tc>
          <w:tcPr>
            <w:tcW w:w="826" w:type="dxa"/>
            <w:tcBorders>
              <w:top w:val="single" w:sz="4" w:space="0" w:color="auto"/>
              <w:bottom w:val="single" w:sz="4" w:space="0" w:color="auto"/>
            </w:tcBorders>
            <w:shd w:val="clear" w:color="auto" w:fill="FFFF00"/>
          </w:tcPr>
          <w:p w14:paraId="28F5C077" w14:textId="66E155F4" w:rsidR="00F15076" w:rsidRDefault="00843342" w:rsidP="000E3D6E">
            <w:pPr>
              <w:rPr>
                <w:rFonts w:cs="Arial"/>
                <w:color w:val="000000"/>
              </w:rPr>
            </w:pPr>
            <w:r>
              <w:rPr>
                <w:rFonts w:cs="Arial"/>
                <w:color w:val="000000"/>
              </w:rPr>
              <w:t>To</w:t>
            </w:r>
            <w:r w:rsidR="00F15076">
              <w:rPr>
                <w:rFonts w:cs="Arial"/>
                <w:color w:val="000000"/>
              </w:rPr>
              <w:t xml:space="preserve">   Rel-17</w:t>
            </w:r>
          </w:p>
          <w:p w14:paraId="15C143F4" w14:textId="056E820A" w:rsidR="00843342" w:rsidRDefault="00843342" w:rsidP="000E3D6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50B5AB6" w14:textId="77777777" w:rsidR="00F15076" w:rsidRDefault="00F16EAE" w:rsidP="000E3D6E">
            <w:pPr>
              <w:rPr>
                <w:rFonts w:cs="Arial"/>
                <w:lang w:val="en-US"/>
              </w:rPr>
            </w:pPr>
            <w:r>
              <w:rPr>
                <w:rFonts w:cs="Arial"/>
                <w:lang w:val="en-US"/>
              </w:rPr>
              <w:t xml:space="preserve">Proposed </w:t>
            </w:r>
            <w:proofErr w:type="spellStart"/>
            <w:r>
              <w:rPr>
                <w:rFonts w:cs="Arial"/>
                <w:lang w:val="en-US"/>
              </w:rPr>
              <w:t>tbd</w:t>
            </w:r>
            <w:proofErr w:type="spellEnd"/>
          </w:p>
          <w:p w14:paraId="3258B50B" w14:textId="245D93A2" w:rsidR="00F16EAE" w:rsidRPr="00424C8C" w:rsidRDefault="00F16EAE" w:rsidP="000E3D6E">
            <w:pPr>
              <w:rPr>
                <w:rFonts w:cs="Arial"/>
                <w:lang w:val="en-US"/>
              </w:rPr>
            </w:pPr>
            <w:r>
              <w:rPr>
                <w:rFonts w:cs="Arial"/>
                <w:lang w:val="en-US"/>
              </w:rPr>
              <w:t>We need to reply</w:t>
            </w:r>
          </w:p>
        </w:tc>
      </w:tr>
      <w:tr w:rsidR="00F15076" w:rsidRPr="00D95972" w14:paraId="2CA47FD4" w14:textId="77777777" w:rsidTr="00B22744">
        <w:tc>
          <w:tcPr>
            <w:tcW w:w="976" w:type="dxa"/>
            <w:tcBorders>
              <w:left w:val="thinThickThinSmallGap" w:sz="24" w:space="0" w:color="auto"/>
              <w:bottom w:val="nil"/>
            </w:tcBorders>
            <w:shd w:val="clear" w:color="auto" w:fill="auto"/>
          </w:tcPr>
          <w:p w14:paraId="308EFD53"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899359C"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28AAA76C" w14:textId="326BE8A0" w:rsidR="00F15076" w:rsidRDefault="00375FB3" w:rsidP="000E3D6E">
            <w:hyperlink r:id="rId14" w:history="1">
              <w:r w:rsidR="00B22744">
                <w:rPr>
                  <w:rStyle w:val="Hyperlink"/>
                </w:rPr>
                <w:t>C1-215513</w:t>
              </w:r>
            </w:hyperlink>
          </w:p>
        </w:tc>
        <w:tc>
          <w:tcPr>
            <w:tcW w:w="4191" w:type="dxa"/>
            <w:gridSpan w:val="3"/>
            <w:tcBorders>
              <w:top w:val="single" w:sz="4" w:space="0" w:color="auto"/>
              <w:bottom w:val="single" w:sz="4" w:space="0" w:color="auto"/>
            </w:tcBorders>
            <w:shd w:val="clear" w:color="auto" w:fill="FFFF00"/>
          </w:tcPr>
          <w:p w14:paraId="35E5968D" w14:textId="5580513E" w:rsidR="00F15076" w:rsidRDefault="00F15076" w:rsidP="000E3D6E">
            <w:pPr>
              <w:rPr>
                <w:rFonts w:cs="Arial"/>
              </w:rPr>
            </w:pPr>
            <w:r>
              <w:rPr>
                <w:rFonts w:cs="Arial"/>
              </w:rPr>
              <w:t xml:space="preserve">LS on introduction of CAG-ID range in the CAG information list </w:t>
            </w:r>
          </w:p>
        </w:tc>
        <w:tc>
          <w:tcPr>
            <w:tcW w:w="1767" w:type="dxa"/>
            <w:tcBorders>
              <w:top w:val="single" w:sz="4" w:space="0" w:color="auto"/>
              <w:bottom w:val="single" w:sz="4" w:space="0" w:color="auto"/>
            </w:tcBorders>
            <w:shd w:val="clear" w:color="auto" w:fill="FFFF00"/>
          </w:tcPr>
          <w:p w14:paraId="43CD8187" w14:textId="36B9AC43" w:rsidR="00F15076" w:rsidRDefault="00F15076" w:rsidP="000E3D6E">
            <w:pPr>
              <w:rPr>
                <w:rFonts w:cs="Arial"/>
              </w:rPr>
            </w:pPr>
            <w:r>
              <w:rPr>
                <w:rFonts w:cs="Arial"/>
              </w:rPr>
              <w:t>CT6</w:t>
            </w:r>
          </w:p>
        </w:tc>
        <w:tc>
          <w:tcPr>
            <w:tcW w:w="826" w:type="dxa"/>
            <w:tcBorders>
              <w:top w:val="single" w:sz="4" w:space="0" w:color="auto"/>
              <w:bottom w:val="single" w:sz="4" w:space="0" w:color="auto"/>
            </w:tcBorders>
            <w:shd w:val="clear" w:color="auto" w:fill="FFFF00"/>
          </w:tcPr>
          <w:p w14:paraId="57E1374A" w14:textId="3DF51B98" w:rsidR="00F15076" w:rsidRDefault="00843342" w:rsidP="000E3D6E">
            <w:pPr>
              <w:rPr>
                <w:rFonts w:cs="Arial"/>
                <w:color w:val="000000"/>
              </w:rPr>
            </w:pPr>
            <w:r>
              <w:rPr>
                <w:rFonts w:cs="Arial"/>
                <w:color w:val="000000"/>
              </w:rPr>
              <w:t>To…</w:t>
            </w:r>
            <w:r w:rsidR="00F15076">
              <w:rPr>
                <w:rFonts w:cs="Arial"/>
                <w:color w:val="000000"/>
              </w:rPr>
              <w:t xml:space="preserve">   </w:t>
            </w:r>
            <w:r>
              <w:rPr>
                <w:rFonts w:cs="Arial"/>
                <w:color w:val="000000"/>
              </w:rPr>
              <w:t>Rel-17</w:t>
            </w:r>
          </w:p>
          <w:p w14:paraId="3DEEFDDF" w14:textId="4A1D11A4" w:rsidR="00843342" w:rsidRDefault="00843342" w:rsidP="000E3D6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8C38F0F" w14:textId="04B579B4" w:rsidR="00F15076" w:rsidRDefault="00B22744" w:rsidP="000E3D6E">
            <w:pPr>
              <w:rPr>
                <w:rFonts w:cs="Arial"/>
                <w:lang w:val="en-US"/>
              </w:rPr>
            </w:pPr>
            <w:r>
              <w:rPr>
                <w:rFonts w:cs="Arial"/>
                <w:lang w:val="en-US"/>
              </w:rPr>
              <w:t xml:space="preserve">Proposed </w:t>
            </w:r>
            <w:r w:rsidRPr="0024469B">
              <w:rPr>
                <w:rFonts w:cs="Arial"/>
                <w:color w:val="FF0000"/>
                <w:lang w:val="en-US"/>
              </w:rPr>
              <w:t>Postponed</w:t>
            </w:r>
          </w:p>
          <w:p w14:paraId="148E2816" w14:textId="6B6DB5EE" w:rsidR="00B22744" w:rsidRPr="00424C8C" w:rsidRDefault="00B22744" w:rsidP="000E3D6E">
            <w:pPr>
              <w:rPr>
                <w:rFonts w:cs="Arial"/>
                <w:lang w:val="en-US"/>
              </w:rPr>
            </w:pPr>
            <w:r>
              <w:rPr>
                <w:rFonts w:cs="Arial"/>
                <w:lang w:val="en-US"/>
              </w:rPr>
              <w:t>TEI17</w:t>
            </w:r>
          </w:p>
        </w:tc>
      </w:tr>
      <w:tr w:rsidR="00F15076" w:rsidRPr="00D95972" w14:paraId="035122F0" w14:textId="77777777" w:rsidTr="00B22744">
        <w:tc>
          <w:tcPr>
            <w:tcW w:w="976" w:type="dxa"/>
            <w:tcBorders>
              <w:left w:val="thinThickThinSmallGap" w:sz="24" w:space="0" w:color="auto"/>
              <w:bottom w:val="nil"/>
            </w:tcBorders>
            <w:shd w:val="clear" w:color="auto" w:fill="auto"/>
          </w:tcPr>
          <w:p w14:paraId="580445E8"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6FAC1EE"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4CEE8979" w14:textId="44E90D33" w:rsidR="00F15076" w:rsidRDefault="00375FB3" w:rsidP="000E3D6E">
            <w:hyperlink r:id="rId15" w:history="1">
              <w:r w:rsidR="00B22744">
                <w:rPr>
                  <w:rStyle w:val="Hyperlink"/>
                </w:rPr>
                <w:t>C1-215514</w:t>
              </w:r>
            </w:hyperlink>
          </w:p>
        </w:tc>
        <w:tc>
          <w:tcPr>
            <w:tcW w:w="4191" w:type="dxa"/>
            <w:gridSpan w:val="3"/>
            <w:tcBorders>
              <w:top w:val="single" w:sz="4" w:space="0" w:color="auto"/>
              <w:bottom w:val="single" w:sz="4" w:space="0" w:color="auto"/>
            </w:tcBorders>
            <w:shd w:val="clear" w:color="auto" w:fill="FFFF00"/>
          </w:tcPr>
          <w:p w14:paraId="761CC1C4" w14:textId="11F2358D" w:rsidR="00F15076" w:rsidRDefault="00F15076" w:rsidP="000E3D6E">
            <w:pPr>
              <w:rPr>
                <w:rFonts w:cs="Arial"/>
              </w:rPr>
            </w:pPr>
            <w:r>
              <w:rPr>
                <w:rFonts w:cs="Arial"/>
              </w:rPr>
              <w:t>LS to SA2 on mandatory SSC modes supported by UE</w:t>
            </w:r>
          </w:p>
        </w:tc>
        <w:tc>
          <w:tcPr>
            <w:tcW w:w="1767" w:type="dxa"/>
            <w:tcBorders>
              <w:top w:val="single" w:sz="4" w:space="0" w:color="auto"/>
              <w:bottom w:val="single" w:sz="4" w:space="0" w:color="auto"/>
            </w:tcBorders>
            <w:shd w:val="clear" w:color="auto" w:fill="FFFF00"/>
          </w:tcPr>
          <w:p w14:paraId="4842821A" w14:textId="13FD140E" w:rsidR="00F15076" w:rsidRDefault="00F15076" w:rsidP="000E3D6E">
            <w:pPr>
              <w:rPr>
                <w:rFonts w:cs="Arial"/>
              </w:rPr>
            </w:pPr>
            <w:r>
              <w:rPr>
                <w:rFonts w:cs="Arial"/>
              </w:rPr>
              <w:t>CT6</w:t>
            </w:r>
          </w:p>
        </w:tc>
        <w:tc>
          <w:tcPr>
            <w:tcW w:w="826" w:type="dxa"/>
            <w:tcBorders>
              <w:top w:val="single" w:sz="4" w:space="0" w:color="auto"/>
              <w:bottom w:val="single" w:sz="4" w:space="0" w:color="auto"/>
            </w:tcBorders>
            <w:shd w:val="clear" w:color="auto" w:fill="FFFF00"/>
          </w:tcPr>
          <w:p w14:paraId="5CDC3148" w14:textId="665FD572" w:rsidR="00F15076" w:rsidRDefault="00843342" w:rsidP="000E3D6E">
            <w:pPr>
              <w:rPr>
                <w:rFonts w:cs="Arial"/>
                <w:color w:val="000000"/>
              </w:rPr>
            </w:pPr>
            <w:r>
              <w:rPr>
                <w:rFonts w:cs="Arial"/>
                <w:color w:val="000000"/>
              </w:rPr>
              <w:t>Cc</w:t>
            </w:r>
            <w:r w:rsidR="00F15076">
              <w:rPr>
                <w:rFonts w:cs="Arial"/>
                <w:color w:val="000000"/>
              </w:rPr>
              <w:t xml:space="preserve">   Rel-15</w:t>
            </w:r>
          </w:p>
          <w:p w14:paraId="3A85E9B3" w14:textId="48E46397" w:rsidR="00843342" w:rsidRDefault="00843342" w:rsidP="000E3D6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046D614" w14:textId="21D8A43B" w:rsidR="00F15076" w:rsidRDefault="00B22744" w:rsidP="000E3D6E">
            <w:pPr>
              <w:rPr>
                <w:rFonts w:cs="Arial"/>
                <w:lang w:val="en-US"/>
              </w:rPr>
            </w:pPr>
            <w:r>
              <w:rPr>
                <w:rFonts w:cs="Arial"/>
                <w:lang w:val="en-US"/>
              </w:rPr>
              <w:t xml:space="preserve">Proposed </w:t>
            </w:r>
            <w:r w:rsidRPr="0024469B">
              <w:rPr>
                <w:rFonts w:cs="Arial"/>
                <w:color w:val="FF0000"/>
                <w:lang w:val="en-US"/>
              </w:rPr>
              <w:t>Postponed</w:t>
            </w:r>
          </w:p>
          <w:p w14:paraId="3E635217" w14:textId="47273B47" w:rsidR="00B22744" w:rsidRPr="00424C8C" w:rsidRDefault="00B22744" w:rsidP="000E3D6E">
            <w:pPr>
              <w:rPr>
                <w:rFonts w:cs="Arial"/>
                <w:lang w:val="en-US"/>
              </w:rPr>
            </w:pPr>
            <w:r>
              <w:rPr>
                <w:rFonts w:cs="Arial"/>
                <w:lang w:val="en-US"/>
              </w:rPr>
              <w:t>Rel15/Rel-16</w:t>
            </w:r>
          </w:p>
        </w:tc>
      </w:tr>
      <w:tr w:rsidR="00F15076" w:rsidRPr="00D95972" w14:paraId="4B223777" w14:textId="77777777" w:rsidTr="00B22744">
        <w:tc>
          <w:tcPr>
            <w:tcW w:w="976" w:type="dxa"/>
            <w:tcBorders>
              <w:left w:val="thinThickThinSmallGap" w:sz="24" w:space="0" w:color="auto"/>
              <w:bottom w:val="nil"/>
            </w:tcBorders>
            <w:shd w:val="clear" w:color="auto" w:fill="auto"/>
          </w:tcPr>
          <w:p w14:paraId="26B493D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897AB43"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6D923095" w14:textId="0629968D" w:rsidR="00F15076" w:rsidRDefault="00375FB3" w:rsidP="000E3D6E">
            <w:hyperlink r:id="rId16" w:history="1">
              <w:r w:rsidR="00B22744">
                <w:rPr>
                  <w:rStyle w:val="Hyperlink"/>
                </w:rPr>
                <w:t>C1-215516</w:t>
              </w:r>
            </w:hyperlink>
          </w:p>
        </w:tc>
        <w:tc>
          <w:tcPr>
            <w:tcW w:w="4191" w:type="dxa"/>
            <w:gridSpan w:val="3"/>
            <w:tcBorders>
              <w:top w:val="single" w:sz="4" w:space="0" w:color="auto"/>
              <w:bottom w:val="single" w:sz="4" w:space="0" w:color="auto"/>
            </w:tcBorders>
            <w:shd w:val="clear" w:color="auto" w:fill="FFFF00"/>
          </w:tcPr>
          <w:p w14:paraId="1C5EBF17" w14:textId="4D7BFCA4" w:rsidR="00F15076" w:rsidRDefault="00F15076" w:rsidP="000E3D6E">
            <w:pPr>
              <w:rPr>
                <w:rFonts w:cs="Arial"/>
              </w:rPr>
            </w:pPr>
            <w:r>
              <w:rPr>
                <w:rFonts w:cs="Arial"/>
              </w:rPr>
              <w:t>Attack preventing NAS procedures to succeed</w:t>
            </w:r>
          </w:p>
        </w:tc>
        <w:tc>
          <w:tcPr>
            <w:tcW w:w="1767" w:type="dxa"/>
            <w:tcBorders>
              <w:top w:val="single" w:sz="4" w:space="0" w:color="auto"/>
              <w:bottom w:val="single" w:sz="4" w:space="0" w:color="auto"/>
            </w:tcBorders>
            <w:shd w:val="clear" w:color="auto" w:fill="FFFF00"/>
          </w:tcPr>
          <w:p w14:paraId="79D58BAD" w14:textId="2897FAEB" w:rsidR="00F15076" w:rsidRDefault="00F15076" w:rsidP="000E3D6E">
            <w:pPr>
              <w:rPr>
                <w:rFonts w:cs="Arial"/>
              </w:rPr>
            </w:pPr>
            <w:r>
              <w:rPr>
                <w:rFonts w:cs="Arial"/>
              </w:rPr>
              <w:t>GSMA</w:t>
            </w:r>
          </w:p>
        </w:tc>
        <w:tc>
          <w:tcPr>
            <w:tcW w:w="826" w:type="dxa"/>
            <w:tcBorders>
              <w:top w:val="single" w:sz="4" w:space="0" w:color="auto"/>
              <w:bottom w:val="single" w:sz="4" w:space="0" w:color="auto"/>
            </w:tcBorders>
            <w:shd w:val="clear" w:color="auto" w:fill="FFFF00"/>
          </w:tcPr>
          <w:p w14:paraId="105C6024" w14:textId="6955179A" w:rsidR="00843342" w:rsidRDefault="00843342" w:rsidP="00843342">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9A0EE4" w14:textId="77777777" w:rsidR="00E9639C" w:rsidRDefault="00E9639C" w:rsidP="00E9639C">
            <w:pPr>
              <w:rPr>
                <w:rFonts w:cs="Arial"/>
                <w:lang w:val="en-US"/>
              </w:rPr>
            </w:pPr>
            <w:r>
              <w:rPr>
                <w:rFonts w:cs="Arial"/>
                <w:lang w:val="en-US"/>
              </w:rPr>
              <w:t xml:space="preserve">Proposed </w:t>
            </w:r>
            <w:r w:rsidRPr="0024469B">
              <w:rPr>
                <w:rFonts w:cs="Arial"/>
                <w:color w:val="FF0000"/>
                <w:lang w:val="en-US"/>
              </w:rPr>
              <w:t>Postponed</w:t>
            </w:r>
          </w:p>
          <w:p w14:paraId="3C39FEB8" w14:textId="77777777" w:rsidR="00E9639C" w:rsidRDefault="00E9639C" w:rsidP="00E9639C">
            <w:pPr>
              <w:rPr>
                <w:rFonts w:cs="Arial"/>
                <w:lang w:val="en-US"/>
              </w:rPr>
            </w:pPr>
            <w:r>
              <w:rPr>
                <w:rFonts w:cs="Arial"/>
                <w:lang w:val="en-US"/>
              </w:rPr>
              <w:t>5GProtoc17</w:t>
            </w:r>
          </w:p>
          <w:p w14:paraId="42E0F4F5" w14:textId="77777777" w:rsidR="00F15076" w:rsidRPr="00424C8C" w:rsidRDefault="00F15076" w:rsidP="000E3D6E">
            <w:pPr>
              <w:rPr>
                <w:rFonts w:cs="Arial"/>
                <w:lang w:val="en-US"/>
              </w:rPr>
            </w:pPr>
          </w:p>
        </w:tc>
      </w:tr>
      <w:tr w:rsidR="00F15076" w:rsidRPr="00D95972" w14:paraId="7FCDDCCE" w14:textId="77777777" w:rsidTr="00B22744">
        <w:tc>
          <w:tcPr>
            <w:tcW w:w="976" w:type="dxa"/>
            <w:tcBorders>
              <w:left w:val="thinThickThinSmallGap" w:sz="24" w:space="0" w:color="auto"/>
              <w:bottom w:val="nil"/>
            </w:tcBorders>
            <w:shd w:val="clear" w:color="auto" w:fill="auto"/>
          </w:tcPr>
          <w:p w14:paraId="246F9F6F"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9441CD8"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75137B28" w14:textId="7C9B4490" w:rsidR="00F15076" w:rsidRDefault="00375FB3" w:rsidP="000E3D6E">
            <w:hyperlink r:id="rId17" w:history="1">
              <w:r w:rsidR="00B22744">
                <w:rPr>
                  <w:rStyle w:val="Hyperlink"/>
                </w:rPr>
                <w:t>C1-215517</w:t>
              </w:r>
            </w:hyperlink>
          </w:p>
        </w:tc>
        <w:tc>
          <w:tcPr>
            <w:tcW w:w="4191" w:type="dxa"/>
            <w:gridSpan w:val="3"/>
            <w:tcBorders>
              <w:top w:val="single" w:sz="4" w:space="0" w:color="auto"/>
              <w:bottom w:val="single" w:sz="4" w:space="0" w:color="auto"/>
            </w:tcBorders>
            <w:shd w:val="clear" w:color="auto" w:fill="FFFF00"/>
          </w:tcPr>
          <w:p w14:paraId="0768B4EE" w14:textId="750F1169" w:rsidR="00F15076" w:rsidRDefault="00F15076" w:rsidP="000E3D6E">
            <w:pPr>
              <w:rPr>
                <w:rFonts w:cs="Arial"/>
              </w:rPr>
            </w:pPr>
            <w:r>
              <w:rPr>
                <w:rFonts w:cs="Arial"/>
              </w:rPr>
              <w:t>Response LS on Multiple TACs per PLMN</w:t>
            </w:r>
          </w:p>
        </w:tc>
        <w:tc>
          <w:tcPr>
            <w:tcW w:w="1767" w:type="dxa"/>
            <w:tcBorders>
              <w:top w:val="single" w:sz="4" w:space="0" w:color="auto"/>
              <w:bottom w:val="single" w:sz="4" w:space="0" w:color="auto"/>
            </w:tcBorders>
            <w:shd w:val="clear" w:color="auto" w:fill="FFFF00"/>
          </w:tcPr>
          <w:p w14:paraId="56F1CAA1" w14:textId="0F2140B5"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14F756DC" w14:textId="75729463" w:rsidR="00F15076" w:rsidRDefault="00843342"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DFF84B" w14:textId="77777777" w:rsidR="00F15076" w:rsidRDefault="00F16EAE" w:rsidP="000E3D6E">
            <w:pPr>
              <w:rPr>
                <w:rFonts w:cs="Arial"/>
                <w:lang w:val="en-US"/>
              </w:rPr>
            </w:pPr>
            <w:r>
              <w:rPr>
                <w:rFonts w:cs="Arial"/>
                <w:lang w:val="en-US"/>
              </w:rPr>
              <w:t xml:space="preserve">Proposed </w:t>
            </w:r>
            <w:proofErr w:type="spellStart"/>
            <w:r>
              <w:rPr>
                <w:rFonts w:cs="Arial"/>
                <w:lang w:val="en-US"/>
              </w:rPr>
              <w:t>tbd</w:t>
            </w:r>
            <w:proofErr w:type="spellEnd"/>
          </w:p>
          <w:p w14:paraId="35F428ED" w14:textId="77777777" w:rsidR="00F16EAE" w:rsidRDefault="00F16EAE" w:rsidP="000E3D6E">
            <w:pPr>
              <w:rPr>
                <w:rFonts w:cs="Arial"/>
                <w:lang w:val="en-US"/>
              </w:rPr>
            </w:pPr>
            <w:r>
              <w:rPr>
                <w:rFonts w:cs="Arial"/>
                <w:lang w:val="en-US"/>
              </w:rPr>
              <w:t>Related CRs: C1-215587, C1-215687</w:t>
            </w:r>
          </w:p>
          <w:p w14:paraId="6FCBFDA0" w14:textId="23F981C5" w:rsidR="0024469B" w:rsidRPr="00424C8C" w:rsidRDefault="0024469B" w:rsidP="000E3D6E">
            <w:pPr>
              <w:rPr>
                <w:rFonts w:cs="Arial"/>
                <w:lang w:val="en-US"/>
              </w:rPr>
            </w:pPr>
          </w:p>
        </w:tc>
      </w:tr>
      <w:tr w:rsidR="00F15076" w:rsidRPr="00D95972" w14:paraId="4C312C76" w14:textId="77777777" w:rsidTr="00B22744">
        <w:tc>
          <w:tcPr>
            <w:tcW w:w="976" w:type="dxa"/>
            <w:tcBorders>
              <w:left w:val="thinThickThinSmallGap" w:sz="24" w:space="0" w:color="auto"/>
              <w:bottom w:val="nil"/>
            </w:tcBorders>
            <w:shd w:val="clear" w:color="auto" w:fill="auto"/>
          </w:tcPr>
          <w:p w14:paraId="4FA6440A"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88D0F1F"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1689E9C9" w14:textId="3FCD5B00" w:rsidR="00F15076" w:rsidRDefault="00375FB3" w:rsidP="000E3D6E">
            <w:hyperlink r:id="rId18" w:history="1">
              <w:r w:rsidR="00B22744">
                <w:rPr>
                  <w:rStyle w:val="Hyperlink"/>
                </w:rPr>
                <w:t>C1-215518</w:t>
              </w:r>
            </w:hyperlink>
          </w:p>
        </w:tc>
        <w:tc>
          <w:tcPr>
            <w:tcW w:w="4191" w:type="dxa"/>
            <w:gridSpan w:val="3"/>
            <w:tcBorders>
              <w:top w:val="single" w:sz="4" w:space="0" w:color="auto"/>
              <w:bottom w:val="single" w:sz="4" w:space="0" w:color="auto"/>
            </w:tcBorders>
            <w:shd w:val="clear" w:color="auto" w:fill="FFFF00"/>
          </w:tcPr>
          <w:p w14:paraId="43DA8F79" w14:textId="702B1512" w:rsidR="00F15076" w:rsidRDefault="00F15076" w:rsidP="000E3D6E">
            <w:pPr>
              <w:rPr>
                <w:rFonts w:cs="Arial"/>
              </w:rPr>
            </w:pPr>
            <w:r>
              <w:rPr>
                <w:rFonts w:cs="Arial"/>
              </w:rPr>
              <w:t>LS on UE Power Saving</w:t>
            </w:r>
          </w:p>
        </w:tc>
        <w:tc>
          <w:tcPr>
            <w:tcW w:w="1767" w:type="dxa"/>
            <w:tcBorders>
              <w:top w:val="single" w:sz="4" w:space="0" w:color="auto"/>
              <w:bottom w:val="single" w:sz="4" w:space="0" w:color="auto"/>
            </w:tcBorders>
            <w:shd w:val="clear" w:color="auto" w:fill="FFFF00"/>
          </w:tcPr>
          <w:p w14:paraId="32BEEB6D" w14:textId="3FD45338"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615A7F99" w14:textId="2FDB4669" w:rsidR="00F15076" w:rsidRDefault="00843342"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73A582" w14:textId="77777777" w:rsidR="00F15076" w:rsidRDefault="000931BC" w:rsidP="000E3D6E">
            <w:pPr>
              <w:rPr>
                <w:rFonts w:cs="Arial"/>
                <w:lang w:val="en-US"/>
              </w:rPr>
            </w:pPr>
            <w:r>
              <w:rPr>
                <w:rFonts w:cs="Arial"/>
                <w:lang w:val="en-US"/>
              </w:rPr>
              <w:t xml:space="preserve">Proposed </w:t>
            </w:r>
            <w:proofErr w:type="spellStart"/>
            <w:r>
              <w:rPr>
                <w:rFonts w:cs="Arial"/>
                <w:lang w:val="en-US"/>
              </w:rPr>
              <w:t>tbd</w:t>
            </w:r>
            <w:proofErr w:type="spellEnd"/>
          </w:p>
          <w:p w14:paraId="13A9C820" w14:textId="434D5AFF" w:rsidR="000931BC" w:rsidRDefault="000931BC" w:rsidP="000E3D6E">
            <w:pPr>
              <w:rPr>
                <w:rFonts w:cs="Arial"/>
                <w:lang w:val="en-US"/>
              </w:rPr>
            </w:pPr>
            <w:r>
              <w:rPr>
                <w:rFonts w:cs="Arial"/>
                <w:lang w:val="en-US"/>
              </w:rPr>
              <w:t>Draft reply C1-215730, C1-215854</w:t>
            </w:r>
          </w:p>
          <w:p w14:paraId="1D4536F6" w14:textId="2DE4606C" w:rsidR="000931BC" w:rsidRDefault="000931BC" w:rsidP="000E3D6E">
            <w:pPr>
              <w:rPr>
                <w:rFonts w:cs="Arial"/>
                <w:lang w:val="en-US"/>
              </w:rPr>
            </w:pPr>
            <w:r>
              <w:rPr>
                <w:rFonts w:cs="Arial"/>
                <w:lang w:val="en-US"/>
              </w:rPr>
              <w:t xml:space="preserve">Related </w:t>
            </w:r>
            <w:proofErr w:type="spellStart"/>
            <w:r>
              <w:rPr>
                <w:rFonts w:cs="Arial"/>
                <w:lang w:val="en-US"/>
              </w:rPr>
              <w:t>Crs</w:t>
            </w:r>
            <w:proofErr w:type="spellEnd"/>
          </w:p>
          <w:p w14:paraId="2D53CF26" w14:textId="40059E4E" w:rsidR="00CB61BE" w:rsidRDefault="00CB61BE" w:rsidP="000E3D6E">
            <w:pPr>
              <w:rPr>
                <w:rFonts w:cs="Arial"/>
                <w:lang w:val="en-US"/>
              </w:rPr>
            </w:pPr>
            <w:r>
              <w:rPr>
                <w:rFonts w:cs="Arial"/>
                <w:lang w:val="en-US"/>
              </w:rPr>
              <w:lastRenderedPageBreak/>
              <w:t xml:space="preserve">Disc </w:t>
            </w:r>
            <w:r w:rsidRPr="00CB61BE">
              <w:rPr>
                <w:rFonts w:cs="Arial"/>
                <w:lang w:val="en-US"/>
              </w:rPr>
              <w:t>C1-215729</w:t>
            </w:r>
            <w:r>
              <w:rPr>
                <w:rFonts w:cs="Arial"/>
                <w:lang w:val="en-US"/>
              </w:rPr>
              <w:t>, C1-215846</w:t>
            </w:r>
          </w:p>
          <w:p w14:paraId="67DE09F7" w14:textId="72D2D513" w:rsidR="0024469B" w:rsidRPr="00424C8C" w:rsidRDefault="0024469B" w:rsidP="000E3D6E">
            <w:pPr>
              <w:rPr>
                <w:rFonts w:cs="Arial"/>
                <w:lang w:val="en-US"/>
              </w:rPr>
            </w:pPr>
          </w:p>
        </w:tc>
      </w:tr>
      <w:tr w:rsidR="00F15076" w:rsidRPr="00D95972" w14:paraId="3633B0BB" w14:textId="77777777" w:rsidTr="00B22744">
        <w:tc>
          <w:tcPr>
            <w:tcW w:w="976" w:type="dxa"/>
            <w:tcBorders>
              <w:left w:val="thinThickThinSmallGap" w:sz="24" w:space="0" w:color="auto"/>
              <w:bottom w:val="nil"/>
            </w:tcBorders>
            <w:shd w:val="clear" w:color="auto" w:fill="auto"/>
          </w:tcPr>
          <w:p w14:paraId="252E50FE"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CE5F89C"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1D7F7ECC" w14:textId="41F6DC3A" w:rsidR="00F15076" w:rsidRDefault="00375FB3" w:rsidP="000E3D6E">
            <w:hyperlink r:id="rId19" w:history="1">
              <w:r w:rsidR="00B22744">
                <w:rPr>
                  <w:rStyle w:val="Hyperlink"/>
                </w:rPr>
                <w:t>C1-215519</w:t>
              </w:r>
            </w:hyperlink>
          </w:p>
        </w:tc>
        <w:tc>
          <w:tcPr>
            <w:tcW w:w="4191" w:type="dxa"/>
            <w:gridSpan w:val="3"/>
            <w:tcBorders>
              <w:top w:val="single" w:sz="4" w:space="0" w:color="auto"/>
              <w:bottom w:val="single" w:sz="4" w:space="0" w:color="auto"/>
            </w:tcBorders>
            <w:shd w:val="clear" w:color="auto" w:fill="FFFF00"/>
          </w:tcPr>
          <w:p w14:paraId="3F3010FB" w14:textId="0F248D51" w:rsidR="00F15076" w:rsidRDefault="00F15076" w:rsidP="000E3D6E">
            <w:pPr>
              <w:rPr>
                <w:rFonts w:cs="Arial"/>
              </w:rPr>
            </w:pPr>
            <w:r>
              <w:rPr>
                <w:rFonts w:cs="Arial"/>
              </w:rPr>
              <w:t>LS on Slice list and priority information for cell reselection</w:t>
            </w:r>
          </w:p>
        </w:tc>
        <w:tc>
          <w:tcPr>
            <w:tcW w:w="1767" w:type="dxa"/>
            <w:tcBorders>
              <w:top w:val="single" w:sz="4" w:space="0" w:color="auto"/>
              <w:bottom w:val="single" w:sz="4" w:space="0" w:color="auto"/>
            </w:tcBorders>
            <w:shd w:val="clear" w:color="auto" w:fill="FFFF00"/>
          </w:tcPr>
          <w:p w14:paraId="320841DB" w14:textId="084E099C"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01D32BC7" w14:textId="7246E3C4" w:rsidR="00F15076" w:rsidRDefault="00843342"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9E4ED3" w14:textId="77777777" w:rsidR="00F15076" w:rsidRDefault="000931BC" w:rsidP="000E3D6E">
            <w:pPr>
              <w:rPr>
                <w:rFonts w:cs="Arial"/>
                <w:lang w:val="en-US"/>
              </w:rPr>
            </w:pPr>
            <w:r>
              <w:rPr>
                <w:rFonts w:cs="Arial"/>
                <w:lang w:val="en-US"/>
              </w:rPr>
              <w:t xml:space="preserve">Proposed </w:t>
            </w:r>
            <w:proofErr w:type="spellStart"/>
            <w:r>
              <w:rPr>
                <w:rFonts w:cs="Arial"/>
                <w:lang w:val="en-US"/>
              </w:rPr>
              <w:t>tbd</w:t>
            </w:r>
            <w:proofErr w:type="spellEnd"/>
          </w:p>
          <w:p w14:paraId="36AF9B89" w14:textId="4C5DA081" w:rsidR="000931BC" w:rsidRDefault="000931BC" w:rsidP="000E3D6E">
            <w:pPr>
              <w:rPr>
                <w:rFonts w:cs="Arial"/>
                <w:lang w:val="en-US"/>
              </w:rPr>
            </w:pPr>
            <w:r>
              <w:rPr>
                <w:rFonts w:cs="Arial"/>
                <w:lang w:val="en-US"/>
              </w:rPr>
              <w:t xml:space="preserve">Draft </w:t>
            </w:r>
            <w:proofErr w:type="gramStart"/>
            <w:r w:rsidR="00DC1B0D">
              <w:rPr>
                <w:rFonts w:cs="Arial"/>
                <w:lang w:val="en-US"/>
              </w:rPr>
              <w:t xml:space="preserve">reply </w:t>
            </w:r>
            <w:r>
              <w:rPr>
                <w:rFonts w:cs="Arial"/>
                <w:lang w:val="en-US"/>
              </w:rPr>
              <w:t xml:space="preserve"> C</w:t>
            </w:r>
            <w:proofErr w:type="gramEnd"/>
            <w:r>
              <w:rPr>
                <w:rFonts w:cs="Arial"/>
                <w:lang w:val="en-US"/>
              </w:rPr>
              <w:t>1-215673, C1-215694, C1-215716, C1-215818, C1-215879</w:t>
            </w:r>
          </w:p>
          <w:p w14:paraId="3EE35DB0" w14:textId="2CCC2095" w:rsidR="002A14BD" w:rsidRDefault="002A14BD" w:rsidP="000E3D6E">
            <w:pPr>
              <w:rPr>
                <w:rFonts w:cs="Arial"/>
                <w:lang w:val="en-US"/>
              </w:rPr>
            </w:pPr>
            <w:r>
              <w:rPr>
                <w:rFonts w:cs="Arial"/>
                <w:lang w:val="en-US"/>
              </w:rPr>
              <w:t xml:space="preserve">DISC </w:t>
            </w:r>
            <w:r>
              <w:rPr>
                <w:lang w:val="en-US"/>
              </w:rPr>
              <w:t>C1-215672</w:t>
            </w:r>
          </w:p>
          <w:p w14:paraId="1D433422" w14:textId="035A34FE" w:rsidR="0024469B" w:rsidRPr="00424C8C" w:rsidRDefault="0024469B" w:rsidP="000E3D6E">
            <w:pPr>
              <w:rPr>
                <w:rFonts w:cs="Arial"/>
                <w:lang w:val="en-US"/>
              </w:rPr>
            </w:pPr>
          </w:p>
        </w:tc>
      </w:tr>
      <w:tr w:rsidR="00F15076" w:rsidRPr="00D95972" w14:paraId="4FF4B3CB" w14:textId="77777777" w:rsidTr="00B22744">
        <w:tc>
          <w:tcPr>
            <w:tcW w:w="976" w:type="dxa"/>
            <w:tcBorders>
              <w:left w:val="thinThickThinSmallGap" w:sz="24" w:space="0" w:color="auto"/>
              <w:bottom w:val="nil"/>
            </w:tcBorders>
            <w:shd w:val="clear" w:color="auto" w:fill="auto"/>
          </w:tcPr>
          <w:p w14:paraId="5CBB289C"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1311C0F1"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2B238FFB" w14:textId="78D70AE3" w:rsidR="00F15076" w:rsidRDefault="00375FB3" w:rsidP="000E3D6E">
            <w:hyperlink r:id="rId20" w:history="1">
              <w:r w:rsidR="00B22744">
                <w:rPr>
                  <w:rStyle w:val="Hyperlink"/>
                </w:rPr>
                <w:t>C1-215520</w:t>
              </w:r>
            </w:hyperlink>
          </w:p>
        </w:tc>
        <w:tc>
          <w:tcPr>
            <w:tcW w:w="4191" w:type="dxa"/>
            <w:gridSpan w:val="3"/>
            <w:tcBorders>
              <w:top w:val="single" w:sz="4" w:space="0" w:color="auto"/>
              <w:bottom w:val="single" w:sz="4" w:space="0" w:color="auto"/>
            </w:tcBorders>
            <w:shd w:val="clear" w:color="auto" w:fill="FFFF00"/>
          </w:tcPr>
          <w:p w14:paraId="0E574D07" w14:textId="6540C70E" w:rsidR="00F15076" w:rsidRDefault="00F15076" w:rsidP="000E3D6E">
            <w:pPr>
              <w:rPr>
                <w:rFonts w:cs="Arial"/>
              </w:rPr>
            </w:pPr>
            <w:r>
              <w:rPr>
                <w:rFonts w:cs="Arial"/>
              </w:rPr>
              <w:t>LS on Tx Profile</w:t>
            </w:r>
          </w:p>
        </w:tc>
        <w:tc>
          <w:tcPr>
            <w:tcW w:w="1767" w:type="dxa"/>
            <w:tcBorders>
              <w:top w:val="single" w:sz="4" w:space="0" w:color="auto"/>
              <w:bottom w:val="single" w:sz="4" w:space="0" w:color="auto"/>
            </w:tcBorders>
            <w:shd w:val="clear" w:color="auto" w:fill="FFFF00"/>
          </w:tcPr>
          <w:p w14:paraId="4632CBE7" w14:textId="012150D0"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25C525E6" w14:textId="06C2A026" w:rsidR="00F15076" w:rsidRDefault="00843342"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FB002A" w14:textId="77777777" w:rsidR="00F15076" w:rsidRDefault="000931BC" w:rsidP="000E3D6E">
            <w:pPr>
              <w:rPr>
                <w:rFonts w:cs="Arial"/>
                <w:lang w:val="en-US"/>
              </w:rPr>
            </w:pPr>
            <w:r>
              <w:rPr>
                <w:rFonts w:cs="Arial"/>
                <w:lang w:val="en-US"/>
              </w:rPr>
              <w:t>Proposed Noted</w:t>
            </w:r>
          </w:p>
          <w:p w14:paraId="3299C513" w14:textId="77777777" w:rsidR="000931BC" w:rsidRDefault="000931BC" w:rsidP="000E3D6E">
            <w:pPr>
              <w:rPr>
                <w:rFonts w:cs="Arial"/>
                <w:lang w:val="en-US"/>
              </w:rPr>
            </w:pPr>
            <w:r>
              <w:rPr>
                <w:rFonts w:cs="Arial"/>
                <w:lang w:val="en-US"/>
              </w:rPr>
              <w:t>No action for CT1, we will follow SA2</w:t>
            </w:r>
          </w:p>
          <w:p w14:paraId="174BBF40" w14:textId="5D9EDD39" w:rsidR="000931BC" w:rsidRPr="00424C8C" w:rsidRDefault="000931BC" w:rsidP="000E3D6E">
            <w:pPr>
              <w:rPr>
                <w:rFonts w:cs="Arial"/>
                <w:lang w:val="en-US"/>
              </w:rPr>
            </w:pPr>
          </w:p>
        </w:tc>
      </w:tr>
      <w:tr w:rsidR="00F15076" w:rsidRPr="00D95972" w14:paraId="3D1E0AC7" w14:textId="77777777" w:rsidTr="00B22744">
        <w:tc>
          <w:tcPr>
            <w:tcW w:w="976" w:type="dxa"/>
            <w:tcBorders>
              <w:left w:val="thinThickThinSmallGap" w:sz="24" w:space="0" w:color="auto"/>
              <w:bottom w:val="nil"/>
            </w:tcBorders>
            <w:shd w:val="clear" w:color="auto" w:fill="auto"/>
          </w:tcPr>
          <w:p w14:paraId="29FDC904"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08156291"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37730C6C" w14:textId="271D8685" w:rsidR="00F15076" w:rsidRDefault="00375FB3" w:rsidP="000E3D6E">
            <w:hyperlink r:id="rId21" w:history="1">
              <w:r w:rsidR="00B22744">
                <w:rPr>
                  <w:rStyle w:val="Hyperlink"/>
                </w:rPr>
                <w:t>C1-215521</w:t>
              </w:r>
            </w:hyperlink>
          </w:p>
        </w:tc>
        <w:tc>
          <w:tcPr>
            <w:tcW w:w="4191" w:type="dxa"/>
            <w:gridSpan w:val="3"/>
            <w:tcBorders>
              <w:top w:val="single" w:sz="4" w:space="0" w:color="auto"/>
              <w:bottom w:val="single" w:sz="4" w:space="0" w:color="auto"/>
            </w:tcBorders>
            <w:shd w:val="clear" w:color="auto" w:fill="FFFF00"/>
          </w:tcPr>
          <w:p w14:paraId="53B06A78" w14:textId="6EE16238" w:rsidR="00F15076" w:rsidRDefault="00F15076" w:rsidP="000E3D6E">
            <w:pPr>
              <w:rPr>
                <w:rFonts w:cs="Arial"/>
              </w:rPr>
            </w:pPr>
            <w:r>
              <w:rPr>
                <w:rFonts w:cs="Arial"/>
              </w:rPr>
              <w:t xml:space="preserve">LS on </w:t>
            </w:r>
            <w:proofErr w:type="gramStart"/>
            <w:r>
              <w:rPr>
                <w:rFonts w:cs="Arial"/>
              </w:rPr>
              <w:t>limited service</w:t>
            </w:r>
            <w:proofErr w:type="gramEnd"/>
            <w:r>
              <w:rPr>
                <w:rFonts w:cs="Arial"/>
              </w:rPr>
              <w:t xml:space="preserve"> availability of an SNPN</w:t>
            </w:r>
          </w:p>
        </w:tc>
        <w:tc>
          <w:tcPr>
            <w:tcW w:w="1767" w:type="dxa"/>
            <w:tcBorders>
              <w:top w:val="single" w:sz="4" w:space="0" w:color="auto"/>
              <w:bottom w:val="single" w:sz="4" w:space="0" w:color="auto"/>
            </w:tcBorders>
            <w:shd w:val="clear" w:color="auto" w:fill="FFFF00"/>
          </w:tcPr>
          <w:p w14:paraId="31F15244" w14:textId="5781F76D"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11EDB7EC" w14:textId="0804E1F0" w:rsidR="00F15076" w:rsidRDefault="00843342"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00827D" w14:textId="77777777" w:rsidR="00F15076" w:rsidRDefault="00602379" w:rsidP="000E3D6E">
            <w:pPr>
              <w:rPr>
                <w:rFonts w:cs="Arial"/>
                <w:lang w:val="en-US"/>
              </w:rPr>
            </w:pPr>
            <w:r>
              <w:rPr>
                <w:rFonts w:cs="Arial"/>
                <w:lang w:val="en-US"/>
              </w:rPr>
              <w:t xml:space="preserve">Proposed </w:t>
            </w:r>
            <w:proofErr w:type="spellStart"/>
            <w:r>
              <w:rPr>
                <w:rFonts w:cs="Arial"/>
                <w:lang w:val="en-US"/>
              </w:rPr>
              <w:t>tbd</w:t>
            </w:r>
            <w:proofErr w:type="spellEnd"/>
          </w:p>
          <w:p w14:paraId="7E3EBE68" w14:textId="3B5334C8" w:rsidR="00602379" w:rsidRDefault="00602379" w:rsidP="000E3D6E">
            <w:pPr>
              <w:rPr>
                <w:rFonts w:cs="Arial"/>
                <w:lang w:val="en-US"/>
              </w:rPr>
            </w:pPr>
            <w:r>
              <w:rPr>
                <w:rFonts w:cs="Arial"/>
                <w:lang w:val="en-US"/>
              </w:rPr>
              <w:t xml:space="preserve">Draft </w:t>
            </w:r>
            <w:r w:rsidR="00E9639C">
              <w:rPr>
                <w:rFonts w:cs="Arial"/>
                <w:lang w:val="en-US"/>
              </w:rPr>
              <w:t>reply</w:t>
            </w:r>
            <w:r>
              <w:rPr>
                <w:rFonts w:cs="Arial"/>
                <w:lang w:val="en-US"/>
              </w:rPr>
              <w:t>: C1-215702, C1-215806, C1-215971</w:t>
            </w:r>
          </w:p>
          <w:p w14:paraId="021CB2AE" w14:textId="6459189B" w:rsidR="00DC1B0D" w:rsidRDefault="00DC1B0D" w:rsidP="000E3D6E">
            <w:pPr>
              <w:rPr>
                <w:rFonts w:cs="Arial"/>
                <w:lang w:val="en-US"/>
              </w:rPr>
            </w:pPr>
            <w:r>
              <w:rPr>
                <w:rFonts w:cs="Arial"/>
                <w:lang w:val="en-US"/>
              </w:rPr>
              <w:t xml:space="preserve">Related CRs: </w:t>
            </w:r>
            <w:r w:rsidRPr="00DC1B0D">
              <w:rPr>
                <w:rFonts w:cs="Arial"/>
                <w:lang w:val="en-US"/>
              </w:rPr>
              <w:t>C1-215701</w:t>
            </w:r>
          </w:p>
          <w:p w14:paraId="67B59B91" w14:textId="7EA4402B" w:rsidR="00602379" w:rsidRPr="00424C8C" w:rsidRDefault="00602379" w:rsidP="000E3D6E">
            <w:pPr>
              <w:rPr>
                <w:rFonts w:cs="Arial"/>
                <w:lang w:val="en-US"/>
              </w:rPr>
            </w:pPr>
          </w:p>
        </w:tc>
      </w:tr>
      <w:tr w:rsidR="00F15076" w:rsidRPr="00D95972" w14:paraId="2D6A775D" w14:textId="77777777" w:rsidTr="00B22744">
        <w:tc>
          <w:tcPr>
            <w:tcW w:w="976" w:type="dxa"/>
            <w:tcBorders>
              <w:left w:val="thinThickThinSmallGap" w:sz="24" w:space="0" w:color="auto"/>
              <w:bottom w:val="nil"/>
            </w:tcBorders>
            <w:shd w:val="clear" w:color="auto" w:fill="auto"/>
          </w:tcPr>
          <w:p w14:paraId="4E30BDD1"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EEED870"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6BF20E89" w14:textId="3396687C" w:rsidR="00F15076" w:rsidRDefault="00375FB3" w:rsidP="000E3D6E">
            <w:hyperlink r:id="rId22" w:history="1">
              <w:r w:rsidR="00B22744">
                <w:rPr>
                  <w:rStyle w:val="Hyperlink"/>
                </w:rPr>
                <w:t>C1-215522</w:t>
              </w:r>
            </w:hyperlink>
          </w:p>
        </w:tc>
        <w:tc>
          <w:tcPr>
            <w:tcW w:w="4191" w:type="dxa"/>
            <w:gridSpan w:val="3"/>
            <w:tcBorders>
              <w:top w:val="single" w:sz="4" w:space="0" w:color="auto"/>
              <w:bottom w:val="single" w:sz="4" w:space="0" w:color="auto"/>
            </w:tcBorders>
            <w:shd w:val="clear" w:color="auto" w:fill="FFFF00"/>
          </w:tcPr>
          <w:p w14:paraId="40249368" w14:textId="747C7598" w:rsidR="00F15076" w:rsidRDefault="00F15076" w:rsidP="000E3D6E">
            <w:pPr>
              <w:rPr>
                <w:rFonts w:cs="Arial"/>
              </w:rPr>
            </w:pPr>
            <w:r>
              <w:rPr>
                <w:rFonts w:cs="Arial"/>
              </w:rPr>
              <w:t xml:space="preserve">Reply LS on RAN dependency issues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5637DD83" w14:textId="65B83BFB"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3839D789" w14:textId="4063D9AB" w:rsidR="00F15076" w:rsidRDefault="00843342"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D1DC72" w14:textId="77777777" w:rsidR="00F15076" w:rsidRDefault="00843342" w:rsidP="000E3D6E">
            <w:pPr>
              <w:rPr>
                <w:rFonts w:cs="Arial"/>
                <w:lang w:val="en-US"/>
              </w:rPr>
            </w:pPr>
            <w:r>
              <w:rPr>
                <w:rFonts w:cs="Arial"/>
                <w:lang w:val="en-US"/>
              </w:rPr>
              <w:t>Proposed Noted</w:t>
            </w:r>
          </w:p>
          <w:p w14:paraId="414B28BE" w14:textId="77777777" w:rsidR="007904B4" w:rsidRDefault="007904B4" w:rsidP="000E3D6E">
            <w:pPr>
              <w:rPr>
                <w:rFonts w:cs="Arial"/>
                <w:lang w:val="en-US"/>
              </w:rPr>
            </w:pPr>
            <w:r>
              <w:rPr>
                <w:rFonts w:cs="Arial"/>
                <w:lang w:val="en-US"/>
              </w:rPr>
              <w:t xml:space="preserve">Related CRs </w:t>
            </w:r>
            <w:r w:rsidRPr="007904B4">
              <w:rPr>
                <w:rFonts w:cs="Arial"/>
                <w:lang w:val="en-US"/>
              </w:rPr>
              <w:t>C1-216013</w:t>
            </w:r>
            <w:r>
              <w:rPr>
                <w:rFonts w:cs="Arial"/>
                <w:lang w:val="en-US"/>
              </w:rPr>
              <w:t xml:space="preserve">, </w:t>
            </w:r>
            <w:r w:rsidRPr="007904B4">
              <w:rPr>
                <w:rFonts w:cs="Arial"/>
                <w:lang w:val="en-US"/>
              </w:rPr>
              <w:t>C1-215628</w:t>
            </w:r>
          </w:p>
          <w:p w14:paraId="1E0E80A8" w14:textId="2053936B" w:rsidR="007904B4" w:rsidRPr="00424C8C" w:rsidRDefault="007904B4" w:rsidP="000E3D6E">
            <w:pPr>
              <w:rPr>
                <w:rFonts w:cs="Arial"/>
                <w:lang w:val="en-US"/>
              </w:rPr>
            </w:pPr>
          </w:p>
        </w:tc>
      </w:tr>
      <w:tr w:rsidR="00F15076" w:rsidRPr="00D95972" w14:paraId="61E60ABD" w14:textId="77777777" w:rsidTr="00B22744">
        <w:tc>
          <w:tcPr>
            <w:tcW w:w="976" w:type="dxa"/>
            <w:tcBorders>
              <w:left w:val="thinThickThinSmallGap" w:sz="24" w:space="0" w:color="auto"/>
              <w:bottom w:val="nil"/>
            </w:tcBorders>
            <w:shd w:val="clear" w:color="auto" w:fill="auto"/>
          </w:tcPr>
          <w:p w14:paraId="18E0707F"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5486FF5"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76FBF034" w14:textId="31CEAA96" w:rsidR="00F15076" w:rsidRDefault="00375FB3" w:rsidP="000E3D6E">
            <w:hyperlink r:id="rId23" w:history="1">
              <w:r w:rsidR="00B22744">
                <w:rPr>
                  <w:rStyle w:val="Hyperlink"/>
                </w:rPr>
                <w:t>C1-215523</w:t>
              </w:r>
            </w:hyperlink>
          </w:p>
        </w:tc>
        <w:tc>
          <w:tcPr>
            <w:tcW w:w="4191" w:type="dxa"/>
            <w:gridSpan w:val="3"/>
            <w:tcBorders>
              <w:top w:val="single" w:sz="4" w:space="0" w:color="auto"/>
              <w:bottom w:val="single" w:sz="4" w:space="0" w:color="auto"/>
            </w:tcBorders>
            <w:shd w:val="clear" w:color="auto" w:fill="FFFF00"/>
          </w:tcPr>
          <w:p w14:paraId="3A3AF1CD" w14:textId="43DE19A6" w:rsidR="00F15076" w:rsidRDefault="00F15076" w:rsidP="000E3D6E">
            <w:pPr>
              <w:rPr>
                <w:rFonts w:cs="Arial"/>
              </w:rPr>
            </w:pPr>
            <w:r>
              <w:rPr>
                <w:rFonts w:cs="Arial"/>
              </w:rPr>
              <w:t>LS on NAS procedure not subject to UAC</w:t>
            </w:r>
          </w:p>
        </w:tc>
        <w:tc>
          <w:tcPr>
            <w:tcW w:w="1767" w:type="dxa"/>
            <w:tcBorders>
              <w:top w:val="single" w:sz="4" w:space="0" w:color="auto"/>
              <w:bottom w:val="single" w:sz="4" w:space="0" w:color="auto"/>
            </w:tcBorders>
            <w:shd w:val="clear" w:color="auto" w:fill="FFFF00"/>
          </w:tcPr>
          <w:p w14:paraId="025B2982" w14:textId="3A8AC434"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7E540024" w14:textId="7A35324D" w:rsidR="00F15076" w:rsidRDefault="00843342" w:rsidP="000E3D6E">
            <w:pPr>
              <w:rPr>
                <w:rFonts w:cs="Arial"/>
                <w:color w:val="000000"/>
              </w:rPr>
            </w:pPr>
            <w:r>
              <w:rPr>
                <w:rFonts w:cs="Arial"/>
                <w:color w:val="000000"/>
              </w:rPr>
              <w:t>To</w:t>
            </w:r>
            <w:r w:rsidR="00F15076">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2ACF10" w14:textId="77777777" w:rsidR="00F15076" w:rsidRDefault="00B22744" w:rsidP="000E3D6E">
            <w:pPr>
              <w:rPr>
                <w:rFonts w:cs="Arial"/>
                <w:lang w:val="en-US"/>
              </w:rPr>
            </w:pPr>
            <w:r>
              <w:rPr>
                <w:rFonts w:cs="Arial"/>
                <w:lang w:val="en-US"/>
              </w:rPr>
              <w:t xml:space="preserve">Proposed </w:t>
            </w:r>
            <w:r w:rsidRPr="0024469B">
              <w:rPr>
                <w:rFonts w:cs="Arial"/>
                <w:color w:val="FF0000"/>
                <w:lang w:val="en-US"/>
              </w:rPr>
              <w:t>Postponed</w:t>
            </w:r>
          </w:p>
          <w:p w14:paraId="26029673" w14:textId="131DF5D0" w:rsidR="00B22744" w:rsidRDefault="00B22744" w:rsidP="000E3D6E">
            <w:pPr>
              <w:rPr>
                <w:rFonts w:cs="Arial"/>
                <w:lang w:val="en-US"/>
              </w:rPr>
            </w:pPr>
            <w:r>
              <w:rPr>
                <w:rFonts w:cs="Arial"/>
                <w:lang w:val="en-US"/>
              </w:rPr>
              <w:t>Rel-15</w:t>
            </w:r>
          </w:p>
          <w:p w14:paraId="7F6BD565" w14:textId="361579DC" w:rsidR="00CB61BE" w:rsidRDefault="00CB61BE" w:rsidP="000E3D6E">
            <w:pPr>
              <w:rPr>
                <w:rFonts w:cs="Arial"/>
                <w:lang w:val="en-US"/>
              </w:rPr>
            </w:pPr>
            <w:r>
              <w:rPr>
                <w:rFonts w:cs="Arial"/>
                <w:lang w:val="en-US"/>
              </w:rPr>
              <w:t xml:space="preserve">Draft reply </w:t>
            </w:r>
            <w:r w:rsidRPr="00CB61BE">
              <w:rPr>
                <w:rFonts w:cs="Arial"/>
                <w:lang w:val="en-US"/>
              </w:rPr>
              <w:t>C1-215877</w:t>
            </w:r>
          </w:p>
          <w:p w14:paraId="779673D1" w14:textId="09EEB781" w:rsidR="0024469B" w:rsidRPr="00424C8C" w:rsidRDefault="0024469B" w:rsidP="000E3D6E">
            <w:pPr>
              <w:rPr>
                <w:rFonts w:cs="Arial"/>
                <w:lang w:val="en-US"/>
              </w:rPr>
            </w:pPr>
          </w:p>
        </w:tc>
      </w:tr>
      <w:tr w:rsidR="00F15076" w:rsidRPr="00D95972" w14:paraId="6289CBC3" w14:textId="77777777" w:rsidTr="00B22744">
        <w:tc>
          <w:tcPr>
            <w:tcW w:w="976" w:type="dxa"/>
            <w:tcBorders>
              <w:left w:val="thinThickThinSmallGap" w:sz="24" w:space="0" w:color="auto"/>
              <w:bottom w:val="nil"/>
            </w:tcBorders>
            <w:shd w:val="clear" w:color="auto" w:fill="auto"/>
          </w:tcPr>
          <w:p w14:paraId="2A78C2BD"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5D39051"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50547474" w14:textId="5AF7B4A2" w:rsidR="00F15076" w:rsidRDefault="00375FB3" w:rsidP="000E3D6E">
            <w:hyperlink r:id="rId24" w:history="1">
              <w:r w:rsidR="00B22744">
                <w:rPr>
                  <w:rStyle w:val="Hyperlink"/>
                </w:rPr>
                <w:t>C1-215524</w:t>
              </w:r>
            </w:hyperlink>
          </w:p>
        </w:tc>
        <w:tc>
          <w:tcPr>
            <w:tcW w:w="4191" w:type="dxa"/>
            <w:gridSpan w:val="3"/>
            <w:tcBorders>
              <w:top w:val="single" w:sz="4" w:space="0" w:color="auto"/>
              <w:bottom w:val="single" w:sz="4" w:space="0" w:color="auto"/>
            </w:tcBorders>
            <w:shd w:val="clear" w:color="auto" w:fill="FFFF00"/>
          </w:tcPr>
          <w:p w14:paraId="530457E3" w14:textId="49E24713" w:rsidR="00F15076" w:rsidRDefault="00F15076" w:rsidP="000E3D6E">
            <w:pPr>
              <w:rPr>
                <w:rFonts w:cs="Arial"/>
              </w:rPr>
            </w:pPr>
            <w:r>
              <w:rPr>
                <w:rFonts w:cs="Arial"/>
              </w:rPr>
              <w:t>LS on supporting discontinuous coverage in IoT NTN</w:t>
            </w:r>
          </w:p>
        </w:tc>
        <w:tc>
          <w:tcPr>
            <w:tcW w:w="1767" w:type="dxa"/>
            <w:tcBorders>
              <w:top w:val="single" w:sz="4" w:space="0" w:color="auto"/>
              <w:bottom w:val="single" w:sz="4" w:space="0" w:color="auto"/>
            </w:tcBorders>
            <w:shd w:val="clear" w:color="auto" w:fill="FFFF00"/>
          </w:tcPr>
          <w:p w14:paraId="68AC7FD2" w14:textId="08CD8E4E"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3CB08BC2" w14:textId="73FDEE4F" w:rsidR="00F15076" w:rsidRDefault="00843342" w:rsidP="000E3D6E">
            <w:pPr>
              <w:rPr>
                <w:rFonts w:cs="Arial"/>
                <w:color w:val="000000"/>
              </w:rPr>
            </w:pPr>
            <w:r>
              <w:rPr>
                <w:rFonts w:cs="Arial"/>
                <w:color w:val="000000"/>
              </w:rPr>
              <w:t>To</w:t>
            </w:r>
            <w:r w:rsidR="00F15076">
              <w:rPr>
                <w:rFonts w:cs="Arial"/>
                <w:color w:val="000000"/>
              </w:rPr>
              <w:t xml:space="preserve">   </w:t>
            </w: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50106" w14:textId="7841CB62" w:rsidR="00E9639C" w:rsidRDefault="00E9639C" w:rsidP="00E9639C">
            <w:pPr>
              <w:rPr>
                <w:rFonts w:cs="Arial"/>
                <w:lang w:val="en-US"/>
              </w:rPr>
            </w:pPr>
            <w:r>
              <w:rPr>
                <w:rFonts w:cs="Arial"/>
                <w:lang w:val="en-US"/>
              </w:rPr>
              <w:t xml:space="preserve">Proposed </w:t>
            </w:r>
            <w:proofErr w:type="spellStart"/>
            <w:r w:rsidR="0024469B">
              <w:rPr>
                <w:rFonts w:cs="Arial"/>
                <w:lang w:val="en-US"/>
              </w:rPr>
              <w:t>tbd</w:t>
            </w:r>
            <w:proofErr w:type="spellEnd"/>
          </w:p>
          <w:p w14:paraId="11D1614E" w14:textId="3DFF6036" w:rsidR="00F15076" w:rsidRDefault="00E9639C" w:rsidP="00E9639C">
            <w:pPr>
              <w:rPr>
                <w:rFonts w:cs="Arial"/>
                <w:lang w:val="en-US"/>
              </w:rPr>
            </w:pPr>
            <w:r>
              <w:rPr>
                <w:rFonts w:cs="Arial"/>
                <w:lang w:val="en-US"/>
              </w:rPr>
              <w:t>Draft reply C</w:t>
            </w:r>
            <w:r w:rsidR="0024469B">
              <w:rPr>
                <w:rFonts w:cs="Arial"/>
                <w:lang w:val="en-US"/>
              </w:rPr>
              <w:t>1</w:t>
            </w:r>
            <w:r>
              <w:rPr>
                <w:rFonts w:cs="Arial"/>
                <w:lang w:val="en-US"/>
              </w:rPr>
              <w:t>-215691, C1-215836</w:t>
            </w:r>
          </w:p>
          <w:p w14:paraId="091AD6DB" w14:textId="302DA9D1" w:rsidR="00846C0B" w:rsidRDefault="00846C0B" w:rsidP="00E9639C">
            <w:pPr>
              <w:rPr>
                <w:rFonts w:cs="Arial"/>
                <w:lang w:val="en-US"/>
              </w:rPr>
            </w:pPr>
            <w:r>
              <w:rPr>
                <w:rFonts w:cs="Arial"/>
                <w:lang w:val="en-US"/>
              </w:rPr>
              <w:t xml:space="preserve">Disc </w:t>
            </w:r>
            <w:r w:rsidRPr="00846C0B">
              <w:rPr>
                <w:rFonts w:cs="Arial"/>
                <w:lang w:val="en-US"/>
              </w:rPr>
              <w:t>C1-215838</w:t>
            </w:r>
          </w:p>
          <w:p w14:paraId="5BEE5D9A" w14:textId="4C52714C" w:rsidR="0024469B" w:rsidRPr="00424C8C" w:rsidRDefault="0024469B" w:rsidP="00E9639C">
            <w:pPr>
              <w:rPr>
                <w:rFonts w:cs="Arial"/>
                <w:lang w:val="en-US"/>
              </w:rPr>
            </w:pPr>
          </w:p>
        </w:tc>
      </w:tr>
      <w:tr w:rsidR="00E9639C" w:rsidRPr="00D95972" w14:paraId="2DBBA957" w14:textId="77777777" w:rsidTr="00167287">
        <w:tc>
          <w:tcPr>
            <w:tcW w:w="976" w:type="dxa"/>
            <w:tcBorders>
              <w:left w:val="thinThickThinSmallGap" w:sz="24" w:space="0" w:color="auto"/>
              <w:bottom w:val="nil"/>
            </w:tcBorders>
            <w:shd w:val="clear" w:color="auto" w:fill="auto"/>
          </w:tcPr>
          <w:p w14:paraId="16BB7A7E" w14:textId="77777777" w:rsidR="00E9639C" w:rsidRPr="00D95972" w:rsidRDefault="00E9639C" w:rsidP="00167287">
            <w:pPr>
              <w:rPr>
                <w:rFonts w:cs="Arial"/>
                <w:lang w:val="en-US"/>
              </w:rPr>
            </w:pPr>
          </w:p>
        </w:tc>
        <w:tc>
          <w:tcPr>
            <w:tcW w:w="1317" w:type="dxa"/>
            <w:gridSpan w:val="2"/>
            <w:tcBorders>
              <w:bottom w:val="nil"/>
            </w:tcBorders>
            <w:shd w:val="clear" w:color="auto" w:fill="auto"/>
          </w:tcPr>
          <w:p w14:paraId="3156FA6F" w14:textId="77777777" w:rsidR="00E9639C" w:rsidRPr="00D95972" w:rsidRDefault="00E9639C" w:rsidP="00167287">
            <w:pPr>
              <w:rPr>
                <w:rFonts w:cs="Arial"/>
                <w:lang w:val="en-US"/>
              </w:rPr>
            </w:pPr>
          </w:p>
        </w:tc>
        <w:tc>
          <w:tcPr>
            <w:tcW w:w="1088" w:type="dxa"/>
            <w:tcBorders>
              <w:top w:val="single" w:sz="4" w:space="0" w:color="auto"/>
              <w:bottom w:val="single" w:sz="4" w:space="0" w:color="auto"/>
            </w:tcBorders>
            <w:shd w:val="clear" w:color="auto" w:fill="FFFF00"/>
          </w:tcPr>
          <w:p w14:paraId="70D232D0" w14:textId="77777777" w:rsidR="00E9639C" w:rsidRDefault="00375FB3" w:rsidP="00167287">
            <w:hyperlink r:id="rId25" w:history="1">
              <w:r w:rsidR="00E9639C">
                <w:rPr>
                  <w:rStyle w:val="Hyperlink"/>
                </w:rPr>
                <w:t>C1-215531</w:t>
              </w:r>
            </w:hyperlink>
          </w:p>
        </w:tc>
        <w:tc>
          <w:tcPr>
            <w:tcW w:w="4191" w:type="dxa"/>
            <w:gridSpan w:val="3"/>
            <w:tcBorders>
              <w:top w:val="single" w:sz="4" w:space="0" w:color="auto"/>
              <w:bottom w:val="single" w:sz="4" w:space="0" w:color="auto"/>
            </w:tcBorders>
            <w:shd w:val="clear" w:color="auto" w:fill="FFFF00"/>
          </w:tcPr>
          <w:p w14:paraId="4AF44222" w14:textId="77777777" w:rsidR="00E9639C" w:rsidRDefault="00E9639C" w:rsidP="00167287">
            <w:pPr>
              <w:rPr>
                <w:rFonts w:cs="Arial"/>
              </w:rPr>
            </w:pPr>
            <w:r>
              <w:rPr>
                <w:rFonts w:cs="Arial"/>
              </w:rPr>
              <w:t>LS on EPS support for IoT NTN in Rel-17</w:t>
            </w:r>
          </w:p>
        </w:tc>
        <w:tc>
          <w:tcPr>
            <w:tcW w:w="1767" w:type="dxa"/>
            <w:tcBorders>
              <w:top w:val="single" w:sz="4" w:space="0" w:color="auto"/>
              <w:bottom w:val="single" w:sz="4" w:space="0" w:color="auto"/>
            </w:tcBorders>
            <w:shd w:val="clear" w:color="auto" w:fill="FFFF00"/>
          </w:tcPr>
          <w:p w14:paraId="1799F3D6" w14:textId="77777777" w:rsidR="00E9639C" w:rsidRDefault="00E9639C" w:rsidP="00167287">
            <w:pPr>
              <w:rPr>
                <w:rFonts w:cs="Arial"/>
              </w:rPr>
            </w:pPr>
            <w:r>
              <w:rPr>
                <w:rFonts w:cs="Arial"/>
              </w:rPr>
              <w:t>RAN</w:t>
            </w:r>
          </w:p>
        </w:tc>
        <w:tc>
          <w:tcPr>
            <w:tcW w:w="826" w:type="dxa"/>
            <w:tcBorders>
              <w:top w:val="single" w:sz="4" w:space="0" w:color="auto"/>
              <w:bottom w:val="single" w:sz="4" w:space="0" w:color="auto"/>
            </w:tcBorders>
            <w:shd w:val="clear" w:color="auto" w:fill="FFFF00"/>
          </w:tcPr>
          <w:p w14:paraId="082C1849" w14:textId="77777777" w:rsidR="00E9639C" w:rsidRDefault="00E9639C" w:rsidP="00167287">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AC5D32" w14:textId="77777777" w:rsidR="00E9639C" w:rsidRDefault="00E9639C" w:rsidP="00167287">
            <w:pPr>
              <w:rPr>
                <w:rFonts w:cs="Arial"/>
                <w:lang w:val="en-US"/>
              </w:rPr>
            </w:pPr>
            <w:r>
              <w:rPr>
                <w:rFonts w:cs="Arial"/>
                <w:lang w:val="en-US"/>
              </w:rPr>
              <w:t xml:space="preserve">Proposed </w:t>
            </w:r>
            <w:proofErr w:type="spellStart"/>
            <w:r>
              <w:rPr>
                <w:rFonts w:cs="Arial"/>
                <w:lang w:val="en-US"/>
              </w:rPr>
              <w:t>tbd</w:t>
            </w:r>
            <w:proofErr w:type="spellEnd"/>
          </w:p>
          <w:p w14:paraId="16A247B9" w14:textId="77777777" w:rsidR="00E9639C" w:rsidRDefault="0024469B" w:rsidP="00167287">
            <w:pPr>
              <w:rPr>
                <w:rFonts w:cs="Arial"/>
                <w:lang w:val="en-US"/>
              </w:rPr>
            </w:pPr>
            <w:r>
              <w:rPr>
                <w:rFonts w:cs="Arial"/>
                <w:lang w:val="en-US"/>
              </w:rPr>
              <w:t xml:space="preserve">Draft reply </w:t>
            </w:r>
            <w:r w:rsidR="00E9639C">
              <w:rPr>
                <w:rFonts w:cs="Arial"/>
                <w:lang w:val="en-US"/>
              </w:rPr>
              <w:t>C1-215836</w:t>
            </w:r>
          </w:p>
          <w:p w14:paraId="5F6AA227" w14:textId="77777777" w:rsidR="00846C0B" w:rsidRDefault="00846C0B" w:rsidP="00167287">
            <w:pPr>
              <w:rPr>
                <w:rFonts w:cs="Arial"/>
                <w:lang w:val="en-US"/>
              </w:rPr>
            </w:pPr>
            <w:r>
              <w:rPr>
                <w:rFonts w:cs="Arial"/>
                <w:lang w:val="en-US"/>
              </w:rPr>
              <w:t xml:space="preserve">Disc </w:t>
            </w:r>
            <w:r w:rsidRPr="00846C0B">
              <w:rPr>
                <w:rFonts w:cs="Arial"/>
                <w:lang w:val="en-US"/>
              </w:rPr>
              <w:t>C1-215838</w:t>
            </w:r>
          </w:p>
          <w:p w14:paraId="5580153D" w14:textId="0653FF02" w:rsidR="00846C0B" w:rsidRPr="00424C8C" w:rsidRDefault="00846C0B" w:rsidP="00167287">
            <w:pPr>
              <w:rPr>
                <w:rFonts w:cs="Arial"/>
                <w:lang w:val="en-US"/>
              </w:rPr>
            </w:pPr>
          </w:p>
        </w:tc>
      </w:tr>
      <w:tr w:rsidR="00F15076" w:rsidRPr="00D95972" w14:paraId="16CEBB41" w14:textId="77777777" w:rsidTr="00B22744">
        <w:tc>
          <w:tcPr>
            <w:tcW w:w="976" w:type="dxa"/>
            <w:tcBorders>
              <w:left w:val="thinThickThinSmallGap" w:sz="24" w:space="0" w:color="auto"/>
              <w:bottom w:val="nil"/>
            </w:tcBorders>
            <w:shd w:val="clear" w:color="auto" w:fill="auto"/>
          </w:tcPr>
          <w:p w14:paraId="7589EF6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47B17804"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7E55FD34" w14:textId="5186BB67" w:rsidR="00F15076" w:rsidRDefault="00375FB3" w:rsidP="000E3D6E">
            <w:hyperlink r:id="rId26" w:history="1">
              <w:r w:rsidR="00B22744">
                <w:rPr>
                  <w:rStyle w:val="Hyperlink"/>
                </w:rPr>
                <w:t>C1-215525</w:t>
              </w:r>
            </w:hyperlink>
          </w:p>
        </w:tc>
        <w:tc>
          <w:tcPr>
            <w:tcW w:w="4191" w:type="dxa"/>
            <w:gridSpan w:val="3"/>
            <w:tcBorders>
              <w:top w:val="single" w:sz="4" w:space="0" w:color="auto"/>
              <w:bottom w:val="single" w:sz="4" w:space="0" w:color="auto"/>
            </w:tcBorders>
            <w:shd w:val="clear" w:color="auto" w:fill="FFFF00"/>
          </w:tcPr>
          <w:p w14:paraId="43DFA63B" w14:textId="5326B1FE" w:rsidR="00F15076" w:rsidRDefault="00F15076" w:rsidP="000E3D6E">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00"/>
          </w:tcPr>
          <w:p w14:paraId="75F90676" w14:textId="0E874DBF"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6D79E5AF" w14:textId="7D3E5652" w:rsidR="00F15076" w:rsidRDefault="00843342"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6D5E7C" w14:textId="184B9782" w:rsidR="00F15076" w:rsidRPr="00424C8C" w:rsidRDefault="00843342" w:rsidP="000E3D6E">
            <w:pPr>
              <w:rPr>
                <w:rFonts w:cs="Arial"/>
                <w:lang w:val="en-US"/>
              </w:rPr>
            </w:pPr>
            <w:r>
              <w:rPr>
                <w:rFonts w:cs="Arial"/>
                <w:lang w:val="en-US"/>
              </w:rPr>
              <w:t>Proposed Noted</w:t>
            </w:r>
          </w:p>
        </w:tc>
      </w:tr>
      <w:tr w:rsidR="00F15076" w:rsidRPr="00D95972" w14:paraId="4921739B" w14:textId="77777777" w:rsidTr="00B22744">
        <w:tc>
          <w:tcPr>
            <w:tcW w:w="976" w:type="dxa"/>
            <w:tcBorders>
              <w:left w:val="thinThickThinSmallGap" w:sz="24" w:space="0" w:color="auto"/>
              <w:bottom w:val="nil"/>
            </w:tcBorders>
            <w:shd w:val="clear" w:color="auto" w:fill="auto"/>
          </w:tcPr>
          <w:p w14:paraId="0D7E1C4E"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A109F53"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2ABCF577" w14:textId="2276ABBA" w:rsidR="00F15076" w:rsidRDefault="00375FB3" w:rsidP="000E3D6E">
            <w:hyperlink r:id="rId27" w:history="1">
              <w:r w:rsidR="00B22744">
                <w:rPr>
                  <w:rStyle w:val="Hyperlink"/>
                </w:rPr>
                <w:t>C1-215526</w:t>
              </w:r>
            </w:hyperlink>
          </w:p>
        </w:tc>
        <w:tc>
          <w:tcPr>
            <w:tcW w:w="4191" w:type="dxa"/>
            <w:gridSpan w:val="3"/>
            <w:tcBorders>
              <w:top w:val="single" w:sz="4" w:space="0" w:color="auto"/>
              <w:bottom w:val="single" w:sz="4" w:space="0" w:color="auto"/>
            </w:tcBorders>
            <w:shd w:val="clear" w:color="auto" w:fill="FFFF00"/>
          </w:tcPr>
          <w:p w14:paraId="2E21A68E" w14:textId="3C80F047" w:rsidR="00F15076" w:rsidRDefault="00F15076" w:rsidP="000E3D6E">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00"/>
          </w:tcPr>
          <w:p w14:paraId="5BFF64A2" w14:textId="398EB3DA" w:rsidR="00F15076" w:rsidRDefault="00F15076"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6FC48CE4" w14:textId="78B6E44C" w:rsidR="00F15076" w:rsidRDefault="00843342"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5DF233" w14:textId="682B0273" w:rsidR="00F15076" w:rsidRPr="00424C8C" w:rsidRDefault="00843342" w:rsidP="000E3D6E">
            <w:pPr>
              <w:rPr>
                <w:rFonts w:cs="Arial"/>
                <w:lang w:val="en-US"/>
              </w:rPr>
            </w:pPr>
            <w:r>
              <w:rPr>
                <w:rFonts w:cs="Arial"/>
                <w:lang w:val="en-US"/>
              </w:rPr>
              <w:t>Proposed Noted</w:t>
            </w:r>
          </w:p>
        </w:tc>
      </w:tr>
      <w:tr w:rsidR="00F15076" w:rsidRPr="00D95972" w14:paraId="1F9CAE62" w14:textId="77777777" w:rsidTr="00B22744">
        <w:tc>
          <w:tcPr>
            <w:tcW w:w="976" w:type="dxa"/>
            <w:tcBorders>
              <w:left w:val="thinThickThinSmallGap" w:sz="24" w:space="0" w:color="auto"/>
              <w:bottom w:val="nil"/>
            </w:tcBorders>
            <w:shd w:val="clear" w:color="auto" w:fill="auto"/>
          </w:tcPr>
          <w:p w14:paraId="619D781B"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1158DAE"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62E93F4D" w14:textId="6281A6E4" w:rsidR="00F15076" w:rsidRDefault="00375FB3" w:rsidP="000E3D6E">
            <w:hyperlink r:id="rId28" w:history="1">
              <w:r w:rsidR="00B22744">
                <w:rPr>
                  <w:rStyle w:val="Hyperlink"/>
                </w:rPr>
                <w:t>C1-215527</w:t>
              </w:r>
            </w:hyperlink>
          </w:p>
        </w:tc>
        <w:tc>
          <w:tcPr>
            <w:tcW w:w="4191" w:type="dxa"/>
            <w:gridSpan w:val="3"/>
            <w:tcBorders>
              <w:top w:val="single" w:sz="4" w:space="0" w:color="auto"/>
              <w:bottom w:val="single" w:sz="4" w:space="0" w:color="auto"/>
            </w:tcBorders>
            <w:shd w:val="clear" w:color="auto" w:fill="FFFF00"/>
          </w:tcPr>
          <w:p w14:paraId="292E46D0" w14:textId="583D42C2" w:rsidR="00F15076" w:rsidRDefault="00F15076" w:rsidP="000E3D6E">
            <w:pPr>
              <w:rPr>
                <w:rFonts w:cs="Arial"/>
              </w:rPr>
            </w:pPr>
            <w:r>
              <w:rPr>
                <w:rFonts w:cs="Arial"/>
              </w:rPr>
              <w:t>LS on RAN3 work associated with UE Power Saving</w:t>
            </w:r>
          </w:p>
        </w:tc>
        <w:tc>
          <w:tcPr>
            <w:tcW w:w="1767" w:type="dxa"/>
            <w:tcBorders>
              <w:top w:val="single" w:sz="4" w:space="0" w:color="auto"/>
              <w:bottom w:val="single" w:sz="4" w:space="0" w:color="auto"/>
            </w:tcBorders>
            <w:shd w:val="clear" w:color="auto" w:fill="FFFF00"/>
          </w:tcPr>
          <w:p w14:paraId="6F5F6B3B" w14:textId="413703D6" w:rsidR="00F15076" w:rsidRDefault="00F15076" w:rsidP="000E3D6E">
            <w:pPr>
              <w:rPr>
                <w:rFonts w:cs="Arial"/>
              </w:rPr>
            </w:pPr>
            <w:r>
              <w:rPr>
                <w:rFonts w:cs="Arial"/>
              </w:rPr>
              <w:t>RAN3</w:t>
            </w:r>
          </w:p>
        </w:tc>
        <w:tc>
          <w:tcPr>
            <w:tcW w:w="826" w:type="dxa"/>
            <w:tcBorders>
              <w:top w:val="single" w:sz="4" w:space="0" w:color="auto"/>
              <w:bottom w:val="single" w:sz="4" w:space="0" w:color="auto"/>
            </w:tcBorders>
            <w:shd w:val="clear" w:color="auto" w:fill="FFFF00"/>
          </w:tcPr>
          <w:p w14:paraId="3AA1B630" w14:textId="50869F3F" w:rsidR="00F15076" w:rsidRDefault="00843342"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D71DBC" w14:textId="5B5A02ED" w:rsidR="00F15076" w:rsidRPr="00424C8C" w:rsidRDefault="00843342" w:rsidP="000E3D6E">
            <w:pPr>
              <w:rPr>
                <w:rFonts w:cs="Arial"/>
                <w:lang w:val="en-US"/>
              </w:rPr>
            </w:pPr>
            <w:r>
              <w:rPr>
                <w:rFonts w:cs="Arial"/>
                <w:lang w:val="en-US"/>
              </w:rPr>
              <w:t>Proposed Noted</w:t>
            </w:r>
          </w:p>
        </w:tc>
      </w:tr>
      <w:tr w:rsidR="00F15076" w:rsidRPr="00D95972" w14:paraId="42F1A3CD" w14:textId="77777777" w:rsidTr="00B22744">
        <w:tc>
          <w:tcPr>
            <w:tcW w:w="976" w:type="dxa"/>
            <w:tcBorders>
              <w:left w:val="thinThickThinSmallGap" w:sz="24" w:space="0" w:color="auto"/>
              <w:bottom w:val="nil"/>
            </w:tcBorders>
            <w:shd w:val="clear" w:color="auto" w:fill="auto"/>
          </w:tcPr>
          <w:p w14:paraId="754555B1"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FF54E79"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00D07CCF" w14:textId="45D0C74D" w:rsidR="00F15076" w:rsidRDefault="00375FB3" w:rsidP="000E3D6E">
            <w:hyperlink r:id="rId29" w:history="1">
              <w:r w:rsidR="00B22744">
                <w:rPr>
                  <w:rStyle w:val="Hyperlink"/>
                </w:rPr>
                <w:t>C1-215528</w:t>
              </w:r>
            </w:hyperlink>
          </w:p>
        </w:tc>
        <w:tc>
          <w:tcPr>
            <w:tcW w:w="4191" w:type="dxa"/>
            <w:gridSpan w:val="3"/>
            <w:tcBorders>
              <w:top w:val="single" w:sz="4" w:space="0" w:color="auto"/>
              <w:bottom w:val="single" w:sz="4" w:space="0" w:color="auto"/>
            </w:tcBorders>
            <w:shd w:val="clear" w:color="auto" w:fill="FFFF00"/>
          </w:tcPr>
          <w:p w14:paraId="5950C69F" w14:textId="04A0089E" w:rsidR="00F15076" w:rsidRDefault="00F15076" w:rsidP="000E3D6E">
            <w:pPr>
              <w:rPr>
                <w:rFonts w:cs="Arial"/>
              </w:rPr>
            </w:pPr>
            <w:r>
              <w:rPr>
                <w:rFonts w:cs="Arial"/>
              </w:rPr>
              <w:t>Response LS on PWS Support over SNPN</w:t>
            </w:r>
          </w:p>
        </w:tc>
        <w:tc>
          <w:tcPr>
            <w:tcW w:w="1767" w:type="dxa"/>
            <w:tcBorders>
              <w:top w:val="single" w:sz="4" w:space="0" w:color="auto"/>
              <w:bottom w:val="single" w:sz="4" w:space="0" w:color="auto"/>
            </w:tcBorders>
            <w:shd w:val="clear" w:color="auto" w:fill="FFFF00"/>
          </w:tcPr>
          <w:p w14:paraId="0AE0AF29" w14:textId="0A773F49" w:rsidR="00F15076" w:rsidRDefault="00F15076" w:rsidP="000E3D6E">
            <w:pPr>
              <w:rPr>
                <w:rFonts w:cs="Arial"/>
              </w:rPr>
            </w:pPr>
            <w:r>
              <w:rPr>
                <w:rFonts w:cs="Arial"/>
              </w:rPr>
              <w:t>RAN3</w:t>
            </w:r>
          </w:p>
        </w:tc>
        <w:tc>
          <w:tcPr>
            <w:tcW w:w="826" w:type="dxa"/>
            <w:tcBorders>
              <w:top w:val="single" w:sz="4" w:space="0" w:color="auto"/>
              <w:bottom w:val="single" w:sz="4" w:space="0" w:color="auto"/>
            </w:tcBorders>
            <w:shd w:val="clear" w:color="auto" w:fill="FFFF00"/>
          </w:tcPr>
          <w:p w14:paraId="68AC7E53" w14:textId="14F4AD4C" w:rsidR="00F15076" w:rsidRDefault="00C054BF"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772C77" w14:textId="6964E7BC" w:rsidR="00F15076" w:rsidRPr="00424C8C" w:rsidRDefault="00C054BF" w:rsidP="000E3D6E">
            <w:pPr>
              <w:rPr>
                <w:rFonts w:cs="Arial"/>
                <w:lang w:val="en-US"/>
              </w:rPr>
            </w:pPr>
            <w:r>
              <w:rPr>
                <w:rFonts w:cs="Arial"/>
                <w:lang w:val="en-US"/>
              </w:rPr>
              <w:t>Proposed Noted</w:t>
            </w:r>
          </w:p>
        </w:tc>
      </w:tr>
      <w:tr w:rsidR="00F15076" w:rsidRPr="00D95972" w14:paraId="0730DD47" w14:textId="77777777" w:rsidTr="00B22744">
        <w:tc>
          <w:tcPr>
            <w:tcW w:w="976" w:type="dxa"/>
            <w:tcBorders>
              <w:left w:val="thinThickThinSmallGap" w:sz="24" w:space="0" w:color="auto"/>
              <w:bottom w:val="nil"/>
            </w:tcBorders>
            <w:shd w:val="clear" w:color="auto" w:fill="auto"/>
          </w:tcPr>
          <w:p w14:paraId="595BAD3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D104E14"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659012DB" w14:textId="03CED717" w:rsidR="00F15076" w:rsidRDefault="00375FB3" w:rsidP="000E3D6E">
            <w:hyperlink r:id="rId30" w:history="1">
              <w:r w:rsidR="00B22744">
                <w:rPr>
                  <w:rStyle w:val="Hyperlink"/>
                </w:rPr>
                <w:t>C1-215529</w:t>
              </w:r>
            </w:hyperlink>
          </w:p>
        </w:tc>
        <w:tc>
          <w:tcPr>
            <w:tcW w:w="4191" w:type="dxa"/>
            <w:gridSpan w:val="3"/>
            <w:tcBorders>
              <w:top w:val="single" w:sz="4" w:space="0" w:color="auto"/>
              <w:bottom w:val="single" w:sz="4" w:space="0" w:color="auto"/>
            </w:tcBorders>
            <w:shd w:val="clear" w:color="auto" w:fill="FFFF00"/>
          </w:tcPr>
          <w:p w14:paraId="6330413C" w14:textId="03B7B79D" w:rsidR="00F15076" w:rsidRDefault="00F15076" w:rsidP="000E3D6E">
            <w:pPr>
              <w:rPr>
                <w:rFonts w:cs="Arial"/>
              </w:rPr>
            </w:pPr>
            <w:r>
              <w:rPr>
                <w:rFonts w:cs="Arial"/>
              </w:rPr>
              <w:t>LS On ACL support for Indirect Data Forwarding</w:t>
            </w:r>
          </w:p>
        </w:tc>
        <w:tc>
          <w:tcPr>
            <w:tcW w:w="1767" w:type="dxa"/>
            <w:tcBorders>
              <w:top w:val="single" w:sz="4" w:space="0" w:color="auto"/>
              <w:bottom w:val="single" w:sz="4" w:space="0" w:color="auto"/>
            </w:tcBorders>
            <w:shd w:val="clear" w:color="auto" w:fill="FFFF00"/>
          </w:tcPr>
          <w:p w14:paraId="4D43874B" w14:textId="3A0BC2B3" w:rsidR="00F15076" w:rsidRDefault="00F15076" w:rsidP="000E3D6E">
            <w:pPr>
              <w:rPr>
                <w:rFonts w:cs="Arial"/>
              </w:rPr>
            </w:pPr>
            <w:r>
              <w:rPr>
                <w:rFonts w:cs="Arial"/>
              </w:rPr>
              <w:t>RAN3</w:t>
            </w:r>
          </w:p>
        </w:tc>
        <w:tc>
          <w:tcPr>
            <w:tcW w:w="826" w:type="dxa"/>
            <w:tcBorders>
              <w:top w:val="single" w:sz="4" w:space="0" w:color="auto"/>
              <w:bottom w:val="single" w:sz="4" w:space="0" w:color="auto"/>
            </w:tcBorders>
            <w:shd w:val="clear" w:color="auto" w:fill="FFFF00"/>
          </w:tcPr>
          <w:p w14:paraId="32AA22B0" w14:textId="06A9601D" w:rsidR="00F15076" w:rsidRDefault="005C06B1" w:rsidP="000E3D6E">
            <w:pPr>
              <w:rPr>
                <w:rFonts w:cs="Arial"/>
                <w:color w:val="000000"/>
              </w:rPr>
            </w:pPr>
            <w:r>
              <w:rPr>
                <w:rFonts w:cs="Arial"/>
                <w:color w:val="000000"/>
              </w:rPr>
              <w:t>To</w:t>
            </w:r>
            <w:r w:rsidR="00F15076">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0F893" w14:textId="77777777" w:rsidR="00F15076" w:rsidRDefault="00B22744" w:rsidP="000E3D6E">
            <w:pPr>
              <w:rPr>
                <w:rFonts w:cs="Arial"/>
                <w:lang w:val="en-US"/>
              </w:rPr>
            </w:pPr>
            <w:proofErr w:type="spellStart"/>
            <w:r>
              <w:rPr>
                <w:rFonts w:cs="Arial"/>
                <w:lang w:val="en-US"/>
              </w:rPr>
              <w:t>Propopsed</w:t>
            </w:r>
            <w:proofErr w:type="spellEnd"/>
            <w:r>
              <w:rPr>
                <w:rFonts w:cs="Arial"/>
                <w:lang w:val="en-US"/>
              </w:rPr>
              <w:t xml:space="preserve"> </w:t>
            </w:r>
            <w:r w:rsidRPr="0024469B">
              <w:rPr>
                <w:rFonts w:cs="Arial"/>
                <w:color w:val="FF0000"/>
                <w:lang w:val="en-US"/>
              </w:rPr>
              <w:t>Postponed</w:t>
            </w:r>
          </w:p>
          <w:p w14:paraId="703121DB" w14:textId="77777777" w:rsidR="00B22744" w:rsidRDefault="00B22744" w:rsidP="000E3D6E">
            <w:pPr>
              <w:rPr>
                <w:rFonts w:cs="Arial"/>
                <w:lang w:val="en-US"/>
              </w:rPr>
            </w:pPr>
            <w:r>
              <w:rPr>
                <w:rFonts w:cs="Arial"/>
                <w:lang w:val="en-US"/>
              </w:rPr>
              <w:t>Rel-16</w:t>
            </w:r>
          </w:p>
          <w:p w14:paraId="440176A1" w14:textId="3AEB4E8C" w:rsidR="0024469B" w:rsidRPr="00424C8C" w:rsidRDefault="0024469B" w:rsidP="000E3D6E">
            <w:pPr>
              <w:rPr>
                <w:rFonts w:cs="Arial"/>
                <w:lang w:val="en-US"/>
              </w:rPr>
            </w:pPr>
          </w:p>
        </w:tc>
      </w:tr>
      <w:tr w:rsidR="00F15076" w:rsidRPr="00D95972" w14:paraId="3D69BB98" w14:textId="77777777" w:rsidTr="00B22744">
        <w:tc>
          <w:tcPr>
            <w:tcW w:w="976" w:type="dxa"/>
            <w:tcBorders>
              <w:left w:val="thinThickThinSmallGap" w:sz="24" w:space="0" w:color="auto"/>
              <w:bottom w:val="nil"/>
            </w:tcBorders>
            <w:shd w:val="clear" w:color="auto" w:fill="auto"/>
          </w:tcPr>
          <w:p w14:paraId="66569CA5"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3C46612"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408C8B3E" w14:textId="05AA9E69" w:rsidR="00F15076" w:rsidRDefault="00375FB3" w:rsidP="000E3D6E">
            <w:hyperlink r:id="rId31" w:history="1">
              <w:r w:rsidR="00B22744">
                <w:rPr>
                  <w:rStyle w:val="Hyperlink"/>
                </w:rPr>
                <w:t>C1-215530</w:t>
              </w:r>
            </w:hyperlink>
          </w:p>
        </w:tc>
        <w:tc>
          <w:tcPr>
            <w:tcW w:w="4191" w:type="dxa"/>
            <w:gridSpan w:val="3"/>
            <w:tcBorders>
              <w:top w:val="single" w:sz="4" w:space="0" w:color="auto"/>
              <w:bottom w:val="single" w:sz="4" w:space="0" w:color="auto"/>
            </w:tcBorders>
            <w:shd w:val="clear" w:color="auto" w:fill="FFFF00"/>
          </w:tcPr>
          <w:p w14:paraId="6AC6A708" w14:textId="0EDF2B45" w:rsidR="00F15076" w:rsidRDefault="00F15076" w:rsidP="000E3D6E">
            <w:pPr>
              <w:rPr>
                <w:rFonts w:cs="Arial"/>
              </w:rPr>
            </w:pPr>
            <w:r>
              <w:rPr>
                <w:rFonts w:cs="Arial"/>
              </w:rPr>
              <w:t>LS on Emergency call after Authentication Failure</w:t>
            </w:r>
          </w:p>
        </w:tc>
        <w:tc>
          <w:tcPr>
            <w:tcW w:w="1767" w:type="dxa"/>
            <w:tcBorders>
              <w:top w:val="single" w:sz="4" w:space="0" w:color="auto"/>
              <w:bottom w:val="single" w:sz="4" w:space="0" w:color="auto"/>
            </w:tcBorders>
            <w:shd w:val="clear" w:color="auto" w:fill="FFFF00"/>
          </w:tcPr>
          <w:p w14:paraId="6202D21E" w14:textId="228BA32D" w:rsidR="00F15076" w:rsidRDefault="00F15076" w:rsidP="000E3D6E">
            <w:pPr>
              <w:rPr>
                <w:rFonts w:cs="Arial"/>
              </w:rPr>
            </w:pPr>
            <w:r>
              <w:rPr>
                <w:rFonts w:cs="Arial"/>
              </w:rPr>
              <w:t>RAN5</w:t>
            </w:r>
          </w:p>
        </w:tc>
        <w:tc>
          <w:tcPr>
            <w:tcW w:w="826" w:type="dxa"/>
            <w:tcBorders>
              <w:top w:val="single" w:sz="4" w:space="0" w:color="auto"/>
              <w:bottom w:val="single" w:sz="4" w:space="0" w:color="auto"/>
            </w:tcBorders>
            <w:shd w:val="clear" w:color="auto" w:fill="FFFF00"/>
          </w:tcPr>
          <w:p w14:paraId="2143BE9D" w14:textId="08219313" w:rsidR="00F15076" w:rsidRDefault="005C06B1" w:rsidP="000E3D6E">
            <w:pPr>
              <w:rPr>
                <w:rFonts w:cs="Arial"/>
                <w:color w:val="000000"/>
              </w:rPr>
            </w:pPr>
            <w:r>
              <w:rPr>
                <w:rFonts w:cs="Arial"/>
                <w:color w:val="000000"/>
              </w:rPr>
              <w:t>To</w:t>
            </w:r>
            <w:r w:rsidR="00F15076">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6609CD" w14:textId="77777777" w:rsidR="00F15076" w:rsidRDefault="00B22744" w:rsidP="000E3D6E">
            <w:pPr>
              <w:rPr>
                <w:rFonts w:cs="Arial"/>
                <w:lang w:val="en-US"/>
              </w:rPr>
            </w:pPr>
            <w:r>
              <w:rPr>
                <w:rFonts w:cs="Arial"/>
                <w:lang w:val="en-US"/>
              </w:rPr>
              <w:t xml:space="preserve">Proposed </w:t>
            </w:r>
            <w:r w:rsidRPr="0024469B">
              <w:rPr>
                <w:rFonts w:cs="Arial"/>
                <w:color w:val="FF0000"/>
                <w:lang w:val="en-US"/>
              </w:rPr>
              <w:t>Postponed</w:t>
            </w:r>
          </w:p>
          <w:p w14:paraId="3F0D6B52" w14:textId="77777777" w:rsidR="00B22744" w:rsidRDefault="00B22744" w:rsidP="000E3D6E">
            <w:pPr>
              <w:rPr>
                <w:rFonts w:cs="Arial"/>
                <w:lang w:val="en-US"/>
              </w:rPr>
            </w:pPr>
            <w:r>
              <w:rPr>
                <w:rFonts w:cs="Arial"/>
                <w:lang w:val="en-US"/>
              </w:rPr>
              <w:t>Rel-15</w:t>
            </w:r>
          </w:p>
          <w:p w14:paraId="3EF44E39" w14:textId="27ECB5F6" w:rsidR="0024469B" w:rsidRPr="00424C8C" w:rsidRDefault="0024469B" w:rsidP="000E3D6E">
            <w:pPr>
              <w:rPr>
                <w:rFonts w:cs="Arial"/>
                <w:lang w:val="en-US"/>
              </w:rPr>
            </w:pPr>
          </w:p>
        </w:tc>
      </w:tr>
      <w:tr w:rsidR="00F15076" w:rsidRPr="00D95972" w14:paraId="21458749" w14:textId="77777777" w:rsidTr="00B22744">
        <w:tc>
          <w:tcPr>
            <w:tcW w:w="976" w:type="dxa"/>
            <w:tcBorders>
              <w:left w:val="thinThickThinSmallGap" w:sz="24" w:space="0" w:color="auto"/>
              <w:bottom w:val="nil"/>
            </w:tcBorders>
            <w:shd w:val="clear" w:color="auto" w:fill="auto"/>
          </w:tcPr>
          <w:p w14:paraId="446F1736"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74DA5EF6"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7879F63B" w14:textId="518C6D92" w:rsidR="00F15076" w:rsidRDefault="00375FB3" w:rsidP="000E3D6E">
            <w:hyperlink r:id="rId32" w:history="1">
              <w:r w:rsidR="00B22744">
                <w:rPr>
                  <w:rStyle w:val="Hyperlink"/>
                </w:rPr>
                <w:t>C1-215532</w:t>
              </w:r>
            </w:hyperlink>
          </w:p>
        </w:tc>
        <w:tc>
          <w:tcPr>
            <w:tcW w:w="4191" w:type="dxa"/>
            <w:gridSpan w:val="3"/>
            <w:tcBorders>
              <w:top w:val="single" w:sz="4" w:space="0" w:color="auto"/>
              <w:bottom w:val="single" w:sz="4" w:space="0" w:color="auto"/>
            </w:tcBorders>
            <w:shd w:val="clear" w:color="auto" w:fill="FFFF00"/>
          </w:tcPr>
          <w:p w14:paraId="79E820CD" w14:textId="27422480" w:rsidR="00F15076" w:rsidRDefault="00F15076" w:rsidP="000E3D6E">
            <w:pPr>
              <w:rPr>
                <w:rFonts w:cs="Arial"/>
              </w:rPr>
            </w:pPr>
            <w:r>
              <w:rPr>
                <w:rFonts w:cs="Arial"/>
              </w:rPr>
              <w:t>Reply LS on support of PWS over SNPN</w:t>
            </w:r>
          </w:p>
        </w:tc>
        <w:tc>
          <w:tcPr>
            <w:tcW w:w="1767" w:type="dxa"/>
            <w:tcBorders>
              <w:top w:val="single" w:sz="4" w:space="0" w:color="auto"/>
              <w:bottom w:val="single" w:sz="4" w:space="0" w:color="auto"/>
            </w:tcBorders>
            <w:shd w:val="clear" w:color="auto" w:fill="FFFF00"/>
          </w:tcPr>
          <w:p w14:paraId="593F63EA" w14:textId="2F7F1B37" w:rsidR="00F15076" w:rsidRDefault="00F15076" w:rsidP="000E3D6E">
            <w:pPr>
              <w:rPr>
                <w:rFonts w:cs="Arial"/>
              </w:rPr>
            </w:pPr>
            <w:r>
              <w:rPr>
                <w:rFonts w:cs="Arial"/>
              </w:rPr>
              <w:t>SA1</w:t>
            </w:r>
          </w:p>
        </w:tc>
        <w:tc>
          <w:tcPr>
            <w:tcW w:w="826" w:type="dxa"/>
            <w:tcBorders>
              <w:top w:val="single" w:sz="4" w:space="0" w:color="auto"/>
              <w:bottom w:val="single" w:sz="4" w:space="0" w:color="auto"/>
            </w:tcBorders>
            <w:shd w:val="clear" w:color="auto" w:fill="FFFF00"/>
          </w:tcPr>
          <w:p w14:paraId="6FE8E331" w14:textId="6C1F2B0A" w:rsidR="00F15076" w:rsidRDefault="005C06B1"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60D12D" w14:textId="11DD7705" w:rsidR="00F15076" w:rsidRPr="00424C8C" w:rsidRDefault="00E9639C" w:rsidP="000E3D6E">
            <w:pPr>
              <w:rPr>
                <w:rFonts w:cs="Arial"/>
                <w:lang w:val="en-US"/>
              </w:rPr>
            </w:pPr>
            <w:r>
              <w:rPr>
                <w:rFonts w:cs="Arial"/>
                <w:lang w:val="en-US"/>
              </w:rPr>
              <w:t>Proposed Noted</w:t>
            </w:r>
          </w:p>
        </w:tc>
      </w:tr>
      <w:tr w:rsidR="00F15076" w:rsidRPr="00D95972" w14:paraId="45BCD460" w14:textId="77777777" w:rsidTr="00B22744">
        <w:tc>
          <w:tcPr>
            <w:tcW w:w="976" w:type="dxa"/>
            <w:tcBorders>
              <w:left w:val="thinThickThinSmallGap" w:sz="24" w:space="0" w:color="auto"/>
              <w:bottom w:val="nil"/>
            </w:tcBorders>
            <w:shd w:val="clear" w:color="auto" w:fill="auto"/>
          </w:tcPr>
          <w:p w14:paraId="1621B7E6"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698B253"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4AFDD45F" w14:textId="4FD691C1" w:rsidR="00F15076" w:rsidRDefault="00375FB3" w:rsidP="000E3D6E">
            <w:hyperlink r:id="rId33" w:history="1">
              <w:r w:rsidR="00B22744">
                <w:rPr>
                  <w:rStyle w:val="Hyperlink"/>
                </w:rPr>
                <w:t>C1-215533</w:t>
              </w:r>
            </w:hyperlink>
          </w:p>
        </w:tc>
        <w:tc>
          <w:tcPr>
            <w:tcW w:w="4191" w:type="dxa"/>
            <w:gridSpan w:val="3"/>
            <w:tcBorders>
              <w:top w:val="single" w:sz="4" w:space="0" w:color="auto"/>
              <w:bottom w:val="single" w:sz="4" w:space="0" w:color="auto"/>
            </w:tcBorders>
            <w:shd w:val="clear" w:color="auto" w:fill="FFFF00"/>
          </w:tcPr>
          <w:p w14:paraId="06C91F86" w14:textId="56D22619" w:rsidR="00F15076" w:rsidRDefault="00F15076" w:rsidP="000E3D6E">
            <w:pPr>
              <w:rPr>
                <w:rFonts w:cs="Arial"/>
              </w:rPr>
            </w:pPr>
            <w:r>
              <w:rPr>
                <w:rFonts w:cs="Arial"/>
              </w:rPr>
              <w:t>Reply LS on Steering of Roaming regarding handling of SOR-CMCI</w:t>
            </w:r>
          </w:p>
        </w:tc>
        <w:tc>
          <w:tcPr>
            <w:tcW w:w="1767" w:type="dxa"/>
            <w:tcBorders>
              <w:top w:val="single" w:sz="4" w:space="0" w:color="auto"/>
              <w:bottom w:val="single" w:sz="4" w:space="0" w:color="auto"/>
            </w:tcBorders>
            <w:shd w:val="clear" w:color="auto" w:fill="FFFF00"/>
          </w:tcPr>
          <w:p w14:paraId="6CCB1771" w14:textId="570C6738" w:rsidR="00F15076" w:rsidRDefault="00F15076" w:rsidP="000E3D6E">
            <w:pPr>
              <w:rPr>
                <w:rFonts w:cs="Arial"/>
              </w:rPr>
            </w:pPr>
            <w:r>
              <w:rPr>
                <w:rFonts w:cs="Arial"/>
              </w:rPr>
              <w:t>SA1</w:t>
            </w:r>
          </w:p>
        </w:tc>
        <w:tc>
          <w:tcPr>
            <w:tcW w:w="826" w:type="dxa"/>
            <w:tcBorders>
              <w:top w:val="single" w:sz="4" w:space="0" w:color="auto"/>
              <w:bottom w:val="single" w:sz="4" w:space="0" w:color="auto"/>
            </w:tcBorders>
            <w:shd w:val="clear" w:color="auto" w:fill="FFFF00"/>
          </w:tcPr>
          <w:p w14:paraId="464F39FE" w14:textId="5814C25F" w:rsidR="00F15076" w:rsidRDefault="005C06B1"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37083C" w14:textId="77777777" w:rsidR="00E9639C" w:rsidRDefault="00E9639C" w:rsidP="00E9639C">
            <w:pPr>
              <w:rPr>
                <w:rFonts w:cs="Arial"/>
                <w:lang w:val="en-US"/>
              </w:rPr>
            </w:pPr>
            <w:r>
              <w:rPr>
                <w:rFonts w:cs="Arial"/>
                <w:lang w:val="en-US"/>
              </w:rPr>
              <w:t>Proposed Noted</w:t>
            </w:r>
          </w:p>
          <w:p w14:paraId="6D1788E3" w14:textId="77777777" w:rsidR="00F15076" w:rsidRDefault="00E9639C" w:rsidP="00E9639C">
            <w:pPr>
              <w:rPr>
                <w:rFonts w:cs="Arial"/>
                <w:lang w:val="en-US"/>
              </w:rPr>
            </w:pPr>
            <w:r>
              <w:rPr>
                <w:rFonts w:cs="Arial"/>
                <w:lang w:val="en-US"/>
              </w:rPr>
              <w:t>Related CRs C1-215639</w:t>
            </w:r>
          </w:p>
          <w:p w14:paraId="6870AD7F" w14:textId="6C9A0DFD" w:rsidR="0024469B" w:rsidRPr="00424C8C" w:rsidRDefault="0024469B" w:rsidP="00E9639C">
            <w:pPr>
              <w:rPr>
                <w:rFonts w:cs="Arial"/>
                <w:lang w:val="en-US"/>
              </w:rPr>
            </w:pPr>
          </w:p>
        </w:tc>
      </w:tr>
      <w:tr w:rsidR="00F15076" w:rsidRPr="00D95972" w14:paraId="139D5822" w14:textId="77777777" w:rsidTr="00B22744">
        <w:tc>
          <w:tcPr>
            <w:tcW w:w="976" w:type="dxa"/>
            <w:tcBorders>
              <w:left w:val="thinThickThinSmallGap" w:sz="24" w:space="0" w:color="auto"/>
              <w:bottom w:val="nil"/>
            </w:tcBorders>
            <w:shd w:val="clear" w:color="auto" w:fill="auto"/>
          </w:tcPr>
          <w:p w14:paraId="44DBE7D0"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4358E9A8"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4508BCBB" w14:textId="68B5DA3D" w:rsidR="00F15076" w:rsidRDefault="00375FB3" w:rsidP="000E3D6E">
            <w:hyperlink r:id="rId34" w:history="1">
              <w:r w:rsidR="00B22744">
                <w:rPr>
                  <w:rStyle w:val="Hyperlink"/>
                </w:rPr>
                <w:t>C1-215534</w:t>
              </w:r>
            </w:hyperlink>
          </w:p>
        </w:tc>
        <w:tc>
          <w:tcPr>
            <w:tcW w:w="4191" w:type="dxa"/>
            <w:gridSpan w:val="3"/>
            <w:tcBorders>
              <w:top w:val="single" w:sz="4" w:space="0" w:color="auto"/>
              <w:bottom w:val="single" w:sz="4" w:space="0" w:color="auto"/>
            </w:tcBorders>
            <w:shd w:val="clear" w:color="auto" w:fill="FFFF00"/>
          </w:tcPr>
          <w:p w14:paraId="7B3D1E95" w14:textId="4ECB7C3A" w:rsidR="00F15076" w:rsidRDefault="00F15076" w:rsidP="000E3D6E">
            <w:pPr>
              <w:rPr>
                <w:rFonts w:cs="Arial"/>
              </w:rPr>
            </w:pPr>
            <w:r>
              <w:rPr>
                <w:rFonts w:cs="Arial"/>
              </w:rPr>
              <w:t>Reply LS on emergency services in an SNPN deployed in an area which does not belong to any country</w:t>
            </w:r>
          </w:p>
        </w:tc>
        <w:tc>
          <w:tcPr>
            <w:tcW w:w="1767" w:type="dxa"/>
            <w:tcBorders>
              <w:top w:val="single" w:sz="4" w:space="0" w:color="auto"/>
              <w:bottom w:val="single" w:sz="4" w:space="0" w:color="auto"/>
            </w:tcBorders>
            <w:shd w:val="clear" w:color="auto" w:fill="FFFF00"/>
          </w:tcPr>
          <w:p w14:paraId="72CB335C" w14:textId="6F69A990" w:rsidR="00F15076" w:rsidRDefault="00F15076" w:rsidP="000E3D6E">
            <w:pPr>
              <w:rPr>
                <w:rFonts w:cs="Arial"/>
              </w:rPr>
            </w:pPr>
            <w:r>
              <w:rPr>
                <w:rFonts w:cs="Arial"/>
              </w:rPr>
              <w:t>SA1</w:t>
            </w:r>
          </w:p>
        </w:tc>
        <w:tc>
          <w:tcPr>
            <w:tcW w:w="826" w:type="dxa"/>
            <w:tcBorders>
              <w:top w:val="single" w:sz="4" w:space="0" w:color="auto"/>
              <w:bottom w:val="single" w:sz="4" w:space="0" w:color="auto"/>
            </w:tcBorders>
            <w:shd w:val="clear" w:color="auto" w:fill="FFFF00"/>
          </w:tcPr>
          <w:p w14:paraId="787E4CBA" w14:textId="53C74360" w:rsidR="00F15076" w:rsidRDefault="005C06B1"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011BC0" w14:textId="77777777" w:rsidR="00E9639C" w:rsidRDefault="00E9639C" w:rsidP="00E9639C">
            <w:pPr>
              <w:rPr>
                <w:rFonts w:cs="Arial"/>
                <w:lang w:val="en-US"/>
              </w:rPr>
            </w:pPr>
            <w:r>
              <w:rPr>
                <w:rFonts w:cs="Arial"/>
                <w:lang w:val="en-US"/>
              </w:rPr>
              <w:t>Proposed Noted</w:t>
            </w:r>
          </w:p>
          <w:p w14:paraId="797D8E6E" w14:textId="77777777" w:rsidR="00F15076" w:rsidRPr="00EB3164" w:rsidRDefault="00E9639C" w:rsidP="00E9639C">
            <w:pPr>
              <w:rPr>
                <w:rFonts w:cs="Arial"/>
                <w:lang w:val="en-US"/>
              </w:rPr>
            </w:pPr>
            <w:r>
              <w:rPr>
                <w:rFonts w:cs="Arial"/>
                <w:lang w:val="en-US"/>
              </w:rPr>
              <w:t xml:space="preserve">Related CRs </w:t>
            </w:r>
            <w:r w:rsidR="00EB3164" w:rsidRPr="00EB3164">
              <w:rPr>
                <w:rFonts w:cs="Arial"/>
                <w:lang w:val="en-US"/>
              </w:rPr>
              <w:t xml:space="preserve">C1-215586, C1-215923 </w:t>
            </w:r>
          </w:p>
          <w:p w14:paraId="20526299" w14:textId="0B5C788C" w:rsidR="00EB3164" w:rsidRPr="00424C8C" w:rsidRDefault="00EB3164" w:rsidP="00E9639C">
            <w:pPr>
              <w:rPr>
                <w:rFonts w:cs="Arial"/>
                <w:lang w:val="en-US"/>
              </w:rPr>
            </w:pPr>
            <w:r w:rsidRPr="00EB3164">
              <w:rPr>
                <w:rFonts w:cs="Arial"/>
                <w:lang w:val="en-US"/>
              </w:rPr>
              <w:t>DISC C1-215584</w:t>
            </w:r>
          </w:p>
        </w:tc>
      </w:tr>
      <w:tr w:rsidR="00F15076" w:rsidRPr="00D95972" w14:paraId="51417F8C" w14:textId="77777777" w:rsidTr="00B22744">
        <w:tc>
          <w:tcPr>
            <w:tcW w:w="976" w:type="dxa"/>
            <w:tcBorders>
              <w:left w:val="thinThickThinSmallGap" w:sz="24" w:space="0" w:color="auto"/>
              <w:bottom w:val="nil"/>
            </w:tcBorders>
            <w:shd w:val="clear" w:color="auto" w:fill="auto"/>
          </w:tcPr>
          <w:p w14:paraId="7DE3EBBE"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BD7D3BB"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11E28294" w14:textId="0AC25E68" w:rsidR="00F15076" w:rsidRDefault="00375FB3" w:rsidP="000E3D6E">
            <w:hyperlink r:id="rId35" w:history="1">
              <w:r w:rsidR="00B22744">
                <w:rPr>
                  <w:rStyle w:val="Hyperlink"/>
                </w:rPr>
                <w:t>C1-215535</w:t>
              </w:r>
            </w:hyperlink>
          </w:p>
        </w:tc>
        <w:tc>
          <w:tcPr>
            <w:tcW w:w="4191" w:type="dxa"/>
            <w:gridSpan w:val="3"/>
            <w:tcBorders>
              <w:top w:val="single" w:sz="4" w:space="0" w:color="auto"/>
              <w:bottom w:val="single" w:sz="4" w:space="0" w:color="auto"/>
            </w:tcBorders>
            <w:shd w:val="clear" w:color="auto" w:fill="FFFF00"/>
          </w:tcPr>
          <w:p w14:paraId="39B832D8" w14:textId="66AE81F4" w:rsidR="00F15076" w:rsidRDefault="00F15076" w:rsidP="000E3D6E">
            <w:pPr>
              <w:rPr>
                <w:rFonts w:cs="Arial"/>
              </w:rPr>
            </w:pPr>
            <w:r>
              <w:rPr>
                <w:rFonts w:cs="Arial"/>
              </w:rPr>
              <w:t>LS on Reliable Data Service Serialization Indications in Rel-16</w:t>
            </w:r>
          </w:p>
        </w:tc>
        <w:tc>
          <w:tcPr>
            <w:tcW w:w="1767" w:type="dxa"/>
            <w:tcBorders>
              <w:top w:val="single" w:sz="4" w:space="0" w:color="auto"/>
              <w:bottom w:val="single" w:sz="4" w:space="0" w:color="auto"/>
            </w:tcBorders>
            <w:shd w:val="clear" w:color="auto" w:fill="FFFF00"/>
          </w:tcPr>
          <w:p w14:paraId="6A836275" w14:textId="4FBC5245"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4D65021D" w14:textId="60730A3B" w:rsidR="00F15076" w:rsidRDefault="005C06B1" w:rsidP="000E3D6E">
            <w:pPr>
              <w:rPr>
                <w:rFonts w:cs="Arial"/>
                <w:color w:val="000000"/>
              </w:rPr>
            </w:pPr>
            <w:r>
              <w:rPr>
                <w:rFonts w:cs="Arial"/>
                <w:color w:val="000000"/>
              </w:rPr>
              <w:t>To</w:t>
            </w:r>
            <w:r w:rsidR="00F15076">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21C88B" w14:textId="77777777" w:rsidR="00F15076" w:rsidRDefault="00B22744" w:rsidP="000E3D6E">
            <w:pPr>
              <w:rPr>
                <w:rFonts w:cs="Arial"/>
                <w:lang w:val="en-US"/>
              </w:rPr>
            </w:pPr>
            <w:r>
              <w:rPr>
                <w:rFonts w:cs="Arial"/>
                <w:lang w:val="en-US"/>
              </w:rPr>
              <w:t xml:space="preserve">Proposed </w:t>
            </w:r>
            <w:r w:rsidRPr="0024469B">
              <w:rPr>
                <w:rFonts w:cs="Arial"/>
                <w:color w:val="FF0000"/>
                <w:lang w:val="en-US"/>
              </w:rPr>
              <w:t>Postponed</w:t>
            </w:r>
          </w:p>
          <w:p w14:paraId="370EE3AF" w14:textId="2F240565" w:rsidR="00B22744" w:rsidRPr="00424C8C" w:rsidRDefault="00B22744" w:rsidP="000E3D6E">
            <w:pPr>
              <w:rPr>
                <w:rFonts w:cs="Arial"/>
                <w:lang w:val="en-US"/>
              </w:rPr>
            </w:pPr>
            <w:r>
              <w:rPr>
                <w:rFonts w:cs="Arial"/>
                <w:lang w:val="en-US"/>
              </w:rPr>
              <w:t>Rel-16</w:t>
            </w:r>
          </w:p>
        </w:tc>
      </w:tr>
      <w:tr w:rsidR="00F15076" w:rsidRPr="00D95972" w14:paraId="2196800F" w14:textId="77777777" w:rsidTr="00B22744">
        <w:tc>
          <w:tcPr>
            <w:tcW w:w="976" w:type="dxa"/>
            <w:tcBorders>
              <w:left w:val="thinThickThinSmallGap" w:sz="24" w:space="0" w:color="auto"/>
              <w:bottom w:val="nil"/>
            </w:tcBorders>
            <w:shd w:val="clear" w:color="auto" w:fill="auto"/>
          </w:tcPr>
          <w:p w14:paraId="12F0B216"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6ECBE60"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33502E2F" w14:textId="5F416307" w:rsidR="00F15076" w:rsidRDefault="00375FB3" w:rsidP="000E3D6E">
            <w:hyperlink r:id="rId36" w:history="1">
              <w:r w:rsidR="00B22744">
                <w:rPr>
                  <w:rStyle w:val="Hyperlink"/>
                </w:rPr>
                <w:t>C1-215536</w:t>
              </w:r>
            </w:hyperlink>
          </w:p>
        </w:tc>
        <w:tc>
          <w:tcPr>
            <w:tcW w:w="4191" w:type="dxa"/>
            <w:gridSpan w:val="3"/>
            <w:tcBorders>
              <w:top w:val="single" w:sz="4" w:space="0" w:color="auto"/>
              <w:bottom w:val="single" w:sz="4" w:space="0" w:color="auto"/>
            </w:tcBorders>
            <w:shd w:val="clear" w:color="auto" w:fill="FFFF00"/>
          </w:tcPr>
          <w:p w14:paraId="26089B97" w14:textId="27D50A7D" w:rsidR="00F15076" w:rsidRDefault="00F15076" w:rsidP="000E3D6E">
            <w:pPr>
              <w:rPr>
                <w:rFonts w:cs="Arial"/>
              </w:rPr>
            </w:pPr>
            <w:r>
              <w:rPr>
                <w:rFonts w:cs="Arial"/>
              </w:rPr>
              <w:t>Reply LS on the mapping between service types and slice at application</w:t>
            </w:r>
          </w:p>
        </w:tc>
        <w:tc>
          <w:tcPr>
            <w:tcW w:w="1767" w:type="dxa"/>
            <w:tcBorders>
              <w:top w:val="single" w:sz="4" w:space="0" w:color="auto"/>
              <w:bottom w:val="single" w:sz="4" w:space="0" w:color="auto"/>
            </w:tcBorders>
            <w:shd w:val="clear" w:color="auto" w:fill="FFFF00"/>
          </w:tcPr>
          <w:p w14:paraId="3345B384" w14:textId="33002CE9"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1404A99F" w14:textId="59E3AD51" w:rsidR="00F15076" w:rsidRDefault="005C06B1"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EBE400" w14:textId="6745B535" w:rsidR="00F15076" w:rsidRPr="00424C8C" w:rsidRDefault="005C06B1" w:rsidP="000E3D6E">
            <w:pPr>
              <w:rPr>
                <w:rFonts w:cs="Arial"/>
                <w:lang w:val="en-US"/>
              </w:rPr>
            </w:pPr>
            <w:r>
              <w:rPr>
                <w:rFonts w:cs="Arial"/>
                <w:lang w:val="en-US"/>
              </w:rPr>
              <w:t>Proposed Noted</w:t>
            </w:r>
          </w:p>
        </w:tc>
      </w:tr>
      <w:tr w:rsidR="00F15076" w:rsidRPr="00D95972" w14:paraId="41D330C5" w14:textId="77777777" w:rsidTr="00B22744">
        <w:tc>
          <w:tcPr>
            <w:tcW w:w="976" w:type="dxa"/>
            <w:tcBorders>
              <w:left w:val="thinThickThinSmallGap" w:sz="24" w:space="0" w:color="auto"/>
              <w:bottom w:val="nil"/>
            </w:tcBorders>
            <w:shd w:val="clear" w:color="auto" w:fill="auto"/>
          </w:tcPr>
          <w:p w14:paraId="714B1551"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87DB93D"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3A3850D2" w14:textId="1F6530A2" w:rsidR="00F15076" w:rsidRDefault="00375FB3" w:rsidP="000E3D6E">
            <w:hyperlink r:id="rId37" w:history="1">
              <w:r w:rsidR="00B22744">
                <w:rPr>
                  <w:rStyle w:val="Hyperlink"/>
                </w:rPr>
                <w:t>C1-215537</w:t>
              </w:r>
            </w:hyperlink>
          </w:p>
        </w:tc>
        <w:tc>
          <w:tcPr>
            <w:tcW w:w="4191" w:type="dxa"/>
            <w:gridSpan w:val="3"/>
            <w:tcBorders>
              <w:top w:val="single" w:sz="4" w:space="0" w:color="auto"/>
              <w:bottom w:val="single" w:sz="4" w:space="0" w:color="auto"/>
            </w:tcBorders>
            <w:shd w:val="clear" w:color="auto" w:fill="FFFF00"/>
          </w:tcPr>
          <w:p w14:paraId="1D816534" w14:textId="2AA833CD" w:rsidR="00F15076" w:rsidRDefault="00F15076" w:rsidP="000E3D6E">
            <w:pPr>
              <w:rPr>
                <w:rFonts w:cs="Arial"/>
              </w:rPr>
            </w:pPr>
            <w:r>
              <w:rPr>
                <w:rFonts w:cs="Arial"/>
              </w:rPr>
              <w:t>LS reply to GSMA on URSP Traffic Descriptor</w:t>
            </w:r>
          </w:p>
        </w:tc>
        <w:tc>
          <w:tcPr>
            <w:tcW w:w="1767" w:type="dxa"/>
            <w:tcBorders>
              <w:top w:val="single" w:sz="4" w:space="0" w:color="auto"/>
              <w:bottom w:val="single" w:sz="4" w:space="0" w:color="auto"/>
            </w:tcBorders>
            <w:shd w:val="clear" w:color="auto" w:fill="FFFF00"/>
          </w:tcPr>
          <w:p w14:paraId="0814385D" w14:textId="11D81AF7"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0AC2EB4E" w14:textId="7B71BD1A" w:rsidR="00F15076" w:rsidRDefault="005C06B1"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C69663" w14:textId="77777777" w:rsidR="00F15076" w:rsidRDefault="009C4F63" w:rsidP="000E3D6E">
            <w:pPr>
              <w:rPr>
                <w:rFonts w:cs="Arial"/>
                <w:lang w:val="en-US"/>
              </w:rPr>
            </w:pPr>
            <w:r>
              <w:rPr>
                <w:rFonts w:cs="Arial"/>
                <w:lang w:val="en-US"/>
              </w:rPr>
              <w:t xml:space="preserve">Proposed </w:t>
            </w:r>
            <w:r w:rsidRPr="0024469B">
              <w:rPr>
                <w:rFonts w:cs="Arial"/>
                <w:color w:val="FF0000"/>
                <w:lang w:val="en-US"/>
              </w:rPr>
              <w:t>Postponed</w:t>
            </w:r>
          </w:p>
          <w:p w14:paraId="496D2E04" w14:textId="77777777" w:rsidR="009C4F63" w:rsidRDefault="009C4F63" w:rsidP="000E3D6E">
            <w:pPr>
              <w:rPr>
                <w:rFonts w:cs="Arial"/>
                <w:lang w:val="en-US"/>
              </w:rPr>
            </w:pPr>
            <w:r>
              <w:rPr>
                <w:rFonts w:cs="Arial"/>
                <w:lang w:val="en-US"/>
              </w:rPr>
              <w:t>TEI17</w:t>
            </w:r>
          </w:p>
          <w:p w14:paraId="72C9C68E" w14:textId="2A102BCD" w:rsidR="009C4F63" w:rsidRPr="00424C8C" w:rsidRDefault="009C4F63" w:rsidP="000E3D6E">
            <w:pPr>
              <w:rPr>
                <w:rFonts w:cs="Arial"/>
                <w:lang w:val="en-US"/>
              </w:rPr>
            </w:pPr>
          </w:p>
        </w:tc>
      </w:tr>
      <w:tr w:rsidR="00F15076" w:rsidRPr="00D95972" w14:paraId="1C0310A4" w14:textId="77777777" w:rsidTr="00B22744">
        <w:tc>
          <w:tcPr>
            <w:tcW w:w="976" w:type="dxa"/>
            <w:tcBorders>
              <w:left w:val="thinThickThinSmallGap" w:sz="24" w:space="0" w:color="auto"/>
              <w:bottom w:val="nil"/>
            </w:tcBorders>
            <w:shd w:val="clear" w:color="auto" w:fill="auto"/>
          </w:tcPr>
          <w:p w14:paraId="2B038304"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40C5F670"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058BF331" w14:textId="70DA676B" w:rsidR="00F15076" w:rsidRDefault="00375FB3" w:rsidP="000E3D6E">
            <w:hyperlink r:id="rId38" w:history="1">
              <w:r w:rsidR="00B22744">
                <w:rPr>
                  <w:rStyle w:val="Hyperlink"/>
                </w:rPr>
                <w:t>C1-215538</w:t>
              </w:r>
            </w:hyperlink>
          </w:p>
        </w:tc>
        <w:tc>
          <w:tcPr>
            <w:tcW w:w="4191" w:type="dxa"/>
            <w:gridSpan w:val="3"/>
            <w:tcBorders>
              <w:top w:val="single" w:sz="4" w:space="0" w:color="auto"/>
              <w:bottom w:val="single" w:sz="4" w:space="0" w:color="auto"/>
            </w:tcBorders>
            <w:shd w:val="clear" w:color="auto" w:fill="FFFF00"/>
          </w:tcPr>
          <w:p w14:paraId="64FD63BC" w14:textId="342FA52B" w:rsidR="00F15076" w:rsidRDefault="00F15076" w:rsidP="000E3D6E">
            <w:pPr>
              <w:rPr>
                <w:rFonts w:cs="Arial"/>
              </w:rPr>
            </w:pPr>
            <w:r>
              <w:rPr>
                <w:rFonts w:cs="Arial"/>
              </w:rPr>
              <w:t>Reply LS on Network Switching for MUSIM</w:t>
            </w:r>
          </w:p>
        </w:tc>
        <w:tc>
          <w:tcPr>
            <w:tcW w:w="1767" w:type="dxa"/>
            <w:tcBorders>
              <w:top w:val="single" w:sz="4" w:space="0" w:color="auto"/>
              <w:bottom w:val="single" w:sz="4" w:space="0" w:color="auto"/>
            </w:tcBorders>
            <w:shd w:val="clear" w:color="auto" w:fill="FFFF00"/>
          </w:tcPr>
          <w:p w14:paraId="67E80154" w14:textId="22E03951"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4A87F225" w14:textId="1C65F397" w:rsidR="00F15076" w:rsidRDefault="005C06B1"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614E3B" w14:textId="5D4F97DA" w:rsidR="00F15076" w:rsidRPr="00424C8C" w:rsidRDefault="005C06B1" w:rsidP="000E3D6E">
            <w:pPr>
              <w:rPr>
                <w:rFonts w:cs="Arial"/>
                <w:lang w:val="en-US"/>
              </w:rPr>
            </w:pPr>
            <w:r>
              <w:rPr>
                <w:rFonts w:cs="Arial"/>
                <w:lang w:val="en-US"/>
              </w:rPr>
              <w:t>Proposed Noted</w:t>
            </w:r>
          </w:p>
        </w:tc>
      </w:tr>
      <w:tr w:rsidR="00F15076" w:rsidRPr="00D95972" w14:paraId="0FE2BFCB" w14:textId="77777777" w:rsidTr="00B22744">
        <w:tc>
          <w:tcPr>
            <w:tcW w:w="976" w:type="dxa"/>
            <w:tcBorders>
              <w:left w:val="thinThickThinSmallGap" w:sz="24" w:space="0" w:color="auto"/>
              <w:bottom w:val="nil"/>
            </w:tcBorders>
            <w:shd w:val="clear" w:color="auto" w:fill="auto"/>
          </w:tcPr>
          <w:p w14:paraId="30BD6C8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DF87C88"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70CE6E48" w14:textId="245AF0E9" w:rsidR="00F15076" w:rsidRDefault="00375FB3" w:rsidP="000E3D6E">
            <w:hyperlink r:id="rId39" w:history="1">
              <w:r w:rsidR="00B22744">
                <w:rPr>
                  <w:rStyle w:val="Hyperlink"/>
                </w:rPr>
                <w:t>C1-215539</w:t>
              </w:r>
            </w:hyperlink>
          </w:p>
        </w:tc>
        <w:tc>
          <w:tcPr>
            <w:tcW w:w="4191" w:type="dxa"/>
            <w:gridSpan w:val="3"/>
            <w:tcBorders>
              <w:top w:val="single" w:sz="4" w:space="0" w:color="auto"/>
              <w:bottom w:val="single" w:sz="4" w:space="0" w:color="auto"/>
            </w:tcBorders>
            <w:shd w:val="clear" w:color="auto" w:fill="FFFF00"/>
          </w:tcPr>
          <w:p w14:paraId="3A69AA2E" w14:textId="4316A2DA" w:rsidR="00F15076" w:rsidRDefault="00F15076" w:rsidP="000E3D6E">
            <w:pPr>
              <w:rPr>
                <w:rFonts w:cs="Arial"/>
              </w:rPr>
            </w:pPr>
            <w:r>
              <w:rPr>
                <w:rFonts w:cs="Arial"/>
              </w:rPr>
              <w:t>LS Reply on Support of Asynchronous Type Communication in N1N2MessageTransfer</w:t>
            </w:r>
          </w:p>
        </w:tc>
        <w:tc>
          <w:tcPr>
            <w:tcW w:w="1767" w:type="dxa"/>
            <w:tcBorders>
              <w:top w:val="single" w:sz="4" w:space="0" w:color="auto"/>
              <w:bottom w:val="single" w:sz="4" w:space="0" w:color="auto"/>
            </w:tcBorders>
            <w:shd w:val="clear" w:color="auto" w:fill="FFFF00"/>
          </w:tcPr>
          <w:p w14:paraId="02B28174" w14:textId="5672561E"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151CF158" w14:textId="4702B090" w:rsidR="00F15076" w:rsidRDefault="005C06B1"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B1910" w14:textId="77777777" w:rsidR="00F15076" w:rsidRDefault="009C4F63" w:rsidP="000E3D6E">
            <w:pPr>
              <w:rPr>
                <w:rFonts w:cs="Arial"/>
                <w:lang w:val="en-US"/>
              </w:rPr>
            </w:pPr>
            <w:r>
              <w:rPr>
                <w:rFonts w:cs="Arial"/>
                <w:lang w:val="en-US"/>
              </w:rPr>
              <w:t xml:space="preserve">Proposed </w:t>
            </w:r>
            <w:r w:rsidRPr="0024469B">
              <w:rPr>
                <w:rFonts w:cs="Arial"/>
                <w:color w:val="FF0000"/>
                <w:lang w:val="en-US"/>
              </w:rPr>
              <w:t>Postponed</w:t>
            </w:r>
          </w:p>
          <w:p w14:paraId="6A62EA4A" w14:textId="77777777" w:rsidR="009C4F63" w:rsidRDefault="009C4F63" w:rsidP="000E3D6E">
            <w:pPr>
              <w:rPr>
                <w:rFonts w:cs="Arial"/>
                <w:lang w:val="en-US"/>
              </w:rPr>
            </w:pPr>
            <w:r>
              <w:rPr>
                <w:rFonts w:cs="Arial"/>
                <w:lang w:val="en-US"/>
              </w:rPr>
              <w:t>TEI17</w:t>
            </w:r>
          </w:p>
          <w:p w14:paraId="12638B46" w14:textId="00DAF12D" w:rsidR="0024469B" w:rsidRPr="00424C8C" w:rsidRDefault="0024469B" w:rsidP="000E3D6E">
            <w:pPr>
              <w:rPr>
                <w:rFonts w:cs="Arial"/>
                <w:lang w:val="en-US"/>
              </w:rPr>
            </w:pPr>
          </w:p>
        </w:tc>
      </w:tr>
      <w:tr w:rsidR="00F15076" w:rsidRPr="00D95972" w14:paraId="1608E79E" w14:textId="77777777" w:rsidTr="00B22744">
        <w:tc>
          <w:tcPr>
            <w:tcW w:w="976" w:type="dxa"/>
            <w:tcBorders>
              <w:left w:val="thinThickThinSmallGap" w:sz="24" w:space="0" w:color="auto"/>
              <w:bottom w:val="nil"/>
            </w:tcBorders>
            <w:shd w:val="clear" w:color="auto" w:fill="auto"/>
          </w:tcPr>
          <w:p w14:paraId="2B31349B"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19BBDB01"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56CD6DC9" w14:textId="0C46E7D9" w:rsidR="00F15076" w:rsidRDefault="00375FB3" w:rsidP="000E3D6E">
            <w:hyperlink r:id="rId40" w:history="1">
              <w:r w:rsidR="00B22744">
                <w:rPr>
                  <w:rStyle w:val="Hyperlink"/>
                </w:rPr>
                <w:t>C1-215540</w:t>
              </w:r>
            </w:hyperlink>
          </w:p>
        </w:tc>
        <w:tc>
          <w:tcPr>
            <w:tcW w:w="4191" w:type="dxa"/>
            <w:gridSpan w:val="3"/>
            <w:tcBorders>
              <w:top w:val="single" w:sz="4" w:space="0" w:color="auto"/>
              <w:bottom w:val="single" w:sz="4" w:space="0" w:color="auto"/>
            </w:tcBorders>
            <w:shd w:val="clear" w:color="auto" w:fill="FFFF00"/>
          </w:tcPr>
          <w:p w14:paraId="21F9893E" w14:textId="17475560" w:rsidR="00F15076" w:rsidRDefault="00F15076" w:rsidP="000E3D6E">
            <w:pPr>
              <w:rPr>
                <w:rFonts w:cs="Arial"/>
              </w:rPr>
            </w:pPr>
            <w:r>
              <w:rPr>
                <w:rFonts w:cs="Arial"/>
              </w:rPr>
              <w:t>LS on UE POLICY PROVISIONING REQUEST message</w:t>
            </w:r>
          </w:p>
        </w:tc>
        <w:tc>
          <w:tcPr>
            <w:tcW w:w="1767" w:type="dxa"/>
            <w:tcBorders>
              <w:top w:val="single" w:sz="4" w:space="0" w:color="auto"/>
              <w:bottom w:val="single" w:sz="4" w:space="0" w:color="auto"/>
            </w:tcBorders>
            <w:shd w:val="clear" w:color="auto" w:fill="FFFF00"/>
          </w:tcPr>
          <w:p w14:paraId="7D12E576" w14:textId="26A30909"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58F9ED2E" w14:textId="7C1146DE"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8B35E" w14:textId="12D5FEC6" w:rsidR="00F15076" w:rsidRDefault="009C4F63" w:rsidP="000E3D6E">
            <w:pPr>
              <w:rPr>
                <w:rFonts w:cs="Arial"/>
                <w:lang w:val="en-US"/>
              </w:rPr>
            </w:pPr>
            <w:r>
              <w:rPr>
                <w:rFonts w:cs="Arial"/>
                <w:lang w:val="en-US"/>
              </w:rPr>
              <w:t xml:space="preserve">Proposed </w:t>
            </w:r>
            <w:proofErr w:type="spellStart"/>
            <w:r w:rsidR="0024469B">
              <w:rPr>
                <w:rFonts w:cs="Arial"/>
                <w:lang w:val="en-US"/>
              </w:rPr>
              <w:t>tb</w:t>
            </w:r>
            <w:r w:rsidR="00EB3164">
              <w:rPr>
                <w:rFonts w:cs="Arial"/>
                <w:lang w:val="en-US"/>
              </w:rPr>
              <w:t>d</w:t>
            </w:r>
            <w:proofErr w:type="spellEnd"/>
          </w:p>
          <w:p w14:paraId="401367FD" w14:textId="2617809E" w:rsidR="009C4F63" w:rsidRDefault="009C4F63" w:rsidP="000E3D6E">
            <w:pPr>
              <w:rPr>
                <w:rFonts w:cs="Arial"/>
                <w:lang w:val="en-US"/>
              </w:rPr>
            </w:pPr>
            <w:r>
              <w:rPr>
                <w:rFonts w:cs="Arial"/>
                <w:lang w:val="en-US"/>
              </w:rPr>
              <w:t xml:space="preserve">Draft reply C1-215577, </w:t>
            </w:r>
            <w:r w:rsidR="00EB3164">
              <w:rPr>
                <w:rFonts w:cs="Arial"/>
                <w:lang w:val="en-US"/>
              </w:rPr>
              <w:t>C</w:t>
            </w:r>
            <w:r>
              <w:rPr>
                <w:rFonts w:cs="Arial"/>
                <w:lang w:val="en-US"/>
              </w:rPr>
              <w:t>1-215835</w:t>
            </w:r>
          </w:p>
          <w:p w14:paraId="6EADED76" w14:textId="22133D2F" w:rsidR="00EB3164" w:rsidRDefault="00EB3164" w:rsidP="000E3D6E">
            <w:pPr>
              <w:rPr>
                <w:rFonts w:cs="Arial"/>
                <w:lang w:val="en-US"/>
              </w:rPr>
            </w:pPr>
            <w:r>
              <w:rPr>
                <w:rFonts w:cs="Arial"/>
                <w:lang w:val="en-US"/>
              </w:rPr>
              <w:t xml:space="preserve">CRs </w:t>
            </w:r>
            <w:r w:rsidRPr="00EB3164">
              <w:rPr>
                <w:rFonts w:cs="Arial"/>
                <w:lang w:val="en-US"/>
              </w:rPr>
              <w:t>C1-215625, C1-215826, CRs C1-215626, C1-215825</w:t>
            </w:r>
          </w:p>
          <w:p w14:paraId="571F0346" w14:textId="709489D6" w:rsidR="00EB3164" w:rsidRDefault="00EB3164" w:rsidP="000E3D6E">
            <w:pPr>
              <w:rPr>
                <w:rFonts w:cs="Arial"/>
                <w:lang w:val="en-US"/>
              </w:rPr>
            </w:pPr>
            <w:r>
              <w:rPr>
                <w:rFonts w:cs="Arial"/>
                <w:lang w:val="en-US"/>
              </w:rPr>
              <w:t xml:space="preserve">Disc </w:t>
            </w:r>
            <w:r w:rsidRPr="00EB3164">
              <w:rPr>
                <w:rFonts w:cs="Arial"/>
                <w:lang w:val="en-US"/>
              </w:rPr>
              <w:t>C1-215959</w:t>
            </w:r>
          </w:p>
          <w:p w14:paraId="3BEFD101" w14:textId="77777777" w:rsidR="0024469B" w:rsidRDefault="007904B4" w:rsidP="000E3D6E">
            <w:pPr>
              <w:rPr>
                <w:rFonts w:cs="Arial"/>
                <w:lang w:val="en-US"/>
              </w:rPr>
            </w:pPr>
            <w:r>
              <w:rPr>
                <w:rFonts w:cs="Arial"/>
                <w:lang w:val="en-US"/>
              </w:rPr>
              <w:t>LS has a Rel-16 aspect</w:t>
            </w:r>
          </w:p>
          <w:p w14:paraId="070CEDBC" w14:textId="6704BDBC" w:rsidR="007904B4" w:rsidRPr="00424C8C" w:rsidRDefault="007904B4" w:rsidP="000E3D6E">
            <w:pPr>
              <w:rPr>
                <w:rFonts w:cs="Arial"/>
                <w:lang w:val="en-US"/>
              </w:rPr>
            </w:pPr>
          </w:p>
        </w:tc>
      </w:tr>
      <w:tr w:rsidR="00F15076" w:rsidRPr="00D95972" w14:paraId="18C2CF4D" w14:textId="77777777" w:rsidTr="00B22744">
        <w:tc>
          <w:tcPr>
            <w:tcW w:w="976" w:type="dxa"/>
            <w:tcBorders>
              <w:left w:val="thinThickThinSmallGap" w:sz="24" w:space="0" w:color="auto"/>
              <w:bottom w:val="nil"/>
            </w:tcBorders>
            <w:shd w:val="clear" w:color="auto" w:fill="auto"/>
          </w:tcPr>
          <w:p w14:paraId="0B8D0BD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D0B3A33"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72C4983B" w14:textId="60F83A5C" w:rsidR="00F15076" w:rsidRDefault="00375FB3" w:rsidP="000E3D6E">
            <w:hyperlink r:id="rId41" w:history="1">
              <w:r w:rsidR="00B22744">
                <w:rPr>
                  <w:rStyle w:val="Hyperlink"/>
                </w:rPr>
                <w:t>C1-215541</w:t>
              </w:r>
            </w:hyperlink>
          </w:p>
        </w:tc>
        <w:tc>
          <w:tcPr>
            <w:tcW w:w="4191" w:type="dxa"/>
            <w:gridSpan w:val="3"/>
            <w:tcBorders>
              <w:top w:val="single" w:sz="4" w:space="0" w:color="auto"/>
              <w:bottom w:val="single" w:sz="4" w:space="0" w:color="auto"/>
            </w:tcBorders>
            <w:shd w:val="clear" w:color="auto" w:fill="FFFF00"/>
          </w:tcPr>
          <w:p w14:paraId="7B110A3D" w14:textId="42120E51" w:rsidR="00F15076" w:rsidRDefault="00F15076" w:rsidP="000E3D6E">
            <w:pPr>
              <w:rPr>
                <w:rFonts w:cs="Arial"/>
              </w:rPr>
            </w:pPr>
            <w:r>
              <w:rPr>
                <w:rFonts w:cs="Arial"/>
              </w:rPr>
              <w:t>Reply LS on reconfiguring a subscription parameter in the UE</w:t>
            </w:r>
          </w:p>
        </w:tc>
        <w:tc>
          <w:tcPr>
            <w:tcW w:w="1767" w:type="dxa"/>
            <w:tcBorders>
              <w:top w:val="single" w:sz="4" w:space="0" w:color="auto"/>
              <w:bottom w:val="single" w:sz="4" w:space="0" w:color="auto"/>
            </w:tcBorders>
            <w:shd w:val="clear" w:color="auto" w:fill="FFFF00"/>
          </w:tcPr>
          <w:p w14:paraId="57C2BB46" w14:textId="49BC2360"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649742AC" w14:textId="677AE549"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D4F3C0" w14:textId="688853EF" w:rsidR="00F15076" w:rsidRDefault="009C4F63" w:rsidP="000E3D6E">
            <w:pPr>
              <w:rPr>
                <w:rFonts w:cs="Arial"/>
                <w:lang w:val="en-US"/>
              </w:rPr>
            </w:pPr>
            <w:r>
              <w:rPr>
                <w:rFonts w:cs="Arial"/>
                <w:lang w:val="en-US"/>
              </w:rPr>
              <w:t xml:space="preserve">Proposed </w:t>
            </w:r>
            <w:r w:rsidRPr="0024469B">
              <w:rPr>
                <w:rFonts w:cs="Arial"/>
                <w:color w:val="FF0000"/>
                <w:lang w:val="en-US"/>
              </w:rPr>
              <w:t>Postponed</w:t>
            </w:r>
          </w:p>
          <w:p w14:paraId="5108F69A" w14:textId="7D09B555" w:rsidR="009C4F63" w:rsidRDefault="009C4F63" w:rsidP="000E3D6E">
            <w:pPr>
              <w:rPr>
                <w:rFonts w:cs="Arial"/>
                <w:lang w:val="en-US"/>
              </w:rPr>
            </w:pPr>
            <w:r>
              <w:rPr>
                <w:rFonts w:cs="Arial"/>
                <w:lang w:val="en-US"/>
              </w:rPr>
              <w:t>TEI17</w:t>
            </w:r>
          </w:p>
          <w:p w14:paraId="19E59CF3" w14:textId="71FA3BCC" w:rsidR="009C4F63" w:rsidRPr="00424C8C" w:rsidRDefault="009C4F63" w:rsidP="000E3D6E">
            <w:pPr>
              <w:rPr>
                <w:rFonts w:cs="Arial"/>
                <w:lang w:val="en-US"/>
              </w:rPr>
            </w:pPr>
          </w:p>
        </w:tc>
      </w:tr>
      <w:tr w:rsidR="00F15076" w:rsidRPr="00D95972" w14:paraId="4E12DBE0" w14:textId="77777777" w:rsidTr="00B22744">
        <w:tc>
          <w:tcPr>
            <w:tcW w:w="976" w:type="dxa"/>
            <w:tcBorders>
              <w:left w:val="thinThickThinSmallGap" w:sz="24" w:space="0" w:color="auto"/>
              <w:bottom w:val="nil"/>
            </w:tcBorders>
            <w:shd w:val="clear" w:color="auto" w:fill="auto"/>
          </w:tcPr>
          <w:p w14:paraId="6635274B"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03160E2"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215E8283" w14:textId="16B3C451" w:rsidR="00F15076" w:rsidRDefault="00375FB3" w:rsidP="000E3D6E">
            <w:hyperlink r:id="rId42" w:history="1">
              <w:r w:rsidR="00B22744">
                <w:rPr>
                  <w:rStyle w:val="Hyperlink"/>
                </w:rPr>
                <w:t>C1-215542</w:t>
              </w:r>
            </w:hyperlink>
          </w:p>
        </w:tc>
        <w:tc>
          <w:tcPr>
            <w:tcW w:w="4191" w:type="dxa"/>
            <w:gridSpan w:val="3"/>
            <w:tcBorders>
              <w:top w:val="single" w:sz="4" w:space="0" w:color="auto"/>
              <w:bottom w:val="single" w:sz="4" w:space="0" w:color="auto"/>
            </w:tcBorders>
            <w:shd w:val="clear" w:color="auto" w:fill="FFFF00"/>
          </w:tcPr>
          <w:p w14:paraId="41C1AF36" w14:textId="7D92D32A" w:rsidR="00F15076" w:rsidRDefault="00F15076" w:rsidP="000E3D6E">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FFFF00"/>
          </w:tcPr>
          <w:p w14:paraId="3E6B795E" w14:textId="04BBF0D1"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3C1BE151" w14:textId="70C6A0AB"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1DFF1" w14:textId="33F82BD7" w:rsidR="00F15076" w:rsidRDefault="009C4F63" w:rsidP="000E3D6E">
            <w:pPr>
              <w:rPr>
                <w:rFonts w:cs="Arial"/>
                <w:lang w:val="en-US"/>
              </w:rPr>
            </w:pPr>
            <w:r>
              <w:rPr>
                <w:rFonts w:cs="Arial"/>
                <w:lang w:val="en-US"/>
              </w:rPr>
              <w:t xml:space="preserve">Proposed </w:t>
            </w:r>
            <w:proofErr w:type="spellStart"/>
            <w:r w:rsidR="0024469B">
              <w:rPr>
                <w:rFonts w:cs="Arial"/>
                <w:lang w:val="en-US"/>
              </w:rPr>
              <w:t>tbd</w:t>
            </w:r>
            <w:proofErr w:type="spellEnd"/>
          </w:p>
          <w:p w14:paraId="45084D16" w14:textId="4AF36DD9" w:rsidR="009C4F63" w:rsidRDefault="009C4F63" w:rsidP="000E3D6E">
            <w:pPr>
              <w:rPr>
                <w:rFonts w:cs="Arial"/>
                <w:lang w:val="en-US"/>
              </w:rPr>
            </w:pPr>
            <w:r>
              <w:rPr>
                <w:rFonts w:cs="Arial"/>
                <w:lang w:val="en-US"/>
              </w:rPr>
              <w:t>Draft reply C1-215975</w:t>
            </w:r>
          </w:p>
          <w:p w14:paraId="77C9E888" w14:textId="77050F78" w:rsidR="00EB3164" w:rsidRDefault="00EB3164" w:rsidP="000E3D6E">
            <w:pPr>
              <w:rPr>
                <w:rFonts w:cs="Arial"/>
                <w:lang w:val="en-US"/>
              </w:rPr>
            </w:pPr>
            <w:r w:rsidRPr="00EB3164">
              <w:rPr>
                <w:rFonts w:cs="Arial"/>
                <w:lang w:val="en-US"/>
              </w:rPr>
              <w:t>CRs C1-215597</w:t>
            </w:r>
            <w:r>
              <w:rPr>
                <w:rFonts w:cs="Arial"/>
                <w:lang w:val="en-US"/>
              </w:rPr>
              <w:t xml:space="preserve">, </w:t>
            </w:r>
            <w:r w:rsidRPr="00EB3164">
              <w:rPr>
                <w:rFonts w:cs="Arial"/>
                <w:lang w:val="en-US"/>
              </w:rPr>
              <w:t>C1-215973</w:t>
            </w:r>
          </w:p>
          <w:p w14:paraId="149FB5EC" w14:textId="664546AF" w:rsidR="0024469B" w:rsidRPr="00424C8C" w:rsidRDefault="00EB3164" w:rsidP="000E3D6E">
            <w:pPr>
              <w:rPr>
                <w:rFonts w:cs="Arial"/>
                <w:lang w:val="en-US"/>
              </w:rPr>
            </w:pPr>
            <w:r w:rsidRPr="00EB3164">
              <w:rPr>
                <w:rFonts w:cs="Arial"/>
                <w:lang w:val="en-US"/>
              </w:rPr>
              <w:t>Disc C1-215926</w:t>
            </w:r>
          </w:p>
        </w:tc>
      </w:tr>
      <w:tr w:rsidR="00F15076" w:rsidRPr="00D95972" w14:paraId="2D26EBAE" w14:textId="77777777" w:rsidTr="00B22744">
        <w:tc>
          <w:tcPr>
            <w:tcW w:w="976" w:type="dxa"/>
            <w:tcBorders>
              <w:left w:val="thinThickThinSmallGap" w:sz="24" w:space="0" w:color="auto"/>
              <w:bottom w:val="nil"/>
            </w:tcBorders>
            <w:shd w:val="clear" w:color="auto" w:fill="auto"/>
          </w:tcPr>
          <w:p w14:paraId="22E51BA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4A61E593"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28B11C6F" w14:textId="6A128440" w:rsidR="00F15076" w:rsidRDefault="00375FB3" w:rsidP="000E3D6E">
            <w:hyperlink r:id="rId43" w:history="1">
              <w:r w:rsidR="00B22744">
                <w:rPr>
                  <w:rStyle w:val="Hyperlink"/>
                </w:rPr>
                <w:t>C1-215543</w:t>
              </w:r>
            </w:hyperlink>
          </w:p>
        </w:tc>
        <w:tc>
          <w:tcPr>
            <w:tcW w:w="4191" w:type="dxa"/>
            <w:gridSpan w:val="3"/>
            <w:tcBorders>
              <w:top w:val="single" w:sz="4" w:space="0" w:color="auto"/>
              <w:bottom w:val="single" w:sz="4" w:space="0" w:color="auto"/>
            </w:tcBorders>
            <w:shd w:val="clear" w:color="auto" w:fill="FFFF00"/>
          </w:tcPr>
          <w:p w14:paraId="2D9C949C" w14:textId="426BAC09" w:rsidR="00F15076" w:rsidRDefault="00F15076" w:rsidP="000E3D6E">
            <w:pPr>
              <w:rPr>
                <w:rFonts w:cs="Arial"/>
              </w:rPr>
            </w:pPr>
            <w:r>
              <w:rPr>
                <w:rFonts w:cs="Arial"/>
              </w:rPr>
              <w:t>Reply to LS on Group IDs for Network selection (GINs)</w:t>
            </w:r>
          </w:p>
        </w:tc>
        <w:tc>
          <w:tcPr>
            <w:tcW w:w="1767" w:type="dxa"/>
            <w:tcBorders>
              <w:top w:val="single" w:sz="4" w:space="0" w:color="auto"/>
              <w:bottom w:val="single" w:sz="4" w:space="0" w:color="auto"/>
            </w:tcBorders>
            <w:shd w:val="clear" w:color="auto" w:fill="FFFF00"/>
          </w:tcPr>
          <w:p w14:paraId="6AFDE6AE" w14:textId="37B3A1EC"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2987A264" w14:textId="6313F5A2" w:rsidR="00F15076" w:rsidRDefault="00BD757E"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6D8F7F" w14:textId="6FCDBAE3" w:rsidR="00F15076" w:rsidRPr="00424C8C" w:rsidRDefault="00BD757E" w:rsidP="000E3D6E">
            <w:pPr>
              <w:rPr>
                <w:rFonts w:cs="Arial"/>
                <w:lang w:val="en-US"/>
              </w:rPr>
            </w:pPr>
            <w:r>
              <w:rPr>
                <w:rFonts w:cs="Arial"/>
                <w:lang w:val="en-US"/>
              </w:rPr>
              <w:t>Proposed Noted</w:t>
            </w:r>
          </w:p>
        </w:tc>
      </w:tr>
      <w:tr w:rsidR="00F15076" w:rsidRPr="00D95972" w14:paraId="52A1A7BE" w14:textId="77777777" w:rsidTr="00B22744">
        <w:tc>
          <w:tcPr>
            <w:tcW w:w="976" w:type="dxa"/>
            <w:tcBorders>
              <w:left w:val="thinThickThinSmallGap" w:sz="24" w:space="0" w:color="auto"/>
              <w:bottom w:val="nil"/>
            </w:tcBorders>
            <w:shd w:val="clear" w:color="auto" w:fill="auto"/>
          </w:tcPr>
          <w:p w14:paraId="2895D7B7"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17814C44"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56579CCD" w14:textId="44E5B0DA" w:rsidR="00F15076" w:rsidRDefault="00375FB3" w:rsidP="000E3D6E">
            <w:hyperlink r:id="rId44" w:history="1">
              <w:r w:rsidR="00B22744">
                <w:rPr>
                  <w:rStyle w:val="Hyperlink"/>
                </w:rPr>
                <w:t>C1-215544</w:t>
              </w:r>
            </w:hyperlink>
          </w:p>
        </w:tc>
        <w:tc>
          <w:tcPr>
            <w:tcW w:w="4191" w:type="dxa"/>
            <w:gridSpan w:val="3"/>
            <w:tcBorders>
              <w:top w:val="single" w:sz="4" w:space="0" w:color="auto"/>
              <w:bottom w:val="single" w:sz="4" w:space="0" w:color="auto"/>
            </w:tcBorders>
            <w:shd w:val="clear" w:color="auto" w:fill="FFFF00"/>
          </w:tcPr>
          <w:p w14:paraId="7A2744FA" w14:textId="6CB0C32C" w:rsidR="00F15076" w:rsidRDefault="00F15076" w:rsidP="000E3D6E">
            <w:pPr>
              <w:rPr>
                <w:rFonts w:cs="Arial"/>
              </w:rPr>
            </w:pPr>
            <w:r>
              <w:rPr>
                <w:rFonts w:cs="Arial"/>
              </w:rPr>
              <w:t>LS on more efficient PMIC/UMIC signalling exchange for time synchronization</w:t>
            </w:r>
          </w:p>
        </w:tc>
        <w:tc>
          <w:tcPr>
            <w:tcW w:w="1767" w:type="dxa"/>
            <w:tcBorders>
              <w:top w:val="single" w:sz="4" w:space="0" w:color="auto"/>
              <w:bottom w:val="single" w:sz="4" w:space="0" w:color="auto"/>
            </w:tcBorders>
            <w:shd w:val="clear" w:color="auto" w:fill="FFFF00"/>
          </w:tcPr>
          <w:p w14:paraId="4F8E2939" w14:textId="543C5B08"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1BD05A08" w14:textId="56377D91"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FCE17A" w14:textId="77777777" w:rsidR="00F15076" w:rsidRDefault="00EF25E1" w:rsidP="000E3D6E">
            <w:pPr>
              <w:rPr>
                <w:rFonts w:cs="Arial"/>
                <w:lang w:val="en-US"/>
              </w:rPr>
            </w:pPr>
            <w:r>
              <w:rPr>
                <w:rFonts w:cs="Arial"/>
                <w:lang w:val="en-US"/>
              </w:rPr>
              <w:t xml:space="preserve">Proposed </w:t>
            </w:r>
            <w:proofErr w:type="spellStart"/>
            <w:r>
              <w:rPr>
                <w:rFonts w:cs="Arial"/>
                <w:lang w:val="en-US"/>
              </w:rPr>
              <w:t>tbd</w:t>
            </w:r>
            <w:proofErr w:type="spellEnd"/>
          </w:p>
          <w:p w14:paraId="1E279492" w14:textId="4911EEEA" w:rsidR="00EF25E1" w:rsidRDefault="00EF25E1" w:rsidP="000E3D6E">
            <w:pPr>
              <w:rPr>
                <w:rFonts w:cs="Arial"/>
                <w:lang w:val="en-US"/>
              </w:rPr>
            </w:pPr>
            <w:r>
              <w:rPr>
                <w:rFonts w:cs="Arial"/>
                <w:lang w:val="en-US"/>
              </w:rPr>
              <w:t>Draft reply C1-215619, C1-215705</w:t>
            </w:r>
          </w:p>
          <w:p w14:paraId="0FD1D19A" w14:textId="77777777" w:rsidR="00DC1B0D" w:rsidRDefault="00DC1B0D" w:rsidP="000E3D6E">
            <w:pPr>
              <w:rPr>
                <w:lang w:val="en-US"/>
              </w:rPr>
            </w:pPr>
            <w:r>
              <w:rPr>
                <w:lang w:val="en-US"/>
              </w:rPr>
              <w:t xml:space="preserve">DISC in C1-215703 </w:t>
            </w:r>
          </w:p>
          <w:p w14:paraId="50076378" w14:textId="5B03F218" w:rsidR="00DC1B0D" w:rsidRDefault="00DC1B0D" w:rsidP="000E3D6E">
            <w:pPr>
              <w:rPr>
                <w:rFonts w:cs="Arial"/>
                <w:lang w:val="en-US"/>
              </w:rPr>
            </w:pPr>
            <w:r>
              <w:rPr>
                <w:lang w:val="en-US"/>
              </w:rPr>
              <w:t>CRs C1-215704</w:t>
            </w:r>
            <w:r w:rsidR="00C57650">
              <w:rPr>
                <w:lang w:val="en-US"/>
              </w:rPr>
              <w:t>, C1-215592</w:t>
            </w:r>
          </w:p>
          <w:p w14:paraId="231AB515" w14:textId="6A822739" w:rsidR="0024469B" w:rsidRPr="00424C8C" w:rsidRDefault="0024469B" w:rsidP="000E3D6E">
            <w:pPr>
              <w:rPr>
                <w:rFonts w:cs="Arial"/>
                <w:lang w:val="en-US"/>
              </w:rPr>
            </w:pPr>
          </w:p>
        </w:tc>
      </w:tr>
      <w:tr w:rsidR="00F15076" w:rsidRPr="00D95972" w14:paraId="15FFE9F8" w14:textId="77777777" w:rsidTr="00B22744">
        <w:tc>
          <w:tcPr>
            <w:tcW w:w="976" w:type="dxa"/>
            <w:tcBorders>
              <w:left w:val="thinThickThinSmallGap" w:sz="24" w:space="0" w:color="auto"/>
              <w:bottom w:val="nil"/>
            </w:tcBorders>
            <w:shd w:val="clear" w:color="auto" w:fill="auto"/>
          </w:tcPr>
          <w:p w14:paraId="6C05E29A"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38D3283B"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17BB23B2" w14:textId="5882D3ED" w:rsidR="00F15076" w:rsidRDefault="00375FB3" w:rsidP="000E3D6E">
            <w:hyperlink r:id="rId45" w:history="1">
              <w:r w:rsidR="00B22744">
                <w:rPr>
                  <w:rStyle w:val="Hyperlink"/>
                </w:rPr>
                <w:t>C1-215545</w:t>
              </w:r>
            </w:hyperlink>
          </w:p>
        </w:tc>
        <w:tc>
          <w:tcPr>
            <w:tcW w:w="4191" w:type="dxa"/>
            <w:gridSpan w:val="3"/>
            <w:tcBorders>
              <w:top w:val="single" w:sz="4" w:space="0" w:color="auto"/>
              <w:bottom w:val="single" w:sz="4" w:space="0" w:color="auto"/>
            </w:tcBorders>
            <w:shd w:val="clear" w:color="auto" w:fill="FFFF00"/>
          </w:tcPr>
          <w:p w14:paraId="0155295A" w14:textId="72F1DF51" w:rsidR="00F15076" w:rsidRDefault="00F15076" w:rsidP="000E3D6E">
            <w:pPr>
              <w:rPr>
                <w:rFonts w:cs="Arial"/>
              </w:rPr>
            </w:pPr>
            <w:r>
              <w:rPr>
                <w:rFonts w:cs="Arial"/>
              </w:rPr>
              <w:t>LS on latest progress and outstanding issues in SA WG2</w:t>
            </w:r>
          </w:p>
        </w:tc>
        <w:tc>
          <w:tcPr>
            <w:tcW w:w="1767" w:type="dxa"/>
            <w:tcBorders>
              <w:top w:val="single" w:sz="4" w:space="0" w:color="auto"/>
              <w:bottom w:val="single" w:sz="4" w:space="0" w:color="auto"/>
            </w:tcBorders>
            <w:shd w:val="clear" w:color="auto" w:fill="FFFF00"/>
          </w:tcPr>
          <w:p w14:paraId="3B201253" w14:textId="44110B21"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586BCF92" w14:textId="0698F977"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9A5AD" w14:textId="77777777" w:rsidR="00F15076" w:rsidRDefault="00EF25E1" w:rsidP="000E3D6E">
            <w:pPr>
              <w:rPr>
                <w:rFonts w:cs="Arial"/>
                <w:lang w:val="en-US"/>
              </w:rPr>
            </w:pPr>
            <w:r>
              <w:rPr>
                <w:rFonts w:cs="Arial"/>
                <w:lang w:val="en-US"/>
              </w:rPr>
              <w:t xml:space="preserve">Proposed </w:t>
            </w:r>
            <w:proofErr w:type="spellStart"/>
            <w:r>
              <w:rPr>
                <w:rFonts w:cs="Arial"/>
                <w:lang w:val="en-US"/>
              </w:rPr>
              <w:t>tbd</w:t>
            </w:r>
            <w:proofErr w:type="spellEnd"/>
          </w:p>
          <w:p w14:paraId="69C05478" w14:textId="77777777" w:rsidR="00EF25E1" w:rsidRDefault="00EF25E1" w:rsidP="000E3D6E">
            <w:pPr>
              <w:rPr>
                <w:rFonts w:cs="Arial"/>
                <w:lang w:val="en-US"/>
              </w:rPr>
            </w:pPr>
            <w:r>
              <w:rPr>
                <w:rFonts w:cs="Arial"/>
                <w:lang w:val="en-US"/>
              </w:rPr>
              <w:t>Draft reply C1-215910</w:t>
            </w:r>
          </w:p>
          <w:p w14:paraId="3B06FC0A" w14:textId="6F7B56DD" w:rsidR="0024469B" w:rsidRPr="00424C8C" w:rsidRDefault="0024469B" w:rsidP="000E3D6E">
            <w:pPr>
              <w:rPr>
                <w:rFonts w:cs="Arial"/>
                <w:lang w:val="en-US"/>
              </w:rPr>
            </w:pPr>
          </w:p>
        </w:tc>
      </w:tr>
      <w:tr w:rsidR="00F15076" w:rsidRPr="00D95972" w14:paraId="4E1C304D" w14:textId="77777777" w:rsidTr="00B22744">
        <w:tc>
          <w:tcPr>
            <w:tcW w:w="976" w:type="dxa"/>
            <w:tcBorders>
              <w:left w:val="thinThickThinSmallGap" w:sz="24" w:space="0" w:color="auto"/>
              <w:bottom w:val="nil"/>
            </w:tcBorders>
            <w:shd w:val="clear" w:color="auto" w:fill="auto"/>
          </w:tcPr>
          <w:p w14:paraId="2BFEA6D1"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3525C9E"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69B7F82E" w14:textId="212F23CF" w:rsidR="00F15076" w:rsidRDefault="00375FB3" w:rsidP="000E3D6E">
            <w:hyperlink r:id="rId46" w:history="1">
              <w:r w:rsidR="00B22744">
                <w:rPr>
                  <w:rStyle w:val="Hyperlink"/>
                </w:rPr>
                <w:t>C1-215546</w:t>
              </w:r>
            </w:hyperlink>
          </w:p>
        </w:tc>
        <w:tc>
          <w:tcPr>
            <w:tcW w:w="4191" w:type="dxa"/>
            <w:gridSpan w:val="3"/>
            <w:tcBorders>
              <w:top w:val="single" w:sz="4" w:space="0" w:color="auto"/>
              <w:bottom w:val="single" w:sz="4" w:space="0" w:color="auto"/>
            </w:tcBorders>
            <w:shd w:val="clear" w:color="auto" w:fill="FFFF00"/>
          </w:tcPr>
          <w:p w14:paraId="51B8F44C" w14:textId="07A18957" w:rsidR="00F15076" w:rsidRDefault="00F15076" w:rsidP="000E3D6E">
            <w:pPr>
              <w:rPr>
                <w:rFonts w:cs="Arial"/>
              </w:rPr>
            </w:pPr>
            <w:r>
              <w:rPr>
                <w:rFonts w:cs="Arial"/>
              </w:rPr>
              <w:t>LS Reply on Supporting UP Integrity Protection Policy Handling for Interworking from 5GS to EPS</w:t>
            </w:r>
          </w:p>
        </w:tc>
        <w:tc>
          <w:tcPr>
            <w:tcW w:w="1767" w:type="dxa"/>
            <w:tcBorders>
              <w:top w:val="single" w:sz="4" w:space="0" w:color="auto"/>
              <w:bottom w:val="single" w:sz="4" w:space="0" w:color="auto"/>
            </w:tcBorders>
            <w:shd w:val="clear" w:color="auto" w:fill="FFFF00"/>
          </w:tcPr>
          <w:p w14:paraId="3F80DD8D" w14:textId="5B1E7471"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4DC0512C" w14:textId="5C54B375" w:rsidR="00F15076" w:rsidRDefault="00BD757E"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F6F4DA" w14:textId="4E7DF6A1" w:rsidR="00BD757E" w:rsidRPr="00424C8C" w:rsidRDefault="00BD757E" w:rsidP="00BD757E">
            <w:pPr>
              <w:rPr>
                <w:rFonts w:cs="Arial"/>
                <w:lang w:val="en-US"/>
              </w:rPr>
            </w:pPr>
            <w:r>
              <w:rPr>
                <w:rFonts w:cs="Arial"/>
                <w:lang w:val="en-US"/>
              </w:rPr>
              <w:t>Proposed Noted</w:t>
            </w:r>
          </w:p>
        </w:tc>
      </w:tr>
      <w:tr w:rsidR="00F15076" w:rsidRPr="00D95972" w14:paraId="1607F169" w14:textId="77777777" w:rsidTr="00B22744">
        <w:tc>
          <w:tcPr>
            <w:tcW w:w="976" w:type="dxa"/>
            <w:tcBorders>
              <w:left w:val="thinThickThinSmallGap" w:sz="24" w:space="0" w:color="auto"/>
              <w:bottom w:val="nil"/>
            </w:tcBorders>
            <w:shd w:val="clear" w:color="auto" w:fill="auto"/>
          </w:tcPr>
          <w:p w14:paraId="2F707838"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08C0CDCB"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67A3A93A" w14:textId="78739800" w:rsidR="00F15076" w:rsidRDefault="00375FB3" w:rsidP="000E3D6E">
            <w:hyperlink r:id="rId47" w:history="1">
              <w:r w:rsidR="00B22744">
                <w:rPr>
                  <w:rStyle w:val="Hyperlink"/>
                </w:rPr>
                <w:t>C1-215547</w:t>
              </w:r>
            </w:hyperlink>
          </w:p>
        </w:tc>
        <w:tc>
          <w:tcPr>
            <w:tcW w:w="4191" w:type="dxa"/>
            <w:gridSpan w:val="3"/>
            <w:tcBorders>
              <w:top w:val="single" w:sz="4" w:space="0" w:color="auto"/>
              <w:bottom w:val="single" w:sz="4" w:space="0" w:color="auto"/>
            </w:tcBorders>
            <w:shd w:val="clear" w:color="auto" w:fill="FFFF00"/>
          </w:tcPr>
          <w:p w14:paraId="0CA01706" w14:textId="260DA692" w:rsidR="00F15076" w:rsidRDefault="00F15076" w:rsidP="000E3D6E">
            <w:pPr>
              <w:rPr>
                <w:rFonts w:cs="Arial"/>
              </w:rPr>
            </w:pPr>
            <w:r>
              <w:rPr>
                <w:rFonts w:cs="Arial"/>
              </w:rPr>
              <w:t xml:space="preserve">Reply LS on introducing extended DRX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74A00BCE" w14:textId="74BC0787" w:rsidR="00F15076" w:rsidRDefault="00F15076"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3AF1DABE" w14:textId="1BFA8FC1" w:rsidR="00F15076" w:rsidRDefault="00BD757E" w:rsidP="000E3D6E">
            <w:pPr>
              <w:rPr>
                <w:rFonts w:cs="Arial"/>
                <w:color w:val="000000"/>
              </w:rPr>
            </w:pPr>
            <w:r>
              <w:rPr>
                <w:rFonts w:cs="Arial"/>
                <w:color w:val="000000"/>
              </w:rPr>
              <w:t>To</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C356B" w14:textId="42C94D87" w:rsidR="00F15076" w:rsidRDefault="00EF25E1" w:rsidP="000E3D6E">
            <w:pPr>
              <w:rPr>
                <w:rFonts w:cs="Arial"/>
                <w:lang w:val="en-US"/>
              </w:rPr>
            </w:pPr>
            <w:r>
              <w:rPr>
                <w:rFonts w:cs="Arial"/>
                <w:lang w:val="en-US"/>
              </w:rPr>
              <w:t xml:space="preserve">Proposed </w:t>
            </w:r>
            <w:proofErr w:type="spellStart"/>
            <w:r w:rsidR="00DC1B0D">
              <w:rPr>
                <w:rFonts w:cs="Arial"/>
                <w:lang w:val="en-US"/>
              </w:rPr>
              <w:t>tbd</w:t>
            </w:r>
            <w:proofErr w:type="spellEnd"/>
          </w:p>
          <w:p w14:paraId="3CFA31B8" w14:textId="1D9E9524" w:rsidR="00EF25E1" w:rsidRDefault="00DC1B0D" w:rsidP="000E3D6E">
            <w:pPr>
              <w:rPr>
                <w:rFonts w:cs="Arial"/>
                <w:lang w:val="en-US"/>
              </w:rPr>
            </w:pPr>
            <w:r>
              <w:rPr>
                <w:rFonts w:cs="Arial"/>
                <w:lang w:val="en-US"/>
              </w:rPr>
              <w:t xml:space="preserve">Draft reply </w:t>
            </w:r>
            <w:r>
              <w:rPr>
                <w:lang w:val="en-US"/>
              </w:rPr>
              <w:t>C1-215707</w:t>
            </w:r>
          </w:p>
          <w:p w14:paraId="7B055CFF" w14:textId="693B1BEB" w:rsidR="00DC1B0D" w:rsidRDefault="00DC1B0D" w:rsidP="000E3D6E">
            <w:pPr>
              <w:rPr>
                <w:rFonts w:cs="Arial"/>
                <w:lang w:val="en-US"/>
              </w:rPr>
            </w:pPr>
            <w:r>
              <w:rPr>
                <w:rFonts w:cs="Arial"/>
                <w:lang w:val="en-US"/>
              </w:rPr>
              <w:t xml:space="preserve">CRs </w:t>
            </w:r>
            <w:r>
              <w:rPr>
                <w:lang w:val="en-US"/>
              </w:rPr>
              <w:t>C1-215706</w:t>
            </w:r>
          </w:p>
          <w:p w14:paraId="6B617D11" w14:textId="127566EC" w:rsidR="0024469B" w:rsidRPr="00424C8C" w:rsidRDefault="0024469B" w:rsidP="000E3D6E">
            <w:pPr>
              <w:rPr>
                <w:rFonts w:cs="Arial"/>
                <w:lang w:val="en-US"/>
              </w:rPr>
            </w:pPr>
          </w:p>
        </w:tc>
      </w:tr>
      <w:tr w:rsidR="00F15076" w:rsidRPr="00D95972" w14:paraId="6A0B6CEF" w14:textId="77777777" w:rsidTr="00B22744">
        <w:tc>
          <w:tcPr>
            <w:tcW w:w="976" w:type="dxa"/>
            <w:tcBorders>
              <w:left w:val="thinThickThinSmallGap" w:sz="24" w:space="0" w:color="auto"/>
              <w:bottom w:val="nil"/>
            </w:tcBorders>
            <w:shd w:val="clear" w:color="auto" w:fill="auto"/>
          </w:tcPr>
          <w:p w14:paraId="6C3FA222"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03BECEF"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75FD6CF4" w14:textId="4F43676C" w:rsidR="00F15076" w:rsidRDefault="00375FB3" w:rsidP="000E3D6E">
            <w:hyperlink r:id="rId48" w:history="1">
              <w:r w:rsidR="00B22744">
                <w:rPr>
                  <w:rStyle w:val="Hyperlink"/>
                </w:rPr>
                <w:t>C1-215548</w:t>
              </w:r>
            </w:hyperlink>
          </w:p>
        </w:tc>
        <w:tc>
          <w:tcPr>
            <w:tcW w:w="4191" w:type="dxa"/>
            <w:gridSpan w:val="3"/>
            <w:tcBorders>
              <w:top w:val="single" w:sz="4" w:space="0" w:color="auto"/>
              <w:bottom w:val="single" w:sz="4" w:space="0" w:color="auto"/>
            </w:tcBorders>
            <w:shd w:val="clear" w:color="auto" w:fill="FFFF00"/>
          </w:tcPr>
          <w:p w14:paraId="1649CE92" w14:textId="7B5952B4" w:rsidR="00F15076" w:rsidRDefault="00F15076" w:rsidP="000E3D6E">
            <w:pPr>
              <w:rPr>
                <w:rFonts w:cs="Arial"/>
              </w:rPr>
            </w:pPr>
            <w:r>
              <w:rPr>
                <w:rFonts w:cs="Arial"/>
              </w:rPr>
              <w:t>LS on full registration request message to be rerouted via RAN</w:t>
            </w:r>
          </w:p>
        </w:tc>
        <w:tc>
          <w:tcPr>
            <w:tcW w:w="1767" w:type="dxa"/>
            <w:tcBorders>
              <w:top w:val="single" w:sz="4" w:space="0" w:color="auto"/>
              <w:bottom w:val="single" w:sz="4" w:space="0" w:color="auto"/>
            </w:tcBorders>
            <w:shd w:val="clear" w:color="auto" w:fill="FFFF00"/>
          </w:tcPr>
          <w:p w14:paraId="28866951" w14:textId="2CC6ACAB" w:rsidR="00F15076" w:rsidRDefault="00F15076" w:rsidP="000E3D6E">
            <w:pPr>
              <w:rPr>
                <w:rFonts w:cs="Arial"/>
              </w:rPr>
            </w:pPr>
            <w:r>
              <w:rPr>
                <w:rFonts w:cs="Arial"/>
              </w:rPr>
              <w:t>SA3</w:t>
            </w:r>
          </w:p>
        </w:tc>
        <w:tc>
          <w:tcPr>
            <w:tcW w:w="826" w:type="dxa"/>
            <w:tcBorders>
              <w:top w:val="single" w:sz="4" w:space="0" w:color="auto"/>
              <w:bottom w:val="single" w:sz="4" w:space="0" w:color="auto"/>
            </w:tcBorders>
            <w:shd w:val="clear" w:color="auto" w:fill="FFFF00"/>
          </w:tcPr>
          <w:p w14:paraId="47831DB2" w14:textId="558ED662" w:rsidR="00F15076" w:rsidRDefault="00BD757E"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170444" w14:textId="2CC21362" w:rsidR="00F15076" w:rsidRPr="00424C8C" w:rsidRDefault="00BD757E" w:rsidP="000E3D6E">
            <w:pPr>
              <w:rPr>
                <w:rFonts w:cs="Arial"/>
                <w:lang w:val="en-US"/>
              </w:rPr>
            </w:pPr>
            <w:r>
              <w:rPr>
                <w:rFonts w:cs="Arial"/>
                <w:lang w:val="en-US"/>
              </w:rPr>
              <w:t>Proposed Noted</w:t>
            </w:r>
          </w:p>
        </w:tc>
      </w:tr>
      <w:tr w:rsidR="00F15076" w:rsidRPr="00D95972" w14:paraId="132AA281" w14:textId="77777777" w:rsidTr="00B22744">
        <w:tc>
          <w:tcPr>
            <w:tcW w:w="976" w:type="dxa"/>
            <w:tcBorders>
              <w:left w:val="thinThickThinSmallGap" w:sz="24" w:space="0" w:color="auto"/>
              <w:bottom w:val="nil"/>
            </w:tcBorders>
            <w:shd w:val="clear" w:color="auto" w:fill="auto"/>
          </w:tcPr>
          <w:p w14:paraId="3C7B7217"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66D49EAA"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05D7D673" w14:textId="36EFF8CF" w:rsidR="00F15076" w:rsidRDefault="00375FB3" w:rsidP="000E3D6E">
            <w:hyperlink r:id="rId49" w:history="1">
              <w:r w:rsidR="00B22744">
                <w:rPr>
                  <w:rStyle w:val="Hyperlink"/>
                </w:rPr>
                <w:t>C1-215549</w:t>
              </w:r>
            </w:hyperlink>
          </w:p>
        </w:tc>
        <w:tc>
          <w:tcPr>
            <w:tcW w:w="4191" w:type="dxa"/>
            <w:gridSpan w:val="3"/>
            <w:tcBorders>
              <w:top w:val="single" w:sz="4" w:space="0" w:color="auto"/>
              <w:bottom w:val="single" w:sz="4" w:space="0" w:color="auto"/>
            </w:tcBorders>
            <w:shd w:val="clear" w:color="auto" w:fill="FFFF00"/>
          </w:tcPr>
          <w:p w14:paraId="444AA277" w14:textId="1A48090F" w:rsidR="00F15076" w:rsidRDefault="00F15076" w:rsidP="000E3D6E">
            <w:pPr>
              <w:rPr>
                <w:rFonts w:cs="Arial"/>
              </w:rPr>
            </w:pPr>
            <w:r>
              <w:rPr>
                <w:rFonts w:cs="Arial"/>
              </w:rPr>
              <w:t>LS on Home Network triggered re-authentication</w:t>
            </w:r>
          </w:p>
        </w:tc>
        <w:tc>
          <w:tcPr>
            <w:tcW w:w="1767" w:type="dxa"/>
            <w:tcBorders>
              <w:top w:val="single" w:sz="4" w:space="0" w:color="auto"/>
              <w:bottom w:val="single" w:sz="4" w:space="0" w:color="auto"/>
            </w:tcBorders>
            <w:shd w:val="clear" w:color="auto" w:fill="FFFF00"/>
          </w:tcPr>
          <w:p w14:paraId="7E477AE8" w14:textId="5890414A" w:rsidR="00F15076" w:rsidRDefault="00F15076" w:rsidP="000E3D6E">
            <w:pPr>
              <w:rPr>
                <w:rFonts w:cs="Arial"/>
              </w:rPr>
            </w:pPr>
            <w:r>
              <w:rPr>
                <w:rFonts w:cs="Arial"/>
              </w:rPr>
              <w:t>SA3</w:t>
            </w:r>
          </w:p>
        </w:tc>
        <w:tc>
          <w:tcPr>
            <w:tcW w:w="826" w:type="dxa"/>
            <w:tcBorders>
              <w:top w:val="single" w:sz="4" w:space="0" w:color="auto"/>
              <w:bottom w:val="single" w:sz="4" w:space="0" w:color="auto"/>
            </w:tcBorders>
            <w:shd w:val="clear" w:color="auto" w:fill="FFFF00"/>
          </w:tcPr>
          <w:p w14:paraId="174301A8" w14:textId="6BD17DBB" w:rsidR="00F15076" w:rsidRDefault="00BD757E"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5B25B" w14:textId="77777777" w:rsidR="00F15076" w:rsidRDefault="006247B4" w:rsidP="000E3D6E">
            <w:pPr>
              <w:rPr>
                <w:rFonts w:cs="Arial"/>
                <w:color w:val="FF0000"/>
                <w:lang w:val="en-US"/>
              </w:rPr>
            </w:pPr>
            <w:r>
              <w:rPr>
                <w:rFonts w:cs="Arial"/>
                <w:lang w:val="en-US"/>
              </w:rPr>
              <w:t xml:space="preserve">Proposed </w:t>
            </w:r>
            <w:r w:rsidRPr="006247B4">
              <w:rPr>
                <w:rFonts w:cs="Arial"/>
                <w:color w:val="FF0000"/>
                <w:lang w:val="en-US"/>
              </w:rPr>
              <w:t>Postponed</w:t>
            </w:r>
          </w:p>
          <w:p w14:paraId="1ECADDE4" w14:textId="77777777" w:rsidR="006247B4" w:rsidRDefault="006247B4" w:rsidP="000E3D6E">
            <w:pPr>
              <w:rPr>
                <w:rFonts w:cs="Arial"/>
                <w:lang w:val="en-US"/>
              </w:rPr>
            </w:pPr>
            <w:r w:rsidRPr="006247B4">
              <w:rPr>
                <w:rFonts w:cs="Arial"/>
                <w:lang w:val="en-US"/>
              </w:rPr>
              <w:t>TEI17</w:t>
            </w:r>
          </w:p>
          <w:p w14:paraId="00A348C0" w14:textId="5B030B06" w:rsidR="006247B4" w:rsidRPr="00424C8C" w:rsidRDefault="006247B4" w:rsidP="000E3D6E">
            <w:pPr>
              <w:rPr>
                <w:rFonts w:cs="Arial"/>
                <w:lang w:val="en-US"/>
              </w:rPr>
            </w:pPr>
          </w:p>
        </w:tc>
      </w:tr>
      <w:tr w:rsidR="00F15076" w:rsidRPr="00D95972" w14:paraId="7286F0E8" w14:textId="77777777" w:rsidTr="00B22744">
        <w:tc>
          <w:tcPr>
            <w:tcW w:w="976" w:type="dxa"/>
            <w:tcBorders>
              <w:left w:val="thinThickThinSmallGap" w:sz="24" w:space="0" w:color="auto"/>
              <w:bottom w:val="nil"/>
            </w:tcBorders>
            <w:shd w:val="clear" w:color="auto" w:fill="auto"/>
          </w:tcPr>
          <w:p w14:paraId="2E0049D4"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5C1D201B"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6465A0B2" w14:textId="6E7E93AC" w:rsidR="00F15076" w:rsidRDefault="00375FB3" w:rsidP="000E3D6E">
            <w:hyperlink r:id="rId50" w:history="1">
              <w:r w:rsidR="00B22744">
                <w:rPr>
                  <w:rStyle w:val="Hyperlink"/>
                </w:rPr>
                <w:t>C1-215550</w:t>
              </w:r>
            </w:hyperlink>
          </w:p>
        </w:tc>
        <w:tc>
          <w:tcPr>
            <w:tcW w:w="4191" w:type="dxa"/>
            <w:gridSpan w:val="3"/>
            <w:tcBorders>
              <w:top w:val="single" w:sz="4" w:space="0" w:color="auto"/>
              <w:bottom w:val="single" w:sz="4" w:space="0" w:color="auto"/>
            </w:tcBorders>
            <w:shd w:val="clear" w:color="auto" w:fill="FFFF00"/>
          </w:tcPr>
          <w:p w14:paraId="29D2B44B" w14:textId="2C9D376A" w:rsidR="00F15076" w:rsidRDefault="00F15076" w:rsidP="000E3D6E">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00"/>
          </w:tcPr>
          <w:p w14:paraId="135B5CBE" w14:textId="2663AE95" w:rsidR="00F15076" w:rsidRDefault="00F15076" w:rsidP="000E3D6E">
            <w:pPr>
              <w:rPr>
                <w:rFonts w:cs="Arial"/>
              </w:rPr>
            </w:pPr>
            <w:r>
              <w:rPr>
                <w:rFonts w:cs="Arial"/>
              </w:rPr>
              <w:t>SA3</w:t>
            </w:r>
          </w:p>
        </w:tc>
        <w:tc>
          <w:tcPr>
            <w:tcW w:w="826" w:type="dxa"/>
            <w:tcBorders>
              <w:top w:val="single" w:sz="4" w:space="0" w:color="auto"/>
              <w:bottom w:val="single" w:sz="4" w:space="0" w:color="auto"/>
            </w:tcBorders>
            <w:shd w:val="clear" w:color="auto" w:fill="FFFF00"/>
          </w:tcPr>
          <w:p w14:paraId="3301A10B" w14:textId="5EF4041E" w:rsidR="00F15076" w:rsidRDefault="000037A5" w:rsidP="000E3D6E">
            <w:pPr>
              <w:rPr>
                <w:rFonts w:cs="Arial"/>
                <w:color w:val="000000"/>
              </w:rPr>
            </w:pPr>
            <w:r>
              <w:rPr>
                <w:rFonts w:cs="Arial"/>
                <w:color w:val="000000"/>
              </w:rPr>
              <w:t>To</w:t>
            </w:r>
            <w:r w:rsidR="00F15076">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F9156" w14:textId="77777777" w:rsidR="00F15076" w:rsidRDefault="00B22744" w:rsidP="000E3D6E">
            <w:pPr>
              <w:rPr>
                <w:rFonts w:cs="Arial"/>
                <w:lang w:val="en-US"/>
              </w:rPr>
            </w:pPr>
            <w:r>
              <w:rPr>
                <w:rFonts w:cs="Arial"/>
                <w:lang w:val="en-US"/>
              </w:rPr>
              <w:t xml:space="preserve">Proposed </w:t>
            </w:r>
            <w:r w:rsidRPr="0024469B">
              <w:rPr>
                <w:rFonts w:cs="Arial"/>
                <w:color w:val="FF0000"/>
                <w:lang w:val="en-US"/>
              </w:rPr>
              <w:t>Postponed</w:t>
            </w:r>
          </w:p>
          <w:p w14:paraId="6FF13D49" w14:textId="77777777" w:rsidR="00B22744" w:rsidRDefault="00B22744" w:rsidP="000E3D6E">
            <w:pPr>
              <w:rPr>
                <w:rFonts w:cs="Arial"/>
                <w:lang w:val="en-US"/>
              </w:rPr>
            </w:pPr>
            <w:r>
              <w:rPr>
                <w:rFonts w:cs="Arial"/>
                <w:lang w:val="en-US"/>
              </w:rPr>
              <w:t>Rel-16</w:t>
            </w:r>
          </w:p>
          <w:p w14:paraId="608BE96D" w14:textId="6031C220" w:rsidR="0024469B" w:rsidRPr="00424C8C" w:rsidRDefault="0024469B" w:rsidP="000E3D6E">
            <w:pPr>
              <w:rPr>
                <w:rFonts w:cs="Arial"/>
                <w:lang w:val="en-US"/>
              </w:rPr>
            </w:pPr>
          </w:p>
        </w:tc>
      </w:tr>
      <w:tr w:rsidR="00F15076" w:rsidRPr="00D95972" w14:paraId="7AC71E3B" w14:textId="77777777" w:rsidTr="00B22744">
        <w:tc>
          <w:tcPr>
            <w:tcW w:w="976" w:type="dxa"/>
            <w:tcBorders>
              <w:left w:val="thinThickThinSmallGap" w:sz="24" w:space="0" w:color="auto"/>
              <w:bottom w:val="nil"/>
            </w:tcBorders>
            <w:shd w:val="clear" w:color="auto" w:fill="auto"/>
          </w:tcPr>
          <w:p w14:paraId="76168FB6"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5A9422FD"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000F3714" w14:textId="51C8F2D6" w:rsidR="00F15076" w:rsidRDefault="00375FB3" w:rsidP="000E3D6E">
            <w:hyperlink r:id="rId51" w:history="1">
              <w:r w:rsidR="00B22744">
                <w:rPr>
                  <w:rStyle w:val="Hyperlink"/>
                </w:rPr>
                <w:t>C1-215551</w:t>
              </w:r>
            </w:hyperlink>
          </w:p>
        </w:tc>
        <w:tc>
          <w:tcPr>
            <w:tcW w:w="4191" w:type="dxa"/>
            <w:gridSpan w:val="3"/>
            <w:tcBorders>
              <w:top w:val="single" w:sz="4" w:space="0" w:color="auto"/>
              <w:bottom w:val="single" w:sz="4" w:space="0" w:color="auto"/>
            </w:tcBorders>
            <w:shd w:val="clear" w:color="auto" w:fill="FFFF00"/>
          </w:tcPr>
          <w:p w14:paraId="62C0B4B5" w14:textId="76674B65" w:rsidR="00F15076" w:rsidRDefault="00F15076" w:rsidP="000E3D6E">
            <w:pPr>
              <w:rPr>
                <w:rFonts w:cs="Arial"/>
              </w:rPr>
            </w:pPr>
            <w:r>
              <w:rPr>
                <w:rFonts w:cs="Arial"/>
              </w:rPr>
              <w:t xml:space="preserve">LS on User Plane Integrity Protection for </w:t>
            </w:r>
            <w:proofErr w:type="spellStart"/>
            <w:r>
              <w:rPr>
                <w:rFonts w:cs="Arial"/>
              </w:rPr>
              <w:t>eUTRA</w:t>
            </w:r>
            <w:proofErr w:type="spellEnd"/>
            <w:r>
              <w:rPr>
                <w:rFonts w:cs="Arial"/>
              </w:rPr>
              <w:t xml:space="preserve"> connected to EPC</w:t>
            </w:r>
          </w:p>
        </w:tc>
        <w:tc>
          <w:tcPr>
            <w:tcW w:w="1767" w:type="dxa"/>
            <w:tcBorders>
              <w:top w:val="single" w:sz="4" w:space="0" w:color="auto"/>
              <w:bottom w:val="single" w:sz="4" w:space="0" w:color="auto"/>
            </w:tcBorders>
            <w:shd w:val="clear" w:color="auto" w:fill="FFFF00"/>
          </w:tcPr>
          <w:p w14:paraId="15E177AC" w14:textId="73C452AE" w:rsidR="00F15076" w:rsidRDefault="00F15076" w:rsidP="000E3D6E">
            <w:pPr>
              <w:rPr>
                <w:rFonts w:cs="Arial"/>
              </w:rPr>
            </w:pPr>
            <w:r>
              <w:rPr>
                <w:rFonts w:cs="Arial"/>
              </w:rPr>
              <w:t>SA3</w:t>
            </w:r>
          </w:p>
        </w:tc>
        <w:tc>
          <w:tcPr>
            <w:tcW w:w="826" w:type="dxa"/>
            <w:tcBorders>
              <w:top w:val="single" w:sz="4" w:space="0" w:color="auto"/>
              <w:bottom w:val="single" w:sz="4" w:space="0" w:color="auto"/>
            </w:tcBorders>
            <w:shd w:val="clear" w:color="auto" w:fill="FFFF00"/>
          </w:tcPr>
          <w:p w14:paraId="05B8C287" w14:textId="75F04484" w:rsidR="00F15076" w:rsidRDefault="00BD757E"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0B5BA2" w14:textId="45C8D6F2" w:rsidR="00F15076" w:rsidRPr="00424C8C" w:rsidRDefault="00BD757E" w:rsidP="000E3D6E">
            <w:pPr>
              <w:rPr>
                <w:rFonts w:cs="Arial"/>
                <w:lang w:val="en-US"/>
              </w:rPr>
            </w:pPr>
            <w:r>
              <w:rPr>
                <w:rFonts w:cs="Arial"/>
                <w:lang w:val="en-US"/>
              </w:rPr>
              <w:t>Proposed Noted</w:t>
            </w:r>
          </w:p>
        </w:tc>
      </w:tr>
      <w:tr w:rsidR="00F15076" w:rsidRPr="00D95972" w14:paraId="3CD5CD0C" w14:textId="77777777" w:rsidTr="00B22744">
        <w:tc>
          <w:tcPr>
            <w:tcW w:w="976" w:type="dxa"/>
            <w:tcBorders>
              <w:left w:val="thinThickThinSmallGap" w:sz="24" w:space="0" w:color="auto"/>
              <w:bottom w:val="nil"/>
            </w:tcBorders>
            <w:shd w:val="clear" w:color="auto" w:fill="auto"/>
          </w:tcPr>
          <w:p w14:paraId="487DA1E8"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16B92251"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57663984" w14:textId="6F9EE2BA" w:rsidR="00F15076" w:rsidRDefault="00375FB3" w:rsidP="000E3D6E">
            <w:hyperlink r:id="rId52" w:history="1">
              <w:r w:rsidR="00B22744">
                <w:rPr>
                  <w:rStyle w:val="Hyperlink"/>
                </w:rPr>
                <w:t>C1-215552</w:t>
              </w:r>
            </w:hyperlink>
          </w:p>
        </w:tc>
        <w:tc>
          <w:tcPr>
            <w:tcW w:w="4191" w:type="dxa"/>
            <w:gridSpan w:val="3"/>
            <w:tcBorders>
              <w:top w:val="single" w:sz="4" w:space="0" w:color="auto"/>
              <w:bottom w:val="single" w:sz="4" w:space="0" w:color="auto"/>
            </w:tcBorders>
            <w:shd w:val="clear" w:color="auto" w:fill="FFFF00"/>
          </w:tcPr>
          <w:p w14:paraId="07B970B9" w14:textId="2A86E19B" w:rsidR="00F15076" w:rsidRDefault="00F15076" w:rsidP="000E3D6E">
            <w:pPr>
              <w:rPr>
                <w:rFonts w:cs="Arial"/>
              </w:rPr>
            </w:pPr>
            <w:r>
              <w:rPr>
                <w:rFonts w:cs="Arial"/>
              </w:rPr>
              <w:t>Reply LS on the mapping between service types and slice at application</w:t>
            </w:r>
          </w:p>
        </w:tc>
        <w:tc>
          <w:tcPr>
            <w:tcW w:w="1767" w:type="dxa"/>
            <w:tcBorders>
              <w:top w:val="single" w:sz="4" w:space="0" w:color="auto"/>
              <w:bottom w:val="single" w:sz="4" w:space="0" w:color="auto"/>
            </w:tcBorders>
            <w:shd w:val="clear" w:color="auto" w:fill="FFFF00"/>
          </w:tcPr>
          <w:p w14:paraId="70260EAB" w14:textId="1389D01A" w:rsidR="00F15076" w:rsidRDefault="00F15076" w:rsidP="000E3D6E">
            <w:pPr>
              <w:rPr>
                <w:rFonts w:cs="Arial"/>
              </w:rPr>
            </w:pPr>
            <w:r>
              <w:rPr>
                <w:rFonts w:cs="Arial"/>
              </w:rPr>
              <w:t>SA4</w:t>
            </w:r>
          </w:p>
        </w:tc>
        <w:tc>
          <w:tcPr>
            <w:tcW w:w="826" w:type="dxa"/>
            <w:tcBorders>
              <w:top w:val="single" w:sz="4" w:space="0" w:color="auto"/>
              <w:bottom w:val="single" w:sz="4" w:space="0" w:color="auto"/>
            </w:tcBorders>
            <w:shd w:val="clear" w:color="auto" w:fill="FFFF00"/>
          </w:tcPr>
          <w:p w14:paraId="7F0DAF6D" w14:textId="16CA4691" w:rsidR="00F15076" w:rsidRDefault="000037A5" w:rsidP="000E3D6E">
            <w:pPr>
              <w:rPr>
                <w:rFonts w:cs="Arial"/>
                <w:color w:val="000000"/>
              </w:rPr>
            </w:pPr>
            <w:r>
              <w:rPr>
                <w:rFonts w:cs="Arial"/>
                <w:color w:val="000000"/>
              </w:rPr>
              <w:t>Cc</w:t>
            </w:r>
            <w:r w:rsidR="00F15076">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0FEBCC" w14:textId="287355D0" w:rsidR="00F15076" w:rsidRPr="00424C8C" w:rsidRDefault="000037A5" w:rsidP="000E3D6E">
            <w:pPr>
              <w:rPr>
                <w:rFonts w:cs="Arial"/>
                <w:lang w:val="en-US"/>
              </w:rPr>
            </w:pPr>
            <w:r>
              <w:rPr>
                <w:rFonts w:cs="Arial"/>
                <w:lang w:val="en-US"/>
              </w:rPr>
              <w:t>Proposed Noted</w:t>
            </w:r>
          </w:p>
        </w:tc>
      </w:tr>
      <w:tr w:rsidR="00F15076" w:rsidRPr="00D95972" w14:paraId="20033EE5" w14:textId="77777777" w:rsidTr="00E9639C">
        <w:tc>
          <w:tcPr>
            <w:tcW w:w="976" w:type="dxa"/>
            <w:tcBorders>
              <w:left w:val="thinThickThinSmallGap" w:sz="24" w:space="0" w:color="auto"/>
              <w:bottom w:val="nil"/>
            </w:tcBorders>
            <w:shd w:val="clear" w:color="auto" w:fill="auto"/>
          </w:tcPr>
          <w:p w14:paraId="69274DDF" w14:textId="77777777" w:rsidR="00F15076" w:rsidRPr="00D95972" w:rsidRDefault="00F15076" w:rsidP="000E3D6E">
            <w:pPr>
              <w:rPr>
                <w:rFonts w:cs="Arial"/>
                <w:lang w:val="en-US"/>
              </w:rPr>
            </w:pPr>
          </w:p>
        </w:tc>
        <w:tc>
          <w:tcPr>
            <w:tcW w:w="1317" w:type="dxa"/>
            <w:gridSpan w:val="2"/>
            <w:tcBorders>
              <w:bottom w:val="nil"/>
            </w:tcBorders>
            <w:shd w:val="clear" w:color="auto" w:fill="auto"/>
          </w:tcPr>
          <w:p w14:paraId="23E343D9" w14:textId="77777777" w:rsidR="00F15076" w:rsidRPr="00D95972" w:rsidRDefault="00F15076" w:rsidP="000E3D6E">
            <w:pPr>
              <w:rPr>
                <w:rFonts w:cs="Arial"/>
                <w:lang w:val="en-US"/>
              </w:rPr>
            </w:pPr>
          </w:p>
        </w:tc>
        <w:tc>
          <w:tcPr>
            <w:tcW w:w="1088" w:type="dxa"/>
            <w:tcBorders>
              <w:top w:val="single" w:sz="4" w:space="0" w:color="auto"/>
              <w:bottom w:val="single" w:sz="4" w:space="0" w:color="auto"/>
            </w:tcBorders>
            <w:shd w:val="clear" w:color="auto" w:fill="FFFF00"/>
          </w:tcPr>
          <w:p w14:paraId="60AE9B85" w14:textId="24AB05A3" w:rsidR="00F15076" w:rsidRDefault="00375FB3" w:rsidP="000E3D6E">
            <w:hyperlink r:id="rId53" w:history="1">
              <w:r w:rsidR="00B22744">
                <w:rPr>
                  <w:rStyle w:val="Hyperlink"/>
                </w:rPr>
                <w:t>C1-215553</w:t>
              </w:r>
            </w:hyperlink>
          </w:p>
        </w:tc>
        <w:tc>
          <w:tcPr>
            <w:tcW w:w="4191" w:type="dxa"/>
            <w:gridSpan w:val="3"/>
            <w:tcBorders>
              <w:top w:val="single" w:sz="4" w:space="0" w:color="auto"/>
              <w:bottom w:val="single" w:sz="4" w:space="0" w:color="auto"/>
            </w:tcBorders>
            <w:shd w:val="clear" w:color="auto" w:fill="FFFF00"/>
          </w:tcPr>
          <w:p w14:paraId="2591264B" w14:textId="3FF94A39" w:rsidR="00F15076" w:rsidRDefault="00F15076" w:rsidP="000E3D6E">
            <w:pPr>
              <w:rPr>
                <w:rFonts w:cs="Arial"/>
              </w:rPr>
            </w:pPr>
            <w:r>
              <w:rPr>
                <w:rFonts w:cs="Arial"/>
              </w:rPr>
              <w:t>LS/r on extraterritorial use of MCC+MNC for satellite networks (reply to 3GPP TSG CT1-TDoc C1-212539)</w:t>
            </w:r>
          </w:p>
        </w:tc>
        <w:tc>
          <w:tcPr>
            <w:tcW w:w="1767" w:type="dxa"/>
            <w:tcBorders>
              <w:top w:val="single" w:sz="4" w:space="0" w:color="auto"/>
              <w:bottom w:val="single" w:sz="4" w:space="0" w:color="auto"/>
            </w:tcBorders>
            <w:shd w:val="clear" w:color="auto" w:fill="FFFF00"/>
          </w:tcPr>
          <w:p w14:paraId="4C76D114" w14:textId="59A1480B" w:rsidR="00F15076" w:rsidRDefault="00F15076" w:rsidP="000E3D6E">
            <w:pPr>
              <w:rPr>
                <w:rFonts w:cs="Arial"/>
              </w:rPr>
            </w:pPr>
            <w:r>
              <w:rPr>
                <w:rFonts w:cs="Arial"/>
              </w:rPr>
              <w:t>ITU-T Study Group 2 management</w:t>
            </w:r>
          </w:p>
        </w:tc>
        <w:tc>
          <w:tcPr>
            <w:tcW w:w="826" w:type="dxa"/>
            <w:tcBorders>
              <w:top w:val="single" w:sz="4" w:space="0" w:color="auto"/>
              <w:bottom w:val="single" w:sz="4" w:space="0" w:color="auto"/>
            </w:tcBorders>
            <w:shd w:val="clear" w:color="auto" w:fill="FFFF00"/>
          </w:tcPr>
          <w:p w14:paraId="053FD133" w14:textId="7FDFAAB1" w:rsidR="00F15076" w:rsidRDefault="000037A5" w:rsidP="000E3D6E">
            <w:pPr>
              <w:rPr>
                <w:rFonts w:cs="Arial"/>
                <w:color w:val="000000"/>
              </w:rPr>
            </w:pPr>
            <w:r>
              <w:rPr>
                <w:rFonts w:cs="Arial"/>
                <w:color w:val="000000"/>
              </w:rPr>
              <w:t>To</w:t>
            </w:r>
            <w:r w:rsidR="00F15076">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493856" w14:textId="1D5C3611" w:rsidR="00F15076" w:rsidRPr="00424C8C" w:rsidRDefault="003F7E12" w:rsidP="000E3D6E">
            <w:pPr>
              <w:rPr>
                <w:rFonts w:cs="Arial"/>
                <w:lang w:val="en-US"/>
              </w:rPr>
            </w:pPr>
            <w:r>
              <w:rPr>
                <w:rFonts w:cs="Arial"/>
                <w:lang w:val="en-US"/>
              </w:rPr>
              <w:t xml:space="preserve">Proposed </w:t>
            </w:r>
            <w:proofErr w:type="spellStart"/>
            <w:r>
              <w:rPr>
                <w:rFonts w:cs="Arial"/>
                <w:lang w:val="en-US"/>
              </w:rPr>
              <w:t>tbd</w:t>
            </w:r>
            <w:proofErr w:type="spellEnd"/>
          </w:p>
        </w:tc>
      </w:tr>
      <w:tr w:rsidR="00E9639C" w:rsidRPr="00D95972" w14:paraId="27DE9634" w14:textId="77777777" w:rsidTr="00E9639C">
        <w:tc>
          <w:tcPr>
            <w:tcW w:w="976" w:type="dxa"/>
            <w:tcBorders>
              <w:left w:val="thinThickThinSmallGap" w:sz="24" w:space="0" w:color="auto"/>
              <w:bottom w:val="nil"/>
            </w:tcBorders>
            <w:shd w:val="clear" w:color="auto" w:fill="auto"/>
          </w:tcPr>
          <w:p w14:paraId="1E8D954B" w14:textId="77777777" w:rsidR="00E9639C" w:rsidRPr="00D95972" w:rsidRDefault="00E9639C" w:rsidP="00E9639C">
            <w:pPr>
              <w:rPr>
                <w:rFonts w:cs="Arial"/>
                <w:lang w:val="en-US"/>
              </w:rPr>
            </w:pPr>
            <w:bookmarkStart w:id="6" w:name="_Hlk84314811"/>
          </w:p>
        </w:tc>
        <w:tc>
          <w:tcPr>
            <w:tcW w:w="1317" w:type="dxa"/>
            <w:gridSpan w:val="2"/>
            <w:tcBorders>
              <w:bottom w:val="nil"/>
            </w:tcBorders>
            <w:shd w:val="clear" w:color="auto" w:fill="auto"/>
          </w:tcPr>
          <w:p w14:paraId="38A52C3F"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00"/>
          </w:tcPr>
          <w:p w14:paraId="339F4A19" w14:textId="4BFF0B97" w:rsidR="00E9639C" w:rsidRDefault="00375FB3" w:rsidP="00E9639C">
            <w:hyperlink r:id="rId54" w:history="1">
              <w:r w:rsidR="00E9639C" w:rsidRPr="003A4447">
                <w:rPr>
                  <w:rStyle w:val="Hyperlink"/>
                </w:rPr>
                <w:t>C1-216026</w:t>
              </w:r>
            </w:hyperlink>
          </w:p>
        </w:tc>
        <w:tc>
          <w:tcPr>
            <w:tcW w:w="4191" w:type="dxa"/>
            <w:gridSpan w:val="3"/>
            <w:tcBorders>
              <w:top w:val="single" w:sz="4" w:space="0" w:color="auto"/>
              <w:bottom w:val="single" w:sz="4" w:space="0" w:color="auto"/>
            </w:tcBorders>
            <w:shd w:val="clear" w:color="auto" w:fill="FFFF00"/>
          </w:tcPr>
          <w:p w14:paraId="00EA796D" w14:textId="126C9040" w:rsidR="00E9639C" w:rsidRDefault="00E9639C" w:rsidP="00E9639C">
            <w:pPr>
              <w:rPr>
                <w:rFonts w:cs="Arial"/>
              </w:rPr>
            </w:pPr>
            <w:r w:rsidRPr="003A4447">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3E4103FE" w14:textId="69E6AC68" w:rsidR="00E9639C" w:rsidRDefault="00E9639C" w:rsidP="00E9639C">
            <w:pPr>
              <w:rPr>
                <w:rFonts w:cs="Arial"/>
              </w:rPr>
            </w:pPr>
            <w:r w:rsidRPr="003A4447">
              <w:rPr>
                <w:rFonts w:cs="Arial"/>
              </w:rPr>
              <w:t>RAN2</w:t>
            </w:r>
          </w:p>
        </w:tc>
        <w:tc>
          <w:tcPr>
            <w:tcW w:w="826" w:type="dxa"/>
            <w:tcBorders>
              <w:top w:val="single" w:sz="4" w:space="0" w:color="auto"/>
              <w:bottom w:val="single" w:sz="4" w:space="0" w:color="auto"/>
            </w:tcBorders>
            <w:shd w:val="clear" w:color="auto" w:fill="FFFF00"/>
          </w:tcPr>
          <w:p w14:paraId="5F43065B" w14:textId="517104B8" w:rsidR="00E9639C" w:rsidRDefault="00E9639C" w:rsidP="00E9639C">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8E8F70" w14:textId="77777777" w:rsidR="00E9639C" w:rsidRDefault="003F7E12" w:rsidP="00E9639C">
            <w:pPr>
              <w:rPr>
                <w:rFonts w:cs="Arial"/>
                <w:lang w:val="en-US"/>
              </w:rPr>
            </w:pPr>
            <w:r>
              <w:rPr>
                <w:rFonts w:cs="Arial"/>
                <w:lang w:val="en-US"/>
              </w:rPr>
              <w:t xml:space="preserve">Proposed </w:t>
            </w:r>
            <w:proofErr w:type="spellStart"/>
            <w:r>
              <w:rPr>
                <w:rFonts w:cs="Arial"/>
                <w:lang w:val="en-US"/>
              </w:rPr>
              <w:t>tbd</w:t>
            </w:r>
            <w:proofErr w:type="spellEnd"/>
          </w:p>
          <w:p w14:paraId="55AEFBBB" w14:textId="77777777" w:rsidR="003F7E12" w:rsidRDefault="003F7E12" w:rsidP="00E9639C">
            <w:pPr>
              <w:rPr>
                <w:rFonts w:cs="Arial"/>
                <w:lang w:val="en-US"/>
              </w:rPr>
            </w:pPr>
            <w:r>
              <w:rPr>
                <w:rFonts w:cs="Arial"/>
                <w:lang w:val="en-US"/>
              </w:rPr>
              <w:t>Draft reply C1-215671, C1-215822, C1-215939</w:t>
            </w:r>
          </w:p>
          <w:p w14:paraId="2957C99F" w14:textId="69E54AEC" w:rsidR="00167287" w:rsidRPr="00424C8C" w:rsidRDefault="00167287" w:rsidP="00E9639C">
            <w:pPr>
              <w:rPr>
                <w:rFonts w:cs="Arial"/>
                <w:lang w:val="en-US"/>
              </w:rPr>
            </w:pPr>
            <w:r>
              <w:rPr>
                <w:rFonts w:cs="Arial"/>
                <w:lang w:val="en-US"/>
              </w:rPr>
              <w:t xml:space="preserve">DISC </w:t>
            </w:r>
            <w:r w:rsidRPr="00167287">
              <w:rPr>
                <w:rFonts w:cs="Arial"/>
                <w:lang w:val="en-US"/>
              </w:rPr>
              <w:t>C1-215670</w:t>
            </w:r>
          </w:p>
        </w:tc>
      </w:tr>
      <w:bookmarkEnd w:id="6"/>
      <w:tr w:rsidR="00E9639C" w:rsidRPr="00D95972" w14:paraId="73C9C81B" w14:textId="77777777" w:rsidTr="00E9639C">
        <w:tc>
          <w:tcPr>
            <w:tcW w:w="976" w:type="dxa"/>
            <w:tcBorders>
              <w:left w:val="thinThickThinSmallGap" w:sz="24" w:space="0" w:color="auto"/>
              <w:bottom w:val="nil"/>
            </w:tcBorders>
            <w:shd w:val="clear" w:color="auto" w:fill="auto"/>
          </w:tcPr>
          <w:p w14:paraId="4813069B"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1CF14EBD"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00"/>
          </w:tcPr>
          <w:p w14:paraId="706667BF" w14:textId="77CEF91B" w:rsidR="00E9639C" w:rsidRPr="00930BF5" w:rsidRDefault="00375FB3" w:rsidP="00E9639C">
            <w:pPr>
              <w:rPr>
                <w:rFonts w:cs="Arial"/>
                <w:color w:val="000000"/>
              </w:rPr>
            </w:pPr>
            <w:hyperlink r:id="rId55" w:history="1">
              <w:r w:rsidR="00E9639C" w:rsidRPr="003A4447">
                <w:rPr>
                  <w:rStyle w:val="Hyperlink"/>
                </w:rPr>
                <w:t>C1-216027</w:t>
              </w:r>
            </w:hyperlink>
          </w:p>
        </w:tc>
        <w:tc>
          <w:tcPr>
            <w:tcW w:w="4191" w:type="dxa"/>
            <w:gridSpan w:val="3"/>
            <w:tcBorders>
              <w:top w:val="single" w:sz="4" w:space="0" w:color="auto"/>
              <w:bottom w:val="single" w:sz="4" w:space="0" w:color="auto"/>
            </w:tcBorders>
            <w:shd w:val="clear" w:color="auto" w:fill="FFFF00"/>
          </w:tcPr>
          <w:p w14:paraId="23A70858" w14:textId="5A378116" w:rsidR="00E9639C" w:rsidRPr="00574B73" w:rsidRDefault="00E9639C" w:rsidP="00E9639C">
            <w:pPr>
              <w:rPr>
                <w:rFonts w:cs="Arial"/>
              </w:rPr>
            </w:pPr>
            <w:r w:rsidRPr="003A4447">
              <w:rPr>
                <w:rFonts w:cs="Arial"/>
              </w:rPr>
              <w:t>LS Response to Reply LS on UE location aspects in NTN</w:t>
            </w:r>
          </w:p>
        </w:tc>
        <w:tc>
          <w:tcPr>
            <w:tcW w:w="1767" w:type="dxa"/>
            <w:tcBorders>
              <w:top w:val="single" w:sz="4" w:space="0" w:color="auto"/>
              <w:bottom w:val="single" w:sz="4" w:space="0" w:color="auto"/>
            </w:tcBorders>
            <w:shd w:val="clear" w:color="auto" w:fill="FFFF00"/>
          </w:tcPr>
          <w:p w14:paraId="59F7D87B" w14:textId="1E6001A2" w:rsidR="00E9639C" w:rsidRPr="00574B73" w:rsidRDefault="00E9639C" w:rsidP="00E9639C">
            <w:pPr>
              <w:rPr>
                <w:rFonts w:cs="Arial"/>
              </w:rPr>
            </w:pPr>
            <w:r w:rsidRPr="003A4447">
              <w:rPr>
                <w:rFonts w:cs="Arial"/>
              </w:rPr>
              <w:t>SA2</w:t>
            </w:r>
          </w:p>
        </w:tc>
        <w:tc>
          <w:tcPr>
            <w:tcW w:w="826" w:type="dxa"/>
            <w:tcBorders>
              <w:top w:val="single" w:sz="4" w:space="0" w:color="auto"/>
              <w:bottom w:val="single" w:sz="4" w:space="0" w:color="auto"/>
            </w:tcBorders>
            <w:shd w:val="clear" w:color="auto" w:fill="FFFF00"/>
          </w:tcPr>
          <w:p w14:paraId="1438CF96" w14:textId="642B791E" w:rsidR="00E9639C" w:rsidRPr="00A91B0A" w:rsidRDefault="00E9639C" w:rsidP="00E9639C">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871978" w14:textId="77777777" w:rsidR="003F7E12" w:rsidRDefault="003F7E12" w:rsidP="00E9639C">
            <w:pPr>
              <w:rPr>
                <w:rFonts w:cs="Arial"/>
                <w:lang w:val="en-US"/>
              </w:rPr>
            </w:pPr>
            <w:r>
              <w:rPr>
                <w:rFonts w:cs="Arial"/>
                <w:lang w:val="en-US"/>
              </w:rPr>
              <w:t xml:space="preserve">Proposed </w:t>
            </w:r>
            <w:proofErr w:type="spellStart"/>
            <w:r>
              <w:rPr>
                <w:rFonts w:cs="Arial"/>
                <w:lang w:val="en-US"/>
              </w:rPr>
              <w:t>tbd</w:t>
            </w:r>
            <w:proofErr w:type="spellEnd"/>
          </w:p>
          <w:p w14:paraId="62806C5B" w14:textId="348CFA94" w:rsidR="003F7E12" w:rsidRPr="00424C8C" w:rsidRDefault="003F7E12" w:rsidP="00E9639C">
            <w:pPr>
              <w:rPr>
                <w:rFonts w:cs="Arial"/>
                <w:lang w:val="en-US"/>
              </w:rPr>
            </w:pPr>
            <w:r>
              <w:rPr>
                <w:rFonts w:cs="Arial"/>
                <w:lang w:val="en-US"/>
              </w:rPr>
              <w:t>Draft reply in C1-215994</w:t>
            </w:r>
          </w:p>
        </w:tc>
      </w:tr>
      <w:tr w:rsidR="00E9639C" w:rsidRPr="00D95972" w14:paraId="4D2E1A11" w14:textId="77777777" w:rsidTr="00E9639C">
        <w:tc>
          <w:tcPr>
            <w:tcW w:w="976" w:type="dxa"/>
            <w:tcBorders>
              <w:left w:val="thinThickThinSmallGap" w:sz="24" w:space="0" w:color="auto"/>
              <w:bottom w:val="nil"/>
            </w:tcBorders>
            <w:shd w:val="clear" w:color="auto" w:fill="auto"/>
          </w:tcPr>
          <w:p w14:paraId="007BB9DB"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2595C294"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00"/>
          </w:tcPr>
          <w:p w14:paraId="7D566E32" w14:textId="72D268DC" w:rsidR="00E9639C" w:rsidRPr="00930BF5" w:rsidRDefault="00375FB3" w:rsidP="00E9639C">
            <w:pPr>
              <w:rPr>
                <w:rFonts w:cs="Arial"/>
                <w:color w:val="000000"/>
              </w:rPr>
            </w:pPr>
            <w:hyperlink r:id="rId56" w:history="1">
              <w:r w:rsidR="00E9639C" w:rsidRPr="003A4447">
                <w:rPr>
                  <w:rStyle w:val="Hyperlink"/>
                </w:rPr>
                <w:t>C1-216028</w:t>
              </w:r>
            </w:hyperlink>
          </w:p>
        </w:tc>
        <w:tc>
          <w:tcPr>
            <w:tcW w:w="4191" w:type="dxa"/>
            <w:gridSpan w:val="3"/>
            <w:tcBorders>
              <w:top w:val="single" w:sz="4" w:space="0" w:color="auto"/>
              <w:bottom w:val="single" w:sz="4" w:space="0" w:color="auto"/>
            </w:tcBorders>
            <w:shd w:val="clear" w:color="auto" w:fill="FFFF00"/>
          </w:tcPr>
          <w:p w14:paraId="77CE75F9" w14:textId="0D0DAE85" w:rsidR="00E9639C" w:rsidRPr="00574B73" w:rsidRDefault="00E9639C" w:rsidP="00E9639C">
            <w:pPr>
              <w:rPr>
                <w:rFonts w:cs="Arial"/>
              </w:rPr>
            </w:pPr>
            <w:r w:rsidRPr="003A4447">
              <w:rPr>
                <w:rFonts w:cs="Arial"/>
              </w:rPr>
              <w:t>Reply LS on updating the Credentials Holder controlled lists for SNPN selection</w:t>
            </w:r>
          </w:p>
        </w:tc>
        <w:tc>
          <w:tcPr>
            <w:tcW w:w="1767" w:type="dxa"/>
            <w:tcBorders>
              <w:top w:val="single" w:sz="4" w:space="0" w:color="auto"/>
              <w:bottom w:val="single" w:sz="4" w:space="0" w:color="auto"/>
            </w:tcBorders>
            <w:shd w:val="clear" w:color="auto" w:fill="FFFF00"/>
          </w:tcPr>
          <w:p w14:paraId="4690D927" w14:textId="60ECDBB0" w:rsidR="00E9639C" w:rsidRPr="00574B73" w:rsidRDefault="00E9639C" w:rsidP="00E9639C">
            <w:pPr>
              <w:rPr>
                <w:rFonts w:cs="Arial"/>
              </w:rPr>
            </w:pPr>
            <w:r w:rsidRPr="003A4447">
              <w:rPr>
                <w:rFonts w:cs="Arial"/>
              </w:rPr>
              <w:t>SA2</w:t>
            </w:r>
          </w:p>
        </w:tc>
        <w:tc>
          <w:tcPr>
            <w:tcW w:w="826" w:type="dxa"/>
            <w:tcBorders>
              <w:top w:val="single" w:sz="4" w:space="0" w:color="auto"/>
              <w:bottom w:val="single" w:sz="4" w:space="0" w:color="auto"/>
            </w:tcBorders>
            <w:shd w:val="clear" w:color="auto" w:fill="FFFF00"/>
          </w:tcPr>
          <w:p w14:paraId="3DE78536" w14:textId="79B4D1B1" w:rsidR="00E9639C" w:rsidRPr="00A91B0A" w:rsidRDefault="00E9639C" w:rsidP="00E9639C">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F001F" w14:textId="77777777" w:rsidR="00E9639C" w:rsidRDefault="003F7E12" w:rsidP="00E9639C">
            <w:pPr>
              <w:rPr>
                <w:rFonts w:cs="Arial"/>
                <w:lang w:val="en-US"/>
              </w:rPr>
            </w:pPr>
            <w:r>
              <w:rPr>
                <w:rFonts w:cs="Arial"/>
                <w:lang w:val="en-US"/>
              </w:rPr>
              <w:t>Proposed Noted</w:t>
            </w:r>
          </w:p>
          <w:p w14:paraId="298AD6C0" w14:textId="3B1CCE29" w:rsidR="003F7E12" w:rsidRDefault="00EB3164" w:rsidP="00E9639C">
            <w:pPr>
              <w:rPr>
                <w:rFonts w:cs="Arial"/>
                <w:lang w:val="en-US"/>
              </w:rPr>
            </w:pPr>
            <w:r>
              <w:rPr>
                <w:rFonts w:cs="Arial"/>
                <w:lang w:val="en-US"/>
              </w:rPr>
              <w:t>CRs</w:t>
            </w:r>
            <w:r w:rsidR="003F7E12">
              <w:rPr>
                <w:rFonts w:cs="Arial"/>
                <w:lang w:val="en-US"/>
              </w:rPr>
              <w:t xml:space="preserve"> in</w:t>
            </w:r>
            <w:r>
              <w:rPr>
                <w:rFonts w:cs="Arial"/>
                <w:lang w:val="en-US"/>
              </w:rPr>
              <w:t xml:space="preserve"> </w:t>
            </w:r>
            <w:r w:rsidRPr="00EB3164">
              <w:rPr>
                <w:rFonts w:cs="Arial"/>
                <w:lang w:val="en-US"/>
              </w:rPr>
              <w:t>C1-215562, C1-215563</w:t>
            </w:r>
            <w:r>
              <w:rPr>
                <w:rFonts w:cs="Arial"/>
                <w:lang w:val="en-US"/>
              </w:rPr>
              <w:t>,</w:t>
            </w:r>
            <w:r w:rsidR="003F7E12">
              <w:rPr>
                <w:rFonts w:cs="Arial"/>
                <w:lang w:val="en-US"/>
              </w:rPr>
              <w:t xml:space="preserve"> C1-215700</w:t>
            </w:r>
          </w:p>
          <w:p w14:paraId="75EE2C80" w14:textId="7A36F611" w:rsidR="0024469B" w:rsidRPr="00424C8C" w:rsidRDefault="0024469B" w:rsidP="00E9639C">
            <w:pPr>
              <w:rPr>
                <w:rFonts w:cs="Arial"/>
                <w:lang w:val="en-US"/>
              </w:rPr>
            </w:pPr>
          </w:p>
        </w:tc>
      </w:tr>
      <w:tr w:rsidR="00E9639C" w:rsidRPr="00D95972" w14:paraId="11B71B99" w14:textId="77777777" w:rsidTr="00591496">
        <w:tc>
          <w:tcPr>
            <w:tcW w:w="976" w:type="dxa"/>
            <w:tcBorders>
              <w:left w:val="thinThickThinSmallGap" w:sz="24" w:space="0" w:color="auto"/>
              <w:bottom w:val="nil"/>
            </w:tcBorders>
            <w:shd w:val="clear" w:color="auto" w:fill="auto"/>
          </w:tcPr>
          <w:p w14:paraId="7E53A3E1"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69C2F409"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7718DC80" w14:textId="77AD64D4" w:rsidR="00E9639C" w:rsidRPr="00930BF5"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auto"/>
          </w:tcPr>
          <w:p w14:paraId="0FD01589" w14:textId="564D89D4" w:rsidR="00E9639C" w:rsidRPr="00574B73" w:rsidRDefault="00E9639C" w:rsidP="00E9639C">
            <w:pPr>
              <w:rPr>
                <w:rFonts w:cs="Arial"/>
              </w:rPr>
            </w:pPr>
          </w:p>
        </w:tc>
        <w:tc>
          <w:tcPr>
            <w:tcW w:w="1767" w:type="dxa"/>
            <w:tcBorders>
              <w:top w:val="single" w:sz="4" w:space="0" w:color="auto"/>
              <w:bottom w:val="single" w:sz="4" w:space="0" w:color="auto"/>
            </w:tcBorders>
            <w:shd w:val="clear" w:color="auto" w:fill="auto"/>
          </w:tcPr>
          <w:p w14:paraId="3CD6E623" w14:textId="032FA805" w:rsidR="00E9639C" w:rsidRPr="00574B73" w:rsidRDefault="00E9639C" w:rsidP="00E9639C">
            <w:pPr>
              <w:rPr>
                <w:rFonts w:cs="Arial"/>
              </w:rPr>
            </w:pPr>
          </w:p>
        </w:tc>
        <w:tc>
          <w:tcPr>
            <w:tcW w:w="826" w:type="dxa"/>
            <w:tcBorders>
              <w:top w:val="single" w:sz="4" w:space="0" w:color="auto"/>
              <w:bottom w:val="single" w:sz="4" w:space="0" w:color="auto"/>
            </w:tcBorders>
            <w:shd w:val="clear" w:color="auto" w:fill="auto"/>
          </w:tcPr>
          <w:p w14:paraId="1B479D7D" w14:textId="207D54EC" w:rsidR="00E9639C" w:rsidRPr="00A91B0A"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7196E8" w14:textId="6BD77742" w:rsidR="00E9639C" w:rsidRPr="00424C8C" w:rsidRDefault="00E9639C" w:rsidP="00E9639C">
            <w:pPr>
              <w:rPr>
                <w:rFonts w:cs="Arial"/>
                <w:lang w:val="en-US"/>
              </w:rPr>
            </w:pPr>
          </w:p>
        </w:tc>
      </w:tr>
      <w:tr w:rsidR="00E9639C" w:rsidRPr="00D95972" w14:paraId="614C59F8" w14:textId="77777777" w:rsidTr="00366DCF">
        <w:tc>
          <w:tcPr>
            <w:tcW w:w="976" w:type="dxa"/>
            <w:tcBorders>
              <w:left w:val="thinThickThinSmallGap" w:sz="24" w:space="0" w:color="auto"/>
              <w:bottom w:val="nil"/>
            </w:tcBorders>
            <w:shd w:val="clear" w:color="auto" w:fill="auto"/>
          </w:tcPr>
          <w:p w14:paraId="3BEC97F1"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7E8DCE31"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hemeFill="background1"/>
          </w:tcPr>
          <w:p w14:paraId="212C1F3F" w14:textId="77777777" w:rsidR="00E9639C" w:rsidRPr="00930BF5"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4B767AA" w14:textId="77777777" w:rsidR="00E9639C" w:rsidRPr="00574B73" w:rsidRDefault="00E9639C" w:rsidP="00E9639C">
            <w:pPr>
              <w:rPr>
                <w:rFonts w:cs="Arial"/>
              </w:rPr>
            </w:pPr>
          </w:p>
        </w:tc>
        <w:tc>
          <w:tcPr>
            <w:tcW w:w="1767" w:type="dxa"/>
            <w:tcBorders>
              <w:top w:val="single" w:sz="4" w:space="0" w:color="auto"/>
              <w:bottom w:val="single" w:sz="4" w:space="0" w:color="auto"/>
            </w:tcBorders>
            <w:shd w:val="clear" w:color="auto" w:fill="FFFFFF" w:themeFill="background1"/>
          </w:tcPr>
          <w:p w14:paraId="7B10ABF0" w14:textId="77777777" w:rsidR="00E9639C" w:rsidRPr="00574B73" w:rsidRDefault="00E9639C" w:rsidP="00E9639C">
            <w:pPr>
              <w:rPr>
                <w:rFonts w:cs="Arial"/>
              </w:rPr>
            </w:pPr>
          </w:p>
        </w:tc>
        <w:tc>
          <w:tcPr>
            <w:tcW w:w="826" w:type="dxa"/>
            <w:tcBorders>
              <w:top w:val="single" w:sz="4" w:space="0" w:color="auto"/>
              <w:bottom w:val="single" w:sz="4" w:space="0" w:color="auto"/>
            </w:tcBorders>
            <w:shd w:val="clear" w:color="auto" w:fill="FFFFFF" w:themeFill="background1"/>
          </w:tcPr>
          <w:p w14:paraId="49A10575" w14:textId="77777777" w:rsidR="00E9639C" w:rsidRPr="00A91B0A"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15B294E" w14:textId="77777777" w:rsidR="00E9639C" w:rsidRPr="00424C8C" w:rsidRDefault="00E9639C" w:rsidP="00E9639C">
            <w:pPr>
              <w:rPr>
                <w:rFonts w:cs="Arial"/>
                <w:lang w:val="en-US"/>
              </w:rPr>
            </w:pPr>
          </w:p>
        </w:tc>
      </w:tr>
      <w:tr w:rsidR="00E9639C" w:rsidRPr="00D95972" w14:paraId="47DD9EF0" w14:textId="77777777" w:rsidTr="00366DCF">
        <w:tc>
          <w:tcPr>
            <w:tcW w:w="976" w:type="dxa"/>
            <w:tcBorders>
              <w:left w:val="thinThickThinSmallGap" w:sz="24" w:space="0" w:color="auto"/>
              <w:bottom w:val="nil"/>
            </w:tcBorders>
            <w:shd w:val="clear" w:color="auto" w:fill="auto"/>
          </w:tcPr>
          <w:p w14:paraId="4924679E"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14A80127"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hemeFill="background1"/>
          </w:tcPr>
          <w:p w14:paraId="0C40E61A" w14:textId="77777777" w:rsidR="00E9639C" w:rsidRPr="00930BF5"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0C81803" w14:textId="77777777" w:rsidR="00E9639C" w:rsidRPr="00574B73" w:rsidRDefault="00E9639C" w:rsidP="00E9639C">
            <w:pPr>
              <w:rPr>
                <w:rFonts w:cs="Arial"/>
              </w:rPr>
            </w:pPr>
          </w:p>
        </w:tc>
        <w:tc>
          <w:tcPr>
            <w:tcW w:w="1767" w:type="dxa"/>
            <w:tcBorders>
              <w:top w:val="single" w:sz="4" w:space="0" w:color="auto"/>
              <w:bottom w:val="single" w:sz="4" w:space="0" w:color="auto"/>
            </w:tcBorders>
            <w:shd w:val="clear" w:color="auto" w:fill="FFFFFF" w:themeFill="background1"/>
          </w:tcPr>
          <w:p w14:paraId="074DF725" w14:textId="77777777" w:rsidR="00E9639C" w:rsidRPr="00574B73" w:rsidRDefault="00E9639C" w:rsidP="00E9639C">
            <w:pPr>
              <w:rPr>
                <w:rFonts w:cs="Arial"/>
              </w:rPr>
            </w:pPr>
          </w:p>
        </w:tc>
        <w:tc>
          <w:tcPr>
            <w:tcW w:w="826" w:type="dxa"/>
            <w:tcBorders>
              <w:top w:val="single" w:sz="4" w:space="0" w:color="auto"/>
              <w:bottom w:val="single" w:sz="4" w:space="0" w:color="auto"/>
            </w:tcBorders>
            <w:shd w:val="clear" w:color="auto" w:fill="FFFFFF" w:themeFill="background1"/>
          </w:tcPr>
          <w:p w14:paraId="550F07EE" w14:textId="77777777" w:rsidR="00E9639C" w:rsidRPr="00A91B0A"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CB005DC" w14:textId="77777777" w:rsidR="00E9639C" w:rsidRPr="00424C8C" w:rsidRDefault="00E9639C" w:rsidP="00E9639C">
            <w:pPr>
              <w:rPr>
                <w:rFonts w:cs="Arial"/>
                <w:lang w:val="en-US"/>
              </w:rPr>
            </w:pPr>
          </w:p>
        </w:tc>
      </w:tr>
      <w:tr w:rsidR="00E9639C" w:rsidRPr="00D95972" w14:paraId="7A0BE15E" w14:textId="77777777" w:rsidTr="00366DCF">
        <w:tc>
          <w:tcPr>
            <w:tcW w:w="976" w:type="dxa"/>
            <w:tcBorders>
              <w:left w:val="thinThickThinSmallGap" w:sz="24" w:space="0" w:color="auto"/>
              <w:bottom w:val="nil"/>
            </w:tcBorders>
            <w:shd w:val="clear" w:color="auto" w:fill="auto"/>
          </w:tcPr>
          <w:p w14:paraId="1C274B1C"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2A79368F"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cPr>
          <w:p w14:paraId="072EC712" w14:textId="77777777" w:rsidR="00E9639C" w:rsidRPr="00A91B0A"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2897BD14" w14:textId="77777777" w:rsidR="00E9639C" w:rsidRPr="00A91B0A" w:rsidRDefault="00E9639C" w:rsidP="00E9639C">
            <w:pPr>
              <w:rPr>
                <w:rFonts w:cs="Arial"/>
              </w:rPr>
            </w:pPr>
          </w:p>
        </w:tc>
        <w:tc>
          <w:tcPr>
            <w:tcW w:w="1767" w:type="dxa"/>
            <w:tcBorders>
              <w:top w:val="single" w:sz="4" w:space="0" w:color="auto"/>
              <w:bottom w:val="single" w:sz="4" w:space="0" w:color="auto"/>
            </w:tcBorders>
            <w:shd w:val="clear" w:color="auto" w:fill="FFFFFF"/>
          </w:tcPr>
          <w:p w14:paraId="603D834D" w14:textId="77777777" w:rsidR="00E9639C" w:rsidRPr="00A91B0A" w:rsidRDefault="00E9639C" w:rsidP="00E9639C">
            <w:pPr>
              <w:rPr>
                <w:rFonts w:cs="Arial"/>
              </w:rPr>
            </w:pPr>
          </w:p>
        </w:tc>
        <w:tc>
          <w:tcPr>
            <w:tcW w:w="826" w:type="dxa"/>
            <w:tcBorders>
              <w:top w:val="single" w:sz="4" w:space="0" w:color="auto"/>
              <w:bottom w:val="single" w:sz="4" w:space="0" w:color="auto"/>
            </w:tcBorders>
            <w:shd w:val="clear" w:color="auto" w:fill="FFFFFF"/>
          </w:tcPr>
          <w:p w14:paraId="32E3156A" w14:textId="77777777" w:rsidR="00E9639C" w:rsidRPr="00A91B0A"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94153" w14:textId="77777777" w:rsidR="00E9639C" w:rsidRPr="00A91B0A" w:rsidRDefault="00E9639C" w:rsidP="00E9639C">
            <w:pPr>
              <w:rPr>
                <w:rFonts w:cs="Arial"/>
                <w:lang w:val="en-US"/>
              </w:rPr>
            </w:pPr>
          </w:p>
        </w:tc>
      </w:tr>
      <w:tr w:rsidR="00E9639C" w:rsidRPr="00D95972" w14:paraId="2FDA7639" w14:textId="77777777" w:rsidTr="00366DCF">
        <w:tc>
          <w:tcPr>
            <w:tcW w:w="976" w:type="dxa"/>
            <w:tcBorders>
              <w:left w:val="thinThickThinSmallGap" w:sz="24" w:space="0" w:color="auto"/>
              <w:bottom w:val="nil"/>
            </w:tcBorders>
            <w:shd w:val="clear" w:color="auto" w:fill="auto"/>
          </w:tcPr>
          <w:p w14:paraId="34D1D9A5" w14:textId="77777777" w:rsidR="00E9639C" w:rsidRPr="00D95972" w:rsidRDefault="00E9639C" w:rsidP="00E9639C">
            <w:pPr>
              <w:rPr>
                <w:rFonts w:cs="Arial"/>
                <w:lang w:val="en-US"/>
              </w:rPr>
            </w:pPr>
          </w:p>
        </w:tc>
        <w:tc>
          <w:tcPr>
            <w:tcW w:w="1317" w:type="dxa"/>
            <w:gridSpan w:val="2"/>
            <w:tcBorders>
              <w:bottom w:val="nil"/>
            </w:tcBorders>
            <w:shd w:val="clear" w:color="auto" w:fill="auto"/>
          </w:tcPr>
          <w:p w14:paraId="71976A93"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E9639C" w:rsidRPr="00A91B0A"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E9639C" w:rsidRPr="00A91B0A" w:rsidRDefault="00E9639C" w:rsidP="00E9639C">
            <w:pPr>
              <w:rPr>
                <w:rFonts w:cs="Arial"/>
              </w:rPr>
            </w:pPr>
          </w:p>
        </w:tc>
        <w:tc>
          <w:tcPr>
            <w:tcW w:w="1767" w:type="dxa"/>
            <w:tcBorders>
              <w:top w:val="single" w:sz="4" w:space="0" w:color="auto"/>
              <w:bottom w:val="single" w:sz="4" w:space="0" w:color="auto"/>
            </w:tcBorders>
            <w:shd w:val="clear" w:color="auto" w:fill="FFFFFF"/>
          </w:tcPr>
          <w:p w14:paraId="6403CC1D" w14:textId="77777777" w:rsidR="00E9639C" w:rsidRPr="00A91B0A" w:rsidRDefault="00E9639C" w:rsidP="00E9639C">
            <w:pPr>
              <w:rPr>
                <w:rFonts w:cs="Arial"/>
              </w:rPr>
            </w:pPr>
          </w:p>
        </w:tc>
        <w:tc>
          <w:tcPr>
            <w:tcW w:w="826" w:type="dxa"/>
            <w:tcBorders>
              <w:top w:val="single" w:sz="4" w:space="0" w:color="auto"/>
              <w:bottom w:val="single" w:sz="4" w:space="0" w:color="auto"/>
            </w:tcBorders>
            <w:shd w:val="clear" w:color="auto" w:fill="FFFFFF"/>
          </w:tcPr>
          <w:p w14:paraId="00BA569F" w14:textId="77777777" w:rsidR="00E9639C" w:rsidRPr="00A91B0A"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E9639C" w:rsidRPr="00A91B0A" w:rsidRDefault="00E9639C" w:rsidP="00E9639C">
            <w:pPr>
              <w:rPr>
                <w:rFonts w:cs="Arial"/>
                <w:lang w:val="en-US"/>
              </w:rPr>
            </w:pPr>
          </w:p>
        </w:tc>
      </w:tr>
      <w:tr w:rsidR="00E9639C" w:rsidRPr="00D95972" w14:paraId="1F48CCD6" w14:textId="77777777" w:rsidTr="00366DCF">
        <w:tc>
          <w:tcPr>
            <w:tcW w:w="976" w:type="dxa"/>
            <w:tcBorders>
              <w:left w:val="thinThickThinSmallGap" w:sz="24" w:space="0" w:color="auto"/>
              <w:bottom w:val="nil"/>
            </w:tcBorders>
          </w:tcPr>
          <w:p w14:paraId="6AF64547" w14:textId="77777777" w:rsidR="00E9639C" w:rsidRPr="00D95972" w:rsidRDefault="00E9639C" w:rsidP="00E9639C">
            <w:pPr>
              <w:rPr>
                <w:rFonts w:cs="Arial"/>
                <w:lang w:val="en-US"/>
              </w:rPr>
            </w:pPr>
          </w:p>
        </w:tc>
        <w:tc>
          <w:tcPr>
            <w:tcW w:w="1317" w:type="dxa"/>
            <w:gridSpan w:val="2"/>
            <w:tcBorders>
              <w:bottom w:val="nil"/>
            </w:tcBorders>
          </w:tcPr>
          <w:p w14:paraId="04CCB1D1" w14:textId="77777777" w:rsidR="00E9639C" w:rsidRPr="00D95972" w:rsidRDefault="00E9639C" w:rsidP="00E9639C">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E9639C" w:rsidRPr="003815EA" w:rsidRDefault="00E9639C" w:rsidP="00E9639C">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E9639C" w:rsidRPr="003815EA" w:rsidRDefault="00E9639C" w:rsidP="00E9639C">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E9639C" w:rsidRPr="003815EA" w:rsidRDefault="00E9639C" w:rsidP="00E9639C">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E9639C" w:rsidRPr="003815EA" w:rsidRDefault="00E9639C" w:rsidP="00E9639C">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E9639C" w:rsidRPr="003815EA" w:rsidRDefault="00E9639C" w:rsidP="00E9639C">
            <w:pPr>
              <w:rPr>
                <w:rFonts w:eastAsia="Batang" w:cs="Arial"/>
                <w:lang w:val="en-US" w:eastAsia="ko-KR"/>
              </w:rPr>
            </w:pPr>
          </w:p>
        </w:tc>
      </w:tr>
      <w:tr w:rsidR="00E9639C" w:rsidRPr="00D95972" w14:paraId="049B64FB"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E9639C" w:rsidRPr="00D95972" w:rsidRDefault="00E9639C" w:rsidP="00E9639C">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E9639C" w:rsidRPr="00D95972" w:rsidRDefault="00E9639C" w:rsidP="00E9639C">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E9639C" w:rsidRPr="00D95972" w:rsidRDefault="00E9639C" w:rsidP="00E9639C">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E9639C" w:rsidRPr="00D95972" w:rsidRDefault="00E9639C" w:rsidP="00E9639C">
            <w:pPr>
              <w:rPr>
                <w:rFonts w:cs="Arial"/>
              </w:rPr>
            </w:pPr>
          </w:p>
        </w:tc>
        <w:tc>
          <w:tcPr>
            <w:tcW w:w="1767" w:type="dxa"/>
            <w:tcBorders>
              <w:top w:val="single" w:sz="12" w:space="0" w:color="auto"/>
              <w:bottom w:val="single" w:sz="6" w:space="0" w:color="auto"/>
            </w:tcBorders>
            <w:shd w:val="clear" w:color="auto" w:fill="0000FF"/>
          </w:tcPr>
          <w:p w14:paraId="6C32E305" w14:textId="77777777" w:rsidR="00E9639C" w:rsidRPr="00D95972" w:rsidRDefault="00E9639C" w:rsidP="00E9639C">
            <w:pPr>
              <w:rPr>
                <w:rFonts w:cs="Arial"/>
              </w:rPr>
            </w:pPr>
          </w:p>
        </w:tc>
        <w:tc>
          <w:tcPr>
            <w:tcW w:w="826" w:type="dxa"/>
            <w:tcBorders>
              <w:top w:val="single" w:sz="12" w:space="0" w:color="auto"/>
              <w:bottom w:val="single" w:sz="6" w:space="0" w:color="auto"/>
            </w:tcBorders>
            <w:shd w:val="clear" w:color="auto" w:fill="0000FF"/>
          </w:tcPr>
          <w:p w14:paraId="773C3824" w14:textId="77777777" w:rsidR="00E9639C" w:rsidRPr="00D95972" w:rsidRDefault="00E9639C" w:rsidP="00E9639C">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E9639C" w:rsidRPr="00D95972" w:rsidRDefault="00E9639C" w:rsidP="00E9639C">
            <w:pPr>
              <w:rPr>
                <w:rFonts w:cs="Arial"/>
              </w:rPr>
            </w:pPr>
            <w:r w:rsidRPr="00D95972">
              <w:rPr>
                <w:rFonts w:cs="Arial"/>
              </w:rPr>
              <w:t>Release 5 is closed</w:t>
            </w:r>
          </w:p>
        </w:tc>
      </w:tr>
      <w:tr w:rsidR="00E9639C" w:rsidRPr="00D95972" w14:paraId="59EAA101" w14:textId="77777777" w:rsidTr="00366DCF">
        <w:tc>
          <w:tcPr>
            <w:tcW w:w="976" w:type="dxa"/>
            <w:tcBorders>
              <w:top w:val="nil"/>
              <w:left w:val="thinThickThinSmallGap" w:sz="24" w:space="0" w:color="auto"/>
              <w:bottom w:val="single" w:sz="12" w:space="0" w:color="auto"/>
            </w:tcBorders>
          </w:tcPr>
          <w:p w14:paraId="587D9D64" w14:textId="77777777" w:rsidR="00E9639C" w:rsidRPr="00D95972" w:rsidRDefault="00E9639C" w:rsidP="00E9639C">
            <w:pPr>
              <w:rPr>
                <w:rFonts w:cs="Arial"/>
              </w:rPr>
            </w:pPr>
          </w:p>
        </w:tc>
        <w:tc>
          <w:tcPr>
            <w:tcW w:w="1317" w:type="dxa"/>
            <w:gridSpan w:val="2"/>
            <w:tcBorders>
              <w:top w:val="nil"/>
              <w:bottom w:val="single" w:sz="12" w:space="0" w:color="auto"/>
            </w:tcBorders>
          </w:tcPr>
          <w:p w14:paraId="660BE59C" w14:textId="77777777" w:rsidR="00E9639C" w:rsidRPr="00D95972" w:rsidRDefault="00E9639C" w:rsidP="00E9639C">
            <w:pPr>
              <w:rPr>
                <w:rFonts w:cs="Arial"/>
              </w:rPr>
            </w:pPr>
          </w:p>
        </w:tc>
        <w:tc>
          <w:tcPr>
            <w:tcW w:w="1088" w:type="dxa"/>
            <w:tcBorders>
              <w:top w:val="single" w:sz="4" w:space="0" w:color="auto"/>
              <w:bottom w:val="single" w:sz="12" w:space="0" w:color="auto"/>
            </w:tcBorders>
            <w:shd w:val="clear" w:color="auto" w:fill="auto"/>
          </w:tcPr>
          <w:p w14:paraId="71747B2B" w14:textId="77777777" w:rsidR="00E9639C" w:rsidRPr="00D95972" w:rsidRDefault="00E9639C" w:rsidP="00E9639C">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E9639C" w:rsidRPr="00D95972" w:rsidRDefault="00E9639C" w:rsidP="00E9639C">
            <w:pPr>
              <w:rPr>
                <w:rFonts w:cs="Arial"/>
              </w:rPr>
            </w:pPr>
          </w:p>
        </w:tc>
        <w:tc>
          <w:tcPr>
            <w:tcW w:w="1767" w:type="dxa"/>
            <w:tcBorders>
              <w:top w:val="single" w:sz="4" w:space="0" w:color="auto"/>
              <w:bottom w:val="single" w:sz="12" w:space="0" w:color="auto"/>
            </w:tcBorders>
            <w:shd w:val="clear" w:color="auto" w:fill="auto"/>
          </w:tcPr>
          <w:p w14:paraId="2AD620F4" w14:textId="77777777" w:rsidR="00E9639C" w:rsidRPr="00D95972" w:rsidRDefault="00E9639C" w:rsidP="00E9639C">
            <w:pPr>
              <w:rPr>
                <w:rFonts w:cs="Arial"/>
              </w:rPr>
            </w:pPr>
          </w:p>
        </w:tc>
        <w:tc>
          <w:tcPr>
            <w:tcW w:w="826" w:type="dxa"/>
            <w:tcBorders>
              <w:top w:val="single" w:sz="4" w:space="0" w:color="auto"/>
              <w:bottom w:val="single" w:sz="12" w:space="0" w:color="auto"/>
            </w:tcBorders>
            <w:shd w:val="clear" w:color="auto" w:fill="auto"/>
          </w:tcPr>
          <w:p w14:paraId="73BB0768" w14:textId="77777777" w:rsidR="00E9639C" w:rsidRPr="00D95972" w:rsidRDefault="00E9639C" w:rsidP="00E9639C">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E9639C" w:rsidRPr="00D95972" w:rsidRDefault="00E9639C" w:rsidP="00E9639C">
            <w:pPr>
              <w:rPr>
                <w:rFonts w:cs="Arial"/>
                <w:color w:val="FF0000"/>
              </w:rPr>
            </w:pPr>
          </w:p>
        </w:tc>
      </w:tr>
      <w:tr w:rsidR="00E9639C" w:rsidRPr="00D95972" w14:paraId="5678FCD5"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E9639C" w:rsidRPr="00D95972" w:rsidRDefault="00E9639C" w:rsidP="00E9639C">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E9639C" w:rsidRPr="00D95972" w:rsidRDefault="00E9639C" w:rsidP="00E9639C">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E9639C" w:rsidRPr="00D95972" w:rsidRDefault="00E9639C" w:rsidP="00E9639C">
            <w:pPr>
              <w:rPr>
                <w:rFonts w:cs="Arial"/>
              </w:rPr>
            </w:pPr>
          </w:p>
        </w:tc>
        <w:tc>
          <w:tcPr>
            <w:tcW w:w="1767" w:type="dxa"/>
            <w:tcBorders>
              <w:top w:val="single" w:sz="12" w:space="0" w:color="auto"/>
              <w:bottom w:val="single" w:sz="4" w:space="0" w:color="auto"/>
            </w:tcBorders>
            <w:shd w:val="clear" w:color="auto" w:fill="0000FF"/>
          </w:tcPr>
          <w:p w14:paraId="43E78F8E" w14:textId="77777777" w:rsidR="00E9639C" w:rsidRPr="00D95972" w:rsidRDefault="00E9639C" w:rsidP="00E9639C">
            <w:pPr>
              <w:rPr>
                <w:rFonts w:cs="Arial"/>
              </w:rPr>
            </w:pPr>
          </w:p>
        </w:tc>
        <w:tc>
          <w:tcPr>
            <w:tcW w:w="826" w:type="dxa"/>
            <w:tcBorders>
              <w:top w:val="single" w:sz="12" w:space="0" w:color="auto"/>
              <w:bottom w:val="single" w:sz="4" w:space="0" w:color="auto"/>
            </w:tcBorders>
            <w:shd w:val="clear" w:color="auto" w:fill="0000FF"/>
          </w:tcPr>
          <w:p w14:paraId="257B163A"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E9639C" w:rsidRPr="00D95972" w:rsidRDefault="00E9639C" w:rsidP="00E9639C">
            <w:pPr>
              <w:rPr>
                <w:rFonts w:cs="Arial"/>
              </w:rPr>
            </w:pPr>
            <w:r w:rsidRPr="00D95972">
              <w:rPr>
                <w:rFonts w:cs="Arial"/>
              </w:rPr>
              <w:t>Release 6 is closed</w:t>
            </w:r>
          </w:p>
        </w:tc>
      </w:tr>
      <w:tr w:rsidR="00E9639C" w:rsidRPr="00D95972" w14:paraId="141A279E" w14:textId="77777777" w:rsidTr="00366DCF">
        <w:tc>
          <w:tcPr>
            <w:tcW w:w="976" w:type="dxa"/>
            <w:tcBorders>
              <w:top w:val="nil"/>
              <w:left w:val="thinThickThinSmallGap" w:sz="24" w:space="0" w:color="auto"/>
              <w:bottom w:val="nil"/>
            </w:tcBorders>
          </w:tcPr>
          <w:p w14:paraId="7A884EAB" w14:textId="77777777" w:rsidR="00E9639C" w:rsidRPr="00D95972" w:rsidRDefault="00E9639C" w:rsidP="00E9639C">
            <w:pPr>
              <w:rPr>
                <w:rFonts w:cs="Arial"/>
              </w:rPr>
            </w:pPr>
          </w:p>
        </w:tc>
        <w:tc>
          <w:tcPr>
            <w:tcW w:w="1317" w:type="dxa"/>
            <w:gridSpan w:val="2"/>
            <w:tcBorders>
              <w:top w:val="nil"/>
              <w:bottom w:val="nil"/>
            </w:tcBorders>
          </w:tcPr>
          <w:p w14:paraId="5A3EE769" w14:textId="77777777" w:rsidR="00E9639C" w:rsidRPr="00D95972" w:rsidRDefault="00E9639C" w:rsidP="00E9639C">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E9639C" w:rsidRPr="00D95972" w:rsidRDefault="00E9639C" w:rsidP="00E9639C">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E9639C" w:rsidRPr="00D95972" w:rsidRDefault="00E9639C" w:rsidP="00E9639C">
            <w:pPr>
              <w:rPr>
                <w:rFonts w:cs="Arial"/>
              </w:rPr>
            </w:pPr>
          </w:p>
        </w:tc>
        <w:tc>
          <w:tcPr>
            <w:tcW w:w="1767" w:type="dxa"/>
            <w:tcBorders>
              <w:top w:val="single" w:sz="4" w:space="0" w:color="auto"/>
              <w:bottom w:val="single" w:sz="12" w:space="0" w:color="auto"/>
            </w:tcBorders>
            <w:shd w:val="clear" w:color="auto" w:fill="auto"/>
          </w:tcPr>
          <w:p w14:paraId="23EF8ADF" w14:textId="77777777" w:rsidR="00E9639C" w:rsidRPr="00D95972" w:rsidRDefault="00E9639C" w:rsidP="00E9639C">
            <w:pPr>
              <w:rPr>
                <w:rFonts w:cs="Arial"/>
              </w:rPr>
            </w:pPr>
          </w:p>
        </w:tc>
        <w:tc>
          <w:tcPr>
            <w:tcW w:w="826" w:type="dxa"/>
            <w:tcBorders>
              <w:top w:val="single" w:sz="4" w:space="0" w:color="auto"/>
              <w:bottom w:val="single" w:sz="12" w:space="0" w:color="auto"/>
            </w:tcBorders>
            <w:shd w:val="clear" w:color="auto" w:fill="auto"/>
          </w:tcPr>
          <w:p w14:paraId="37AF6308" w14:textId="77777777" w:rsidR="00E9639C" w:rsidRPr="00D95972" w:rsidRDefault="00E9639C" w:rsidP="00E9639C">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E9639C" w:rsidRPr="00D95972" w:rsidRDefault="00E9639C" w:rsidP="00E9639C">
            <w:pPr>
              <w:rPr>
                <w:rFonts w:cs="Arial"/>
              </w:rPr>
            </w:pPr>
          </w:p>
        </w:tc>
      </w:tr>
      <w:tr w:rsidR="00E9639C" w:rsidRPr="00D95972" w14:paraId="4A6AACF0"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E9639C" w:rsidRPr="00D95972" w:rsidRDefault="00E9639C" w:rsidP="00E9639C">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E9639C" w:rsidRPr="00D95972" w:rsidRDefault="00E9639C" w:rsidP="00E9639C">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E9639C" w:rsidRPr="00D95972" w:rsidRDefault="00E9639C" w:rsidP="00E9639C">
            <w:pPr>
              <w:rPr>
                <w:rFonts w:cs="Arial"/>
              </w:rPr>
            </w:pPr>
          </w:p>
        </w:tc>
        <w:tc>
          <w:tcPr>
            <w:tcW w:w="1767" w:type="dxa"/>
            <w:tcBorders>
              <w:top w:val="single" w:sz="12" w:space="0" w:color="auto"/>
              <w:bottom w:val="single" w:sz="4" w:space="0" w:color="auto"/>
            </w:tcBorders>
            <w:shd w:val="clear" w:color="auto" w:fill="0000FF"/>
          </w:tcPr>
          <w:p w14:paraId="6EF17035" w14:textId="77777777" w:rsidR="00E9639C" w:rsidRPr="00D95972" w:rsidRDefault="00E9639C" w:rsidP="00E9639C">
            <w:pPr>
              <w:rPr>
                <w:rFonts w:cs="Arial"/>
              </w:rPr>
            </w:pPr>
          </w:p>
        </w:tc>
        <w:tc>
          <w:tcPr>
            <w:tcW w:w="826" w:type="dxa"/>
            <w:tcBorders>
              <w:top w:val="single" w:sz="12" w:space="0" w:color="auto"/>
              <w:bottom w:val="single" w:sz="4" w:space="0" w:color="auto"/>
            </w:tcBorders>
            <w:shd w:val="clear" w:color="auto" w:fill="0000FF"/>
          </w:tcPr>
          <w:p w14:paraId="3F6A9BD6"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E9639C" w:rsidRPr="00D95972" w:rsidRDefault="00E9639C" w:rsidP="00E9639C">
            <w:pPr>
              <w:rPr>
                <w:rFonts w:cs="Arial"/>
              </w:rPr>
            </w:pPr>
            <w:r w:rsidRPr="00D95972">
              <w:rPr>
                <w:rFonts w:cs="Arial"/>
              </w:rPr>
              <w:t>Release 7 is closed</w:t>
            </w:r>
          </w:p>
        </w:tc>
      </w:tr>
      <w:tr w:rsidR="00E9639C" w:rsidRPr="00D95972" w14:paraId="4892FF6E" w14:textId="77777777" w:rsidTr="00366DCF">
        <w:tc>
          <w:tcPr>
            <w:tcW w:w="976" w:type="dxa"/>
            <w:tcBorders>
              <w:left w:val="thinThickThinSmallGap" w:sz="24" w:space="0" w:color="auto"/>
              <w:bottom w:val="nil"/>
            </w:tcBorders>
          </w:tcPr>
          <w:p w14:paraId="79794BD3" w14:textId="77777777" w:rsidR="00E9639C" w:rsidRPr="00D95972" w:rsidRDefault="00E9639C" w:rsidP="00E9639C">
            <w:pPr>
              <w:rPr>
                <w:rFonts w:cs="Arial"/>
              </w:rPr>
            </w:pPr>
          </w:p>
        </w:tc>
        <w:tc>
          <w:tcPr>
            <w:tcW w:w="1317" w:type="dxa"/>
            <w:gridSpan w:val="2"/>
            <w:tcBorders>
              <w:bottom w:val="nil"/>
            </w:tcBorders>
          </w:tcPr>
          <w:p w14:paraId="3D5ED949"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7AC2944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59396070"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09359A2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E9639C" w:rsidRPr="00D95972" w:rsidRDefault="00E9639C" w:rsidP="00E9639C">
            <w:pPr>
              <w:rPr>
                <w:rFonts w:cs="Arial"/>
              </w:rPr>
            </w:pPr>
          </w:p>
        </w:tc>
      </w:tr>
      <w:tr w:rsidR="00E9639C" w:rsidRPr="00D95972" w14:paraId="79B0E19F"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E9639C" w:rsidRPr="00D95972" w:rsidRDefault="00E9639C" w:rsidP="00E9639C">
            <w:pPr>
              <w:rPr>
                <w:rFonts w:cs="Arial"/>
              </w:rPr>
            </w:pPr>
            <w:r w:rsidRPr="00D95972">
              <w:rPr>
                <w:rFonts w:cs="Arial"/>
              </w:rPr>
              <w:t>Release 8</w:t>
            </w:r>
          </w:p>
          <w:p w14:paraId="44574384"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25B9F2E9" w:rsidR="00E9639C" w:rsidRPr="00D03D0D" w:rsidRDefault="00E9639C" w:rsidP="00E9639C">
            <w:pPr>
              <w:rPr>
                <w:rFonts w:cs="Arial"/>
                <w:b/>
                <w:bCs/>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131185A5"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E9639C" w:rsidRPr="00D95972" w:rsidRDefault="00E9639C" w:rsidP="00E9639C">
            <w:pPr>
              <w:rPr>
                <w:rFonts w:cs="Arial"/>
              </w:rPr>
            </w:pPr>
            <w:r w:rsidRPr="00D95972">
              <w:rPr>
                <w:rFonts w:cs="Arial"/>
              </w:rPr>
              <w:t>Result &amp; comments</w:t>
            </w:r>
          </w:p>
        </w:tc>
      </w:tr>
      <w:tr w:rsidR="00E9639C" w:rsidRPr="00D95972" w14:paraId="30AC4C4A" w14:textId="77777777" w:rsidTr="00366DCF">
        <w:tc>
          <w:tcPr>
            <w:tcW w:w="976" w:type="dxa"/>
            <w:tcBorders>
              <w:top w:val="single" w:sz="4" w:space="0" w:color="auto"/>
              <w:left w:val="thinThickThinSmallGap" w:sz="24" w:space="0" w:color="auto"/>
              <w:bottom w:val="single" w:sz="4" w:space="0" w:color="auto"/>
            </w:tcBorders>
          </w:tcPr>
          <w:p w14:paraId="11CC9936" w14:textId="77777777" w:rsidR="00E9639C" w:rsidRPr="00D95972" w:rsidRDefault="00E9639C" w:rsidP="00E9639C">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1907F721"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E9639C" w:rsidRPr="00D95972" w:rsidRDefault="00E9639C" w:rsidP="00E9639C">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03B9C513" w:rsidR="00E9639C" w:rsidRPr="00D95972" w:rsidRDefault="00E9639C" w:rsidP="00E9639C">
            <w:pPr>
              <w:rPr>
                <w:rFonts w:eastAsia="Calibri" w:cs="Arial"/>
                <w:color w:val="000000"/>
              </w:rPr>
            </w:pPr>
          </w:p>
        </w:tc>
        <w:tc>
          <w:tcPr>
            <w:tcW w:w="1767" w:type="dxa"/>
            <w:tcBorders>
              <w:top w:val="single" w:sz="4" w:space="0" w:color="auto"/>
              <w:bottom w:val="single" w:sz="4" w:space="0" w:color="auto"/>
            </w:tcBorders>
            <w:shd w:val="clear" w:color="auto" w:fill="auto"/>
          </w:tcPr>
          <w:p w14:paraId="4AFD2FBC" w14:textId="77777777" w:rsidR="00E9639C" w:rsidRPr="00D95972" w:rsidRDefault="00E9639C" w:rsidP="00E9639C">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E9639C" w:rsidRPr="00D95972" w:rsidRDefault="00E9639C" w:rsidP="00E9639C">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8183DC" w14:textId="69A8971B" w:rsidR="00E9639C" w:rsidRPr="00D95972" w:rsidRDefault="00E9639C" w:rsidP="00E9639C">
            <w:pPr>
              <w:rPr>
                <w:rFonts w:eastAsia="Batang" w:cs="Arial"/>
                <w:color w:val="000000"/>
                <w:lang w:eastAsia="ko-KR"/>
              </w:rPr>
            </w:pPr>
          </w:p>
        </w:tc>
      </w:tr>
      <w:tr w:rsidR="00E9639C" w:rsidRPr="00D95972" w14:paraId="61C313E2" w14:textId="77777777" w:rsidTr="00366DCF">
        <w:tc>
          <w:tcPr>
            <w:tcW w:w="976" w:type="dxa"/>
            <w:tcBorders>
              <w:left w:val="thinThickThinSmallGap" w:sz="24" w:space="0" w:color="auto"/>
              <w:bottom w:val="nil"/>
            </w:tcBorders>
          </w:tcPr>
          <w:p w14:paraId="5CF783A7" w14:textId="77777777" w:rsidR="00E9639C" w:rsidRPr="00D95972" w:rsidRDefault="00E9639C" w:rsidP="00E9639C">
            <w:pPr>
              <w:rPr>
                <w:rFonts w:eastAsia="Calibri" w:cs="Arial"/>
              </w:rPr>
            </w:pPr>
          </w:p>
        </w:tc>
        <w:tc>
          <w:tcPr>
            <w:tcW w:w="1317" w:type="dxa"/>
            <w:gridSpan w:val="2"/>
            <w:tcBorders>
              <w:bottom w:val="nil"/>
            </w:tcBorders>
          </w:tcPr>
          <w:p w14:paraId="1E829688"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49A6D51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0497899" w14:textId="77777777" w:rsidR="00E9639C" w:rsidRPr="00D95972"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E9639C" w:rsidRPr="00D95972" w:rsidRDefault="00E9639C" w:rsidP="00E9639C">
            <w:pPr>
              <w:rPr>
                <w:rFonts w:cs="Arial"/>
                <w:color w:val="000000"/>
              </w:rPr>
            </w:pPr>
          </w:p>
        </w:tc>
      </w:tr>
      <w:tr w:rsidR="00E9639C" w:rsidRPr="00D95972" w14:paraId="2D509B3B" w14:textId="77777777" w:rsidTr="00366DCF">
        <w:tc>
          <w:tcPr>
            <w:tcW w:w="976" w:type="dxa"/>
            <w:tcBorders>
              <w:left w:val="thinThickThinSmallGap" w:sz="24" w:space="0" w:color="auto"/>
              <w:bottom w:val="single" w:sz="4" w:space="0" w:color="auto"/>
            </w:tcBorders>
          </w:tcPr>
          <w:p w14:paraId="408D29C5" w14:textId="77777777" w:rsidR="00E9639C" w:rsidRPr="00D95972" w:rsidRDefault="00E9639C" w:rsidP="00E9639C">
            <w:pPr>
              <w:rPr>
                <w:rFonts w:eastAsia="Calibri" w:cs="Arial"/>
              </w:rPr>
            </w:pPr>
          </w:p>
        </w:tc>
        <w:tc>
          <w:tcPr>
            <w:tcW w:w="1317" w:type="dxa"/>
            <w:gridSpan w:val="2"/>
            <w:tcBorders>
              <w:bottom w:val="single" w:sz="4" w:space="0" w:color="auto"/>
            </w:tcBorders>
          </w:tcPr>
          <w:p w14:paraId="02883FD7"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E9639C" w:rsidRPr="00D95972" w:rsidRDefault="00E9639C" w:rsidP="00E9639C">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E9639C" w:rsidRPr="00D95972" w:rsidRDefault="00E9639C" w:rsidP="00E9639C">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E9639C" w:rsidRPr="00D95972" w:rsidRDefault="00E9639C" w:rsidP="00E9639C">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E9639C" w:rsidRPr="00D95972" w:rsidRDefault="00E9639C" w:rsidP="00E9639C">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E9639C" w:rsidRPr="00D95972" w:rsidRDefault="00E9639C" w:rsidP="00E9639C">
            <w:pPr>
              <w:rPr>
                <w:rFonts w:eastAsia="Calibri" w:cs="Arial"/>
              </w:rPr>
            </w:pPr>
          </w:p>
        </w:tc>
      </w:tr>
      <w:tr w:rsidR="00E9639C" w:rsidRPr="00D95972" w14:paraId="03003A10" w14:textId="77777777" w:rsidTr="00366DCF">
        <w:tc>
          <w:tcPr>
            <w:tcW w:w="976" w:type="dxa"/>
            <w:tcBorders>
              <w:top w:val="single" w:sz="4" w:space="0" w:color="auto"/>
              <w:left w:val="thinThickThinSmallGap" w:sz="24" w:space="0" w:color="auto"/>
              <w:bottom w:val="single" w:sz="4" w:space="0" w:color="auto"/>
            </w:tcBorders>
          </w:tcPr>
          <w:p w14:paraId="085FF3EA"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A1C9242" w14:textId="5AB82ACE" w:rsidR="00E9639C" w:rsidRPr="00D95972" w:rsidRDefault="00E9639C" w:rsidP="00E9639C">
            <w:pPr>
              <w:rPr>
                <w:rFonts w:cs="Arial"/>
              </w:rPr>
            </w:pPr>
          </w:p>
        </w:tc>
        <w:tc>
          <w:tcPr>
            <w:tcW w:w="1088" w:type="dxa"/>
            <w:tcBorders>
              <w:top w:val="single" w:sz="4" w:space="0" w:color="auto"/>
              <w:bottom w:val="single" w:sz="4" w:space="0" w:color="auto"/>
            </w:tcBorders>
          </w:tcPr>
          <w:p w14:paraId="6523DA65"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tcPr>
          <w:p w14:paraId="2B7E4E87" w14:textId="49FBC4C2" w:rsidR="00E9639C" w:rsidRPr="00D95972" w:rsidRDefault="00E9639C" w:rsidP="00E9639C">
            <w:pPr>
              <w:rPr>
                <w:rFonts w:eastAsia="Calibri" w:cs="Arial"/>
                <w:color w:val="000000"/>
              </w:rPr>
            </w:pPr>
          </w:p>
        </w:tc>
        <w:tc>
          <w:tcPr>
            <w:tcW w:w="1767" w:type="dxa"/>
            <w:tcBorders>
              <w:top w:val="single" w:sz="4" w:space="0" w:color="auto"/>
              <w:bottom w:val="single" w:sz="4" w:space="0" w:color="auto"/>
            </w:tcBorders>
          </w:tcPr>
          <w:p w14:paraId="279751DC"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tcPr>
          <w:p w14:paraId="732C1CF7"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1D41DE77" w14:textId="08CA0A5A" w:rsidR="00E9639C" w:rsidRPr="00D95972" w:rsidRDefault="00E9639C" w:rsidP="00E9639C">
            <w:pPr>
              <w:rPr>
                <w:rFonts w:eastAsia="Batang" w:cs="Arial"/>
                <w:color w:val="000000"/>
                <w:lang w:eastAsia="ko-KR"/>
              </w:rPr>
            </w:pPr>
          </w:p>
        </w:tc>
      </w:tr>
      <w:tr w:rsidR="00E9639C" w:rsidRPr="00D95972" w14:paraId="39E6F574" w14:textId="77777777" w:rsidTr="00366DCF">
        <w:tc>
          <w:tcPr>
            <w:tcW w:w="976" w:type="dxa"/>
            <w:tcBorders>
              <w:left w:val="thinThickThinSmallGap" w:sz="24" w:space="0" w:color="auto"/>
              <w:bottom w:val="nil"/>
            </w:tcBorders>
          </w:tcPr>
          <w:p w14:paraId="3AC023D5" w14:textId="77777777" w:rsidR="00E9639C" w:rsidRPr="00D95972" w:rsidRDefault="00E9639C" w:rsidP="00E9639C">
            <w:pPr>
              <w:rPr>
                <w:rFonts w:eastAsia="Calibri" w:cs="Arial"/>
              </w:rPr>
            </w:pPr>
          </w:p>
        </w:tc>
        <w:tc>
          <w:tcPr>
            <w:tcW w:w="1317" w:type="dxa"/>
            <w:gridSpan w:val="2"/>
            <w:tcBorders>
              <w:bottom w:val="nil"/>
            </w:tcBorders>
          </w:tcPr>
          <w:p w14:paraId="782B846C"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AAC7E62"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6796579" w14:textId="77777777" w:rsidR="00E9639C" w:rsidRPr="00D95972"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E9639C" w:rsidRPr="00D95972" w:rsidRDefault="00E9639C" w:rsidP="00E9639C">
            <w:pPr>
              <w:rPr>
                <w:rFonts w:cs="Arial"/>
                <w:color w:val="000000"/>
              </w:rPr>
            </w:pPr>
          </w:p>
        </w:tc>
      </w:tr>
      <w:tr w:rsidR="00E9639C" w:rsidRPr="00D95972" w14:paraId="5F09EC9A" w14:textId="77777777" w:rsidTr="00366DCF">
        <w:tc>
          <w:tcPr>
            <w:tcW w:w="976" w:type="dxa"/>
            <w:tcBorders>
              <w:left w:val="thinThickThinSmallGap" w:sz="24" w:space="0" w:color="auto"/>
              <w:bottom w:val="nil"/>
            </w:tcBorders>
          </w:tcPr>
          <w:p w14:paraId="5F0D451D" w14:textId="77777777" w:rsidR="00E9639C" w:rsidRPr="00D95972" w:rsidRDefault="00E9639C" w:rsidP="00E9639C">
            <w:pPr>
              <w:rPr>
                <w:rFonts w:eastAsia="Calibri" w:cs="Arial"/>
              </w:rPr>
            </w:pPr>
          </w:p>
        </w:tc>
        <w:tc>
          <w:tcPr>
            <w:tcW w:w="1317" w:type="dxa"/>
            <w:gridSpan w:val="2"/>
            <w:tcBorders>
              <w:bottom w:val="nil"/>
            </w:tcBorders>
          </w:tcPr>
          <w:p w14:paraId="1B214B18"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364AD15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6F4E9714" w14:textId="77777777" w:rsidR="00E9639C" w:rsidRPr="00D95972"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E9639C" w:rsidRPr="00D95972" w:rsidRDefault="00E9639C" w:rsidP="00E9639C">
            <w:pPr>
              <w:rPr>
                <w:rFonts w:cs="Arial"/>
                <w:color w:val="000000"/>
              </w:rPr>
            </w:pPr>
          </w:p>
        </w:tc>
      </w:tr>
      <w:tr w:rsidR="00E9639C" w:rsidRPr="00D95972" w14:paraId="74C874CD" w14:textId="77777777" w:rsidTr="00366DCF">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E9639C" w:rsidRPr="00D95972" w:rsidRDefault="00E9639C" w:rsidP="00E9639C">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E9639C" w:rsidRPr="00D95972" w:rsidRDefault="00E9639C" w:rsidP="00E9639C">
            <w:pPr>
              <w:rPr>
                <w:rFonts w:cs="Arial"/>
              </w:rPr>
            </w:pPr>
            <w:r w:rsidRPr="00D95972">
              <w:rPr>
                <w:rFonts w:cs="Arial"/>
              </w:rPr>
              <w:t>Release 9</w:t>
            </w:r>
          </w:p>
          <w:p w14:paraId="6B38CFB8" w14:textId="77777777" w:rsidR="00E9639C" w:rsidRPr="00D95972" w:rsidRDefault="00E9639C" w:rsidP="00E9639C">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58109D20" w:rsidR="00E9639C" w:rsidRPr="00D03D0D" w:rsidRDefault="00E9639C" w:rsidP="00E9639C">
            <w:pPr>
              <w:rPr>
                <w:rFonts w:cs="Arial"/>
                <w:b/>
                <w:bCs/>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0945644"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E9639C" w:rsidRPr="00D95972" w:rsidRDefault="00E9639C" w:rsidP="00E9639C">
            <w:pPr>
              <w:rPr>
                <w:rFonts w:cs="Arial"/>
              </w:rPr>
            </w:pPr>
            <w:r w:rsidRPr="00D95972">
              <w:rPr>
                <w:rFonts w:cs="Arial"/>
              </w:rPr>
              <w:t>Result &amp; comments</w:t>
            </w:r>
          </w:p>
        </w:tc>
      </w:tr>
      <w:tr w:rsidR="00E9639C" w:rsidRPr="00D95972" w14:paraId="40E59F64" w14:textId="77777777" w:rsidTr="00366DCF">
        <w:tc>
          <w:tcPr>
            <w:tcW w:w="976" w:type="dxa"/>
            <w:tcBorders>
              <w:top w:val="single" w:sz="4" w:space="0" w:color="auto"/>
              <w:left w:val="thinThickThinSmallGap" w:sz="24" w:space="0" w:color="auto"/>
              <w:bottom w:val="single" w:sz="4" w:space="0" w:color="auto"/>
            </w:tcBorders>
          </w:tcPr>
          <w:p w14:paraId="4935C9A5"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DC4D6BB" w14:textId="1E3B7766"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536E7B01" w14:textId="77777777" w:rsidR="00E9639C" w:rsidRPr="00D95972" w:rsidRDefault="00E9639C" w:rsidP="00E9639C">
            <w:pPr>
              <w:rPr>
                <w:rFonts w:eastAsia="Calibri" w:cs="Arial"/>
                <w:color w:val="FF0000"/>
              </w:rPr>
            </w:pPr>
          </w:p>
        </w:tc>
        <w:tc>
          <w:tcPr>
            <w:tcW w:w="4191" w:type="dxa"/>
            <w:gridSpan w:val="3"/>
            <w:tcBorders>
              <w:top w:val="single" w:sz="4" w:space="0" w:color="auto"/>
              <w:bottom w:val="single" w:sz="4" w:space="0" w:color="auto"/>
            </w:tcBorders>
          </w:tcPr>
          <w:p w14:paraId="5071C29C" w14:textId="1068C432" w:rsidR="00E9639C" w:rsidRPr="00D95972" w:rsidRDefault="00E9639C" w:rsidP="00E9639C">
            <w:pPr>
              <w:rPr>
                <w:rFonts w:eastAsia="Calibri" w:cs="Arial"/>
                <w:color w:val="000000"/>
              </w:rPr>
            </w:pPr>
          </w:p>
        </w:tc>
        <w:tc>
          <w:tcPr>
            <w:tcW w:w="1767" w:type="dxa"/>
            <w:tcBorders>
              <w:top w:val="single" w:sz="4" w:space="0" w:color="auto"/>
              <w:bottom w:val="single" w:sz="4" w:space="0" w:color="auto"/>
            </w:tcBorders>
          </w:tcPr>
          <w:p w14:paraId="3743AE11" w14:textId="77777777" w:rsidR="00E9639C" w:rsidRPr="00D95972" w:rsidRDefault="00E9639C" w:rsidP="00E9639C">
            <w:pPr>
              <w:rPr>
                <w:rFonts w:eastAsia="Calibri" w:cs="Arial"/>
                <w:color w:val="000000"/>
              </w:rPr>
            </w:pPr>
          </w:p>
        </w:tc>
        <w:tc>
          <w:tcPr>
            <w:tcW w:w="826" w:type="dxa"/>
            <w:tcBorders>
              <w:top w:val="single" w:sz="4" w:space="0" w:color="auto"/>
              <w:bottom w:val="single" w:sz="4" w:space="0" w:color="auto"/>
            </w:tcBorders>
          </w:tcPr>
          <w:p w14:paraId="3A79A262"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F7CC6DC" w14:textId="77777777" w:rsidR="00E9639C" w:rsidRPr="00D95972" w:rsidRDefault="00E9639C" w:rsidP="00E9639C">
            <w:pPr>
              <w:rPr>
                <w:rFonts w:eastAsia="Calibri" w:cs="Arial"/>
                <w:color w:val="FF0000"/>
              </w:rPr>
            </w:pPr>
          </w:p>
        </w:tc>
      </w:tr>
      <w:tr w:rsidR="00E9639C" w:rsidRPr="00D95972" w14:paraId="1FE8F155" w14:textId="77777777" w:rsidTr="00366DCF">
        <w:tc>
          <w:tcPr>
            <w:tcW w:w="976" w:type="dxa"/>
            <w:tcBorders>
              <w:left w:val="thinThickThinSmallGap" w:sz="24" w:space="0" w:color="auto"/>
              <w:bottom w:val="nil"/>
            </w:tcBorders>
          </w:tcPr>
          <w:p w14:paraId="4420A561" w14:textId="77777777" w:rsidR="00E9639C" w:rsidRPr="00D95972" w:rsidRDefault="00E9639C" w:rsidP="00E9639C">
            <w:pPr>
              <w:rPr>
                <w:rFonts w:eastAsia="Calibri" w:cs="Arial"/>
              </w:rPr>
            </w:pPr>
          </w:p>
        </w:tc>
        <w:tc>
          <w:tcPr>
            <w:tcW w:w="1317" w:type="dxa"/>
            <w:gridSpan w:val="2"/>
            <w:tcBorders>
              <w:bottom w:val="nil"/>
            </w:tcBorders>
            <w:shd w:val="clear" w:color="auto" w:fill="auto"/>
          </w:tcPr>
          <w:p w14:paraId="33756337"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E9639C" w:rsidRPr="00AF0895" w:rsidRDefault="00E9639C" w:rsidP="00E9639C">
            <w:pPr>
              <w:rPr>
                <w:rFonts w:cs="Arial"/>
              </w:rPr>
            </w:pPr>
          </w:p>
        </w:tc>
        <w:tc>
          <w:tcPr>
            <w:tcW w:w="1767" w:type="dxa"/>
            <w:tcBorders>
              <w:top w:val="single" w:sz="4" w:space="0" w:color="auto"/>
              <w:bottom w:val="single" w:sz="4" w:space="0" w:color="auto"/>
            </w:tcBorders>
            <w:shd w:val="clear" w:color="auto" w:fill="auto"/>
          </w:tcPr>
          <w:p w14:paraId="57DAC8F3"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F5BEFB6"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E9639C" w:rsidRPr="00D95972" w:rsidRDefault="00E9639C" w:rsidP="00E9639C">
            <w:pPr>
              <w:rPr>
                <w:rFonts w:cs="Arial"/>
              </w:rPr>
            </w:pPr>
          </w:p>
        </w:tc>
      </w:tr>
      <w:tr w:rsidR="00E9639C" w:rsidRPr="00D95972" w14:paraId="303886D8" w14:textId="77777777" w:rsidTr="00366DCF">
        <w:tc>
          <w:tcPr>
            <w:tcW w:w="976" w:type="dxa"/>
            <w:tcBorders>
              <w:left w:val="thinThickThinSmallGap" w:sz="24" w:space="0" w:color="auto"/>
              <w:bottom w:val="nil"/>
            </w:tcBorders>
          </w:tcPr>
          <w:p w14:paraId="69C35EAE" w14:textId="77777777" w:rsidR="00E9639C" w:rsidRPr="00D95972" w:rsidRDefault="00E9639C" w:rsidP="00E9639C">
            <w:pPr>
              <w:rPr>
                <w:rFonts w:eastAsia="Calibri" w:cs="Arial"/>
              </w:rPr>
            </w:pPr>
          </w:p>
        </w:tc>
        <w:tc>
          <w:tcPr>
            <w:tcW w:w="1317" w:type="dxa"/>
            <w:gridSpan w:val="2"/>
            <w:tcBorders>
              <w:bottom w:val="nil"/>
            </w:tcBorders>
            <w:shd w:val="clear" w:color="auto" w:fill="auto"/>
          </w:tcPr>
          <w:p w14:paraId="07143AFE"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E9639C" w:rsidRPr="00AF0895" w:rsidRDefault="00E9639C" w:rsidP="00E9639C">
            <w:pPr>
              <w:rPr>
                <w:rFonts w:cs="Arial"/>
              </w:rPr>
            </w:pPr>
          </w:p>
        </w:tc>
        <w:tc>
          <w:tcPr>
            <w:tcW w:w="1767" w:type="dxa"/>
            <w:tcBorders>
              <w:top w:val="single" w:sz="4" w:space="0" w:color="auto"/>
              <w:bottom w:val="single" w:sz="4" w:space="0" w:color="auto"/>
            </w:tcBorders>
            <w:shd w:val="clear" w:color="auto" w:fill="auto"/>
          </w:tcPr>
          <w:p w14:paraId="560DBEED"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68627EFC"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E9639C" w:rsidRPr="00D95972" w:rsidRDefault="00E9639C" w:rsidP="00E9639C">
            <w:pPr>
              <w:rPr>
                <w:rFonts w:cs="Arial"/>
              </w:rPr>
            </w:pPr>
          </w:p>
        </w:tc>
      </w:tr>
      <w:tr w:rsidR="00E9639C" w:rsidRPr="00D95972" w14:paraId="0D719A97" w14:textId="77777777" w:rsidTr="00366DCF">
        <w:tc>
          <w:tcPr>
            <w:tcW w:w="976" w:type="dxa"/>
            <w:tcBorders>
              <w:top w:val="single" w:sz="4" w:space="0" w:color="auto"/>
              <w:left w:val="thinThickThinSmallGap" w:sz="24" w:space="0" w:color="auto"/>
              <w:bottom w:val="single" w:sz="4" w:space="0" w:color="auto"/>
            </w:tcBorders>
          </w:tcPr>
          <w:p w14:paraId="3D34A69B"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7E850FE" w14:textId="589097DC"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1677DB18" w14:textId="77777777" w:rsidR="00E9639C" w:rsidRPr="00D95972" w:rsidRDefault="00E9639C" w:rsidP="00E9639C">
            <w:pPr>
              <w:rPr>
                <w:rFonts w:eastAsia="Calibri" w:cs="Arial"/>
                <w:color w:val="FF0000"/>
              </w:rPr>
            </w:pPr>
          </w:p>
        </w:tc>
        <w:tc>
          <w:tcPr>
            <w:tcW w:w="4191" w:type="dxa"/>
            <w:gridSpan w:val="3"/>
            <w:tcBorders>
              <w:top w:val="single" w:sz="4" w:space="0" w:color="auto"/>
              <w:bottom w:val="single" w:sz="4" w:space="0" w:color="auto"/>
            </w:tcBorders>
          </w:tcPr>
          <w:p w14:paraId="0F1CF1C0" w14:textId="0D0D76BB" w:rsidR="00E9639C" w:rsidRPr="00D95972" w:rsidRDefault="00E9639C" w:rsidP="00E9639C">
            <w:pPr>
              <w:rPr>
                <w:rFonts w:eastAsia="Calibri" w:cs="Arial"/>
                <w:color w:val="000000"/>
              </w:rPr>
            </w:pPr>
          </w:p>
        </w:tc>
        <w:tc>
          <w:tcPr>
            <w:tcW w:w="1767" w:type="dxa"/>
            <w:tcBorders>
              <w:top w:val="single" w:sz="4" w:space="0" w:color="auto"/>
              <w:bottom w:val="single" w:sz="4" w:space="0" w:color="auto"/>
            </w:tcBorders>
          </w:tcPr>
          <w:p w14:paraId="647317E8" w14:textId="77777777" w:rsidR="00E9639C" w:rsidRPr="00D95972" w:rsidRDefault="00E9639C" w:rsidP="00E9639C">
            <w:pPr>
              <w:rPr>
                <w:rFonts w:eastAsia="Calibri" w:cs="Arial"/>
                <w:color w:val="000000"/>
              </w:rPr>
            </w:pPr>
          </w:p>
        </w:tc>
        <w:tc>
          <w:tcPr>
            <w:tcW w:w="826" w:type="dxa"/>
            <w:tcBorders>
              <w:top w:val="single" w:sz="4" w:space="0" w:color="auto"/>
              <w:bottom w:val="single" w:sz="4" w:space="0" w:color="auto"/>
            </w:tcBorders>
          </w:tcPr>
          <w:p w14:paraId="2E691239"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FECE09D" w14:textId="6A605799" w:rsidR="00E9639C" w:rsidRPr="00D95972" w:rsidRDefault="00E9639C" w:rsidP="00E9639C">
            <w:pPr>
              <w:rPr>
                <w:rFonts w:eastAsia="Calibri" w:cs="Arial"/>
                <w:color w:val="FF0000"/>
              </w:rPr>
            </w:pPr>
          </w:p>
        </w:tc>
      </w:tr>
      <w:tr w:rsidR="00E9639C" w:rsidRPr="00D95972" w14:paraId="0E165068" w14:textId="77777777" w:rsidTr="00366DCF">
        <w:tc>
          <w:tcPr>
            <w:tcW w:w="976" w:type="dxa"/>
            <w:tcBorders>
              <w:left w:val="thinThickThinSmallGap" w:sz="24" w:space="0" w:color="auto"/>
              <w:bottom w:val="nil"/>
            </w:tcBorders>
          </w:tcPr>
          <w:p w14:paraId="467F11A9" w14:textId="77777777" w:rsidR="00E9639C" w:rsidRPr="00D95972" w:rsidRDefault="00E9639C" w:rsidP="00E9639C">
            <w:pPr>
              <w:rPr>
                <w:rFonts w:eastAsia="Calibri" w:cs="Arial"/>
              </w:rPr>
            </w:pPr>
          </w:p>
        </w:tc>
        <w:tc>
          <w:tcPr>
            <w:tcW w:w="1317" w:type="dxa"/>
            <w:gridSpan w:val="2"/>
            <w:tcBorders>
              <w:bottom w:val="nil"/>
            </w:tcBorders>
            <w:shd w:val="clear" w:color="auto" w:fill="auto"/>
          </w:tcPr>
          <w:p w14:paraId="13D55AB0"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E9639C" w:rsidRDefault="00E9639C" w:rsidP="00E9639C"/>
        </w:tc>
        <w:tc>
          <w:tcPr>
            <w:tcW w:w="4191" w:type="dxa"/>
            <w:gridSpan w:val="3"/>
            <w:tcBorders>
              <w:top w:val="single" w:sz="4" w:space="0" w:color="auto"/>
              <w:bottom w:val="single" w:sz="4" w:space="0" w:color="auto"/>
            </w:tcBorders>
            <w:shd w:val="clear" w:color="auto" w:fill="auto"/>
          </w:tcPr>
          <w:p w14:paraId="00612D55" w14:textId="77777777" w:rsidR="00E9639C" w:rsidRPr="00AF0895" w:rsidRDefault="00E9639C" w:rsidP="00E9639C">
            <w:pPr>
              <w:rPr>
                <w:rFonts w:cs="Arial"/>
              </w:rPr>
            </w:pPr>
          </w:p>
        </w:tc>
        <w:tc>
          <w:tcPr>
            <w:tcW w:w="1767" w:type="dxa"/>
            <w:tcBorders>
              <w:top w:val="single" w:sz="4" w:space="0" w:color="auto"/>
              <w:bottom w:val="single" w:sz="4" w:space="0" w:color="auto"/>
            </w:tcBorders>
            <w:shd w:val="clear" w:color="auto" w:fill="auto"/>
          </w:tcPr>
          <w:p w14:paraId="2B14C011"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auto"/>
          </w:tcPr>
          <w:p w14:paraId="561909C4" w14:textId="77777777" w:rsidR="00E9639C"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E9639C" w:rsidRDefault="00E9639C" w:rsidP="00E9639C">
            <w:pPr>
              <w:rPr>
                <w:rFonts w:cs="Arial"/>
              </w:rPr>
            </w:pPr>
          </w:p>
        </w:tc>
      </w:tr>
      <w:tr w:rsidR="00E9639C" w:rsidRPr="00D95972" w14:paraId="12EB6056" w14:textId="77777777" w:rsidTr="00366DCF">
        <w:tc>
          <w:tcPr>
            <w:tcW w:w="976" w:type="dxa"/>
            <w:tcBorders>
              <w:left w:val="thinThickThinSmallGap" w:sz="24" w:space="0" w:color="auto"/>
              <w:bottom w:val="nil"/>
            </w:tcBorders>
          </w:tcPr>
          <w:p w14:paraId="0917683F" w14:textId="77777777" w:rsidR="00E9639C" w:rsidRPr="00D95972" w:rsidRDefault="00E9639C" w:rsidP="00E9639C">
            <w:pPr>
              <w:rPr>
                <w:rFonts w:eastAsia="Calibri" w:cs="Arial"/>
              </w:rPr>
            </w:pPr>
          </w:p>
        </w:tc>
        <w:tc>
          <w:tcPr>
            <w:tcW w:w="1317" w:type="dxa"/>
            <w:gridSpan w:val="2"/>
            <w:tcBorders>
              <w:bottom w:val="nil"/>
            </w:tcBorders>
            <w:shd w:val="clear" w:color="auto" w:fill="auto"/>
          </w:tcPr>
          <w:p w14:paraId="6206F0C8"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E9639C" w:rsidRPr="00F1483B" w:rsidRDefault="00E9639C" w:rsidP="00E9639C">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6A465478"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E9639C" w:rsidRPr="00D95972" w:rsidRDefault="00E9639C" w:rsidP="00E9639C">
            <w:pPr>
              <w:rPr>
                <w:rFonts w:cs="Arial"/>
              </w:rPr>
            </w:pPr>
          </w:p>
        </w:tc>
      </w:tr>
      <w:tr w:rsidR="00E9639C" w:rsidRPr="00D95972" w14:paraId="1C34317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E9639C" w:rsidRPr="00D95972" w:rsidRDefault="00E9639C" w:rsidP="00E9639C">
            <w:pPr>
              <w:rPr>
                <w:rFonts w:cs="Arial"/>
              </w:rPr>
            </w:pPr>
            <w:r w:rsidRPr="00D95972">
              <w:rPr>
                <w:rFonts w:cs="Arial"/>
              </w:rPr>
              <w:t>Release 10</w:t>
            </w:r>
          </w:p>
          <w:p w14:paraId="56A4591E"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4F2CCEA6" w:rsidR="00E9639C" w:rsidRPr="00D95972" w:rsidRDefault="00E9639C" w:rsidP="00E9639C">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0D9CC09B"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E9639C" w:rsidRPr="00D95972" w:rsidRDefault="00E9639C" w:rsidP="00E9639C">
            <w:pPr>
              <w:rPr>
                <w:rFonts w:cs="Arial"/>
              </w:rPr>
            </w:pPr>
            <w:r w:rsidRPr="00D95972">
              <w:rPr>
                <w:rFonts w:cs="Arial"/>
              </w:rPr>
              <w:t>Result &amp; comments</w:t>
            </w:r>
          </w:p>
        </w:tc>
      </w:tr>
      <w:tr w:rsidR="00E9639C" w:rsidRPr="00D95972" w14:paraId="35B46C3E" w14:textId="77777777" w:rsidTr="00366DCF">
        <w:tc>
          <w:tcPr>
            <w:tcW w:w="976" w:type="dxa"/>
            <w:tcBorders>
              <w:top w:val="single" w:sz="4" w:space="0" w:color="auto"/>
              <w:left w:val="thinThickThinSmallGap" w:sz="24" w:space="0" w:color="auto"/>
              <w:bottom w:val="single" w:sz="4" w:space="0" w:color="auto"/>
            </w:tcBorders>
          </w:tcPr>
          <w:p w14:paraId="195A8942" w14:textId="77777777" w:rsidR="00E9639C" w:rsidRPr="00D95972" w:rsidRDefault="00E9639C" w:rsidP="00E9639C">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B76CDAA" w14:textId="04640D90"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27BCE301"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tcPr>
          <w:p w14:paraId="145D5497" w14:textId="0500A26E" w:rsidR="00E9639C" w:rsidRPr="00D95972" w:rsidRDefault="00E9639C" w:rsidP="00E9639C">
            <w:pPr>
              <w:rPr>
                <w:rFonts w:eastAsia="Calibri" w:cs="Arial"/>
              </w:rPr>
            </w:pPr>
          </w:p>
        </w:tc>
        <w:tc>
          <w:tcPr>
            <w:tcW w:w="1767" w:type="dxa"/>
            <w:tcBorders>
              <w:top w:val="single" w:sz="4" w:space="0" w:color="auto"/>
              <w:bottom w:val="single" w:sz="4" w:space="0" w:color="auto"/>
            </w:tcBorders>
          </w:tcPr>
          <w:p w14:paraId="5B82D34F"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tcPr>
          <w:p w14:paraId="44F16F37"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9D97042" w14:textId="77777777" w:rsidR="00E9639C" w:rsidRPr="00D95972" w:rsidRDefault="00E9639C" w:rsidP="00E9639C">
            <w:pPr>
              <w:rPr>
                <w:rFonts w:eastAsia="Batang" w:cs="Arial"/>
                <w:lang w:eastAsia="ko-KR"/>
              </w:rPr>
            </w:pPr>
          </w:p>
        </w:tc>
      </w:tr>
      <w:tr w:rsidR="00E9639C" w:rsidRPr="00D95972" w14:paraId="6E36531C" w14:textId="77777777" w:rsidTr="00366DCF">
        <w:tc>
          <w:tcPr>
            <w:tcW w:w="976" w:type="dxa"/>
            <w:tcBorders>
              <w:left w:val="thinThickThinSmallGap" w:sz="24" w:space="0" w:color="auto"/>
              <w:bottom w:val="nil"/>
            </w:tcBorders>
          </w:tcPr>
          <w:p w14:paraId="65A95F50" w14:textId="77777777" w:rsidR="00E9639C" w:rsidRPr="00D95972" w:rsidRDefault="00E9639C" w:rsidP="00E9639C">
            <w:pPr>
              <w:rPr>
                <w:rFonts w:cs="Arial"/>
              </w:rPr>
            </w:pPr>
          </w:p>
        </w:tc>
        <w:tc>
          <w:tcPr>
            <w:tcW w:w="1317" w:type="dxa"/>
            <w:gridSpan w:val="2"/>
            <w:tcBorders>
              <w:bottom w:val="nil"/>
            </w:tcBorders>
          </w:tcPr>
          <w:p w14:paraId="2DBA6345"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627F146C"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AB59E75"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048CCE6B"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E9639C" w:rsidRPr="00D95972" w:rsidRDefault="00E9639C" w:rsidP="00E9639C">
            <w:pPr>
              <w:rPr>
                <w:rFonts w:eastAsia="Batang" w:cs="Arial"/>
                <w:lang w:eastAsia="ko-KR"/>
              </w:rPr>
            </w:pPr>
          </w:p>
        </w:tc>
      </w:tr>
      <w:tr w:rsidR="00E9639C" w:rsidRPr="00D95972" w14:paraId="755D12F4" w14:textId="77777777" w:rsidTr="00366DCF">
        <w:tc>
          <w:tcPr>
            <w:tcW w:w="976" w:type="dxa"/>
            <w:tcBorders>
              <w:left w:val="thinThickThinSmallGap" w:sz="24" w:space="0" w:color="auto"/>
              <w:bottom w:val="nil"/>
            </w:tcBorders>
          </w:tcPr>
          <w:p w14:paraId="74D30930" w14:textId="77777777" w:rsidR="00E9639C" w:rsidRPr="00D95972" w:rsidRDefault="00E9639C" w:rsidP="00E9639C">
            <w:pPr>
              <w:rPr>
                <w:rFonts w:cs="Arial"/>
              </w:rPr>
            </w:pPr>
          </w:p>
        </w:tc>
        <w:tc>
          <w:tcPr>
            <w:tcW w:w="1317" w:type="dxa"/>
            <w:gridSpan w:val="2"/>
            <w:tcBorders>
              <w:bottom w:val="nil"/>
            </w:tcBorders>
          </w:tcPr>
          <w:p w14:paraId="5F146FBF"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2E0FCF39"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2F8D9992"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6649440A"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3C410D8"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C706CF" w14:textId="77777777" w:rsidR="00E9639C" w:rsidRPr="00D95972" w:rsidRDefault="00E9639C" w:rsidP="00E9639C">
            <w:pPr>
              <w:rPr>
                <w:rFonts w:eastAsia="Batang" w:cs="Arial"/>
                <w:lang w:eastAsia="ko-KR"/>
              </w:rPr>
            </w:pPr>
          </w:p>
        </w:tc>
      </w:tr>
      <w:tr w:rsidR="00E9639C" w:rsidRPr="00D95972" w14:paraId="5CDFCBED" w14:textId="77777777" w:rsidTr="00366DCF">
        <w:tc>
          <w:tcPr>
            <w:tcW w:w="976" w:type="dxa"/>
            <w:tcBorders>
              <w:left w:val="thinThickThinSmallGap" w:sz="24" w:space="0" w:color="auto"/>
              <w:bottom w:val="nil"/>
            </w:tcBorders>
          </w:tcPr>
          <w:p w14:paraId="588777B1" w14:textId="77777777" w:rsidR="00E9639C" w:rsidRPr="00D95972" w:rsidRDefault="00E9639C" w:rsidP="00E9639C">
            <w:pPr>
              <w:rPr>
                <w:rFonts w:cs="Arial"/>
              </w:rPr>
            </w:pPr>
          </w:p>
        </w:tc>
        <w:tc>
          <w:tcPr>
            <w:tcW w:w="1317" w:type="dxa"/>
            <w:gridSpan w:val="2"/>
            <w:tcBorders>
              <w:bottom w:val="nil"/>
            </w:tcBorders>
          </w:tcPr>
          <w:p w14:paraId="600799CA"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1EA3C815"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7AD5BFA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75264E7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E9639C" w:rsidRPr="00D95972" w:rsidRDefault="00E9639C" w:rsidP="00E9639C">
            <w:pPr>
              <w:rPr>
                <w:rFonts w:eastAsia="Batang" w:cs="Arial"/>
                <w:lang w:eastAsia="ko-KR"/>
              </w:rPr>
            </w:pPr>
          </w:p>
        </w:tc>
      </w:tr>
      <w:tr w:rsidR="00E9639C" w:rsidRPr="00D95972" w14:paraId="58546B1A" w14:textId="77777777" w:rsidTr="00366DCF">
        <w:tc>
          <w:tcPr>
            <w:tcW w:w="976" w:type="dxa"/>
            <w:tcBorders>
              <w:top w:val="single" w:sz="4" w:space="0" w:color="auto"/>
              <w:left w:val="thinThickThinSmallGap" w:sz="24" w:space="0" w:color="auto"/>
              <w:bottom w:val="single" w:sz="4" w:space="0" w:color="auto"/>
            </w:tcBorders>
          </w:tcPr>
          <w:p w14:paraId="109F2482"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5F976D6" w14:textId="503625F0" w:rsidR="00E9639C" w:rsidRPr="00D95972" w:rsidRDefault="00E9639C" w:rsidP="00E9639C">
            <w:pPr>
              <w:rPr>
                <w:rFonts w:eastAsia="Batang" w:cs="Arial"/>
                <w:lang w:eastAsia="ko-KR"/>
              </w:rPr>
            </w:pPr>
          </w:p>
        </w:tc>
        <w:tc>
          <w:tcPr>
            <w:tcW w:w="1088" w:type="dxa"/>
            <w:tcBorders>
              <w:top w:val="single" w:sz="4" w:space="0" w:color="auto"/>
              <w:bottom w:val="single" w:sz="4" w:space="0" w:color="auto"/>
            </w:tcBorders>
          </w:tcPr>
          <w:p w14:paraId="2E50DD37"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tcPr>
          <w:p w14:paraId="6F4348EA" w14:textId="0F0865CD" w:rsidR="00E9639C" w:rsidRPr="00D95972" w:rsidRDefault="00E9639C" w:rsidP="00E9639C">
            <w:pPr>
              <w:rPr>
                <w:rFonts w:eastAsia="Calibri" w:cs="Arial"/>
              </w:rPr>
            </w:pPr>
          </w:p>
        </w:tc>
        <w:tc>
          <w:tcPr>
            <w:tcW w:w="1767" w:type="dxa"/>
            <w:tcBorders>
              <w:top w:val="single" w:sz="4" w:space="0" w:color="auto"/>
              <w:bottom w:val="single" w:sz="4" w:space="0" w:color="auto"/>
            </w:tcBorders>
          </w:tcPr>
          <w:p w14:paraId="03513338" w14:textId="77777777" w:rsidR="00E9639C" w:rsidRPr="00D95972" w:rsidRDefault="00E9639C" w:rsidP="00E9639C">
            <w:pPr>
              <w:rPr>
                <w:rFonts w:cs="Arial"/>
              </w:rPr>
            </w:pPr>
          </w:p>
        </w:tc>
        <w:tc>
          <w:tcPr>
            <w:tcW w:w="826" w:type="dxa"/>
            <w:tcBorders>
              <w:top w:val="single" w:sz="4" w:space="0" w:color="auto"/>
              <w:bottom w:val="single" w:sz="4" w:space="0" w:color="auto"/>
            </w:tcBorders>
          </w:tcPr>
          <w:p w14:paraId="5D26A8B5"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174BF721" w14:textId="0D68F840" w:rsidR="00E9639C" w:rsidRPr="00D95972" w:rsidRDefault="00E9639C" w:rsidP="00E9639C">
            <w:pPr>
              <w:rPr>
                <w:rFonts w:eastAsia="Batang" w:cs="Arial"/>
                <w:lang w:eastAsia="ko-KR"/>
              </w:rPr>
            </w:pPr>
          </w:p>
        </w:tc>
      </w:tr>
      <w:tr w:rsidR="00E9639C" w:rsidRPr="00D95972" w14:paraId="2FA7FD4C" w14:textId="77777777" w:rsidTr="00366DCF">
        <w:tc>
          <w:tcPr>
            <w:tcW w:w="976" w:type="dxa"/>
            <w:tcBorders>
              <w:left w:val="thinThickThinSmallGap" w:sz="24" w:space="0" w:color="auto"/>
              <w:bottom w:val="nil"/>
            </w:tcBorders>
          </w:tcPr>
          <w:p w14:paraId="399DB48A" w14:textId="77777777" w:rsidR="00E9639C" w:rsidRPr="00D95972" w:rsidRDefault="00E9639C" w:rsidP="00E9639C">
            <w:pPr>
              <w:rPr>
                <w:rFonts w:cs="Arial"/>
              </w:rPr>
            </w:pPr>
          </w:p>
        </w:tc>
        <w:tc>
          <w:tcPr>
            <w:tcW w:w="1317" w:type="dxa"/>
            <w:gridSpan w:val="2"/>
            <w:tcBorders>
              <w:bottom w:val="nil"/>
            </w:tcBorders>
          </w:tcPr>
          <w:p w14:paraId="7223E1C7"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659992B7"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0AF183A2"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6E538D94"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E9639C" w:rsidRPr="00D95972" w:rsidRDefault="00E9639C" w:rsidP="00E9639C">
            <w:pPr>
              <w:rPr>
                <w:rFonts w:eastAsia="Batang" w:cs="Arial"/>
                <w:lang w:eastAsia="ko-KR"/>
              </w:rPr>
            </w:pPr>
          </w:p>
        </w:tc>
      </w:tr>
      <w:tr w:rsidR="00E9639C" w:rsidRPr="00D95972" w14:paraId="14A4508C" w14:textId="77777777" w:rsidTr="00366DCF">
        <w:tc>
          <w:tcPr>
            <w:tcW w:w="976" w:type="dxa"/>
            <w:tcBorders>
              <w:left w:val="thinThickThinSmallGap" w:sz="24" w:space="0" w:color="auto"/>
              <w:bottom w:val="nil"/>
            </w:tcBorders>
          </w:tcPr>
          <w:p w14:paraId="7E9E23F7" w14:textId="77777777" w:rsidR="00E9639C" w:rsidRPr="00D95972" w:rsidRDefault="00E9639C" w:rsidP="00E9639C">
            <w:pPr>
              <w:rPr>
                <w:rFonts w:cs="Arial"/>
              </w:rPr>
            </w:pPr>
          </w:p>
        </w:tc>
        <w:tc>
          <w:tcPr>
            <w:tcW w:w="1317" w:type="dxa"/>
            <w:gridSpan w:val="2"/>
            <w:tcBorders>
              <w:bottom w:val="nil"/>
            </w:tcBorders>
          </w:tcPr>
          <w:p w14:paraId="13D6C341"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310D464B"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0D0A348F"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B8F172E"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E9639C" w:rsidRPr="00D95972" w:rsidRDefault="00E9639C" w:rsidP="00E9639C">
            <w:pPr>
              <w:rPr>
                <w:rFonts w:eastAsia="Batang" w:cs="Arial"/>
                <w:lang w:eastAsia="ko-KR"/>
              </w:rPr>
            </w:pPr>
          </w:p>
        </w:tc>
      </w:tr>
      <w:tr w:rsidR="00E9639C" w:rsidRPr="00D95972" w14:paraId="1E61F6E4"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E9639C" w:rsidRPr="00D95972" w:rsidRDefault="00E9639C" w:rsidP="00E9639C">
            <w:pPr>
              <w:rPr>
                <w:rFonts w:cs="Arial"/>
              </w:rPr>
            </w:pPr>
            <w:r w:rsidRPr="00D95972">
              <w:rPr>
                <w:rFonts w:cs="Arial"/>
              </w:rPr>
              <w:t>Release 11</w:t>
            </w:r>
          </w:p>
          <w:p w14:paraId="0C81F7BF"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22B4D92A" w:rsidR="00E9639C" w:rsidRPr="00D95972" w:rsidRDefault="00E9639C" w:rsidP="00E9639C">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5376E422"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E9639C" w:rsidRPr="00D95972" w:rsidRDefault="00E9639C" w:rsidP="00E9639C">
            <w:pPr>
              <w:rPr>
                <w:rFonts w:cs="Arial"/>
              </w:rPr>
            </w:pPr>
            <w:r w:rsidRPr="00D95972">
              <w:rPr>
                <w:rFonts w:cs="Arial"/>
              </w:rPr>
              <w:t>Result &amp; comments</w:t>
            </w:r>
          </w:p>
        </w:tc>
      </w:tr>
      <w:tr w:rsidR="00E9639C" w:rsidRPr="00D95972" w14:paraId="49D74661" w14:textId="77777777" w:rsidTr="00366DCF">
        <w:tc>
          <w:tcPr>
            <w:tcW w:w="976" w:type="dxa"/>
            <w:tcBorders>
              <w:top w:val="single" w:sz="4" w:space="0" w:color="auto"/>
              <w:left w:val="thinThickThinSmallGap" w:sz="24" w:space="0" w:color="auto"/>
              <w:bottom w:val="single" w:sz="4" w:space="0" w:color="auto"/>
            </w:tcBorders>
          </w:tcPr>
          <w:p w14:paraId="2F49570E" w14:textId="77777777" w:rsidR="00E9639C" w:rsidRPr="00D95972" w:rsidRDefault="00E9639C" w:rsidP="00E9639C">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2A317F7" w14:textId="71B3D9E7"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75DB60BA"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tcPr>
          <w:p w14:paraId="7C1AC577" w14:textId="0EFBECB0" w:rsidR="00E9639C" w:rsidRPr="00D95972" w:rsidRDefault="00E9639C" w:rsidP="00E9639C">
            <w:pPr>
              <w:rPr>
                <w:rFonts w:eastAsia="Calibri" w:cs="Arial"/>
              </w:rPr>
            </w:pPr>
          </w:p>
        </w:tc>
        <w:tc>
          <w:tcPr>
            <w:tcW w:w="1767" w:type="dxa"/>
            <w:tcBorders>
              <w:top w:val="single" w:sz="4" w:space="0" w:color="auto"/>
              <w:bottom w:val="single" w:sz="4" w:space="0" w:color="auto"/>
            </w:tcBorders>
          </w:tcPr>
          <w:p w14:paraId="2A1656D9"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tcPr>
          <w:p w14:paraId="360E9CF9"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A70F0EC" w14:textId="77777777" w:rsidR="00E9639C" w:rsidRPr="00D95972" w:rsidRDefault="00E9639C" w:rsidP="00E9639C">
            <w:pPr>
              <w:rPr>
                <w:rFonts w:eastAsia="Batang" w:cs="Arial"/>
                <w:lang w:eastAsia="ko-KR"/>
              </w:rPr>
            </w:pPr>
          </w:p>
        </w:tc>
      </w:tr>
      <w:tr w:rsidR="00E9639C" w:rsidRPr="00D95972" w14:paraId="4440476F" w14:textId="77777777" w:rsidTr="00366DCF">
        <w:tc>
          <w:tcPr>
            <w:tcW w:w="976" w:type="dxa"/>
            <w:tcBorders>
              <w:top w:val="nil"/>
              <w:left w:val="thinThickThinSmallGap" w:sz="24" w:space="0" w:color="auto"/>
              <w:bottom w:val="nil"/>
            </w:tcBorders>
          </w:tcPr>
          <w:p w14:paraId="62B3DD5D" w14:textId="77777777" w:rsidR="00E9639C" w:rsidRPr="00D95972" w:rsidRDefault="00E9639C" w:rsidP="00E9639C">
            <w:pPr>
              <w:rPr>
                <w:rFonts w:cs="Arial"/>
              </w:rPr>
            </w:pPr>
          </w:p>
        </w:tc>
        <w:tc>
          <w:tcPr>
            <w:tcW w:w="1317" w:type="dxa"/>
            <w:gridSpan w:val="2"/>
            <w:tcBorders>
              <w:top w:val="nil"/>
              <w:bottom w:val="nil"/>
            </w:tcBorders>
          </w:tcPr>
          <w:p w14:paraId="294028BB"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tcPr>
          <w:p w14:paraId="1D674FA6"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tcPr>
          <w:p w14:paraId="1F67523F" w14:textId="77777777" w:rsidR="00E9639C" w:rsidRPr="00D95972" w:rsidRDefault="00E9639C" w:rsidP="00E9639C">
            <w:pPr>
              <w:rPr>
                <w:rFonts w:cs="Arial"/>
              </w:rPr>
            </w:pPr>
          </w:p>
        </w:tc>
        <w:tc>
          <w:tcPr>
            <w:tcW w:w="1767" w:type="dxa"/>
            <w:tcBorders>
              <w:top w:val="single" w:sz="4" w:space="0" w:color="auto"/>
              <w:bottom w:val="single" w:sz="4" w:space="0" w:color="auto"/>
            </w:tcBorders>
          </w:tcPr>
          <w:p w14:paraId="59CB048A" w14:textId="77777777" w:rsidR="00E9639C" w:rsidRPr="00D95972" w:rsidRDefault="00E9639C" w:rsidP="00E9639C">
            <w:pPr>
              <w:rPr>
                <w:rFonts w:cs="Arial"/>
              </w:rPr>
            </w:pPr>
          </w:p>
        </w:tc>
        <w:tc>
          <w:tcPr>
            <w:tcW w:w="826" w:type="dxa"/>
            <w:tcBorders>
              <w:top w:val="single" w:sz="4" w:space="0" w:color="auto"/>
              <w:bottom w:val="single" w:sz="4" w:space="0" w:color="auto"/>
            </w:tcBorders>
          </w:tcPr>
          <w:p w14:paraId="5C7A112D"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E9639C" w:rsidRPr="00D95972" w:rsidRDefault="00E9639C" w:rsidP="00E9639C">
            <w:pPr>
              <w:rPr>
                <w:rFonts w:eastAsia="Batang" w:cs="Arial"/>
                <w:lang w:eastAsia="ko-KR"/>
              </w:rPr>
            </w:pPr>
          </w:p>
        </w:tc>
      </w:tr>
      <w:tr w:rsidR="00E9639C" w:rsidRPr="00D95972" w14:paraId="30017F65" w14:textId="77777777" w:rsidTr="00366DCF">
        <w:tc>
          <w:tcPr>
            <w:tcW w:w="976" w:type="dxa"/>
            <w:tcBorders>
              <w:top w:val="nil"/>
              <w:left w:val="thinThickThinSmallGap" w:sz="24" w:space="0" w:color="auto"/>
              <w:bottom w:val="nil"/>
            </w:tcBorders>
          </w:tcPr>
          <w:p w14:paraId="3E0071AD" w14:textId="77777777" w:rsidR="00E9639C" w:rsidRPr="00D95972" w:rsidRDefault="00E9639C" w:rsidP="00E9639C">
            <w:pPr>
              <w:rPr>
                <w:rFonts w:cs="Arial"/>
              </w:rPr>
            </w:pPr>
          </w:p>
        </w:tc>
        <w:tc>
          <w:tcPr>
            <w:tcW w:w="1317" w:type="dxa"/>
            <w:gridSpan w:val="2"/>
            <w:tcBorders>
              <w:top w:val="nil"/>
              <w:bottom w:val="nil"/>
            </w:tcBorders>
          </w:tcPr>
          <w:p w14:paraId="3215BDA9"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tcPr>
          <w:p w14:paraId="0719BEA3"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tcPr>
          <w:p w14:paraId="01B31636" w14:textId="77777777" w:rsidR="00E9639C" w:rsidRPr="00D95972" w:rsidRDefault="00E9639C" w:rsidP="00E9639C">
            <w:pPr>
              <w:rPr>
                <w:rFonts w:cs="Arial"/>
              </w:rPr>
            </w:pPr>
          </w:p>
        </w:tc>
        <w:tc>
          <w:tcPr>
            <w:tcW w:w="1767" w:type="dxa"/>
            <w:tcBorders>
              <w:top w:val="single" w:sz="4" w:space="0" w:color="auto"/>
              <w:bottom w:val="single" w:sz="4" w:space="0" w:color="auto"/>
            </w:tcBorders>
          </w:tcPr>
          <w:p w14:paraId="4E67C26C" w14:textId="77777777" w:rsidR="00E9639C" w:rsidRPr="00D95972" w:rsidRDefault="00E9639C" w:rsidP="00E9639C">
            <w:pPr>
              <w:rPr>
                <w:rFonts w:cs="Arial"/>
              </w:rPr>
            </w:pPr>
          </w:p>
        </w:tc>
        <w:tc>
          <w:tcPr>
            <w:tcW w:w="826" w:type="dxa"/>
            <w:tcBorders>
              <w:top w:val="single" w:sz="4" w:space="0" w:color="auto"/>
              <w:bottom w:val="single" w:sz="4" w:space="0" w:color="auto"/>
            </w:tcBorders>
          </w:tcPr>
          <w:p w14:paraId="7D9A9AE6"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E9639C" w:rsidRPr="00D95972" w:rsidRDefault="00E9639C" w:rsidP="00E9639C">
            <w:pPr>
              <w:rPr>
                <w:rFonts w:eastAsia="Batang" w:cs="Arial"/>
                <w:lang w:eastAsia="ko-KR"/>
              </w:rPr>
            </w:pPr>
          </w:p>
        </w:tc>
      </w:tr>
      <w:tr w:rsidR="00E9639C" w:rsidRPr="00D95972" w14:paraId="66004E77" w14:textId="77777777" w:rsidTr="00366DCF">
        <w:tc>
          <w:tcPr>
            <w:tcW w:w="976" w:type="dxa"/>
            <w:tcBorders>
              <w:top w:val="single" w:sz="4" w:space="0" w:color="auto"/>
              <w:left w:val="thinThickThinSmallGap" w:sz="24" w:space="0" w:color="auto"/>
              <w:bottom w:val="single" w:sz="4" w:space="0" w:color="auto"/>
            </w:tcBorders>
          </w:tcPr>
          <w:p w14:paraId="44811FC1"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F2D80CD" w14:textId="7CBB91F1" w:rsidR="00E9639C" w:rsidRPr="00D95972" w:rsidRDefault="00E9639C" w:rsidP="00E9639C">
            <w:pPr>
              <w:rPr>
                <w:rFonts w:eastAsia="Batang" w:cs="Arial"/>
                <w:lang w:eastAsia="ko-KR"/>
              </w:rPr>
            </w:pPr>
          </w:p>
        </w:tc>
        <w:tc>
          <w:tcPr>
            <w:tcW w:w="1088" w:type="dxa"/>
            <w:tcBorders>
              <w:top w:val="single" w:sz="4" w:space="0" w:color="auto"/>
              <w:bottom w:val="single" w:sz="4" w:space="0" w:color="auto"/>
            </w:tcBorders>
            <w:shd w:val="clear" w:color="auto" w:fill="FFFFFF"/>
          </w:tcPr>
          <w:p w14:paraId="3FB327D1"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570B53C4" w14:textId="1BBB5514" w:rsidR="00E9639C" w:rsidRPr="00D95972" w:rsidRDefault="00E9639C" w:rsidP="00E9639C">
            <w:pPr>
              <w:rPr>
                <w:rFonts w:eastAsia="Calibri" w:cs="Arial"/>
              </w:rPr>
            </w:pPr>
          </w:p>
        </w:tc>
        <w:tc>
          <w:tcPr>
            <w:tcW w:w="1767" w:type="dxa"/>
            <w:tcBorders>
              <w:top w:val="single" w:sz="4" w:space="0" w:color="auto"/>
              <w:bottom w:val="single" w:sz="4" w:space="0" w:color="auto"/>
            </w:tcBorders>
            <w:shd w:val="clear" w:color="auto" w:fill="FFFFFF"/>
          </w:tcPr>
          <w:p w14:paraId="6899740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6205D523"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F8E3C" w14:textId="77777777" w:rsidR="00E9639C" w:rsidRPr="00D95972" w:rsidRDefault="00E9639C" w:rsidP="00E9639C">
            <w:pPr>
              <w:rPr>
                <w:rFonts w:eastAsia="Batang" w:cs="Arial"/>
                <w:lang w:eastAsia="ko-KR"/>
              </w:rPr>
            </w:pPr>
          </w:p>
        </w:tc>
      </w:tr>
      <w:tr w:rsidR="00E9639C" w:rsidRPr="00D95972" w14:paraId="3486D40A" w14:textId="77777777" w:rsidTr="00366DCF">
        <w:tc>
          <w:tcPr>
            <w:tcW w:w="976" w:type="dxa"/>
            <w:tcBorders>
              <w:top w:val="nil"/>
              <w:left w:val="thinThickThinSmallGap" w:sz="24" w:space="0" w:color="auto"/>
              <w:bottom w:val="nil"/>
            </w:tcBorders>
          </w:tcPr>
          <w:p w14:paraId="34CF0DB0" w14:textId="77777777" w:rsidR="00E9639C" w:rsidRPr="00D95972" w:rsidRDefault="00E9639C" w:rsidP="00E9639C">
            <w:pPr>
              <w:rPr>
                <w:rFonts w:cs="Arial"/>
              </w:rPr>
            </w:pPr>
          </w:p>
        </w:tc>
        <w:tc>
          <w:tcPr>
            <w:tcW w:w="1317" w:type="dxa"/>
            <w:gridSpan w:val="2"/>
            <w:tcBorders>
              <w:top w:val="nil"/>
              <w:bottom w:val="nil"/>
            </w:tcBorders>
          </w:tcPr>
          <w:p w14:paraId="064CE658"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tcPr>
          <w:p w14:paraId="4F2D636F"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tcPr>
          <w:p w14:paraId="1B4C6C46" w14:textId="77777777" w:rsidR="00E9639C" w:rsidRPr="00D95972" w:rsidRDefault="00E9639C" w:rsidP="00E9639C">
            <w:pPr>
              <w:rPr>
                <w:rFonts w:cs="Arial"/>
              </w:rPr>
            </w:pPr>
          </w:p>
        </w:tc>
        <w:tc>
          <w:tcPr>
            <w:tcW w:w="1767" w:type="dxa"/>
            <w:tcBorders>
              <w:top w:val="single" w:sz="4" w:space="0" w:color="auto"/>
              <w:bottom w:val="single" w:sz="4" w:space="0" w:color="auto"/>
            </w:tcBorders>
          </w:tcPr>
          <w:p w14:paraId="5DE26FD3" w14:textId="77777777" w:rsidR="00E9639C" w:rsidRPr="00D95972" w:rsidRDefault="00E9639C" w:rsidP="00E9639C">
            <w:pPr>
              <w:rPr>
                <w:rFonts w:cs="Arial"/>
              </w:rPr>
            </w:pPr>
          </w:p>
        </w:tc>
        <w:tc>
          <w:tcPr>
            <w:tcW w:w="826" w:type="dxa"/>
            <w:tcBorders>
              <w:top w:val="single" w:sz="4" w:space="0" w:color="auto"/>
              <w:bottom w:val="single" w:sz="4" w:space="0" w:color="auto"/>
            </w:tcBorders>
          </w:tcPr>
          <w:p w14:paraId="52E8ECE9"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E9639C" w:rsidRPr="00D95972" w:rsidRDefault="00E9639C" w:rsidP="00E9639C">
            <w:pPr>
              <w:rPr>
                <w:rFonts w:eastAsia="Batang" w:cs="Arial"/>
                <w:lang w:eastAsia="ko-KR"/>
              </w:rPr>
            </w:pPr>
          </w:p>
        </w:tc>
      </w:tr>
      <w:tr w:rsidR="00E9639C" w:rsidRPr="00D95972" w14:paraId="3A655149" w14:textId="77777777" w:rsidTr="00366DCF">
        <w:tc>
          <w:tcPr>
            <w:tcW w:w="976" w:type="dxa"/>
            <w:tcBorders>
              <w:top w:val="nil"/>
              <w:left w:val="thinThickThinSmallGap" w:sz="24" w:space="0" w:color="auto"/>
              <w:bottom w:val="nil"/>
            </w:tcBorders>
          </w:tcPr>
          <w:p w14:paraId="7A2CA5C3" w14:textId="77777777" w:rsidR="00E9639C" w:rsidRPr="00D95972" w:rsidRDefault="00E9639C" w:rsidP="00E9639C">
            <w:pPr>
              <w:rPr>
                <w:rFonts w:cs="Arial"/>
              </w:rPr>
            </w:pPr>
          </w:p>
        </w:tc>
        <w:tc>
          <w:tcPr>
            <w:tcW w:w="1317" w:type="dxa"/>
            <w:gridSpan w:val="2"/>
            <w:tcBorders>
              <w:top w:val="nil"/>
              <w:bottom w:val="nil"/>
            </w:tcBorders>
          </w:tcPr>
          <w:p w14:paraId="1DE027A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tcPr>
          <w:p w14:paraId="3B5DBDE2"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tcPr>
          <w:p w14:paraId="164A51E2" w14:textId="77777777" w:rsidR="00E9639C" w:rsidRPr="00D95972" w:rsidRDefault="00E9639C" w:rsidP="00E9639C">
            <w:pPr>
              <w:rPr>
                <w:rFonts w:cs="Arial"/>
              </w:rPr>
            </w:pPr>
          </w:p>
        </w:tc>
        <w:tc>
          <w:tcPr>
            <w:tcW w:w="1767" w:type="dxa"/>
            <w:tcBorders>
              <w:top w:val="single" w:sz="4" w:space="0" w:color="auto"/>
              <w:bottom w:val="single" w:sz="4" w:space="0" w:color="auto"/>
            </w:tcBorders>
          </w:tcPr>
          <w:p w14:paraId="3C340938" w14:textId="77777777" w:rsidR="00E9639C" w:rsidRPr="00D95972" w:rsidRDefault="00E9639C" w:rsidP="00E9639C">
            <w:pPr>
              <w:rPr>
                <w:rFonts w:cs="Arial"/>
              </w:rPr>
            </w:pPr>
          </w:p>
        </w:tc>
        <w:tc>
          <w:tcPr>
            <w:tcW w:w="826" w:type="dxa"/>
            <w:tcBorders>
              <w:top w:val="single" w:sz="4" w:space="0" w:color="auto"/>
              <w:bottom w:val="single" w:sz="4" w:space="0" w:color="auto"/>
            </w:tcBorders>
          </w:tcPr>
          <w:p w14:paraId="33527313"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E9639C" w:rsidRPr="00D95972" w:rsidRDefault="00E9639C" w:rsidP="00E9639C">
            <w:pPr>
              <w:rPr>
                <w:rFonts w:eastAsia="Batang" w:cs="Arial"/>
                <w:lang w:eastAsia="ko-KR"/>
              </w:rPr>
            </w:pPr>
          </w:p>
        </w:tc>
      </w:tr>
      <w:tr w:rsidR="00E9639C" w:rsidRPr="00D95972" w14:paraId="26C1E2FC"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E9639C" w:rsidRPr="00D95972" w:rsidRDefault="00E9639C" w:rsidP="00E9639C">
            <w:pPr>
              <w:rPr>
                <w:rFonts w:cs="Arial"/>
              </w:rPr>
            </w:pPr>
            <w:r w:rsidRPr="00D95972">
              <w:rPr>
                <w:rFonts w:cs="Arial"/>
              </w:rPr>
              <w:t>Release 12</w:t>
            </w:r>
          </w:p>
          <w:p w14:paraId="20B28E6A"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5B56E5D3" w:rsidR="00E9639C" w:rsidRPr="00D95972" w:rsidRDefault="00E9639C" w:rsidP="00E9639C">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3ABD7457"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E9639C" w:rsidRPr="00D95972" w:rsidRDefault="00E9639C" w:rsidP="00E9639C">
            <w:pPr>
              <w:rPr>
                <w:rFonts w:cs="Arial"/>
              </w:rPr>
            </w:pPr>
            <w:r w:rsidRPr="00D95972">
              <w:rPr>
                <w:rFonts w:cs="Arial"/>
              </w:rPr>
              <w:t>Result &amp; comments</w:t>
            </w:r>
          </w:p>
        </w:tc>
      </w:tr>
      <w:tr w:rsidR="00E9639C" w:rsidRPr="00D95972" w14:paraId="4E9ECF8F" w14:textId="77777777" w:rsidTr="00366DCF">
        <w:tc>
          <w:tcPr>
            <w:tcW w:w="976" w:type="dxa"/>
            <w:tcBorders>
              <w:top w:val="single" w:sz="4" w:space="0" w:color="auto"/>
              <w:left w:val="thinThickThinSmallGap" w:sz="24" w:space="0" w:color="auto"/>
              <w:bottom w:val="single" w:sz="4" w:space="0" w:color="auto"/>
            </w:tcBorders>
          </w:tcPr>
          <w:p w14:paraId="772DA939" w14:textId="77777777" w:rsidR="00E9639C" w:rsidRPr="00D95972" w:rsidRDefault="00E9639C" w:rsidP="00E9639C">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F03D9CF"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522201BD" w:rsidR="00E9639C" w:rsidRPr="00D95972" w:rsidRDefault="00E9639C" w:rsidP="00E9639C">
            <w:pPr>
              <w:rPr>
                <w:rFonts w:eastAsia="Calibri" w:cs="Arial"/>
              </w:rPr>
            </w:pPr>
          </w:p>
        </w:tc>
        <w:tc>
          <w:tcPr>
            <w:tcW w:w="1767" w:type="dxa"/>
            <w:tcBorders>
              <w:top w:val="single" w:sz="4" w:space="0" w:color="auto"/>
              <w:bottom w:val="single" w:sz="4" w:space="0" w:color="auto"/>
            </w:tcBorders>
            <w:shd w:val="clear" w:color="auto" w:fill="auto"/>
          </w:tcPr>
          <w:p w14:paraId="2E445654"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853DC0" w14:textId="2FBBC930" w:rsidR="00E9639C" w:rsidRPr="00D95972" w:rsidRDefault="00E9639C" w:rsidP="00E9639C">
            <w:pPr>
              <w:rPr>
                <w:rFonts w:eastAsia="Batang" w:cs="Arial"/>
                <w:lang w:eastAsia="ko-KR"/>
              </w:rPr>
            </w:pPr>
          </w:p>
        </w:tc>
      </w:tr>
      <w:tr w:rsidR="00E9639C" w:rsidRPr="00D95972" w14:paraId="0AC75732" w14:textId="77777777" w:rsidTr="00366DCF">
        <w:tc>
          <w:tcPr>
            <w:tcW w:w="976" w:type="dxa"/>
            <w:tcBorders>
              <w:left w:val="thinThickThinSmallGap" w:sz="24" w:space="0" w:color="auto"/>
              <w:bottom w:val="nil"/>
            </w:tcBorders>
          </w:tcPr>
          <w:p w14:paraId="3D8D7CE3" w14:textId="77777777" w:rsidR="00E9639C" w:rsidRPr="00D95972" w:rsidRDefault="00E9639C" w:rsidP="00E9639C">
            <w:pPr>
              <w:rPr>
                <w:rFonts w:eastAsia="Calibri" w:cs="Arial"/>
              </w:rPr>
            </w:pPr>
          </w:p>
        </w:tc>
        <w:tc>
          <w:tcPr>
            <w:tcW w:w="1317" w:type="dxa"/>
            <w:gridSpan w:val="2"/>
            <w:tcBorders>
              <w:bottom w:val="nil"/>
            </w:tcBorders>
          </w:tcPr>
          <w:p w14:paraId="77FCE56E"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351741D1"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844B548"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E9639C" w:rsidRPr="00D95972" w:rsidRDefault="00E9639C" w:rsidP="00E9639C">
            <w:pPr>
              <w:rPr>
                <w:rFonts w:cs="Arial"/>
                <w:color w:val="000000"/>
                <w:sz w:val="22"/>
                <w:szCs w:val="22"/>
              </w:rPr>
            </w:pPr>
          </w:p>
        </w:tc>
      </w:tr>
      <w:tr w:rsidR="00E9639C" w:rsidRPr="00D95972" w14:paraId="7F1ACC72" w14:textId="77777777" w:rsidTr="00366DCF">
        <w:tc>
          <w:tcPr>
            <w:tcW w:w="976" w:type="dxa"/>
            <w:tcBorders>
              <w:left w:val="thinThickThinSmallGap" w:sz="24" w:space="0" w:color="auto"/>
              <w:bottom w:val="nil"/>
            </w:tcBorders>
          </w:tcPr>
          <w:p w14:paraId="18EDAB6F" w14:textId="77777777" w:rsidR="00E9639C" w:rsidRPr="00D95972" w:rsidRDefault="00E9639C" w:rsidP="00E9639C">
            <w:pPr>
              <w:rPr>
                <w:rFonts w:eastAsia="Calibri" w:cs="Arial"/>
              </w:rPr>
            </w:pPr>
          </w:p>
        </w:tc>
        <w:tc>
          <w:tcPr>
            <w:tcW w:w="1317" w:type="dxa"/>
            <w:gridSpan w:val="2"/>
            <w:tcBorders>
              <w:bottom w:val="nil"/>
            </w:tcBorders>
          </w:tcPr>
          <w:p w14:paraId="70D69205"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7CD6DAC1"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9931ED7"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E9639C" w:rsidRPr="00D95972" w:rsidRDefault="00E9639C" w:rsidP="00E9639C">
            <w:pPr>
              <w:rPr>
                <w:rFonts w:cs="Arial"/>
                <w:color w:val="000000"/>
                <w:sz w:val="22"/>
                <w:szCs w:val="22"/>
              </w:rPr>
            </w:pPr>
          </w:p>
        </w:tc>
      </w:tr>
      <w:tr w:rsidR="00E9639C" w:rsidRPr="00D95972" w14:paraId="58AF506C" w14:textId="77777777" w:rsidTr="00366DCF">
        <w:tc>
          <w:tcPr>
            <w:tcW w:w="976" w:type="dxa"/>
            <w:tcBorders>
              <w:left w:val="thinThickThinSmallGap" w:sz="24" w:space="0" w:color="auto"/>
              <w:bottom w:val="nil"/>
            </w:tcBorders>
          </w:tcPr>
          <w:p w14:paraId="6D82DE92" w14:textId="77777777" w:rsidR="00E9639C" w:rsidRPr="00D95972" w:rsidRDefault="00E9639C" w:rsidP="00E9639C">
            <w:pPr>
              <w:rPr>
                <w:rFonts w:eastAsia="Calibri" w:cs="Arial"/>
              </w:rPr>
            </w:pPr>
          </w:p>
        </w:tc>
        <w:tc>
          <w:tcPr>
            <w:tcW w:w="1317" w:type="dxa"/>
            <w:gridSpan w:val="2"/>
            <w:tcBorders>
              <w:bottom w:val="nil"/>
            </w:tcBorders>
          </w:tcPr>
          <w:p w14:paraId="50A17E2D"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48923B0F"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CF07F13"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E9639C" w:rsidRPr="00D95972" w:rsidRDefault="00E9639C" w:rsidP="00E9639C">
            <w:pPr>
              <w:rPr>
                <w:rFonts w:cs="Arial"/>
                <w:color w:val="000000"/>
                <w:sz w:val="22"/>
                <w:szCs w:val="22"/>
              </w:rPr>
            </w:pPr>
          </w:p>
        </w:tc>
      </w:tr>
      <w:tr w:rsidR="00E9639C" w:rsidRPr="00D95972" w14:paraId="0941B288" w14:textId="77777777" w:rsidTr="00366DCF">
        <w:tc>
          <w:tcPr>
            <w:tcW w:w="976" w:type="dxa"/>
            <w:tcBorders>
              <w:top w:val="single" w:sz="4" w:space="0" w:color="auto"/>
              <w:left w:val="thinThickThinSmallGap" w:sz="24" w:space="0" w:color="auto"/>
              <w:bottom w:val="single" w:sz="4" w:space="0" w:color="auto"/>
            </w:tcBorders>
          </w:tcPr>
          <w:p w14:paraId="0E8C55ED" w14:textId="77777777" w:rsidR="00E9639C" w:rsidRPr="00D95972" w:rsidRDefault="00E9639C" w:rsidP="00E9639C">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8C9223D" w14:textId="657DB8BA"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17336065"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3246E9A2" w:rsidR="00E9639C" w:rsidRPr="00D95972" w:rsidRDefault="00E9639C" w:rsidP="00E9639C">
            <w:pPr>
              <w:rPr>
                <w:rFonts w:eastAsia="Calibri" w:cs="Arial"/>
              </w:rPr>
            </w:pPr>
          </w:p>
        </w:tc>
        <w:tc>
          <w:tcPr>
            <w:tcW w:w="1767" w:type="dxa"/>
            <w:tcBorders>
              <w:top w:val="single" w:sz="4" w:space="0" w:color="auto"/>
              <w:bottom w:val="single" w:sz="4" w:space="0" w:color="auto"/>
            </w:tcBorders>
            <w:shd w:val="clear" w:color="auto" w:fill="auto"/>
          </w:tcPr>
          <w:p w14:paraId="5BEAF8A0"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056007" w14:textId="42222088" w:rsidR="00E9639C" w:rsidRPr="00D95972" w:rsidRDefault="00E9639C" w:rsidP="00E9639C">
            <w:pPr>
              <w:rPr>
                <w:rFonts w:eastAsia="Batang" w:cs="Arial"/>
                <w:lang w:eastAsia="ko-KR"/>
              </w:rPr>
            </w:pPr>
          </w:p>
        </w:tc>
      </w:tr>
      <w:tr w:rsidR="00E9639C" w:rsidRPr="00D95972" w14:paraId="7E404104" w14:textId="77777777" w:rsidTr="00366DCF">
        <w:tc>
          <w:tcPr>
            <w:tcW w:w="976" w:type="dxa"/>
            <w:tcBorders>
              <w:left w:val="thinThickThinSmallGap" w:sz="24" w:space="0" w:color="auto"/>
              <w:bottom w:val="nil"/>
            </w:tcBorders>
          </w:tcPr>
          <w:p w14:paraId="42E4D6D8" w14:textId="77777777" w:rsidR="00E9639C" w:rsidRPr="00D95972" w:rsidRDefault="00E9639C" w:rsidP="00E9639C">
            <w:pPr>
              <w:rPr>
                <w:rFonts w:eastAsia="Calibri" w:cs="Arial"/>
              </w:rPr>
            </w:pPr>
          </w:p>
        </w:tc>
        <w:tc>
          <w:tcPr>
            <w:tcW w:w="1317" w:type="dxa"/>
            <w:gridSpan w:val="2"/>
            <w:tcBorders>
              <w:bottom w:val="nil"/>
            </w:tcBorders>
          </w:tcPr>
          <w:p w14:paraId="6012F3E9"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48CBCA7"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62E4263"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E9639C" w:rsidRPr="00D95972" w:rsidRDefault="00E9639C" w:rsidP="00E9639C">
            <w:pPr>
              <w:rPr>
                <w:rFonts w:cs="Arial"/>
                <w:color w:val="000000"/>
                <w:sz w:val="22"/>
                <w:szCs w:val="22"/>
              </w:rPr>
            </w:pPr>
          </w:p>
        </w:tc>
      </w:tr>
      <w:tr w:rsidR="00E9639C" w:rsidRPr="00D95972" w14:paraId="394A5FBE" w14:textId="77777777" w:rsidTr="00366DCF">
        <w:tc>
          <w:tcPr>
            <w:tcW w:w="976" w:type="dxa"/>
            <w:tcBorders>
              <w:left w:val="thinThickThinSmallGap" w:sz="24" w:space="0" w:color="auto"/>
              <w:bottom w:val="nil"/>
            </w:tcBorders>
          </w:tcPr>
          <w:p w14:paraId="471068D3" w14:textId="77777777" w:rsidR="00E9639C" w:rsidRPr="00D95972" w:rsidRDefault="00E9639C" w:rsidP="00E9639C">
            <w:pPr>
              <w:rPr>
                <w:rFonts w:eastAsia="Calibri" w:cs="Arial"/>
              </w:rPr>
            </w:pPr>
          </w:p>
        </w:tc>
        <w:tc>
          <w:tcPr>
            <w:tcW w:w="1317" w:type="dxa"/>
            <w:gridSpan w:val="2"/>
            <w:tcBorders>
              <w:bottom w:val="nil"/>
            </w:tcBorders>
          </w:tcPr>
          <w:p w14:paraId="5B922F7B"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0599D009"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78CEAECD"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E9639C" w:rsidRPr="00D95972" w:rsidRDefault="00E9639C" w:rsidP="00E9639C">
            <w:pPr>
              <w:rPr>
                <w:rFonts w:cs="Arial"/>
                <w:color w:val="000000"/>
                <w:sz w:val="22"/>
                <w:szCs w:val="22"/>
              </w:rPr>
            </w:pPr>
          </w:p>
        </w:tc>
      </w:tr>
      <w:tr w:rsidR="00E9639C" w:rsidRPr="00D95972" w14:paraId="0E818D67" w14:textId="77777777" w:rsidTr="00366DCF">
        <w:tc>
          <w:tcPr>
            <w:tcW w:w="976" w:type="dxa"/>
            <w:tcBorders>
              <w:left w:val="thinThickThinSmallGap" w:sz="24" w:space="0" w:color="auto"/>
              <w:bottom w:val="nil"/>
            </w:tcBorders>
          </w:tcPr>
          <w:p w14:paraId="13B325B8" w14:textId="77777777" w:rsidR="00E9639C" w:rsidRPr="00D95972" w:rsidRDefault="00E9639C" w:rsidP="00E9639C">
            <w:pPr>
              <w:rPr>
                <w:rFonts w:eastAsia="Calibri" w:cs="Arial"/>
              </w:rPr>
            </w:pPr>
          </w:p>
        </w:tc>
        <w:tc>
          <w:tcPr>
            <w:tcW w:w="1317" w:type="dxa"/>
            <w:gridSpan w:val="2"/>
            <w:tcBorders>
              <w:bottom w:val="nil"/>
            </w:tcBorders>
          </w:tcPr>
          <w:p w14:paraId="5ABAC601" w14:textId="77777777"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E9639C" w:rsidRPr="00D95972"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720E47F1"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8EADAF8" w14:textId="77777777" w:rsidR="00E9639C" w:rsidRPr="001F2D7A"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E9639C" w:rsidRPr="00D95972" w:rsidRDefault="00E9639C" w:rsidP="00E9639C">
            <w:pPr>
              <w:rPr>
                <w:rFonts w:cs="Arial"/>
                <w:color w:val="000000"/>
                <w:sz w:val="22"/>
                <w:szCs w:val="22"/>
              </w:rPr>
            </w:pPr>
          </w:p>
        </w:tc>
      </w:tr>
      <w:tr w:rsidR="00E9639C" w:rsidRPr="00D95972" w14:paraId="696E3D10"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E9639C" w:rsidRPr="00D95972" w:rsidRDefault="00E9639C" w:rsidP="00E9639C">
            <w:pPr>
              <w:rPr>
                <w:rFonts w:cs="Arial"/>
              </w:rPr>
            </w:pPr>
            <w:r w:rsidRPr="00D95972">
              <w:rPr>
                <w:rFonts w:cs="Arial"/>
              </w:rPr>
              <w:t>Release 13</w:t>
            </w:r>
          </w:p>
          <w:p w14:paraId="45CAF20A"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61A79CA7" w:rsidR="00E9639C" w:rsidRPr="00D95972" w:rsidRDefault="00E9639C" w:rsidP="00E9639C">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D9ECEC7"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E9639C" w:rsidRPr="00D95972" w:rsidRDefault="00E9639C" w:rsidP="00E9639C">
            <w:pPr>
              <w:rPr>
                <w:rFonts w:cs="Arial"/>
              </w:rPr>
            </w:pPr>
            <w:r w:rsidRPr="00D95972">
              <w:rPr>
                <w:rFonts w:cs="Arial"/>
              </w:rPr>
              <w:t>Result &amp; comments</w:t>
            </w:r>
          </w:p>
        </w:tc>
      </w:tr>
      <w:tr w:rsidR="00E9639C" w:rsidRPr="00D95972" w14:paraId="64F0E7A3" w14:textId="77777777" w:rsidTr="0080676B">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E38C83A" w14:textId="4E92EFC3"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03662DD1"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tcPr>
          <w:p w14:paraId="01F86F1D" w14:textId="35530FD3" w:rsidR="00E9639C" w:rsidRPr="00D95972" w:rsidRDefault="00E9639C" w:rsidP="00E9639C">
            <w:pPr>
              <w:rPr>
                <w:rFonts w:eastAsia="Calibri" w:cs="Arial"/>
              </w:rPr>
            </w:pPr>
          </w:p>
        </w:tc>
        <w:tc>
          <w:tcPr>
            <w:tcW w:w="1767" w:type="dxa"/>
            <w:tcBorders>
              <w:top w:val="single" w:sz="4" w:space="0" w:color="auto"/>
              <w:bottom w:val="single" w:sz="4" w:space="0" w:color="auto"/>
            </w:tcBorders>
          </w:tcPr>
          <w:p w14:paraId="32CB6A40"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tcPr>
          <w:p w14:paraId="40B7F45E"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FE37AF5" w14:textId="357A7123" w:rsidR="00E9639C" w:rsidRPr="00D95972" w:rsidRDefault="00E9639C" w:rsidP="00E9639C">
            <w:pPr>
              <w:rPr>
                <w:rFonts w:eastAsia="Batang" w:cs="Arial"/>
                <w:lang w:eastAsia="ko-KR"/>
              </w:rPr>
            </w:pPr>
          </w:p>
        </w:tc>
      </w:tr>
      <w:tr w:rsidR="00E9639C" w:rsidRPr="00D95972" w14:paraId="488D719B" w14:textId="77777777" w:rsidTr="0080676B">
        <w:tc>
          <w:tcPr>
            <w:tcW w:w="976" w:type="dxa"/>
            <w:tcBorders>
              <w:top w:val="nil"/>
              <w:left w:val="thinThickThinSmallGap" w:sz="24" w:space="0" w:color="auto"/>
              <w:bottom w:val="nil"/>
            </w:tcBorders>
            <w:shd w:val="clear" w:color="auto" w:fill="auto"/>
          </w:tcPr>
          <w:p w14:paraId="08F341DE" w14:textId="77777777" w:rsidR="00E9639C" w:rsidRPr="00D95972" w:rsidRDefault="00E9639C" w:rsidP="00E9639C">
            <w:pPr>
              <w:rPr>
                <w:rFonts w:cs="Arial"/>
                <w:lang w:val="en-US"/>
              </w:rPr>
            </w:pPr>
          </w:p>
        </w:tc>
        <w:tc>
          <w:tcPr>
            <w:tcW w:w="1317" w:type="dxa"/>
            <w:gridSpan w:val="2"/>
            <w:tcBorders>
              <w:top w:val="nil"/>
              <w:bottom w:val="nil"/>
            </w:tcBorders>
            <w:shd w:val="clear" w:color="auto" w:fill="auto"/>
          </w:tcPr>
          <w:p w14:paraId="77329978"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755510F" w14:textId="69180F2E"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7F139917" w14:textId="2DBA8F4C"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E9639C" w:rsidRPr="00D95972" w:rsidRDefault="00E9639C" w:rsidP="00E9639C">
            <w:pPr>
              <w:rPr>
                <w:rFonts w:cs="Arial"/>
              </w:rPr>
            </w:pPr>
          </w:p>
        </w:tc>
      </w:tr>
      <w:tr w:rsidR="00E9639C" w:rsidRPr="00D95972" w14:paraId="5B16B752" w14:textId="77777777" w:rsidTr="0080676B">
        <w:tc>
          <w:tcPr>
            <w:tcW w:w="976" w:type="dxa"/>
            <w:tcBorders>
              <w:top w:val="nil"/>
              <w:left w:val="thinThickThinSmallGap" w:sz="24" w:space="0" w:color="auto"/>
              <w:bottom w:val="nil"/>
            </w:tcBorders>
            <w:shd w:val="clear" w:color="auto" w:fill="auto"/>
          </w:tcPr>
          <w:p w14:paraId="19478AE5" w14:textId="77777777" w:rsidR="00E9639C" w:rsidRPr="00D95972" w:rsidRDefault="00E9639C" w:rsidP="00E9639C">
            <w:pPr>
              <w:rPr>
                <w:rFonts w:cs="Arial"/>
                <w:lang w:val="en-US"/>
              </w:rPr>
            </w:pPr>
          </w:p>
        </w:tc>
        <w:tc>
          <w:tcPr>
            <w:tcW w:w="1317" w:type="dxa"/>
            <w:gridSpan w:val="2"/>
            <w:tcBorders>
              <w:top w:val="nil"/>
              <w:bottom w:val="nil"/>
            </w:tcBorders>
            <w:shd w:val="clear" w:color="auto" w:fill="auto"/>
          </w:tcPr>
          <w:p w14:paraId="68A84204"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FFFFFF"/>
          </w:tcPr>
          <w:p w14:paraId="19F97097" w14:textId="6E4EEEE5"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161223B" w14:textId="7C233902"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66AEEF3" w14:textId="397C99C0"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F5DBEFC" w14:textId="63EDEBD1"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4BA2A" w14:textId="1E4B0ABE" w:rsidR="00E9639C" w:rsidRPr="00D95972" w:rsidRDefault="00E9639C" w:rsidP="00E9639C">
            <w:pPr>
              <w:rPr>
                <w:rFonts w:eastAsia="Batang" w:cs="Arial"/>
                <w:lang w:val="en-US" w:eastAsia="ko-KR"/>
              </w:rPr>
            </w:pPr>
          </w:p>
        </w:tc>
      </w:tr>
      <w:tr w:rsidR="00E9639C" w:rsidRPr="00D95972" w14:paraId="7B753138" w14:textId="77777777" w:rsidTr="00366DCF">
        <w:tc>
          <w:tcPr>
            <w:tcW w:w="976" w:type="dxa"/>
            <w:tcBorders>
              <w:top w:val="nil"/>
              <w:left w:val="thinThickThinSmallGap" w:sz="24" w:space="0" w:color="auto"/>
              <w:bottom w:val="nil"/>
            </w:tcBorders>
            <w:shd w:val="clear" w:color="auto" w:fill="auto"/>
          </w:tcPr>
          <w:p w14:paraId="7C7AF448" w14:textId="77777777" w:rsidR="00E9639C" w:rsidRPr="00D95972" w:rsidRDefault="00E9639C" w:rsidP="00E9639C">
            <w:pPr>
              <w:rPr>
                <w:rFonts w:cs="Arial"/>
                <w:lang w:val="en-US"/>
              </w:rPr>
            </w:pPr>
          </w:p>
        </w:tc>
        <w:tc>
          <w:tcPr>
            <w:tcW w:w="1317" w:type="dxa"/>
            <w:gridSpan w:val="2"/>
            <w:tcBorders>
              <w:top w:val="nil"/>
              <w:bottom w:val="nil"/>
            </w:tcBorders>
            <w:shd w:val="clear" w:color="auto" w:fill="auto"/>
          </w:tcPr>
          <w:p w14:paraId="13FA6034"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637D736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5EC0E984"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E9639C" w:rsidRPr="00D95972" w:rsidRDefault="00E9639C" w:rsidP="00E9639C">
            <w:pPr>
              <w:rPr>
                <w:rFonts w:eastAsia="Batang" w:cs="Arial"/>
                <w:lang w:val="en-US" w:eastAsia="ko-KR"/>
              </w:rPr>
            </w:pPr>
          </w:p>
        </w:tc>
      </w:tr>
      <w:tr w:rsidR="00E9639C" w:rsidRPr="00D95972" w14:paraId="6400ABB3" w14:textId="77777777" w:rsidTr="00366DCF">
        <w:tc>
          <w:tcPr>
            <w:tcW w:w="976" w:type="dxa"/>
            <w:tcBorders>
              <w:top w:val="nil"/>
              <w:left w:val="thinThickThinSmallGap" w:sz="24" w:space="0" w:color="auto"/>
              <w:bottom w:val="nil"/>
            </w:tcBorders>
            <w:shd w:val="clear" w:color="auto" w:fill="auto"/>
          </w:tcPr>
          <w:p w14:paraId="18D8B2AB" w14:textId="77777777" w:rsidR="00E9639C" w:rsidRPr="00D95972" w:rsidRDefault="00E9639C" w:rsidP="00E9639C">
            <w:pPr>
              <w:rPr>
                <w:rFonts w:cs="Arial"/>
                <w:lang w:val="en-US"/>
              </w:rPr>
            </w:pPr>
          </w:p>
        </w:tc>
        <w:tc>
          <w:tcPr>
            <w:tcW w:w="1317" w:type="dxa"/>
            <w:gridSpan w:val="2"/>
            <w:tcBorders>
              <w:top w:val="nil"/>
              <w:bottom w:val="nil"/>
            </w:tcBorders>
            <w:shd w:val="clear" w:color="auto" w:fill="auto"/>
          </w:tcPr>
          <w:p w14:paraId="4C4B1473"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08CA459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52DC3EE4"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E9639C" w:rsidRPr="00D95972" w:rsidRDefault="00E9639C" w:rsidP="00E9639C">
            <w:pPr>
              <w:rPr>
                <w:rFonts w:eastAsia="Batang" w:cs="Arial"/>
                <w:lang w:val="en-US" w:eastAsia="ko-KR"/>
              </w:rPr>
            </w:pPr>
          </w:p>
        </w:tc>
      </w:tr>
      <w:tr w:rsidR="00E9639C" w:rsidRPr="00D95972" w14:paraId="6CC9BF7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686C3A5" w14:textId="63275D1C" w:rsidR="00E9639C" w:rsidRPr="00D95972" w:rsidRDefault="00E9639C" w:rsidP="00E9639C">
            <w:pPr>
              <w:rPr>
                <w:rFonts w:eastAsia="Calibri" w:cs="Arial"/>
              </w:rPr>
            </w:pPr>
          </w:p>
        </w:tc>
        <w:tc>
          <w:tcPr>
            <w:tcW w:w="1088" w:type="dxa"/>
            <w:tcBorders>
              <w:top w:val="single" w:sz="4" w:space="0" w:color="auto"/>
              <w:bottom w:val="single" w:sz="4" w:space="0" w:color="auto"/>
            </w:tcBorders>
          </w:tcPr>
          <w:p w14:paraId="6B0C60BD" w14:textId="77777777" w:rsidR="00E9639C" w:rsidRPr="00D95972" w:rsidRDefault="00E9639C" w:rsidP="00E9639C">
            <w:pPr>
              <w:rPr>
                <w:rFonts w:eastAsia="Calibri" w:cs="Arial"/>
              </w:rPr>
            </w:pPr>
          </w:p>
        </w:tc>
        <w:tc>
          <w:tcPr>
            <w:tcW w:w="4191" w:type="dxa"/>
            <w:gridSpan w:val="3"/>
            <w:tcBorders>
              <w:top w:val="single" w:sz="4" w:space="0" w:color="auto"/>
              <w:bottom w:val="single" w:sz="4" w:space="0" w:color="auto"/>
            </w:tcBorders>
          </w:tcPr>
          <w:p w14:paraId="54E81DA8" w14:textId="41CCA6CA" w:rsidR="00E9639C" w:rsidRPr="00D95972" w:rsidRDefault="00E9639C" w:rsidP="00E9639C">
            <w:pPr>
              <w:rPr>
                <w:rFonts w:eastAsia="Calibri" w:cs="Arial"/>
              </w:rPr>
            </w:pPr>
          </w:p>
        </w:tc>
        <w:tc>
          <w:tcPr>
            <w:tcW w:w="1767" w:type="dxa"/>
            <w:tcBorders>
              <w:top w:val="single" w:sz="4" w:space="0" w:color="auto"/>
              <w:bottom w:val="single" w:sz="4" w:space="0" w:color="auto"/>
            </w:tcBorders>
          </w:tcPr>
          <w:p w14:paraId="67C69E8E" w14:textId="77777777" w:rsidR="00E9639C" w:rsidRPr="00D95972" w:rsidRDefault="00E9639C" w:rsidP="00E9639C">
            <w:pPr>
              <w:rPr>
                <w:rFonts w:eastAsia="Calibri" w:cs="Arial"/>
              </w:rPr>
            </w:pPr>
          </w:p>
        </w:tc>
        <w:tc>
          <w:tcPr>
            <w:tcW w:w="826" w:type="dxa"/>
            <w:tcBorders>
              <w:top w:val="single" w:sz="4" w:space="0" w:color="auto"/>
              <w:bottom w:val="single" w:sz="4" w:space="0" w:color="auto"/>
            </w:tcBorders>
          </w:tcPr>
          <w:p w14:paraId="49BD9656" w14:textId="77777777" w:rsidR="00E9639C" w:rsidRPr="00D95972" w:rsidRDefault="00E9639C" w:rsidP="00E9639C">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5A6D86F" w14:textId="04B2289C" w:rsidR="00E9639C" w:rsidRPr="00D95972" w:rsidRDefault="00E9639C" w:rsidP="00E9639C">
            <w:pPr>
              <w:rPr>
                <w:rFonts w:eastAsia="Batang" w:cs="Arial"/>
                <w:lang w:eastAsia="ko-KR"/>
              </w:rPr>
            </w:pPr>
          </w:p>
        </w:tc>
      </w:tr>
      <w:tr w:rsidR="00E9639C" w:rsidRPr="00D95972" w14:paraId="4BA4771E" w14:textId="77777777" w:rsidTr="00366DCF">
        <w:tc>
          <w:tcPr>
            <w:tcW w:w="976" w:type="dxa"/>
            <w:tcBorders>
              <w:top w:val="nil"/>
              <w:left w:val="thinThickThinSmallGap" w:sz="24" w:space="0" w:color="auto"/>
              <w:bottom w:val="nil"/>
            </w:tcBorders>
            <w:shd w:val="clear" w:color="auto" w:fill="auto"/>
          </w:tcPr>
          <w:p w14:paraId="12C3FBD9" w14:textId="77777777" w:rsidR="00E9639C" w:rsidRPr="006F67B1" w:rsidRDefault="00E9639C" w:rsidP="00E9639C">
            <w:pPr>
              <w:rPr>
                <w:rFonts w:cs="Arial"/>
              </w:rPr>
            </w:pPr>
          </w:p>
        </w:tc>
        <w:tc>
          <w:tcPr>
            <w:tcW w:w="1317" w:type="dxa"/>
            <w:gridSpan w:val="2"/>
            <w:tcBorders>
              <w:top w:val="nil"/>
              <w:bottom w:val="nil"/>
            </w:tcBorders>
            <w:shd w:val="clear" w:color="auto" w:fill="auto"/>
          </w:tcPr>
          <w:p w14:paraId="03A17ACB"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64F071BF"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34A86CDD"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3C652B2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E9639C" w:rsidRPr="00D95972" w:rsidRDefault="00E9639C" w:rsidP="00E9639C">
            <w:pPr>
              <w:rPr>
                <w:rFonts w:eastAsia="Batang" w:cs="Arial"/>
                <w:lang w:val="en-US" w:eastAsia="ko-KR"/>
              </w:rPr>
            </w:pPr>
          </w:p>
        </w:tc>
      </w:tr>
      <w:tr w:rsidR="00E9639C" w:rsidRPr="00D95972" w14:paraId="58B7733D" w14:textId="77777777" w:rsidTr="00366DCF">
        <w:tc>
          <w:tcPr>
            <w:tcW w:w="976" w:type="dxa"/>
            <w:tcBorders>
              <w:top w:val="nil"/>
              <w:left w:val="thinThickThinSmallGap" w:sz="24" w:space="0" w:color="auto"/>
              <w:bottom w:val="nil"/>
            </w:tcBorders>
            <w:shd w:val="clear" w:color="auto" w:fill="auto"/>
          </w:tcPr>
          <w:p w14:paraId="5B305E35" w14:textId="77777777" w:rsidR="00E9639C" w:rsidRPr="006F67B1" w:rsidRDefault="00E9639C" w:rsidP="00E9639C">
            <w:pPr>
              <w:rPr>
                <w:rFonts w:cs="Arial"/>
              </w:rPr>
            </w:pPr>
          </w:p>
        </w:tc>
        <w:tc>
          <w:tcPr>
            <w:tcW w:w="1317" w:type="dxa"/>
            <w:gridSpan w:val="2"/>
            <w:tcBorders>
              <w:top w:val="nil"/>
              <w:bottom w:val="nil"/>
            </w:tcBorders>
            <w:shd w:val="clear" w:color="auto" w:fill="auto"/>
          </w:tcPr>
          <w:p w14:paraId="699AF895"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1326056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34AACC10"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E9639C" w:rsidRPr="00D95972" w:rsidRDefault="00E9639C" w:rsidP="00E9639C">
            <w:pPr>
              <w:rPr>
                <w:rFonts w:eastAsia="Batang" w:cs="Arial"/>
                <w:lang w:val="en-US" w:eastAsia="ko-KR"/>
              </w:rPr>
            </w:pPr>
          </w:p>
        </w:tc>
      </w:tr>
      <w:tr w:rsidR="00E9639C" w:rsidRPr="00D95972" w14:paraId="0D7C3EB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E6950E2" w14:textId="1C24FFC3"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2950E996"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01DE028" w14:textId="4D003603" w:rsidR="00E9639C" w:rsidRPr="00D95972" w:rsidRDefault="00E9639C" w:rsidP="00E9639C">
            <w:pPr>
              <w:rPr>
                <w:rFonts w:eastAsia="Calibri" w:cs="Arial"/>
              </w:rPr>
            </w:pPr>
          </w:p>
        </w:tc>
        <w:tc>
          <w:tcPr>
            <w:tcW w:w="1767" w:type="dxa"/>
            <w:tcBorders>
              <w:top w:val="single" w:sz="4" w:space="0" w:color="auto"/>
              <w:bottom w:val="single" w:sz="4" w:space="0" w:color="auto"/>
            </w:tcBorders>
            <w:shd w:val="clear" w:color="auto" w:fill="auto"/>
          </w:tcPr>
          <w:p w14:paraId="352D2F01"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2171165A"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5A625D" w14:textId="538C6B60" w:rsidR="00E9639C" w:rsidRPr="00D95972" w:rsidRDefault="00E9639C" w:rsidP="00E9639C">
            <w:pPr>
              <w:rPr>
                <w:rFonts w:cs="Arial"/>
                <w:lang w:val="en-US"/>
              </w:rPr>
            </w:pPr>
          </w:p>
        </w:tc>
      </w:tr>
      <w:tr w:rsidR="00E9639C" w:rsidRPr="00D95972" w14:paraId="750DE1B8" w14:textId="77777777" w:rsidTr="00366DCF">
        <w:tc>
          <w:tcPr>
            <w:tcW w:w="976" w:type="dxa"/>
            <w:tcBorders>
              <w:top w:val="nil"/>
              <w:left w:val="thinThickThinSmallGap" w:sz="24" w:space="0" w:color="auto"/>
              <w:bottom w:val="nil"/>
            </w:tcBorders>
            <w:shd w:val="clear" w:color="auto" w:fill="auto"/>
          </w:tcPr>
          <w:p w14:paraId="727DA28D" w14:textId="77777777" w:rsidR="00E9639C" w:rsidRPr="006F67B1" w:rsidRDefault="00E9639C" w:rsidP="00E9639C">
            <w:pPr>
              <w:rPr>
                <w:rFonts w:cs="Arial"/>
              </w:rPr>
            </w:pPr>
          </w:p>
        </w:tc>
        <w:tc>
          <w:tcPr>
            <w:tcW w:w="1317" w:type="dxa"/>
            <w:gridSpan w:val="2"/>
            <w:tcBorders>
              <w:top w:val="nil"/>
              <w:bottom w:val="nil"/>
            </w:tcBorders>
            <w:shd w:val="clear" w:color="auto" w:fill="auto"/>
          </w:tcPr>
          <w:p w14:paraId="58D1F967"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1C7ED742"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4914B6B9"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E9639C" w:rsidRPr="00D95972" w:rsidRDefault="00E9639C" w:rsidP="00E9639C">
            <w:pPr>
              <w:rPr>
                <w:rFonts w:eastAsia="Batang" w:cs="Arial"/>
                <w:lang w:val="en-US" w:eastAsia="ko-KR"/>
              </w:rPr>
            </w:pPr>
          </w:p>
        </w:tc>
      </w:tr>
      <w:tr w:rsidR="00E9639C" w:rsidRPr="00D95972" w14:paraId="05E2D747" w14:textId="77777777" w:rsidTr="00366DCF">
        <w:tc>
          <w:tcPr>
            <w:tcW w:w="976" w:type="dxa"/>
            <w:tcBorders>
              <w:top w:val="nil"/>
              <w:left w:val="thinThickThinSmallGap" w:sz="24" w:space="0" w:color="auto"/>
              <w:bottom w:val="nil"/>
            </w:tcBorders>
            <w:shd w:val="clear" w:color="auto" w:fill="auto"/>
          </w:tcPr>
          <w:p w14:paraId="3099336D" w14:textId="77777777" w:rsidR="00E9639C" w:rsidRPr="00D95972" w:rsidRDefault="00E9639C" w:rsidP="00E9639C">
            <w:pPr>
              <w:rPr>
                <w:rFonts w:cs="Arial"/>
                <w:lang w:val="en-US"/>
              </w:rPr>
            </w:pPr>
          </w:p>
        </w:tc>
        <w:tc>
          <w:tcPr>
            <w:tcW w:w="1317" w:type="dxa"/>
            <w:gridSpan w:val="2"/>
            <w:tcBorders>
              <w:top w:val="nil"/>
              <w:bottom w:val="nil"/>
            </w:tcBorders>
            <w:shd w:val="clear" w:color="auto" w:fill="auto"/>
          </w:tcPr>
          <w:p w14:paraId="00569F83" w14:textId="77777777" w:rsidR="00E9639C" w:rsidRPr="00D95972" w:rsidRDefault="00E9639C" w:rsidP="00E9639C">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437E7C1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666C1071"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E9639C" w:rsidRPr="00D95972" w:rsidRDefault="00E9639C" w:rsidP="00E9639C">
            <w:pPr>
              <w:rPr>
                <w:rFonts w:eastAsia="Batang" w:cs="Arial"/>
                <w:lang w:val="en-US" w:eastAsia="ko-KR"/>
              </w:rPr>
            </w:pPr>
          </w:p>
        </w:tc>
      </w:tr>
      <w:tr w:rsidR="00E9639C" w:rsidRPr="00D95972" w14:paraId="04B7422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E9639C" w:rsidRPr="00D95972" w:rsidRDefault="00E9639C" w:rsidP="00E9639C">
            <w:pPr>
              <w:rPr>
                <w:rFonts w:cs="Arial"/>
              </w:rPr>
            </w:pPr>
            <w:r w:rsidRPr="00D95972">
              <w:rPr>
                <w:rFonts w:cs="Arial"/>
              </w:rPr>
              <w:t>Release 14</w:t>
            </w:r>
          </w:p>
          <w:p w14:paraId="15C1FE3C"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1978DA9F" w:rsidR="00E9639C" w:rsidRPr="00D95972" w:rsidRDefault="00E9639C" w:rsidP="00E9639C">
            <w:pPr>
              <w:rPr>
                <w:rFonts w:cs="Arial"/>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5ACBCBB"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E9639C" w:rsidRPr="00D95972" w:rsidRDefault="00E9639C" w:rsidP="00E9639C">
            <w:pPr>
              <w:rPr>
                <w:rFonts w:cs="Arial"/>
              </w:rPr>
            </w:pPr>
            <w:r w:rsidRPr="00D95972">
              <w:rPr>
                <w:rFonts w:cs="Arial"/>
              </w:rPr>
              <w:t>Result &amp; comments</w:t>
            </w:r>
          </w:p>
        </w:tc>
      </w:tr>
      <w:tr w:rsidR="00E9639C" w:rsidRPr="00D95972" w14:paraId="7265A269" w14:textId="77777777" w:rsidTr="000246F8">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A2DE213" w14:textId="11406AA0" w:rsidR="00E9639C" w:rsidRPr="00D95972" w:rsidRDefault="00E9639C" w:rsidP="00E9639C">
            <w:pPr>
              <w:rPr>
                <w:rFonts w:eastAsia="Batang" w:cs="Arial"/>
                <w:lang w:eastAsia="ko-KR"/>
              </w:rPr>
            </w:pPr>
          </w:p>
        </w:tc>
        <w:tc>
          <w:tcPr>
            <w:tcW w:w="1088" w:type="dxa"/>
            <w:tcBorders>
              <w:top w:val="single" w:sz="4" w:space="0" w:color="auto"/>
              <w:bottom w:val="single" w:sz="4" w:space="0" w:color="auto"/>
            </w:tcBorders>
            <w:shd w:val="clear" w:color="auto" w:fill="FFFFFF"/>
          </w:tcPr>
          <w:p w14:paraId="5D46C82B"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09AB71FB" w:rsidR="00E9639C" w:rsidRPr="002F2798" w:rsidRDefault="00E9639C" w:rsidP="00E9639C">
            <w:pPr>
              <w:rPr>
                <w:rFonts w:cs="Arial"/>
              </w:rPr>
            </w:pPr>
          </w:p>
        </w:tc>
        <w:tc>
          <w:tcPr>
            <w:tcW w:w="1767" w:type="dxa"/>
            <w:tcBorders>
              <w:top w:val="single" w:sz="4" w:space="0" w:color="auto"/>
              <w:bottom w:val="single" w:sz="4" w:space="0" w:color="auto"/>
            </w:tcBorders>
            <w:shd w:val="clear" w:color="auto" w:fill="FFFFFF"/>
          </w:tcPr>
          <w:p w14:paraId="088E58BA"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7EE8EF1"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3475E" w14:textId="77777777" w:rsidR="00E9639C" w:rsidRPr="00D95972" w:rsidRDefault="00E9639C" w:rsidP="00E9639C">
            <w:pPr>
              <w:rPr>
                <w:rFonts w:eastAsia="Batang" w:cs="Arial"/>
                <w:color w:val="000000"/>
                <w:lang w:eastAsia="ko-KR"/>
              </w:rPr>
            </w:pPr>
          </w:p>
        </w:tc>
      </w:tr>
      <w:tr w:rsidR="00E9639C" w:rsidRPr="00D95972" w14:paraId="1786961C" w14:textId="77777777" w:rsidTr="0080676B">
        <w:tc>
          <w:tcPr>
            <w:tcW w:w="976" w:type="dxa"/>
            <w:tcBorders>
              <w:top w:val="nil"/>
              <w:left w:val="thinThickThinSmallGap" w:sz="24" w:space="0" w:color="auto"/>
              <w:bottom w:val="nil"/>
            </w:tcBorders>
          </w:tcPr>
          <w:p w14:paraId="2675FB55"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1737AFB1"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4E5BDB89" w14:textId="05A95FF4"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3502067D" w14:textId="23DA382A"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29BFBC95" w14:textId="110C670E"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BB26B6F" w14:textId="3B1ADFE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AE29CE" w14:textId="77777777" w:rsidR="00E9639C" w:rsidRPr="00D95972" w:rsidRDefault="00E9639C" w:rsidP="00E9639C">
            <w:pPr>
              <w:rPr>
                <w:rFonts w:cs="Arial"/>
              </w:rPr>
            </w:pPr>
          </w:p>
        </w:tc>
      </w:tr>
      <w:tr w:rsidR="00E9639C" w:rsidRPr="00D95972" w14:paraId="2446937D" w14:textId="77777777" w:rsidTr="002C1CD8">
        <w:tc>
          <w:tcPr>
            <w:tcW w:w="976" w:type="dxa"/>
            <w:tcBorders>
              <w:top w:val="nil"/>
              <w:left w:val="thinThickThinSmallGap" w:sz="24" w:space="0" w:color="auto"/>
              <w:bottom w:val="nil"/>
            </w:tcBorders>
          </w:tcPr>
          <w:p w14:paraId="360DFAAD"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5156953D"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01A82F90" w14:textId="1A005892"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C355818" w14:textId="5B67038E"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15814DB7" w14:textId="51483D5D"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1C8F1EEA" w14:textId="1A6935F8"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9A088C" w14:textId="77777777" w:rsidR="00E9639C" w:rsidRPr="00D95972" w:rsidRDefault="00E9639C" w:rsidP="00E9639C">
            <w:pPr>
              <w:rPr>
                <w:rFonts w:cs="Arial"/>
              </w:rPr>
            </w:pPr>
          </w:p>
        </w:tc>
      </w:tr>
      <w:tr w:rsidR="00E9639C" w:rsidRPr="00D95972" w14:paraId="4C72A97D" w14:textId="77777777" w:rsidTr="00366DCF">
        <w:tc>
          <w:tcPr>
            <w:tcW w:w="976" w:type="dxa"/>
            <w:tcBorders>
              <w:top w:val="nil"/>
              <w:left w:val="thinThickThinSmallGap" w:sz="24" w:space="0" w:color="auto"/>
              <w:bottom w:val="nil"/>
            </w:tcBorders>
          </w:tcPr>
          <w:p w14:paraId="17149E14"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0D011BE4"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7E97BD43"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1E449F77"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49A64FE7"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0C542930"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BCC8DE" w14:textId="77777777" w:rsidR="00E9639C" w:rsidRPr="00D95972" w:rsidRDefault="00E9639C" w:rsidP="00E9639C">
            <w:pPr>
              <w:rPr>
                <w:rFonts w:cs="Arial"/>
              </w:rPr>
            </w:pPr>
          </w:p>
        </w:tc>
      </w:tr>
      <w:tr w:rsidR="00E9639C" w:rsidRPr="00D95972" w14:paraId="70ADA695" w14:textId="77777777" w:rsidTr="00366DCF">
        <w:tc>
          <w:tcPr>
            <w:tcW w:w="976" w:type="dxa"/>
            <w:tcBorders>
              <w:top w:val="nil"/>
              <w:left w:val="thinThickThinSmallGap" w:sz="24" w:space="0" w:color="auto"/>
              <w:bottom w:val="nil"/>
            </w:tcBorders>
          </w:tcPr>
          <w:p w14:paraId="3D476C4E"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7812D409"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055D4619"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6656E50D"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2E9E17DD"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02064198"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0F228F" w14:textId="77777777" w:rsidR="00E9639C" w:rsidRPr="00D95972" w:rsidRDefault="00E9639C" w:rsidP="00E9639C">
            <w:pPr>
              <w:rPr>
                <w:rFonts w:cs="Arial"/>
              </w:rPr>
            </w:pPr>
          </w:p>
        </w:tc>
      </w:tr>
      <w:tr w:rsidR="00E9639C" w:rsidRPr="00D95972" w14:paraId="721C1ADC" w14:textId="77777777" w:rsidTr="00366DCF">
        <w:tc>
          <w:tcPr>
            <w:tcW w:w="976" w:type="dxa"/>
            <w:tcBorders>
              <w:top w:val="nil"/>
              <w:left w:val="thinThickThinSmallGap" w:sz="24" w:space="0" w:color="auto"/>
              <w:bottom w:val="nil"/>
            </w:tcBorders>
          </w:tcPr>
          <w:p w14:paraId="736C04E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120586DD"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0AB25403"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64D9C2D"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E9639C" w:rsidRPr="00D95972" w:rsidRDefault="00E9639C" w:rsidP="00E9639C">
            <w:pPr>
              <w:rPr>
                <w:rFonts w:cs="Arial"/>
              </w:rPr>
            </w:pPr>
          </w:p>
        </w:tc>
      </w:tr>
      <w:tr w:rsidR="00E9639C" w:rsidRPr="00D95972" w14:paraId="46289EC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918084" w14:textId="4E784B21" w:rsidR="00E9639C" w:rsidRPr="00D95972" w:rsidRDefault="00E9639C" w:rsidP="00E9639C">
            <w:pPr>
              <w:rPr>
                <w:rFonts w:eastAsia="Calibri" w:cs="Arial"/>
              </w:rPr>
            </w:pPr>
          </w:p>
        </w:tc>
        <w:tc>
          <w:tcPr>
            <w:tcW w:w="1088" w:type="dxa"/>
            <w:tcBorders>
              <w:top w:val="single" w:sz="4" w:space="0" w:color="auto"/>
              <w:bottom w:val="single" w:sz="4" w:space="0" w:color="auto"/>
            </w:tcBorders>
            <w:shd w:val="clear" w:color="auto" w:fill="auto"/>
          </w:tcPr>
          <w:p w14:paraId="70FC1C3F"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1A306AA7" w:rsidR="00E9639C" w:rsidRPr="00D95972" w:rsidRDefault="00E9639C" w:rsidP="00E9639C">
            <w:pPr>
              <w:rPr>
                <w:rFonts w:cs="Arial"/>
                <w:b/>
                <w:color w:val="FF0000"/>
              </w:rPr>
            </w:pPr>
          </w:p>
        </w:tc>
        <w:tc>
          <w:tcPr>
            <w:tcW w:w="1767" w:type="dxa"/>
            <w:tcBorders>
              <w:top w:val="single" w:sz="4" w:space="0" w:color="auto"/>
              <w:bottom w:val="single" w:sz="4" w:space="0" w:color="auto"/>
            </w:tcBorders>
            <w:shd w:val="clear" w:color="auto" w:fill="auto"/>
          </w:tcPr>
          <w:p w14:paraId="7DD85859"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6FC24D8F"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65DEFF" w14:textId="6F4737B1" w:rsidR="00E9639C" w:rsidRPr="00D95972" w:rsidRDefault="00E9639C" w:rsidP="00E9639C">
            <w:pPr>
              <w:rPr>
                <w:rFonts w:eastAsia="Batang" w:cs="Arial"/>
                <w:color w:val="000000"/>
                <w:lang w:eastAsia="ko-KR"/>
              </w:rPr>
            </w:pPr>
          </w:p>
        </w:tc>
      </w:tr>
      <w:tr w:rsidR="00E9639C" w:rsidRPr="00D95972" w14:paraId="0B5ACF0A" w14:textId="77777777" w:rsidTr="00366DCF">
        <w:tc>
          <w:tcPr>
            <w:tcW w:w="976" w:type="dxa"/>
            <w:tcBorders>
              <w:top w:val="nil"/>
              <w:left w:val="thinThickThinSmallGap" w:sz="24" w:space="0" w:color="auto"/>
              <w:bottom w:val="nil"/>
            </w:tcBorders>
          </w:tcPr>
          <w:p w14:paraId="1F60E0DD"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629F2F3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59BFE583"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1D4C95A"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E9639C" w:rsidRPr="00D95972" w:rsidRDefault="00E9639C" w:rsidP="00E9639C">
            <w:pPr>
              <w:rPr>
                <w:rFonts w:cs="Arial"/>
              </w:rPr>
            </w:pPr>
          </w:p>
        </w:tc>
      </w:tr>
      <w:tr w:rsidR="00E9639C" w:rsidRPr="00D95972" w14:paraId="2A5D1D38" w14:textId="77777777" w:rsidTr="00366DCF">
        <w:tc>
          <w:tcPr>
            <w:tcW w:w="976" w:type="dxa"/>
            <w:tcBorders>
              <w:top w:val="nil"/>
              <w:left w:val="thinThickThinSmallGap" w:sz="24" w:space="0" w:color="auto"/>
              <w:bottom w:val="nil"/>
            </w:tcBorders>
          </w:tcPr>
          <w:p w14:paraId="44F1A529"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0559E5D9"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68D46F81"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8C69E7A"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E9639C" w:rsidRPr="00D95972" w:rsidRDefault="00E9639C" w:rsidP="00E9639C">
            <w:pPr>
              <w:rPr>
                <w:rFonts w:cs="Arial"/>
              </w:rPr>
            </w:pPr>
          </w:p>
        </w:tc>
      </w:tr>
      <w:tr w:rsidR="00E9639C" w:rsidRPr="00D95972" w14:paraId="73C5D58E"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A1E94B8" w14:textId="2FA0F8F4"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723C2E22"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7640D10E" w:rsidR="00E9639C" w:rsidRPr="00D95972" w:rsidRDefault="00E9639C" w:rsidP="00E9639C">
            <w:pPr>
              <w:rPr>
                <w:rFonts w:cs="Arial"/>
                <w:color w:val="FF0000"/>
              </w:rPr>
            </w:pPr>
          </w:p>
        </w:tc>
        <w:tc>
          <w:tcPr>
            <w:tcW w:w="1767" w:type="dxa"/>
            <w:tcBorders>
              <w:top w:val="single" w:sz="4" w:space="0" w:color="auto"/>
              <w:bottom w:val="single" w:sz="4" w:space="0" w:color="auto"/>
            </w:tcBorders>
            <w:shd w:val="clear" w:color="auto" w:fill="auto"/>
          </w:tcPr>
          <w:p w14:paraId="0F3EE8FF"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B7D401F"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79F45" w14:textId="77E70F3F" w:rsidR="00E9639C" w:rsidRPr="00D95972" w:rsidRDefault="00E9639C" w:rsidP="00E9639C">
            <w:pPr>
              <w:rPr>
                <w:rFonts w:eastAsia="Batang" w:cs="Arial"/>
                <w:color w:val="000000"/>
                <w:lang w:eastAsia="ko-KR"/>
              </w:rPr>
            </w:pPr>
          </w:p>
        </w:tc>
      </w:tr>
      <w:tr w:rsidR="00E9639C" w:rsidRPr="00D95972" w14:paraId="08ACD776" w14:textId="77777777" w:rsidTr="00366DCF">
        <w:tc>
          <w:tcPr>
            <w:tcW w:w="976" w:type="dxa"/>
            <w:tcBorders>
              <w:top w:val="nil"/>
              <w:left w:val="thinThickThinSmallGap" w:sz="24" w:space="0" w:color="auto"/>
              <w:bottom w:val="nil"/>
            </w:tcBorders>
          </w:tcPr>
          <w:p w14:paraId="079EB155" w14:textId="77777777" w:rsidR="00E9639C" w:rsidRPr="00D95972" w:rsidRDefault="00E9639C" w:rsidP="00E9639C">
            <w:pPr>
              <w:rPr>
                <w:rFonts w:cs="Arial"/>
              </w:rPr>
            </w:pPr>
            <w:bookmarkStart w:id="7" w:name="_Hlk42701000"/>
          </w:p>
        </w:tc>
        <w:tc>
          <w:tcPr>
            <w:tcW w:w="1317" w:type="dxa"/>
            <w:gridSpan w:val="2"/>
            <w:tcBorders>
              <w:top w:val="nil"/>
              <w:bottom w:val="nil"/>
            </w:tcBorders>
            <w:shd w:val="clear" w:color="auto" w:fill="auto"/>
          </w:tcPr>
          <w:p w14:paraId="6E05D062"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13F199F5"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6AC12AA"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E9639C" w:rsidRPr="00D95972" w:rsidRDefault="00E9639C" w:rsidP="00E9639C">
            <w:pPr>
              <w:rPr>
                <w:rFonts w:cs="Arial"/>
              </w:rPr>
            </w:pPr>
          </w:p>
        </w:tc>
      </w:tr>
      <w:bookmarkEnd w:id="7"/>
      <w:tr w:rsidR="00E9639C" w:rsidRPr="00D95972" w14:paraId="29A19FB7" w14:textId="77777777" w:rsidTr="00366DCF">
        <w:tc>
          <w:tcPr>
            <w:tcW w:w="976" w:type="dxa"/>
            <w:tcBorders>
              <w:top w:val="nil"/>
              <w:left w:val="thinThickThinSmallGap" w:sz="24" w:space="0" w:color="auto"/>
              <w:bottom w:val="nil"/>
            </w:tcBorders>
          </w:tcPr>
          <w:p w14:paraId="50E2A63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220FE4E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25AFA098"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5DB0BEF5"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E9639C" w:rsidRPr="00D95972" w:rsidRDefault="00E9639C" w:rsidP="00E9639C">
            <w:pPr>
              <w:rPr>
                <w:rFonts w:cs="Arial"/>
              </w:rPr>
            </w:pPr>
          </w:p>
        </w:tc>
      </w:tr>
      <w:tr w:rsidR="00E9639C" w:rsidRPr="00D95972" w14:paraId="727DF177"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E9639C" w:rsidRPr="00D95972" w:rsidRDefault="00E9639C" w:rsidP="00E9639C">
            <w:pPr>
              <w:rPr>
                <w:rFonts w:cs="Arial"/>
              </w:rPr>
            </w:pPr>
            <w:r w:rsidRPr="00D95972">
              <w:rPr>
                <w:rFonts w:cs="Arial"/>
              </w:rPr>
              <w:t>Release 15</w:t>
            </w:r>
          </w:p>
          <w:p w14:paraId="03C86284"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56638106" w:rsidR="00E9639C" w:rsidRPr="00D95972" w:rsidRDefault="00E9639C" w:rsidP="00E9639C">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226B485"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E9639C" w:rsidRDefault="00E9639C" w:rsidP="00E9639C">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E9639C" w:rsidRPr="00D95972" w:rsidRDefault="00E9639C" w:rsidP="00E9639C">
            <w:pPr>
              <w:rPr>
                <w:rFonts w:cs="Arial"/>
              </w:rPr>
            </w:pPr>
            <w:r w:rsidRPr="00D95972">
              <w:rPr>
                <w:rFonts w:cs="Arial"/>
              </w:rPr>
              <w:t>Result &amp; comments</w:t>
            </w:r>
          </w:p>
        </w:tc>
      </w:tr>
      <w:tr w:rsidR="00E9639C" w:rsidRPr="00D95972" w14:paraId="379262B3" w14:textId="77777777" w:rsidTr="001F7801">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E9639C" w:rsidRPr="00D95972" w:rsidRDefault="00E9639C" w:rsidP="00E9639C">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33331A0"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1E039581"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42D662ED" w:rsidR="00E9639C" w:rsidRPr="00D95972" w:rsidRDefault="00E9639C" w:rsidP="00E9639C">
            <w:pPr>
              <w:rPr>
                <w:rFonts w:cs="Arial"/>
                <w:color w:val="000000"/>
              </w:rPr>
            </w:pPr>
          </w:p>
        </w:tc>
        <w:tc>
          <w:tcPr>
            <w:tcW w:w="1767" w:type="dxa"/>
            <w:tcBorders>
              <w:top w:val="single" w:sz="4" w:space="0" w:color="auto"/>
              <w:bottom w:val="single" w:sz="4" w:space="0" w:color="auto"/>
            </w:tcBorders>
            <w:shd w:val="clear" w:color="auto" w:fill="auto"/>
          </w:tcPr>
          <w:p w14:paraId="17B8008A"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EB5E6D" w14:textId="77777777" w:rsidR="00E9639C" w:rsidRPr="00D95972" w:rsidRDefault="00E9639C" w:rsidP="00E9639C">
            <w:pPr>
              <w:rPr>
                <w:rFonts w:eastAsia="Batang" w:cs="Arial"/>
                <w:lang w:eastAsia="ko-KR"/>
              </w:rPr>
            </w:pPr>
          </w:p>
        </w:tc>
      </w:tr>
      <w:tr w:rsidR="00E9639C" w:rsidRPr="00D95972" w14:paraId="35143D4A" w14:textId="77777777" w:rsidTr="0080676B">
        <w:tc>
          <w:tcPr>
            <w:tcW w:w="976" w:type="dxa"/>
            <w:tcBorders>
              <w:top w:val="nil"/>
              <w:left w:val="thinThickThinSmallGap" w:sz="24" w:space="0" w:color="auto"/>
              <w:bottom w:val="nil"/>
            </w:tcBorders>
            <w:shd w:val="clear" w:color="auto" w:fill="auto"/>
          </w:tcPr>
          <w:p w14:paraId="66ADDF2B"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37575DBF"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2DB43C28" w14:textId="1208C7A3"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7674A737" w14:textId="5B70D0D8"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743FDD44" w14:textId="132A5E50"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5118764F" w14:textId="4D7B6DA6"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F39126" w14:textId="77777777" w:rsidR="00E9639C" w:rsidRPr="00D95972" w:rsidRDefault="00E9639C" w:rsidP="00E9639C">
            <w:pPr>
              <w:rPr>
                <w:rFonts w:eastAsia="Batang" w:cs="Arial"/>
                <w:lang w:eastAsia="ko-KR"/>
              </w:rPr>
            </w:pPr>
          </w:p>
        </w:tc>
      </w:tr>
      <w:tr w:rsidR="00E9639C" w:rsidRPr="00D95972" w14:paraId="71B2862E" w14:textId="77777777" w:rsidTr="0080676B">
        <w:tc>
          <w:tcPr>
            <w:tcW w:w="976" w:type="dxa"/>
            <w:tcBorders>
              <w:top w:val="nil"/>
              <w:left w:val="thinThickThinSmallGap" w:sz="24" w:space="0" w:color="auto"/>
              <w:bottom w:val="nil"/>
            </w:tcBorders>
            <w:shd w:val="clear" w:color="auto" w:fill="auto"/>
          </w:tcPr>
          <w:p w14:paraId="64801B98"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21AF7CA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644DAB64" w14:textId="3FD00DE0"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2B51949" w14:textId="3C450B52"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4897C5F5" w14:textId="18136CE3"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019229F0" w14:textId="75DF7188"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6A43A8" w14:textId="77777777" w:rsidR="00E9639C" w:rsidRPr="00D95972" w:rsidRDefault="00E9639C" w:rsidP="00E9639C">
            <w:pPr>
              <w:rPr>
                <w:rFonts w:eastAsia="Batang" w:cs="Arial"/>
                <w:lang w:eastAsia="ko-KR"/>
              </w:rPr>
            </w:pPr>
          </w:p>
        </w:tc>
      </w:tr>
      <w:tr w:rsidR="00E9639C" w:rsidRPr="00D95972" w14:paraId="701FDD0D" w14:textId="77777777" w:rsidTr="002C1CD8">
        <w:tc>
          <w:tcPr>
            <w:tcW w:w="976" w:type="dxa"/>
            <w:tcBorders>
              <w:top w:val="nil"/>
              <w:left w:val="thinThickThinSmallGap" w:sz="24" w:space="0" w:color="auto"/>
              <w:bottom w:val="nil"/>
            </w:tcBorders>
            <w:shd w:val="clear" w:color="auto" w:fill="auto"/>
          </w:tcPr>
          <w:p w14:paraId="68D2802E"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6E8C4D15"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17761FCF" w14:textId="07C651EE"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29AF015F" w14:textId="356BE894"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39D463B1" w14:textId="42BF0692"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24015066" w14:textId="2BB10FFC"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5251FC" w14:textId="77777777" w:rsidR="00E9639C" w:rsidRPr="00D95972" w:rsidRDefault="00E9639C" w:rsidP="00E9639C">
            <w:pPr>
              <w:rPr>
                <w:rFonts w:eastAsia="Batang" w:cs="Arial"/>
                <w:lang w:eastAsia="ko-KR"/>
              </w:rPr>
            </w:pPr>
          </w:p>
        </w:tc>
      </w:tr>
      <w:tr w:rsidR="00E9639C" w:rsidRPr="00335A6D" w14:paraId="37FE0C71" w14:textId="77777777" w:rsidTr="002C1CD8">
        <w:tc>
          <w:tcPr>
            <w:tcW w:w="976" w:type="dxa"/>
            <w:tcBorders>
              <w:top w:val="nil"/>
              <w:left w:val="thinThickThinSmallGap" w:sz="24" w:space="0" w:color="auto"/>
              <w:bottom w:val="nil"/>
            </w:tcBorders>
            <w:shd w:val="clear" w:color="auto" w:fill="auto"/>
          </w:tcPr>
          <w:p w14:paraId="117037E2"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191C8BD5"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E9639C" w:rsidRPr="00026635" w:rsidRDefault="00E9639C" w:rsidP="00E9639C">
            <w:pPr>
              <w:rPr>
                <w:rFonts w:cs="Arial"/>
              </w:rPr>
            </w:pPr>
          </w:p>
        </w:tc>
        <w:tc>
          <w:tcPr>
            <w:tcW w:w="1767" w:type="dxa"/>
            <w:tcBorders>
              <w:top w:val="single" w:sz="4" w:space="0" w:color="auto"/>
              <w:bottom w:val="single" w:sz="4" w:space="0" w:color="auto"/>
            </w:tcBorders>
            <w:shd w:val="clear" w:color="auto" w:fill="FFFFFF"/>
          </w:tcPr>
          <w:p w14:paraId="4E90788A" w14:textId="323C97EA" w:rsidR="00E9639C" w:rsidRPr="00897F65" w:rsidRDefault="00E9639C" w:rsidP="00E9639C">
            <w:pPr>
              <w:rPr>
                <w:rFonts w:cs="Arial"/>
                <w:lang w:val="de-DE"/>
              </w:rPr>
            </w:pPr>
          </w:p>
        </w:tc>
        <w:tc>
          <w:tcPr>
            <w:tcW w:w="826" w:type="dxa"/>
            <w:tcBorders>
              <w:top w:val="single" w:sz="4" w:space="0" w:color="auto"/>
              <w:bottom w:val="single" w:sz="4" w:space="0" w:color="auto"/>
            </w:tcBorders>
            <w:shd w:val="clear" w:color="auto" w:fill="FFFFFF"/>
          </w:tcPr>
          <w:p w14:paraId="176D15B6" w14:textId="1F7A4F30"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E9639C" w:rsidRPr="00335A6D" w:rsidRDefault="00E9639C" w:rsidP="00E9639C">
            <w:pPr>
              <w:rPr>
                <w:rFonts w:eastAsia="Batang" w:cs="Arial"/>
                <w:lang w:eastAsia="ko-KR"/>
              </w:rPr>
            </w:pPr>
          </w:p>
        </w:tc>
      </w:tr>
      <w:tr w:rsidR="00E9639C" w:rsidRPr="00D95972" w14:paraId="15CA916D" w14:textId="77777777" w:rsidTr="00366DCF">
        <w:tc>
          <w:tcPr>
            <w:tcW w:w="976" w:type="dxa"/>
            <w:tcBorders>
              <w:top w:val="nil"/>
              <w:left w:val="thinThickThinSmallGap" w:sz="24" w:space="0" w:color="auto"/>
              <w:bottom w:val="nil"/>
            </w:tcBorders>
            <w:shd w:val="clear" w:color="auto" w:fill="auto"/>
          </w:tcPr>
          <w:p w14:paraId="18992BE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47366C2D"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05BE648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42401BC"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E9639C" w:rsidRPr="00D95972" w:rsidRDefault="00E9639C" w:rsidP="00E9639C">
            <w:pPr>
              <w:rPr>
                <w:rFonts w:eastAsia="Batang" w:cs="Arial"/>
                <w:lang w:eastAsia="ko-KR"/>
              </w:rPr>
            </w:pPr>
          </w:p>
        </w:tc>
      </w:tr>
      <w:tr w:rsidR="00E9639C" w:rsidRPr="00D95972" w14:paraId="574627AE" w14:textId="77777777" w:rsidTr="00366DCF">
        <w:tc>
          <w:tcPr>
            <w:tcW w:w="976" w:type="dxa"/>
            <w:tcBorders>
              <w:top w:val="nil"/>
              <w:left w:val="thinThickThinSmallGap" w:sz="24" w:space="0" w:color="auto"/>
              <w:bottom w:val="nil"/>
            </w:tcBorders>
            <w:shd w:val="clear" w:color="auto" w:fill="auto"/>
          </w:tcPr>
          <w:p w14:paraId="6020558F"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537F2A9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352C5C6A"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01E21279"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E9639C" w:rsidRPr="00D95972" w:rsidRDefault="00E9639C" w:rsidP="00E9639C">
            <w:pPr>
              <w:rPr>
                <w:rFonts w:eastAsia="Batang" w:cs="Arial"/>
                <w:lang w:eastAsia="ko-KR"/>
              </w:rPr>
            </w:pPr>
          </w:p>
        </w:tc>
      </w:tr>
      <w:tr w:rsidR="00E9639C" w:rsidRPr="00D95972" w14:paraId="2399D6C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E9639C" w:rsidRPr="00D95972" w:rsidRDefault="00E9639C" w:rsidP="00E9639C">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ED9AB6F"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7F92AD4B"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359DE7FA" w:rsidR="00E9639C" w:rsidRPr="00D95972" w:rsidRDefault="00E9639C" w:rsidP="00E9639C">
            <w:pPr>
              <w:rPr>
                <w:rFonts w:cs="Arial"/>
                <w:color w:val="000000"/>
              </w:rPr>
            </w:pPr>
          </w:p>
        </w:tc>
        <w:tc>
          <w:tcPr>
            <w:tcW w:w="1767" w:type="dxa"/>
            <w:tcBorders>
              <w:top w:val="single" w:sz="4" w:space="0" w:color="auto"/>
              <w:bottom w:val="single" w:sz="4" w:space="0" w:color="auto"/>
            </w:tcBorders>
            <w:shd w:val="clear" w:color="auto" w:fill="auto"/>
          </w:tcPr>
          <w:p w14:paraId="11675C57"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942D47" w14:textId="77777777" w:rsidR="00E9639C" w:rsidRPr="00D95972" w:rsidRDefault="00E9639C" w:rsidP="00E9639C">
            <w:pPr>
              <w:rPr>
                <w:rFonts w:eastAsia="Batang" w:cs="Arial"/>
                <w:lang w:eastAsia="ko-KR"/>
              </w:rPr>
            </w:pPr>
          </w:p>
        </w:tc>
      </w:tr>
      <w:tr w:rsidR="00E9639C" w:rsidRPr="00D95972" w14:paraId="0BEF3BE8" w14:textId="77777777" w:rsidTr="00366DCF">
        <w:tc>
          <w:tcPr>
            <w:tcW w:w="976" w:type="dxa"/>
            <w:tcBorders>
              <w:top w:val="nil"/>
              <w:left w:val="thinThickThinSmallGap" w:sz="24" w:space="0" w:color="auto"/>
              <w:bottom w:val="nil"/>
            </w:tcBorders>
            <w:shd w:val="clear" w:color="auto" w:fill="auto"/>
          </w:tcPr>
          <w:p w14:paraId="5FD19643"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067E7FDB"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E9639C" w:rsidRDefault="00E9639C" w:rsidP="00E9639C"/>
        </w:tc>
        <w:tc>
          <w:tcPr>
            <w:tcW w:w="4191" w:type="dxa"/>
            <w:gridSpan w:val="3"/>
            <w:tcBorders>
              <w:top w:val="single" w:sz="4" w:space="0" w:color="auto"/>
              <w:bottom w:val="single" w:sz="4" w:space="0" w:color="auto"/>
            </w:tcBorders>
            <w:shd w:val="clear" w:color="auto" w:fill="auto"/>
          </w:tcPr>
          <w:p w14:paraId="78C965B1"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auto"/>
          </w:tcPr>
          <w:p w14:paraId="614F26CB"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auto"/>
          </w:tcPr>
          <w:p w14:paraId="34901E60" w14:textId="77777777" w:rsidR="00E9639C"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E9639C" w:rsidRDefault="00E9639C" w:rsidP="00E9639C">
            <w:pPr>
              <w:rPr>
                <w:rFonts w:cs="Arial"/>
              </w:rPr>
            </w:pPr>
          </w:p>
        </w:tc>
      </w:tr>
      <w:tr w:rsidR="00E9639C" w:rsidRPr="00D95972" w14:paraId="02542B64" w14:textId="77777777" w:rsidTr="00366DCF">
        <w:tc>
          <w:tcPr>
            <w:tcW w:w="976" w:type="dxa"/>
            <w:tcBorders>
              <w:top w:val="nil"/>
              <w:left w:val="thinThickThinSmallGap" w:sz="24" w:space="0" w:color="auto"/>
              <w:bottom w:val="nil"/>
            </w:tcBorders>
            <w:shd w:val="clear" w:color="auto" w:fill="auto"/>
          </w:tcPr>
          <w:p w14:paraId="735BD6C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254C069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E9639C" w:rsidRDefault="00E9639C" w:rsidP="00E9639C"/>
        </w:tc>
        <w:tc>
          <w:tcPr>
            <w:tcW w:w="4191" w:type="dxa"/>
            <w:gridSpan w:val="3"/>
            <w:tcBorders>
              <w:top w:val="single" w:sz="4" w:space="0" w:color="auto"/>
              <w:bottom w:val="single" w:sz="4" w:space="0" w:color="auto"/>
            </w:tcBorders>
            <w:shd w:val="clear" w:color="auto" w:fill="auto"/>
          </w:tcPr>
          <w:p w14:paraId="13168726"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auto"/>
          </w:tcPr>
          <w:p w14:paraId="624B6FAE"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auto"/>
          </w:tcPr>
          <w:p w14:paraId="03084CDE" w14:textId="77777777" w:rsidR="00E9639C"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E9639C" w:rsidRDefault="00E9639C" w:rsidP="00E9639C">
            <w:pPr>
              <w:rPr>
                <w:rFonts w:cs="Arial"/>
              </w:rPr>
            </w:pPr>
          </w:p>
        </w:tc>
      </w:tr>
      <w:tr w:rsidR="00E9639C" w:rsidRPr="00D95972" w14:paraId="1BFA9910" w14:textId="77777777" w:rsidTr="00366DCF">
        <w:tc>
          <w:tcPr>
            <w:tcW w:w="976" w:type="dxa"/>
            <w:tcBorders>
              <w:top w:val="nil"/>
              <w:left w:val="thinThickThinSmallGap" w:sz="24" w:space="0" w:color="auto"/>
              <w:bottom w:val="nil"/>
            </w:tcBorders>
            <w:shd w:val="clear" w:color="auto" w:fill="auto"/>
          </w:tcPr>
          <w:p w14:paraId="5D7422F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4B6EC4CF"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E9639C" w:rsidRDefault="00E9639C" w:rsidP="00E9639C"/>
        </w:tc>
        <w:tc>
          <w:tcPr>
            <w:tcW w:w="4191" w:type="dxa"/>
            <w:gridSpan w:val="3"/>
            <w:tcBorders>
              <w:top w:val="single" w:sz="4" w:space="0" w:color="auto"/>
              <w:bottom w:val="single" w:sz="4" w:space="0" w:color="auto"/>
            </w:tcBorders>
            <w:shd w:val="clear" w:color="auto" w:fill="auto"/>
          </w:tcPr>
          <w:p w14:paraId="3ACCAC68"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auto"/>
          </w:tcPr>
          <w:p w14:paraId="58FEEFD1"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auto"/>
          </w:tcPr>
          <w:p w14:paraId="4742FD31" w14:textId="77777777" w:rsidR="00E9639C"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E9639C" w:rsidRDefault="00E9639C" w:rsidP="00E9639C">
            <w:pPr>
              <w:rPr>
                <w:rFonts w:cs="Arial"/>
              </w:rPr>
            </w:pPr>
          </w:p>
        </w:tc>
      </w:tr>
      <w:tr w:rsidR="00E9639C" w:rsidRPr="00D95972" w14:paraId="22FFAE71" w14:textId="77777777" w:rsidTr="00366DCF">
        <w:tc>
          <w:tcPr>
            <w:tcW w:w="976" w:type="dxa"/>
            <w:tcBorders>
              <w:top w:val="nil"/>
              <w:left w:val="thinThickThinSmallGap" w:sz="24" w:space="0" w:color="auto"/>
              <w:bottom w:val="nil"/>
            </w:tcBorders>
            <w:shd w:val="clear" w:color="auto" w:fill="auto"/>
          </w:tcPr>
          <w:p w14:paraId="6FCC969B"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16BAB957"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60C6742B"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38638830"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E9639C" w:rsidRPr="00D95972" w:rsidRDefault="00E9639C" w:rsidP="00E9639C">
            <w:pPr>
              <w:rPr>
                <w:rFonts w:eastAsia="Batang" w:cs="Arial"/>
                <w:lang w:eastAsia="ko-KR"/>
              </w:rPr>
            </w:pPr>
          </w:p>
        </w:tc>
      </w:tr>
      <w:tr w:rsidR="00E9639C" w:rsidRPr="00D95972" w14:paraId="21300926"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E9639C" w:rsidRPr="00D95972" w:rsidRDefault="00E9639C" w:rsidP="00E9639C">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CB2A4B7"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3C65A6EB"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51D57DF7" w:rsidR="00E9639C" w:rsidRPr="00D95972" w:rsidRDefault="00E9639C" w:rsidP="00E9639C">
            <w:pPr>
              <w:rPr>
                <w:rFonts w:cs="Arial"/>
                <w:color w:val="000000"/>
              </w:rPr>
            </w:pPr>
          </w:p>
        </w:tc>
        <w:tc>
          <w:tcPr>
            <w:tcW w:w="1767" w:type="dxa"/>
            <w:tcBorders>
              <w:top w:val="single" w:sz="4" w:space="0" w:color="auto"/>
              <w:bottom w:val="single" w:sz="4" w:space="0" w:color="auto"/>
            </w:tcBorders>
            <w:shd w:val="clear" w:color="auto" w:fill="auto"/>
          </w:tcPr>
          <w:p w14:paraId="7079C042"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E6AAB6" w14:textId="77CEC12B" w:rsidR="00E9639C" w:rsidRPr="00D95972" w:rsidRDefault="00E9639C" w:rsidP="00E9639C">
            <w:pPr>
              <w:rPr>
                <w:rFonts w:eastAsia="Batang" w:cs="Arial"/>
                <w:lang w:eastAsia="ko-KR"/>
              </w:rPr>
            </w:pPr>
          </w:p>
        </w:tc>
      </w:tr>
      <w:tr w:rsidR="00E9639C" w:rsidRPr="00D95972" w14:paraId="7E86C101" w14:textId="77777777" w:rsidTr="00366DCF">
        <w:tc>
          <w:tcPr>
            <w:tcW w:w="976" w:type="dxa"/>
            <w:tcBorders>
              <w:top w:val="nil"/>
              <w:left w:val="thinThickThinSmallGap" w:sz="24" w:space="0" w:color="auto"/>
              <w:bottom w:val="nil"/>
            </w:tcBorders>
            <w:shd w:val="clear" w:color="auto" w:fill="auto"/>
          </w:tcPr>
          <w:p w14:paraId="4ADBB06D"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690C1339"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0F4A5271" w14:textId="77777777" w:rsidR="00E9639C"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31497FA2"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6BB247BC"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176E7FE"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AEB5F1" w14:textId="77777777" w:rsidR="00E9639C" w:rsidRDefault="00E9639C" w:rsidP="00E9639C">
            <w:pPr>
              <w:rPr>
                <w:rFonts w:eastAsia="Batang" w:cs="Arial"/>
                <w:lang w:eastAsia="ko-KR"/>
              </w:rPr>
            </w:pPr>
          </w:p>
        </w:tc>
      </w:tr>
      <w:tr w:rsidR="00E9639C" w:rsidRPr="00D95972" w14:paraId="7B387E88" w14:textId="77777777" w:rsidTr="00366DCF">
        <w:tc>
          <w:tcPr>
            <w:tcW w:w="976" w:type="dxa"/>
            <w:tcBorders>
              <w:top w:val="nil"/>
              <w:left w:val="thinThickThinSmallGap" w:sz="24" w:space="0" w:color="auto"/>
              <w:bottom w:val="nil"/>
            </w:tcBorders>
            <w:shd w:val="clear" w:color="auto" w:fill="auto"/>
          </w:tcPr>
          <w:p w14:paraId="76B00075"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590E6E55"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E9639C"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7CCA71A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7D76EBC8"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E9639C" w:rsidRDefault="00E9639C" w:rsidP="00E9639C">
            <w:pPr>
              <w:rPr>
                <w:rFonts w:eastAsia="Batang" w:cs="Arial"/>
                <w:lang w:eastAsia="ko-KR"/>
              </w:rPr>
            </w:pPr>
          </w:p>
        </w:tc>
      </w:tr>
      <w:tr w:rsidR="00E9639C" w:rsidRPr="00D95972" w14:paraId="1853001D" w14:textId="77777777" w:rsidTr="00366DCF">
        <w:tc>
          <w:tcPr>
            <w:tcW w:w="976" w:type="dxa"/>
            <w:tcBorders>
              <w:top w:val="nil"/>
              <w:left w:val="thinThickThinSmallGap" w:sz="24" w:space="0" w:color="auto"/>
              <w:bottom w:val="nil"/>
            </w:tcBorders>
            <w:shd w:val="clear" w:color="auto" w:fill="auto"/>
          </w:tcPr>
          <w:p w14:paraId="557A4519"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4EB9B95B"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317A76FB"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42334A6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E9639C" w:rsidRPr="00D95972" w:rsidRDefault="00E9639C" w:rsidP="00E9639C">
            <w:pPr>
              <w:rPr>
                <w:rFonts w:eastAsia="Batang" w:cs="Arial"/>
                <w:lang w:eastAsia="ko-KR"/>
              </w:rPr>
            </w:pPr>
          </w:p>
        </w:tc>
      </w:tr>
      <w:tr w:rsidR="00E9639C" w:rsidRPr="00D95972" w14:paraId="13DE38A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E9639C" w:rsidRPr="00D95972" w:rsidRDefault="00E9639C" w:rsidP="00E9639C">
            <w:pPr>
              <w:rPr>
                <w:rFonts w:cs="Arial"/>
              </w:rPr>
            </w:pPr>
            <w:r w:rsidRPr="00D95972">
              <w:rPr>
                <w:rFonts w:cs="Arial"/>
              </w:rPr>
              <w:t>Release 16</w:t>
            </w:r>
          </w:p>
          <w:p w14:paraId="00ACF6D9"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5D29CFA5" w:rsidR="00E9639C" w:rsidRPr="00D03D0D" w:rsidRDefault="00E9639C" w:rsidP="00E9639C">
            <w:pPr>
              <w:rPr>
                <w:rFonts w:cs="Arial"/>
                <w:b/>
                <w:bCs/>
              </w:rPr>
            </w:pPr>
            <w:r w:rsidRPr="00D03D0D">
              <w:rPr>
                <w:rFonts w:cs="Arial"/>
                <w:b/>
                <w:bCs/>
              </w:rPr>
              <w:t>Not in scope of the meeting</w:t>
            </w:r>
          </w:p>
        </w:tc>
        <w:tc>
          <w:tcPr>
            <w:tcW w:w="1767" w:type="dxa"/>
            <w:tcBorders>
              <w:top w:val="single" w:sz="12" w:space="0" w:color="auto"/>
              <w:bottom w:val="single" w:sz="4" w:space="0" w:color="auto"/>
            </w:tcBorders>
            <w:shd w:val="clear" w:color="auto" w:fill="0000FF"/>
          </w:tcPr>
          <w:p w14:paraId="259EE168"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E9639C" w:rsidRDefault="00E9639C" w:rsidP="00E9639C">
            <w:pPr>
              <w:rPr>
                <w:rFonts w:cs="Arial"/>
              </w:rPr>
            </w:pPr>
            <w:proofErr w:type="spellStart"/>
            <w:r>
              <w:rPr>
                <w:rFonts w:cs="Arial"/>
              </w:rPr>
              <w:t>Tdoc</w:t>
            </w:r>
            <w:proofErr w:type="spellEnd"/>
            <w:r>
              <w:rPr>
                <w:rFonts w:cs="Arial"/>
              </w:rPr>
              <w:t xml:space="preserve"> info </w:t>
            </w:r>
          </w:p>
          <w:p w14:paraId="5CD25ADA"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E9639C" w:rsidRPr="00D95972" w:rsidRDefault="00E9639C" w:rsidP="00E9639C">
            <w:pPr>
              <w:rPr>
                <w:rFonts w:cs="Arial"/>
              </w:rPr>
            </w:pPr>
            <w:r w:rsidRPr="00D95972">
              <w:rPr>
                <w:rFonts w:cs="Arial"/>
              </w:rPr>
              <w:t>Result &amp; comments</w:t>
            </w:r>
          </w:p>
        </w:tc>
      </w:tr>
      <w:tr w:rsidR="00E9639C" w:rsidRPr="00D95972" w14:paraId="7752CB7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E9639C" w:rsidRPr="00D95972" w:rsidRDefault="00E9639C" w:rsidP="00E9639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5D7A201" w14:textId="77777777" w:rsidR="00E9639C" w:rsidRPr="00D95972" w:rsidRDefault="00E9639C" w:rsidP="00E9639C">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C6EA288"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tcPr>
          <w:p w14:paraId="7B5E0EA6" w14:textId="77777777" w:rsidR="00E9639C" w:rsidRPr="00D95972" w:rsidRDefault="00E9639C" w:rsidP="00E9639C">
            <w:pPr>
              <w:rPr>
                <w:rFonts w:cs="Arial"/>
                <w:color w:val="000000"/>
              </w:rPr>
            </w:pPr>
          </w:p>
        </w:tc>
        <w:tc>
          <w:tcPr>
            <w:tcW w:w="1767" w:type="dxa"/>
            <w:tcBorders>
              <w:top w:val="single" w:sz="4" w:space="0" w:color="auto"/>
              <w:bottom w:val="single" w:sz="4" w:space="0" w:color="auto"/>
            </w:tcBorders>
          </w:tcPr>
          <w:p w14:paraId="6264EEF0"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tcPr>
          <w:p w14:paraId="552F581C"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14540BBB" w14:textId="77777777" w:rsidR="00E9639C" w:rsidRPr="00D95972" w:rsidRDefault="00E9639C" w:rsidP="00E9639C">
            <w:pPr>
              <w:rPr>
                <w:rFonts w:eastAsia="Batang" w:cs="Arial"/>
                <w:color w:val="000000"/>
                <w:lang w:eastAsia="ko-KR"/>
              </w:rPr>
            </w:pPr>
            <w:r w:rsidRPr="00D95972">
              <w:rPr>
                <w:rFonts w:cs="Arial"/>
                <w:color w:val="000000"/>
              </w:rPr>
              <w:t>Papers related to Rel-16 Work Items</w:t>
            </w:r>
          </w:p>
        </w:tc>
      </w:tr>
      <w:tr w:rsidR="00E9639C" w:rsidRPr="00D95972" w14:paraId="71BA8F6B" w14:textId="77777777" w:rsidTr="00366DCF">
        <w:tc>
          <w:tcPr>
            <w:tcW w:w="976" w:type="dxa"/>
            <w:tcBorders>
              <w:left w:val="thinThickThinSmallGap" w:sz="24" w:space="0" w:color="auto"/>
              <w:bottom w:val="nil"/>
            </w:tcBorders>
            <w:shd w:val="clear" w:color="auto" w:fill="auto"/>
          </w:tcPr>
          <w:p w14:paraId="2CF4FEB2" w14:textId="77777777" w:rsidR="00E9639C" w:rsidRPr="00D95972" w:rsidRDefault="00E9639C" w:rsidP="00E9639C">
            <w:pPr>
              <w:rPr>
                <w:rFonts w:cs="Arial"/>
              </w:rPr>
            </w:pPr>
          </w:p>
        </w:tc>
        <w:tc>
          <w:tcPr>
            <w:tcW w:w="1317" w:type="dxa"/>
            <w:gridSpan w:val="2"/>
            <w:tcBorders>
              <w:bottom w:val="nil"/>
            </w:tcBorders>
            <w:shd w:val="clear" w:color="auto" w:fill="auto"/>
          </w:tcPr>
          <w:p w14:paraId="4DDBB56D"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00CBEA5F" w14:textId="77777777" w:rsidR="00E9639C" w:rsidRPr="00D95972" w:rsidRDefault="00E9639C" w:rsidP="00E9639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EAF4D6"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35BF83AB"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0F2B18DE"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5C170" w14:textId="77777777" w:rsidR="00E9639C" w:rsidRPr="00D95972" w:rsidRDefault="00E9639C" w:rsidP="00E9639C">
            <w:pPr>
              <w:rPr>
                <w:rFonts w:eastAsia="Batang" w:cs="Arial"/>
                <w:lang w:eastAsia="ko-KR"/>
              </w:rPr>
            </w:pPr>
          </w:p>
        </w:tc>
      </w:tr>
      <w:tr w:rsidR="00E9639C" w:rsidRPr="00D95972" w14:paraId="3930072B" w14:textId="77777777" w:rsidTr="00366DCF">
        <w:tc>
          <w:tcPr>
            <w:tcW w:w="976" w:type="dxa"/>
            <w:tcBorders>
              <w:top w:val="nil"/>
              <w:left w:val="thinThickThinSmallGap" w:sz="24" w:space="0" w:color="auto"/>
              <w:bottom w:val="nil"/>
            </w:tcBorders>
            <w:shd w:val="clear" w:color="auto" w:fill="auto"/>
          </w:tcPr>
          <w:p w14:paraId="2AA8BE45"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26982872"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auto"/>
          </w:tcPr>
          <w:p w14:paraId="36546CEA"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5FE31C21"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26BB1700"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26E1BE3"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0B8D9" w14:textId="77777777" w:rsidR="00E9639C" w:rsidRPr="00D95972" w:rsidRDefault="00E9639C" w:rsidP="00E9639C">
            <w:pPr>
              <w:rPr>
                <w:rFonts w:eastAsia="Batang" w:cs="Arial"/>
                <w:lang w:eastAsia="ko-KR"/>
              </w:rPr>
            </w:pPr>
          </w:p>
        </w:tc>
      </w:tr>
      <w:tr w:rsidR="00E9639C" w:rsidRPr="00D95972" w14:paraId="1F9ADE7F"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032A1A3" w14:textId="77777777" w:rsidR="00E9639C" w:rsidRPr="00D95972" w:rsidRDefault="00E9639C" w:rsidP="00E9639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CA33" w14:textId="77777777" w:rsidR="00E9639C" w:rsidRPr="00D95972" w:rsidRDefault="00E9639C" w:rsidP="00E9639C">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8ACD428"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shd w:val="clear" w:color="auto" w:fill="auto"/>
          </w:tcPr>
          <w:p w14:paraId="6953BCE6" w14:textId="77777777" w:rsidR="00E9639C" w:rsidRPr="00D95972" w:rsidRDefault="00E9639C" w:rsidP="00E9639C">
            <w:pPr>
              <w:rPr>
                <w:rFonts w:cs="Arial"/>
                <w:color w:val="FF0000"/>
              </w:rPr>
            </w:pPr>
          </w:p>
        </w:tc>
        <w:tc>
          <w:tcPr>
            <w:tcW w:w="1767" w:type="dxa"/>
            <w:tcBorders>
              <w:top w:val="single" w:sz="4" w:space="0" w:color="auto"/>
              <w:bottom w:val="single" w:sz="4" w:space="0" w:color="auto"/>
            </w:tcBorders>
            <w:shd w:val="clear" w:color="auto" w:fill="auto"/>
          </w:tcPr>
          <w:p w14:paraId="4C82B080"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4CB9FC6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42C4C" w14:textId="77777777" w:rsidR="00E9639C" w:rsidRDefault="00E9639C" w:rsidP="00E9639C">
            <w:pPr>
              <w:rPr>
                <w:rFonts w:cs="Arial"/>
              </w:rPr>
            </w:pPr>
            <w:r w:rsidRPr="00D95972">
              <w:rPr>
                <w:rFonts w:cs="Arial"/>
              </w:rPr>
              <w:t>WIs mainly targeted for common sessions or the SAE/5G breakout</w:t>
            </w:r>
          </w:p>
          <w:p w14:paraId="1EF41A48" w14:textId="77777777" w:rsidR="00E9639C" w:rsidRDefault="00E9639C" w:rsidP="00E9639C">
            <w:pPr>
              <w:rPr>
                <w:rFonts w:cs="Arial"/>
              </w:rPr>
            </w:pPr>
          </w:p>
          <w:p w14:paraId="15A0F840" w14:textId="77777777" w:rsidR="00E9639C" w:rsidRPr="00985D6F" w:rsidRDefault="00E9639C" w:rsidP="00E9639C">
            <w:pPr>
              <w:rPr>
                <w:rFonts w:eastAsia="Batang" w:cs="Arial"/>
                <w:b/>
                <w:bCs/>
                <w:color w:val="FF0000"/>
                <w:lang w:eastAsia="ko-KR"/>
              </w:rPr>
            </w:pPr>
            <w:r w:rsidRPr="00985D6F">
              <w:rPr>
                <w:rFonts w:eastAsia="Batang" w:cs="Arial"/>
                <w:b/>
                <w:bCs/>
                <w:color w:val="FF0000"/>
                <w:lang w:eastAsia="ko-KR"/>
              </w:rPr>
              <w:t>All work items complete</w:t>
            </w:r>
          </w:p>
          <w:p w14:paraId="5B607CA6" w14:textId="77777777" w:rsidR="00E9639C" w:rsidRPr="00D440E8" w:rsidRDefault="00E9639C" w:rsidP="00E9639C">
            <w:pPr>
              <w:rPr>
                <w:rFonts w:cs="Arial"/>
                <w:color w:val="000000"/>
              </w:rPr>
            </w:pPr>
            <w:r>
              <w:rPr>
                <w:rFonts w:cs="Arial"/>
              </w:rPr>
              <w:br/>
            </w:r>
          </w:p>
        </w:tc>
      </w:tr>
      <w:tr w:rsidR="00E9639C" w:rsidRPr="00D95972" w14:paraId="59F02199" w14:textId="77777777" w:rsidTr="00366DCF">
        <w:tc>
          <w:tcPr>
            <w:tcW w:w="976" w:type="dxa"/>
            <w:tcBorders>
              <w:top w:val="nil"/>
              <w:left w:val="thinThickThinSmallGap" w:sz="24" w:space="0" w:color="auto"/>
              <w:bottom w:val="nil"/>
            </w:tcBorders>
            <w:shd w:val="clear" w:color="auto" w:fill="auto"/>
          </w:tcPr>
          <w:p w14:paraId="6E94BDE7"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5B463B5B"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305FF66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C7C161E"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6F697B26"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3CA6638E"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61713" w14:textId="77777777" w:rsidR="00E9639C" w:rsidRPr="009A4107" w:rsidRDefault="00E9639C" w:rsidP="00E9639C">
            <w:pPr>
              <w:rPr>
                <w:rFonts w:eastAsia="Batang" w:cs="Arial"/>
                <w:lang w:eastAsia="ko-KR"/>
              </w:rPr>
            </w:pPr>
          </w:p>
        </w:tc>
      </w:tr>
      <w:tr w:rsidR="00E9639C" w:rsidRPr="00D95972" w14:paraId="1BA01F3B" w14:textId="77777777" w:rsidTr="00366DCF">
        <w:tc>
          <w:tcPr>
            <w:tcW w:w="976" w:type="dxa"/>
            <w:tcBorders>
              <w:top w:val="nil"/>
              <w:left w:val="thinThickThinSmallGap" w:sz="24" w:space="0" w:color="auto"/>
              <w:bottom w:val="nil"/>
            </w:tcBorders>
            <w:shd w:val="clear" w:color="auto" w:fill="auto"/>
          </w:tcPr>
          <w:p w14:paraId="6C45C16C"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4B1A3A14"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FFFFFF"/>
          </w:tcPr>
          <w:p w14:paraId="4832F632"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61BA957"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FFFFFF"/>
          </w:tcPr>
          <w:p w14:paraId="4E3C4BE4"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FFFFFF"/>
          </w:tcPr>
          <w:p w14:paraId="7A384922"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A9F5A" w14:textId="77777777" w:rsidR="00E9639C" w:rsidRPr="009A4107" w:rsidRDefault="00E9639C" w:rsidP="00E9639C">
            <w:pPr>
              <w:rPr>
                <w:rFonts w:eastAsia="Batang" w:cs="Arial"/>
                <w:lang w:eastAsia="ko-KR"/>
              </w:rPr>
            </w:pPr>
          </w:p>
        </w:tc>
      </w:tr>
      <w:tr w:rsidR="00E9639C" w:rsidRPr="00D95972" w14:paraId="3F987CA1" w14:textId="77777777" w:rsidTr="00366DCF">
        <w:tc>
          <w:tcPr>
            <w:tcW w:w="976" w:type="dxa"/>
            <w:tcBorders>
              <w:top w:val="nil"/>
              <w:left w:val="thinThickThinSmallGap" w:sz="24" w:space="0" w:color="auto"/>
              <w:bottom w:val="nil"/>
            </w:tcBorders>
            <w:shd w:val="clear" w:color="auto" w:fill="auto"/>
          </w:tcPr>
          <w:p w14:paraId="228A0BC9"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24F2D8C4" w14:textId="77777777" w:rsidR="00E9639C" w:rsidRPr="00D95972" w:rsidRDefault="00E9639C" w:rsidP="00E9639C">
            <w:pPr>
              <w:rPr>
                <w:rFonts w:cs="Arial"/>
              </w:rPr>
            </w:pPr>
          </w:p>
        </w:tc>
        <w:tc>
          <w:tcPr>
            <w:tcW w:w="1088" w:type="dxa"/>
            <w:tcBorders>
              <w:top w:val="single" w:sz="4" w:space="0" w:color="auto"/>
              <w:bottom w:val="single" w:sz="4" w:space="0" w:color="auto"/>
            </w:tcBorders>
            <w:shd w:val="clear" w:color="auto" w:fill="auto"/>
          </w:tcPr>
          <w:p w14:paraId="13729A44"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E9639C" w:rsidRPr="00D95972" w:rsidRDefault="00E9639C" w:rsidP="00E9639C">
            <w:pPr>
              <w:rPr>
                <w:rFonts w:cs="Arial"/>
              </w:rPr>
            </w:pPr>
          </w:p>
        </w:tc>
        <w:tc>
          <w:tcPr>
            <w:tcW w:w="1767" w:type="dxa"/>
            <w:tcBorders>
              <w:top w:val="single" w:sz="4" w:space="0" w:color="auto"/>
              <w:bottom w:val="single" w:sz="4" w:space="0" w:color="auto"/>
            </w:tcBorders>
            <w:shd w:val="clear" w:color="auto" w:fill="auto"/>
          </w:tcPr>
          <w:p w14:paraId="222DEEC0"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572D0B2C"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E9639C" w:rsidRPr="00D95972" w:rsidRDefault="00E9639C" w:rsidP="00E9639C">
            <w:pPr>
              <w:rPr>
                <w:rFonts w:eastAsia="Batang" w:cs="Arial"/>
                <w:lang w:eastAsia="ko-KR"/>
              </w:rPr>
            </w:pPr>
          </w:p>
        </w:tc>
      </w:tr>
      <w:tr w:rsidR="00E9639C" w:rsidRPr="00D95972" w14:paraId="7BE75F8A"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2C3EB8" w14:textId="77777777" w:rsidR="00E9639C" w:rsidRPr="00D95972" w:rsidRDefault="00E9639C" w:rsidP="00E9639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0259" w14:textId="77777777" w:rsidR="00E9639C" w:rsidRPr="00D95972" w:rsidRDefault="00E9639C" w:rsidP="00E9639C">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AB9BA37" w14:textId="77777777" w:rsidR="00E9639C" w:rsidRPr="00D95972" w:rsidRDefault="00E9639C" w:rsidP="00E9639C">
            <w:pPr>
              <w:rPr>
                <w:rFonts w:cs="Arial"/>
              </w:rPr>
            </w:pPr>
          </w:p>
        </w:tc>
        <w:tc>
          <w:tcPr>
            <w:tcW w:w="4191" w:type="dxa"/>
            <w:gridSpan w:val="3"/>
            <w:tcBorders>
              <w:top w:val="single" w:sz="4" w:space="0" w:color="auto"/>
              <w:bottom w:val="single" w:sz="4" w:space="0" w:color="auto"/>
            </w:tcBorders>
            <w:shd w:val="clear" w:color="auto" w:fill="auto"/>
          </w:tcPr>
          <w:p w14:paraId="7229BE6C" w14:textId="77777777" w:rsidR="00E9639C" w:rsidRPr="00D95972" w:rsidRDefault="00E9639C" w:rsidP="00E9639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7B2B65" w14:textId="77777777" w:rsidR="00E9639C" w:rsidRPr="00D95972" w:rsidRDefault="00E9639C" w:rsidP="00E9639C">
            <w:pPr>
              <w:rPr>
                <w:rFonts w:cs="Arial"/>
              </w:rPr>
            </w:pPr>
          </w:p>
        </w:tc>
        <w:tc>
          <w:tcPr>
            <w:tcW w:w="826" w:type="dxa"/>
            <w:tcBorders>
              <w:top w:val="single" w:sz="4" w:space="0" w:color="auto"/>
              <w:bottom w:val="single" w:sz="4" w:space="0" w:color="auto"/>
            </w:tcBorders>
            <w:shd w:val="clear" w:color="auto" w:fill="auto"/>
          </w:tcPr>
          <w:p w14:paraId="7E3CACC3"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BCA454" w14:textId="77777777" w:rsidR="00E9639C" w:rsidRDefault="00E9639C" w:rsidP="00E9639C">
            <w:pPr>
              <w:rPr>
                <w:rFonts w:eastAsia="Batang" w:cs="Arial"/>
                <w:b/>
                <w:bCs/>
                <w:color w:val="FF0000"/>
                <w:lang w:eastAsia="ko-KR"/>
              </w:rPr>
            </w:pPr>
          </w:p>
          <w:p w14:paraId="77F93581" w14:textId="77777777" w:rsidR="00E9639C" w:rsidRPr="00985D6F" w:rsidRDefault="00E9639C" w:rsidP="00E9639C">
            <w:pPr>
              <w:rPr>
                <w:rFonts w:eastAsia="Batang" w:cs="Arial"/>
                <w:b/>
                <w:bCs/>
                <w:color w:val="FF0000"/>
                <w:lang w:eastAsia="ko-KR"/>
              </w:rPr>
            </w:pPr>
            <w:r w:rsidRPr="00985D6F">
              <w:rPr>
                <w:rFonts w:eastAsia="Batang" w:cs="Arial"/>
                <w:b/>
                <w:bCs/>
                <w:color w:val="FF0000"/>
                <w:lang w:eastAsia="ko-KR"/>
              </w:rPr>
              <w:t>All work items complete</w:t>
            </w:r>
          </w:p>
          <w:p w14:paraId="2E8693F8" w14:textId="77777777" w:rsidR="00E9639C" w:rsidRPr="00D95972" w:rsidRDefault="00E9639C" w:rsidP="00E9639C">
            <w:pPr>
              <w:rPr>
                <w:rFonts w:eastAsia="Batang" w:cs="Arial"/>
                <w:lang w:eastAsia="ko-KR"/>
              </w:rPr>
            </w:pPr>
          </w:p>
        </w:tc>
      </w:tr>
      <w:tr w:rsidR="00E9639C" w:rsidRPr="00D95972" w14:paraId="49F6B8BA" w14:textId="77777777" w:rsidTr="00366DCF">
        <w:tc>
          <w:tcPr>
            <w:tcW w:w="976" w:type="dxa"/>
            <w:tcBorders>
              <w:left w:val="thinThickThinSmallGap" w:sz="24" w:space="0" w:color="auto"/>
              <w:bottom w:val="nil"/>
            </w:tcBorders>
            <w:shd w:val="clear" w:color="auto" w:fill="auto"/>
          </w:tcPr>
          <w:p w14:paraId="18EDB397" w14:textId="77777777" w:rsidR="00E9639C" w:rsidRPr="00A121BD" w:rsidRDefault="00E9639C" w:rsidP="00E9639C">
            <w:pPr>
              <w:rPr>
                <w:rFonts w:cs="Arial"/>
              </w:rPr>
            </w:pPr>
          </w:p>
        </w:tc>
        <w:tc>
          <w:tcPr>
            <w:tcW w:w="1317" w:type="dxa"/>
            <w:gridSpan w:val="2"/>
            <w:tcBorders>
              <w:bottom w:val="nil"/>
            </w:tcBorders>
            <w:shd w:val="clear" w:color="auto" w:fill="auto"/>
          </w:tcPr>
          <w:p w14:paraId="720F69CA" w14:textId="77777777" w:rsidR="00E9639C" w:rsidRPr="00A121BD" w:rsidRDefault="00E9639C" w:rsidP="00E9639C">
            <w:pPr>
              <w:rPr>
                <w:rFonts w:cs="Arial"/>
              </w:rPr>
            </w:pPr>
          </w:p>
        </w:tc>
        <w:tc>
          <w:tcPr>
            <w:tcW w:w="1088" w:type="dxa"/>
            <w:tcBorders>
              <w:top w:val="single" w:sz="4" w:space="0" w:color="auto"/>
              <w:bottom w:val="single" w:sz="4" w:space="0" w:color="auto"/>
            </w:tcBorders>
            <w:shd w:val="clear" w:color="auto" w:fill="FFFFFF"/>
          </w:tcPr>
          <w:p w14:paraId="545A6497" w14:textId="77777777" w:rsidR="00E9639C"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2AD1D896"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FFFFFF"/>
          </w:tcPr>
          <w:p w14:paraId="4F6EC344"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FFFFFF"/>
          </w:tcPr>
          <w:p w14:paraId="6745DA32" w14:textId="77777777" w:rsidR="00E9639C"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D0AFD7" w14:textId="77777777" w:rsidR="00E9639C" w:rsidRPr="00D95972" w:rsidRDefault="00E9639C" w:rsidP="00E9639C">
            <w:pPr>
              <w:rPr>
                <w:rFonts w:eastAsia="Batang" w:cs="Arial"/>
                <w:lang w:eastAsia="ko-KR"/>
              </w:rPr>
            </w:pPr>
          </w:p>
        </w:tc>
      </w:tr>
      <w:tr w:rsidR="00E9639C" w:rsidRPr="00D95972" w14:paraId="1E53582C" w14:textId="77777777" w:rsidTr="00366DCF">
        <w:tc>
          <w:tcPr>
            <w:tcW w:w="976" w:type="dxa"/>
            <w:tcBorders>
              <w:left w:val="thinThickThinSmallGap" w:sz="24" w:space="0" w:color="auto"/>
              <w:bottom w:val="nil"/>
            </w:tcBorders>
            <w:shd w:val="clear" w:color="auto" w:fill="auto"/>
          </w:tcPr>
          <w:p w14:paraId="19198786" w14:textId="77777777" w:rsidR="00E9639C" w:rsidRPr="00A121BD" w:rsidRDefault="00E9639C" w:rsidP="00E9639C">
            <w:pPr>
              <w:rPr>
                <w:rFonts w:cs="Arial"/>
              </w:rPr>
            </w:pPr>
          </w:p>
        </w:tc>
        <w:tc>
          <w:tcPr>
            <w:tcW w:w="1317" w:type="dxa"/>
            <w:gridSpan w:val="2"/>
            <w:tcBorders>
              <w:bottom w:val="nil"/>
            </w:tcBorders>
            <w:shd w:val="clear" w:color="auto" w:fill="auto"/>
          </w:tcPr>
          <w:p w14:paraId="0370CBE4" w14:textId="77777777" w:rsidR="00E9639C" w:rsidRPr="00A121BD" w:rsidRDefault="00E9639C" w:rsidP="00E9639C">
            <w:pPr>
              <w:rPr>
                <w:rFonts w:cs="Arial"/>
              </w:rPr>
            </w:pPr>
          </w:p>
        </w:tc>
        <w:tc>
          <w:tcPr>
            <w:tcW w:w="1088" w:type="dxa"/>
            <w:tcBorders>
              <w:top w:val="single" w:sz="4" w:space="0" w:color="auto"/>
              <w:bottom w:val="single" w:sz="4" w:space="0" w:color="auto"/>
            </w:tcBorders>
            <w:shd w:val="clear" w:color="auto" w:fill="FFFFFF"/>
          </w:tcPr>
          <w:p w14:paraId="194AA3C0" w14:textId="77777777" w:rsidR="00E9639C"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5F78BFE2"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FFFFFF"/>
          </w:tcPr>
          <w:p w14:paraId="366637B7"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FFFFFF"/>
          </w:tcPr>
          <w:p w14:paraId="0A742F91" w14:textId="77777777" w:rsidR="00E9639C"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51771D" w14:textId="77777777" w:rsidR="00E9639C" w:rsidRPr="00D95972" w:rsidRDefault="00E9639C" w:rsidP="00E9639C">
            <w:pPr>
              <w:rPr>
                <w:rFonts w:eastAsia="Batang" w:cs="Arial"/>
                <w:lang w:eastAsia="ko-KR"/>
              </w:rPr>
            </w:pPr>
          </w:p>
        </w:tc>
      </w:tr>
      <w:tr w:rsidR="00E9639C" w:rsidRPr="00D95972" w14:paraId="737D631A" w14:textId="77777777" w:rsidTr="00366DCF">
        <w:tc>
          <w:tcPr>
            <w:tcW w:w="976" w:type="dxa"/>
            <w:tcBorders>
              <w:left w:val="thinThickThinSmallGap" w:sz="24" w:space="0" w:color="auto"/>
              <w:bottom w:val="nil"/>
            </w:tcBorders>
            <w:shd w:val="clear" w:color="auto" w:fill="auto"/>
          </w:tcPr>
          <w:p w14:paraId="5685E5A4" w14:textId="77777777" w:rsidR="00E9639C" w:rsidRPr="00A121BD" w:rsidRDefault="00E9639C" w:rsidP="00E9639C">
            <w:pPr>
              <w:rPr>
                <w:rFonts w:cs="Arial"/>
              </w:rPr>
            </w:pPr>
          </w:p>
        </w:tc>
        <w:tc>
          <w:tcPr>
            <w:tcW w:w="1317" w:type="dxa"/>
            <w:gridSpan w:val="2"/>
            <w:tcBorders>
              <w:bottom w:val="nil"/>
            </w:tcBorders>
            <w:shd w:val="clear" w:color="auto" w:fill="auto"/>
          </w:tcPr>
          <w:p w14:paraId="69C797D2" w14:textId="77777777" w:rsidR="00E9639C" w:rsidRPr="00A121BD" w:rsidRDefault="00E9639C" w:rsidP="00E9639C">
            <w:pPr>
              <w:rPr>
                <w:rFonts w:cs="Arial"/>
              </w:rPr>
            </w:pPr>
          </w:p>
        </w:tc>
        <w:tc>
          <w:tcPr>
            <w:tcW w:w="1088" w:type="dxa"/>
            <w:tcBorders>
              <w:top w:val="single" w:sz="4" w:space="0" w:color="auto"/>
              <w:bottom w:val="single" w:sz="4" w:space="0" w:color="auto"/>
            </w:tcBorders>
            <w:shd w:val="clear" w:color="auto" w:fill="FFFFFF"/>
          </w:tcPr>
          <w:p w14:paraId="29184BED" w14:textId="77777777" w:rsidR="00E9639C" w:rsidRDefault="00E9639C" w:rsidP="00E9639C">
            <w:pPr>
              <w:rPr>
                <w:rFonts w:cs="Arial"/>
                <w:color w:val="000000"/>
              </w:rPr>
            </w:pPr>
          </w:p>
        </w:tc>
        <w:tc>
          <w:tcPr>
            <w:tcW w:w="4191" w:type="dxa"/>
            <w:gridSpan w:val="3"/>
            <w:tcBorders>
              <w:top w:val="single" w:sz="4" w:space="0" w:color="auto"/>
              <w:bottom w:val="single" w:sz="4" w:space="0" w:color="auto"/>
            </w:tcBorders>
            <w:shd w:val="clear" w:color="auto" w:fill="FFFFFF"/>
          </w:tcPr>
          <w:p w14:paraId="24258782" w14:textId="77777777" w:rsidR="00E9639C" w:rsidRDefault="00E9639C" w:rsidP="00E9639C">
            <w:pPr>
              <w:rPr>
                <w:rFonts w:cs="Arial"/>
              </w:rPr>
            </w:pPr>
          </w:p>
        </w:tc>
        <w:tc>
          <w:tcPr>
            <w:tcW w:w="1767" w:type="dxa"/>
            <w:tcBorders>
              <w:top w:val="single" w:sz="4" w:space="0" w:color="auto"/>
              <w:bottom w:val="single" w:sz="4" w:space="0" w:color="auto"/>
            </w:tcBorders>
            <w:shd w:val="clear" w:color="auto" w:fill="FFFFFF"/>
          </w:tcPr>
          <w:p w14:paraId="4ECC59D9" w14:textId="77777777" w:rsidR="00E9639C" w:rsidRDefault="00E9639C" w:rsidP="00E9639C">
            <w:pPr>
              <w:rPr>
                <w:rFonts w:cs="Arial"/>
              </w:rPr>
            </w:pPr>
          </w:p>
        </w:tc>
        <w:tc>
          <w:tcPr>
            <w:tcW w:w="826" w:type="dxa"/>
            <w:tcBorders>
              <w:top w:val="single" w:sz="4" w:space="0" w:color="auto"/>
              <w:bottom w:val="single" w:sz="4" w:space="0" w:color="auto"/>
            </w:tcBorders>
            <w:shd w:val="clear" w:color="auto" w:fill="FFFFFF"/>
          </w:tcPr>
          <w:p w14:paraId="109FA896" w14:textId="77777777" w:rsidR="00E9639C"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3324C" w14:textId="77777777" w:rsidR="00E9639C" w:rsidRPr="00D95972" w:rsidRDefault="00E9639C" w:rsidP="00E9639C">
            <w:pPr>
              <w:rPr>
                <w:rFonts w:eastAsia="Batang" w:cs="Arial"/>
                <w:lang w:eastAsia="ko-KR"/>
              </w:rPr>
            </w:pPr>
          </w:p>
        </w:tc>
      </w:tr>
      <w:tr w:rsidR="00E9639C" w:rsidRPr="000412A1" w14:paraId="0B7B8F86" w14:textId="77777777" w:rsidTr="00366DCF">
        <w:tc>
          <w:tcPr>
            <w:tcW w:w="976" w:type="dxa"/>
            <w:tcBorders>
              <w:top w:val="nil"/>
              <w:left w:val="thinThickThinSmallGap" w:sz="24" w:space="0" w:color="auto"/>
              <w:bottom w:val="nil"/>
            </w:tcBorders>
            <w:shd w:val="clear" w:color="auto" w:fill="auto"/>
          </w:tcPr>
          <w:p w14:paraId="52EBE451"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3EA2DCBB"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08FABB97" w14:textId="77777777" w:rsidR="00E9639C" w:rsidRPr="00CC0EB2"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5FB588A" w14:textId="77777777" w:rsidR="00E9639C" w:rsidRPr="00CC0EB2" w:rsidRDefault="00E9639C" w:rsidP="00E9639C">
            <w:pPr>
              <w:rPr>
                <w:rFonts w:cs="Arial"/>
              </w:rPr>
            </w:pPr>
          </w:p>
        </w:tc>
        <w:tc>
          <w:tcPr>
            <w:tcW w:w="1767" w:type="dxa"/>
            <w:tcBorders>
              <w:top w:val="single" w:sz="4" w:space="0" w:color="auto"/>
              <w:bottom w:val="single" w:sz="4" w:space="0" w:color="auto"/>
            </w:tcBorders>
            <w:shd w:val="clear" w:color="auto" w:fill="FFFFFF"/>
          </w:tcPr>
          <w:p w14:paraId="668060F3"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66143AAB"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B9DA5" w14:textId="77777777" w:rsidR="00E9639C" w:rsidRPr="000412A1" w:rsidRDefault="00E9639C" w:rsidP="00E9639C">
            <w:pPr>
              <w:rPr>
                <w:rFonts w:cs="Arial"/>
                <w:color w:val="000000"/>
              </w:rPr>
            </w:pPr>
          </w:p>
        </w:tc>
      </w:tr>
      <w:tr w:rsidR="00E9639C" w:rsidRPr="000412A1" w14:paraId="5AF6DC78" w14:textId="77777777" w:rsidTr="00366DCF">
        <w:tc>
          <w:tcPr>
            <w:tcW w:w="976" w:type="dxa"/>
            <w:tcBorders>
              <w:top w:val="nil"/>
              <w:left w:val="thinThickThinSmallGap" w:sz="24" w:space="0" w:color="auto"/>
              <w:bottom w:val="nil"/>
            </w:tcBorders>
            <w:shd w:val="clear" w:color="auto" w:fill="auto"/>
          </w:tcPr>
          <w:p w14:paraId="1E3DAD39"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3F2B1742"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7328179D" w14:textId="77777777" w:rsidR="00E9639C" w:rsidRPr="000412A1"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41EDDAA" w14:textId="77777777" w:rsidR="00E9639C" w:rsidRPr="000412A1" w:rsidRDefault="00E9639C" w:rsidP="00E9639C">
            <w:pPr>
              <w:rPr>
                <w:rFonts w:cs="Arial"/>
              </w:rPr>
            </w:pPr>
          </w:p>
        </w:tc>
        <w:tc>
          <w:tcPr>
            <w:tcW w:w="1767" w:type="dxa"/>
            <w:tcBorders>
              <w:top w:val="single" w:sz="4" w:space="0" w:color="auto"/>
              <w:bottom w:val="single" w:sz="4" w:space="0" w:color="auto"/>
            </w:tcBorders>
            <w:shd w:val="clear" w:color="auto" w:fill="FFFFFF"/>
          </w:tcPr>
          <w:p w14:paraId="0F2AB7E0"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74DCBC2D"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C0634" w14:textId="77777777" w:rsidR="00E9639C" w:rsidRPr="000412A1" w:rsidRDefault="00E9639C" w:rsidP="00E9639C">
            <w:pPr>
              <w:rPr>
                <w:rFonts w:cs="Arial"/>
                <w:color w:val="000000"/>
              </w:rPr>
            </w:pPr>
          </w:p>
        </w:tc>
      </w:tr>
      <w:tr w:rsidR="00E9639C" w:rsidRPr="000412A1" w14:paraId="2C42C5C0" w14:textId="77777777" w:rsidTr="00366DCF">
        <w:tc>
          <w:tcPr>
            <w:tcW w:w="976" w:type="dxa"/>
            <w:tcBorders>
              <w:top w:val="nil"/>
              <w:left w:val="thinThickThinSmallGap" w:sz="24" w:space="0" w:color="auto"/>
              <w:bottom w:val="nil"/>
            </w:tcBorders>
            <w:shd w:val="clear" w:color="auto" w:fill="auto"/>
          </w:tcPr>
          <w:p w14:paraId="4B74D0CB"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5B7AD67C"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12832B9D" w14:textId="77777777" w:rsidR="00E9639C" w:rsidRPr="000412A1"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4D2CF456" w14:textId="77777777" w:rsidR="00E9639C" w:rsidRPr="000412A1" w:rsidRDefault="00E9639C" w:rsidP="00E9639C">
            <w:pPr>
              <w:rPr>
                <w:rFonts w:cs="Arial"/>
              </w:rPr>
            </w:pPr>
          </w:p>
        </w:tc>
        <w:tc>
          <w:tcPr>
            <w:tcW w:w="1767" w:type="dxa"/>
            <w:tcBorders>
              <w:top w:val="single" w:sz="4" w:space="0" w:color="auto"/>
              <w:bottom w:val="single" w:sz="4" w:space="0" w:color="auto"/>
            </w:tcBorders>
            <w:shd w:val="clear" w:color="auto" w:fill="FFFFFF"/>
          </w:tcPr>
          <w:p w14:paraId="50A659F6"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18D62097"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CFBBF" w14:textId="77777777" w:rsidR="00E9639C" w:rsidRPr="000412A1" w:rsidRDefault="00E9639C" w:rsidP="00E9639C">
            <w:pPr>
              <w:rPr>
                <w:rFonts w:cs="Arial"/>
                <w:color w:val="000000"/>
              </w:rPr>
            </w:pPr>
          </w:p>
        </w:tc>
      </w:tr>
      <w:tr w:rsidR="00E9639C" w:rsidRPr="000412A1" w14:paraId="28AA761A" w14:textId="77777777" w:rsidTr="00366DCF">
        <w:tc>
          <w:tcPr>
            <w:tcW w:w="976" w:type="dxa"/>
            <w:tcBorders>
              <w:top w:val="nil"/>
              <w:left w:val="thinThickThinSmallGap" w:sz="24" w:space="0" w:color="auto"/>
              <w:bottom w:val="nil"/>
            </w:tcBorders>
            <w:shd w:val="clear" w:color="auto" w:fill="auto"/>
          </w:tcPr>
          <w:p w14:paraId="303B57AA"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6F9ED216"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E9639C" w:rsidRPr="000412A1"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E9639C" w:rsidRPr="000412A1" w:rsidRDefault="00E9639C" w:rsidP="00E9639C">
            <w:pPr>
              <w:rPr>
                <w:rFonts w:cs="Arial"/>
              </w:rPr>
            </w:pPr>
          </w:p>
        </w:tc>
        <w:tc>
          <w:tcPr>
            <w:tcW w:w="1767" w:type="dxa"/>
            <w:tcBorders>
              <w:top w:val="single" w:sz="4" w:space="0" w:color="auto"/>
              <w:bottom w:val="single" w:sz="4" w:space="0" w:color="auto"/>
            </w:tcBorders>
            <w:shd w:val="clear" w:color="auto" w:fill="FFFFFF"/>
          </w:tcPr>
          <w:p w14:paraId="5BDEA75F"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07C7C1A7"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E9639C" w:rsidRPr="000412A1" w:rsidRDefault="00E9639C" w:rsidP="00E9639C">
            <w:pPr>
              <w:rPr>
                <w:rFonts w:cs="Arial"/>
                <w:color w:val="000000"/>
              </w:rPr>
            </w:pPr>
          </w:p>
        </w:tc>
      </w:tr>
      <w:tr w:rsidR="00E9639C" w:rsidRPr="000412A1" w14:paraId="6A576AC6" w14:textId="77777777" w:rsidTr="00366DCF">
        <w:tc>
          <w:tcPr>
            <w:tcW w:w="976" w:type="dxa"/>
            <w:tcBorders>
              <w:top w:val="nil"/>
              <w:left w:val="thinThickThinSmallGap" w:sz="24" w:space="0" w:color="auto"/>
              <w:bottom w:val="nil"/>
            </w:tcBorders>
            <w:shd w:val="clear" w:color="auto" w:fill="auto"/>
          </w:tcPr>
          <w:p w14:paraId="2E81932C"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3BF7BCA7"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E9639C" w:rsidRPr="000412A1"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E9639C" w:rsidRPr="000412A1" w:rsidRDefault="00E9639C" w:rsidP="00E9639C">
            <w:pPr>
              <w:rPr>
                <w:rFonts w:cs="Arial"/>
              </w:rPr>
            </w:pPr>
          </w:p>
        </w:tc>
        <w:tc>
          <w:tcPr>
            <w:tcW w:w="1767" w:type="dxa"/>
            <w:tcBorders>
              <w:top w:val="single" w:sz="4" w:space="0" w:color="auto"/>
              <w:bottom w:val="single" w:sz="4" w:space="0" w:color="auto"/>
            </w:tcBorders>
            <w:shd w:val="clear" w:color="auto" w:fill="FFFFFF"/>
          </w:tcPr>
          <w:p w14:paraId="653C837B"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5D8CE537"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E9639C" w:rsidRPr="000412A1" w:rsidRDefault="00E9639C" w:rsidP="00E9639C">
            <w:pPr>
              <w:rPr>
                <w:rFonts w:cs="Arial"/>
                <w:color w:val="000000"/>
              </w:rPr>
            </w:pPr>
          </w:p>
        </w:tc>
      </w:tr>
      <w:tr w:rsidR="00E9639C" w:rsidRPr="000412A1" w14:paraId="27CC6EE6" w14:textId="77777777" w:rsidTr="00366DCF">
        <w:tc>
          <w:tcPr>
            <w:tcW w:w="976" w:type="dxa"/>
            <w:tcBorders>
              <w:top w:val="nil"/>
              <w:left w:val="thinThickThinSmallGap" w:sz="24" w:space="0" w:color="auto"/>
              <w:bottom w:val="nil"/>
            </w:tcBorders>
            <w:shd w:val="clear" w:color="auto" w:fill="auto"/>
          </w:tcPr>
          <w:p w14:paraId="36A818A1" w14:textId="77777777" w:rsidR="00E9639C" w:rsidRPr="00D95972" w:rsidRDefault="00E9639C" w:rsidP="00E9639C">
            <w:pPr>
              <w:rPr>
                <w:rFonts w:cs="Arial"/>
              </w:rPr>
            </w:pPr>
          </w:p>
        </w:tc>
        <w:tc>
          <w:tcPr>
            <w:tcW w:w="1317" w:type="dxa"/>
            <w:gridSpan w:val="2"/>
            <w:tcBorders>
              <w:top w:val="nil"/>
              <w:bottom w:val="nil"/>
            </w:tcBorders>
            <w:shd w:val="clear" w:color="auto" w:fill="auto"/>
          </w:tcPr>
          <w:p w14:paraId="69C5B09A" w14:textId="77777777" w:rsidR="00E9639C" w:rsidRPr="00D95972" w:rsidRDefault="00E9639C" w:rsidP="00E9639C">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E9639C" w:rsidRPr="000412A1" w:rsidRDefault="00E9639C" w:rsidP="00E9639C">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E9639C" w:rsidRPr="000412A1" w:rsidRDefault="00E9639C" w:rsidP="00E9639C">
            <w:pPr>
              <w:rPr>
                <w:rFonts w:cs="Arial"/>
              </w:rPr>
            </w:pPr>
          </w:p>
        </w:tc>
        <w:tc>
          <w:tcPr>
            <w:tcW w:w="1767" w:type="dxa"/>
            <w:tcBorders>
              <w:top w:val="single" w:sz="4" w:space="0" w:color="auto"/>
              <w:bottom w:val="single" w:sz="4" w:space="0" w:color="auto"/>
            </w:tcBorders>
            <w:shd w:val="clear" w:color="auto" w:fill="FFFFFF"/>
          </w:tcPr>
          <w:p w14:paraId="79BC2293" w14:textId="77777777" w:rsidR="00E9639C" w:rsidRPr="000412A1" w:rsidRDefault="00E9639C" w:rsidP="00E9639C">
            <w:pPr>
              <w:rPr>
                <w:rFonts w:cs="Arial"/>
              </w:rPr>
            </w:pPr>
          </w:p>
        </w:tc>
        <w:tc>
          <w:tcPr>
            <w:tcW w:w="826" w:type="dxa"/>
            <w:tcBorders>
              <w:top w:val="single" w:sz="4" w:space="0" w:color="auto"/>
              <w:bottom w:val="single" w:sz="4" w:space="0" w:color="auto"/>
            </w:tcBorders>
            <w:shd w:val="clear" w:color="auto" w:fill="FFFFFF"/>
          </w:tcPr>
          <w:p w14:paraId="418757CA" w14:textId="77777777" w:rsidR="00E9639C" w:rsidRPr="000412A1" w:rsidRDefault="00E9639C" w:rsidP="00E9639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E9639C" w:rsidRPr="000412A1" w:rsidRDefault="00E9639C" w:rsidP="00E9639C">
            <w:pPr>
              <w:rPr>
                <w:rFonts w:cs="Arial"/>
                <w:color w:val="000000"/>
              </w:rPr>
            </w:pPr>
          </w:p>
        </w:tc>
      </w:tr>
      <w:tr w:rsidR="00E9639C" w:rsidRPr="00D95972" w14:paraId="4BBD3C3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E9639C" w:rsidRPr="00D95972" w:rsidRDefault="00E9639C" w:rsidP="00E9639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E9639C" w:rsidRPr="00D95972" w:rsidRDefault="00E9639C" w:rsidP="00E9639C">
            <w:pPr>
              <w:rPr>
                <w:rFonts w:cs="Arial"/>
              </w:rPr>
            </w:pPr>
            <w:r w:rsidRPr="00D95972">
              <w:rPr>
                <w:rFonts w:cs="Arial"/>
              </w:rPr>
              <w:t>Release 1</w:t>
            </w:r>
            <w:r>
              <w:rPr>
                <w:rFonts w:cs="Arial"/>
              </w:rPr>
              <w:t>7</w:t>
            </w:r>
          </w:p>
          <w:p w14:paraId="1B8CCFEE" w14:textId="77777777" w:rsidR="00E9639C" w:rsidRPr="00D95972" w:rsidRDefault="00E9639C" w:rsidP="00E9639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E9639C" w:rsidRPr="00D95972" w:rsidRDefault="00E9639C" w:rsidP="00E9639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E9639C" w:rsidRPr="00D95972" w:rsidRDefault="00E9639C" w:rsidP="00E9639C">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E9639C" w:rsidRPr="00D95972" w:rsidRDefault="00E9639C" w:rsidP="00E9639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E9639C" w:rsidRDefault="00E9639C" w:rsidP="00E9639C">
            <w:pPr>
              <w:rPr>
                <w:rFonts w:cs="Arial"/>
              </w:rPr>
            </w:pPr>
            <w:proofErr w:type="spellStart"/>
            <w:r>
              <w:rPr>
                <w:rFonts w:cs="Arial"/>
              </w:rPr>
              <w:t>Tdoc</w:t>
            </w:r>
            <w:proofErr w:type="spellEnd"/>
            <w:r>
              <w:rPr>
                <w:rFonts w:cs="Arial"/>
              </w:rPr>
              <w:t xml:space="preserve"> info </w:t>
            </w:r>
          </w:p>
          <w:p w14:paraId="40220643" w14:textId="77777777" w:rsidR="00E9639C" w:rsidRPr="00D95972" w:rsidRDefault="00E9639C" w:rsidP="00E9639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E9639C" w:rsidRPr="00D95972" w:rsidRDefault="00E9639C" w:rsidP="00E9639C">
            <w:pPr>
              <w:rPr>
                <w:rFonts w:cs="Arial"/>
              </w:rPr>
            </w:pPr>
            <w:r w:rsidRPr="00D95972">
              <w:rPr>
                <w:rFonts w:cs="Arial"/>
              </w:rPr>
              <w:t>Result &amp; comments</w:t>
            </w:r>
          </w:p>
        </w:tc>
      </w:tr>
      <w:tr w:rsidR="00E9639C" w:rsidRPr="00D95972" w14:paraId="08B77C7B"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E9639C" w:rsidRPr="00D95972" w:rsidRDefault="00E9639C" w:rsidP="00E9639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E9639C" w:rsidRPr="00D95972" w:rsidRDefault="00E9639C" w:rsidP="00E9639C">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tcPr>
          <w:p w14:paraId="1FF68F01" w14:textId="77777777" w:rsidR="00E9639C" w:rsidRDefault="00E9639C" w:rsidP="00E9639C">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tcPr>
          <w:p w14:paraId="2B730C09"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E9639C" w:rsidRPr="00D95972" w:rsidRDefault="00E9639C" w:rsidP="00E9639C">
            <w:pPr>
              <w:rPr>
                <w:rFonts w:eastAsia="Batang" w:cs="Arial"/>
                <w:color w:val="000000"/>
                <w:lang w:eastAsia="ko-KR"/>
              </w:rPr>
            </w:pPr>
          </w:p>
        </w:tc>
      </w:tr>
      <w:tr w:rsidR="00E9639C" w:rsidRPr="00D95972" w14:paraId="05DBE2F8" w14:textId="77777777" w:rsidTr="00447D97">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E9639C" w:rsidRPr="00D95972" w:rsidRDefault="00E9639C" w:rsidP="00E9639C">
            <w:pPr>
              <w:pStyle w:val="ListParagraph"/>
              <w:numPr>
                <w:ilvl w:val="2"/>
                <w:numId w:val="9"/>
              </w:numPr>
              <w:rPr>
                <w:rFonts w:cs="Arial"/>
              </w:rPr>
            </w:pPr>
            <w:bookmarkStart w:id="8" w:name="_Hlk40855020"/>
          </w:p>
        </w:tc>
        <w:tc>
          <w:tcPr>
            <w:tcW w:w="1317" w:type="dxa"/>
            <w:gridSpan w:val="2"/>
            <w:tcBorders>
              <w:top w:val="single" w:sz="4" w:space="0" w:color="auto"/>
              <w:bottom w:val="single" w:sz="4" w:space="0" w:color="auto"/>
            </w:tcBorders>
            <w:shd w:val="clear" w:color="auto" w:fill="auto"/>
          </w:tcPr>
          <w:p w14:paraId="687A9C03" w14:textId="77777777" w:rsidR="00E9639C" w:rsidRPr="00D95972" w:rsidRDefault="00E9639C" w:rsidP="00E9639C">
            <w:pPr>
              <w:rPr>
                <w:rFonts w:cs="Arial"/>
              </w:rPr>
            </w:pPr>
            <w:r w:rsidRPr="00D95972">
              <w:rPr>
                <w:rFonts w:cs="Arial"/>
              </w:rPr>
              <w:t>Work Item Descriptions</w:t>
            </w:r>
          </w:p>
        </w:tc>
        <w:tc>
          <w:tcPr>
            <w:tcW w:w="1088" w:type="dxa"/>
            <w:tcBorders>
              <w:top w:val="single" w:sz="4" w:space="0" w:color="auto"/>
              <w:bottom w:val="single" w:sz="4" w:space="0" w:color="auto"/>
            </w:tcBorders>
          </w:tcPr>
          <w:p w14:paraId="42C00213" w14:textId="77777777" w:rsidR="00E9639C" w:rsidRPr="00D95972" w:rsidRDefault="00E9639C" w:rsidP="00E9639C">
            <w:pPr>
              <w:rPr>
                <w:rFonts w:cs="Arial"/>
                <w:color w:val="FF0000"/>
              </w:rPr>
            </w:pPr>
          </w:p>
        </w:tc>
        <w:tc>
          <w:tcPr>
            <w:tcW w:w="4191" w:type="dxa"/>
            <w:gridSpan w:val="3"/>
            <w:tcBorders>
              <w:top w:val="single" w:sz="4" w:space="0" w:color="auto"/>
              <w:bottom w:val="single" w:sz="4" w:space="0" w:color="auto"/>
            </w:tcBorders>
          </w:tcPr>
          <w:p w14:paraId="5B1C5B5B" w14:textId="77777777" w:rsidR="00E9639C" w:rsidRPr="00D95972" w:rsidRDefault="00E9639C" w:rsidP="00E9639C">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E9A4B2" w14:textId="77777777" w:rsidR="00E9639C" w:rsidRPr="00D95972" w:rsidRDefault="00E9639C" w:rsidP="00E9639C">
            <w:pPr>
              <w:rPr>
                <w:rFonts w:cs="Arial"/>
                <w:color w:val="000000"/>
              </w:rPr>
            </w:pPr>
          </w:p>
        </w:tc>
        <w:tc>
          <w:tcPr>
            <w:tcW w:w="826" w:type="dxa"/>
            <w:tcBorders>
              <w:top w:val="single" w:sz="4" w:space="0" w:color="auto"/>
              <w:bottom w:val="single" w:sz="4" w:space="0" w:color="auto"/>
            </w:tcBorders>
          </w:tcPr>
          <w:p w14:paraId="43603D6B" w14:textId="77777777" w:rsidR="00E9639C" w:rsidRPr="00D95972" w:rsidRDefault="00E9639C" w:rsidP="00E9639C">
            <w:pPr>
              <w:rPr>
                <w:rFonts w:cs="Arial"/>
              </w:rPr>
            </w:pPr>
          </w:p>
        </w:tc>
        <w:tc>
          <w:tcPr>
            <w:tcW w:w="4565" w:type="dxa"/>
            <w:gridSpan w:val="2"/>
            <w:tcBorders>
              <w:top w:val="single" w:sz="4" w:space="0" w:color="auto"/>
              <w:bottom w:val="single" w:sz="4" w:space="0" w:color="auto"/>
              <w:right w:val="thinThickThinSmallGap" w:sz="24" w:space="0" w:color="auto"/>
            </w:tcBorders>
          </w:tcPr>
          <w:p w14:paraId="5E211C45" w14:textId="77777777" w:rsidR="00E9639C" w:rsidRDefault="00E9639C" w:rsidP="00E9639C">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37465A35" w14:textId="77777777" w:rsidR="00E9639C" w:rsidRDefault="00E9639C" w:rsidP="00E9639C">
            <w:pPr>
              <w:rPr>
                <w:rFonts w:eastAsia="Batang" w:cs="Arial"/>
                <w:color w:val="000000"/>
                <w:lang w:eastAsia="ko-KR"/>
              </w:rPr>
            </w:pPr>
          </w:p>
          <w:p w14:paraId="20FF869C" w14:textId="77777777" w:rsidR="00E9639C" w:rsidRPr="00F1483B" w:rsidRDefault="00E9639C" w:rsidP="00E9639C">
            <w:pPr>
              <w:rPr>
                <w:rFonts w:eastAsia="Batang" w:cs="Arial"/>
                <w:b/>
                <w:bCs/>
                <w:color w:val="000000"/>
                <w:lang w:eastAsia="ko-KR"/>
              </w:rPr>
            </w:pPr>
          </w:p>
        </w:tc>
      </w:tr>
      <w:bookmarkEnd w:id="8"/>
      <w:tr w:rsidR="0033550D" w:rsidRPr="00D95972" w14:paraId="49F0289D" w14:textId="77777777" w:rsidTr="00447D97">
        <w:tc>
          <w:tcPr>
            <w:tcW w:w="976" w:type="dxa"/>
            <w:tcBorders>
              <w:top w:val="nil"/>
              <w:left w:val="thinThickThinSmallGap" w:sz="24" w:space="0" w:color="auto"/>
              <w:bottom w:val="nil"/>
            </w:tcBorders>
            <w:shd w:val="clear" w:color="auto" w:fill="auto"/>
          </w:tcPr>
          <w:p w14:paraId="6C158974"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11472A32" w14:textId="192FF44A"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722A67CC" w14:textId="1C8AE28F" w:rsidR="0033550D" w:rsidRPr="00F365E1" w:rsidRDefault="00375FB3" w:rsidP="0033550D">
            <w:hyperlink r:id="rId57" w:history="1">
              <w:r w:rsidR="0033550D">
                <w:rPr>
                  <w:rStyle w:val="Hyperlink"/>
                </w:rPr>
                <w:t>C1-215618</w:t>
              </w:r>
            </w:hyperlink>
          </w:p>
        </w:tc>
        <w:tc>
          <w:tcPr>
            <w:tcW w:w="4191" w:type="dxa"/>
            <w:gridSpan w:val="3"/>
            <w:tcBorders>
              <w:top w:val="single" w:sz="4" w:space="0" w:color="auto"/>
              <w:bottom w:val="single" w:sz="4" w:space="0" w:color="auto"/>
            </w:tcBorders>
            <w:shd w:val="clear" w:color="auto" w:fill="FFFF00"/>
          </w:tcPr>
          <w:p w14:paraId="5FDD00AF" w14:textId="77777777" w:rsidR="0033550D" w:rsidRDefault="0033550D" w:rsidP="0033550D">
            <w:pPr>
              <w:rPr>
                <w:rFonts w:cs="Arial"/>
              </w:rPr>
            </w:pPr>
            <w:r>
              <w:rPr>
                <w:rFonts w:cs="Arial"/>
              </w:rPr>
              <w:t>New Rel-17 WID on IoT NTN support for EPS</w:t>
            </w:r>
          </w:p>
        </w:tc>
        <w:tc>
          <w:tcPr>
            <w:tcW w:w="1767" w:type="dxa"/>
            <w:tcBorders>
              <w:top w:val="single" w:sz="4" w:space="0" w:color="auto"/>
              <w:bottom w:val="single" w:sz="4" w:space="0" w:color="auto"/>
            </w:tcBorders>
            <w:shd w:val="clear" w:color="auto" w:fill="FFFF00"/>
          </w:tcPr>
          <w:p w14:paraId="3C7011EA" w14:textId="77777777" w:rsidR="0033550D" w:rsidRDefault="0033550D" w:rsidP="0033550D">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326C1DC4" w14:textId="77777777" w:rsidR="0033550D" w:rsidRDefault="0033550D" w:rsidP="0033550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BEC749" w14:textId="77777777" w:rsidR="0033550D" w:rsidRDefault="0033550D" w:rsidP="0033550D">
            <w:pPr>
              <w:rPr>
                <w:rFonts w:cs="Arial"/>
                <w:color w:val="000000"/>
              </w:rPr>
            </w:pPr>
            <w:r>
              <w:rPr>
                <w:rFonts w:cs="Arial"/>
                <w:color w:val="000000"/>
              </w:rPr>
              <w:t>Revision of CP-212261</w:t>
            </w:r>
          </w:p>
        </w:tc>
      </w:tr>
      <w:tr w:rsidR="0033550D" w:rsidRPr="00D95972" w14:paraId="5CD455C3" w14:textId="77777777" w:rsidTr="00447D97">
        <w:tc>
          <w:tcPr>
            <w:tcW w:w="976" w:type="dxa"/>
            <w:tcBorders>
              <w:top w:val="nil"/>
              <w:left w:val="thinThickThinSmallGap" w:sz="24" w:space="0" w:color="auto"/>
              <w:bottom w:val="nil"/>
            </w:tcBorders>
            <w:shd w:val="clear" w:color="auto" w:fill="auto"/>
          </w:tcPr>
          <w:p w14:paraId="40A688A6"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4FD5260A" w14:textId="5FBB67C3"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3F213064" w14:textId="530F1788" w:rsidR="0033550D" w:rsidRPr="00F365E1" w:rsidRDefault="00375FB3" w:rsidP="0033550D">
            <w:hyperlink r:id="rId58" w:history="1">
              <w:r w:rsidR="0033550D">
                <w:rPr>
                  <w:rStyle w:val="Hyperlink"/>
                </w:rPr>
                <w:t>C1-215680</w:t>
              </w:r>
            </w:hyperlink>
          </w:p>
        </w:tc>
        <w:tc>
          <w:tcPr>
            <w:tcW w:w="4191" w:type="dxa"/>
            <w:gridSpan w:val="3"/>
            <w:tcBorders>
              <w:top w:val="single" w:sz="4" w:space="0" w:color="auto"/>
              <w:bottom w:val="single" w:sz="4" w:space="0" w:color="auto"/>
            </w:tcBorders>
            <w:shd w:val="clear" w:color="auto" w:fill="FFFF00"/>
          </w:tcPr>
          <w:p w14:paraId="774A2F3C" w14:textId="77777777" w:rsidR="0033550D" w:rsidRDefault="0033550D" w:rsidP="0033550D">
            <w:pPr>
              <w:rPr>
                <w:rFonts w:cs="Arial"/>
              </w:rPr>
            </w:pPr>
            <w:r>
              <w:rPr>
                <w:rFonts w:cs="Arial"/>
              </w:rPr>
              <w:t>New WID on Enhancements of 3GPP profiles for cryptographic algorithms and security protocols</w:t>
            </w:r>
          </w:p>
        </w:tc>
        <w:tc>
          <w:tcPr>
            <w:tcW w:w="1767" w:type="dxa"/>
            <w:tcBorders>
              <w:top w:val="single" w:sz="4" w:space="0" w:color="auto"/>
              <w:bottom w:val="single" w:sz="4" w:space="0" w:color="auto"/>
            </w:tcBorders>
            <w:shd w:val="clear" w:color="auto" w:fill="FFFF00"/>
          </w:tcPr>
          <w:p w14:paraId="740318DD" w14:textId="77777777" w:rsidR="0033550D" w:rsidRDefault="0033550D" w:rsidP="0033550D">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5DDD118" w14:textId="77777777" w:rsidR="0033550D" w:rsidRDefault="0033550D" w:rsidP="0033550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B5479" w14:textId="77777777" w:rsidR="0033550D" w:rsidRDefault="0033550D" w:rsidP="0033550D">
            <w:pPr>
              <w:rPr>
                <w:rFonts w:cs="Arial"/>
                <w:color w:val="000000"/>
              </w:rPr>
            </w:pPr>
          </w:p>
        </w:tc>
      </w:tr>
      <w:tr w:rsidR="0033550D" w:rsidRPr="00D95972" w14:paraId="57E585BD" w14:textId="77777777" w:rsidTr="00447D97">
        <w:tc>
          <w:tcPr>
            <w:tcW w:w="976" w:type="dxa"/>
            <w:tcBorders>
              <w:top w:val="nil"/>
              <w:left w:val="thinThickThinSmallGap" w:sz="24" w:space="0" w:color="auto"/>
              <w:bottom w:val="nil"/>
            </w:tcBorders>
            <w:shd w:val="clear" w:color="auto" w:fill="auto"/>
          </w:tcPr>
          <w:p w14:paraId="5BDAC494"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72B44D0F" w14:textId="33889C7A"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09FD3CDA" w14:textId="49121808" w:rsidR="0033550D" w:rsidRPr="00F365E1" w:rsidRDefault="00375FB3" w:rsidP="0033550D">
            <w:hyperlink r:id="rId59" w:history="1">
              <w:r w:rsidR="0033550D">
                <w:rPr>
                  <w:rStyle w:val="Hyperlink"/>
                </w:rPr>
                <w:t>C1-215807</w:t>
              </w:r>
            </w:hyperlink>
          </w:p>
        </w:tc>
        <w:tc>
          <w:tcPr>
            <w:tcW w:w="4191" w:type="dxa"/>
            <w:gridSpan w:val="3"/>
            <w:tcBorders>
              <w:top w:val="single" w:sz="4" w:space="0" w:color="auto"/>
              <w:bottom w:val="single" w:sz="4" w:space="0" w:color="auto"/>
            </w:tcBorders>
            <w:shd w:val="clear" w:color="auto" w:fill="FFFF00"/>
          </w:tcPr>
          <w:p w14:paraId="5314292C" w14:textId="77777777" w:rsidR="0033550D" w:rsidRDefault="0033550D" w:rsidP="0033550D">
            <w:pPr>
              <w:rPr>
                <w:rFonts w:cs="Arial"/>
              </w:rPr>
            </w:pPr>
            <w:proofErr w:type="spellStart"/>
            <w:r>
              <w:rPr>
                <w:rFonts w:cs="Arial"/>
              </w:rPr>
              <w:t>New_WID</w:t>
            </w:r>
            <w:proofErr w:type="spellEnd"/>
            <w:r>
              <w:rPr>
                <w:rFonts w:cs="Arial"/>
              </w:rPr>
              <w:t xml:space="preserve"> on NR Reduced Capability Devices</w:t>
            </w:r>
          </w:p>
        </w:tc>
        <w:tc>
          <w:tcPr>
            <w:tcW w:w="1767" w:type="dxa"/>
            <w:tcBorders>
              <w:top w:val="single" w:sz="4" w:space="0" w:color="auto"/>
              <w:bottom w:val="single" w:sz="4" w:space="0" w:color="auto"/>
            </w:tcBorders>
            <w:shd w:val="clear" w:color="auto" w:fill="FFFF00"/>
          </w:tcPr>
          <w:p w14:paraId="477C5CBE" w14:textId="77777777" w:rsidR="0033550D" w:rsidRDefault="0033550D" w:rsidP="0033550D">
            <w:pPr>
              <w:rPr>
                <w:rFonts w:cs="Arial"/>
              </w:rPr>
            </w:pPr>
            <w:r>
              <w:rPr>
                <w:rFonts w:cs="Arial"/>
              </w:rPr>
              <w:t xml:space="preserve">China Mobile, vivo,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8FEC41C" w14:textId="77777777" w:rsidR="0033550D" w:rsidRDefault="0033550D" w:rsidP="0033550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B62CE8" w14:textId="77777777" w:rsidR="0033550D" w:rsidRDefault="0033550D" w:rsidP="0033550D">
            <w:pPr>
              <w:rPr>
                <w:rFonts w:cs="Arial"/>
                <w:color w:val="000000"/>
              </w:rPr>
            </w:pPr>
          </w:p>
        </w:tc>
      </w:tr>
      <w:tr w:rsidR="0033550D" w:rsidRPr="00D95972" w14:paraId="211452A4" w14:textId="77777777" w:rsidTr="00447D97">
        <w:tc>
          <w:tcPr>
            <w:tcW w:w="976" w:type="dxa"/>
            <w:tcBorders>
              <w:top w:val="nil"/>
              <w:left w:val="thinThickThinSmallGap" w:sz="24" w:space="0" w:color="auto"/>
              <w:bottom w:val="nil"/>
            </w:tcBorders>
            <w:shd w:val="clear" w:color="auto" w:fill="auto"/>
          </w:tcPr>
          <w:p w14:paraId="77615CE7"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6D360B9E" w14:textId="1AE7B8BC"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4D68966C" w14:textId="57232962" w:rsidR="0033550D" w:rsidRPr="00F365E1" w:rsidRDefault="00375FB3" w:rsidP="0033550D">
            <w:hyperlink r:id="rId60" w:history="1">
              <w:r w:rsidR="0033550D">
                <w:rPr>
                  <w:rStyle w:val="Hyperlink"/>
                </w:rPr>
                <w:t>C1-215808</w:t>
              </w:r>
            </w:hyperlink>
          </w:p>
        </w:tc>
        <w:tc>
          <w:tcPr>
            <w:tcW w:w="4191" w:type="dxa"/>
            <w:gridSpan w:val="3"/>
            <w:tcBorders>
              <w:top w:val="single" w:sz="4" w:space="0" w:color="auto"/>
              <w:bottom w:val="single" w:sz="4" w:space="0" w:color="auto"/>
            </w:tcBorders>
            <w:shd w:val="clear" w:color="auto" w:fill="FFFF00"/>
          </w:tcPr>
          <w:p w14:paraId="405F87F9" w14:textId="77777777" w:rsidR="0033550D" w:rsidRDefault="0033550D" w:rsidP="0033550D">
            <w:pPr>
              <w:rPr>
                <w:rFonts w:cs="Arial"/>
              </w:rPr>
            </w:pPr>
            <w:proofErr w:type="spellStart"/>
            <w:r>
              <w:rPr>
                <w:rFonts w:cs="Arial"/>
              </w:rPr>
              <w:t>New_WID</w:t>
            </w:r>
            <w:proofErr w:type="spellEnd"/>
            <w:r>
              <w:rPr>
                <w:rFonts w:cs="Arial"/>
              </w:rPr>
              <w:t xml:space="preserve"> on enhancement of RAN Slicing for NR</w:t>
            </w:r>
          </w:p>
        </w:tc>
        <w:tc>
          <w:tcPr>
            <w:tcW w:w="1767" w:type="dxa"/>
            <w:tcBorders>
              <w:top w:val="single" w:sz="4" w:space="0" w:color="auto"/>
              <w:bottom w:val="single" w:sz="4" w:space="0" w:color="auto"/>
            </w:tcBorders>
            <w:shd w:val="clear" w:color="auto" w:fill="FFFF00"/>
          </w:tcPr>
          <w:p w14:paraId="2BF03406" w14:textId="77777777" w:rsidR="0033550D"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908987B" w14:textId="77777777" w:rsidR="0033550D" w:rsidRDefault="0033550D" w:rsidP="0033550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CE7968" w14:textId="77777777" w:rsidR="0033550D" w:rsidRDefault="0033550D" w:rsidP="0033550D">
            <w:pPr>
              <w:rPr>
                <w:rFonts w:cs="Arial"/>
                <w:color w:val="000000"/>
              </w:rPr>
            </w:pPr>
          </w:p>
        </w:tc>
      </w:tr>
      <w:tr w:rsidR="0033550D" w:rsidRPr="00D95972" w14:paraId="3DE4D83C" w14:textId="77777777" w:rsidTr="00A25AC5">
        <w:tc>
          <w:tcPr>
            <w:tcW w:w="976" w:type="dxa"/>
            <w:tcBorders>
              <w:top w:val="nil"/>
              <w:left w:val="thinThickThinSmallGap" w:sz="24" w:space="0" w:color="auto"/>
              <w:bottom w:val="nil"/>
            </w:tcBorders>
            <w:shd w:val="clear" w:color="auto" w:fill="auto"/>
          </w:tcPr>
          <w:p w14:paraId="16DF91AF"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19E4B3C1" w14:textId="46A6B18E"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75D0AA08" w14:textId="77B717FB" w:rsidR="0033550D" w:rsidRPr="00F365E1" w:rsidRDefault="00375FB3" w:rsidP="0033550D">
            <w:hyperlink r:id="rId61" w:history="1">
              <w:r w:rsidR="0033550D">
                <w:rPr>
                  <w:rStyle w:val="Hyperlink"/>
                </w:rPr>
                <w:t>C1-215937</w:t>
              </w:r>
            </w:hyperlink>
          </w:p>
        </w:tc>
        <w:tc>
          <w:tcPr>
            <w:tcW w:w="4191" w:type="dxa"/>
            <w:gridSpan w:val="3"/>
            <w:tcBorders>
              <w:top w:val="single" w:sz="4" w:space="0" w:color="auto"/>
              <w:bottom w:val="single" w:sz="4" w:space="0" w:color="auto"/>
            </w:tcBorders>
            <w:shd w:val="clear" w:color="auto" w:fill="FFFF00"/>
          </w:tcPr>
          <w:p w14:paraId="6117FA94" w14:textId="77777777" w:rsidR="0033550D" w:rsidRDefault="0033550D" w:rsidP="0033550D">
            <w:pPr>
              <w:rPr>
                <w:rFonts w:cs="Arial"/>
              </w:rPr>
            </w:pPr>
            <w:r>
              <w:rPr>
                <w:rFonts w:cs="Arial"/>
              </w:rPr>
              <w:t>Multi-device enhancements for device transfers</w:t>
            </w:r>
          </w:p>
        </w:tc>
        <w:tc>
          <w:tcPr>
            <w:tcW w:w="1767" w:type="dxa"/>
            <w:tcBorders>
              <w:top w:val="single" w:sz="4" w:space="0" w:color="auto"/>
              <w:bottom w:val="single" w:sz="4" w:space="0" w:color="auto"/>
            </w:tcBorders>
            <w:shd w:val="clear" w:color="auto" w:fill="FFFF00"/>
          </w:tcPr>
          <w:p w14:paraId="6FF4DB66" w14:textId="77777777" w:rsidR="0033550D" w:rsidRDefault="0033550D" w:rsidP="003355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F91DDE1" w14:textId="77777777" w:rsidR="0033550D" w:rsidRDefault="0033550D" w:rsidP="0033550D">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F9C419" w14:textId="77777777" w:rsidR="0033550D" w:rsidRDefault="0033550D" w:rsidP="0033550D">
            <w:pPr>
              <w:rPr>
                <w:rFonts w:cs="Arial"/>
                <w:color w:val="000000"/>
              </w:rPr>
            </w:pPr>
          </w:p>
        </w:tc>
      </w:tr>
      <w:tr w:rsidR="0033550D" w:rsidRPr="00D95972" w14:paraId="5DFBE659" w14:textId="77777777" w:rsidTr="00A25AC5">
        <w:tc>
          <w:tcPr>
            <w:tcW w:w="976" w:type="dxa"/>
            <w:tcBorders>
              <w:top w:val="nil"/>
              <w:left w:val="thinThickThinSmallGap" w:sz="24" w:space="0" w:color="auto"/>
              <w:bottom w:val="nil"/>
            </w:tcBorders>
            <w:shd w:val="clear" w:color="auto" w:fill="auto"/>
          </w:tcPr>
          <w:p w14:paraId="1113DD2D"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4218C41E"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4B287DCA" w14:textId="3743A0E2" w:rsidR="0033550D" w:rsidRDefault="0033550D" w:rsidP="0033550D"/>
        </w:tc>
        <w:tc>
          <w:tcPr>
            <w:tcW w:w="4191" w:type="dxa"/>
            <w:gridSpan w:val="3"/>
            <w:tcBorders>
              <w:top w:val="single" w:sz="4" w:space="0" w:color="auto"/>
              <w:bottom w:val="single" w:sz="4" w:space="0" w:color="auto"/>
            </w:tcBorders>
            <w:shd w:val="clear" w:color="auto" w:fill="FFFFFF"/>
          </w:tcPr>
          <w:p w14:paraId="6B6E8A18" w14:textId="273855E3"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0AB4A126" w14:textId="4E978E3B"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4E96EDF8" w14:textId="4B2B137D"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3421A8" w14:textId="6E9AFEBA" w:rsidR="0033550D" w:rsidRDefault="0033550D" w:rsidP="0033550D">
            <w:pPr>
              <w:rPr>
                <w:rFonts w:cs="Arial"/>
                <w:color w:val="000000"/>
              </w:rPr>
            </w:pPr>
          </w:p>
        </w:tc>
      </w:tr>
      <w:tr w:rsidR="0033550D" w:rsidRPr="00D95972" w14:paraId="60DDA0BC" w14:textId="77777777" w:rsidTr="00A25AC5">
        <w:tc>
          <w:tcPr>
            <w:tcW w:w="976" w:type="dxa"/>
            <w:tcBorders>
              <w:top w:val="nil"/>
              <w:left w:val="thinThickThinSmallGap" w:sz="24" w:space="0" w:color="auto"/>
              <w:bottom w:val="nil"/>
            </w:tcBorders>
            <w:shd w:val="clear" w:color="auto" w:fill="auto"/>
          </w:tcPr>
          <w:p w14:paraId="12FFAA27"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752F4BC5"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327AA7D9"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2685FD3C"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7D50B29F"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1BE17713"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A1CA60" w14:textId="77777777" w:rsidR="0033550D" w:rsidRDefault="0033550D" w:rsidP="0033550D">
            <w:pPr>
              <w:rPr>
                <w:rFonts w:cs="Arial"/>
                <w:color w:val="000000"/>
              </w:rPr>
            </w:pPr>
          </w:p>
        </w:tc>
      </w:tr>
      <w:tr w:rsidR="0033550D" w:rsidRPr="00D95972" w14:paraId="3EE60353" w14:textId="77777777" w:rsidTr="00A25AC5">
        <w:tc>
          <w:tcPr>
            <w:tcW w:w="976" w:type="dxa"/>
            <w:tcBorders>
              <w:top w:val="nil"/>
              <w:left w:val="thinThickThinSmallGap" w:sz="24" w:space="0" w:color="auto"/>
              <w:bottom w:val="nil"/>
            </w:tcBorders>
            <w:shd w:val="clear" w:color="auto" w:fill="auto"/>
          </w:tcPr>
          <w:p w14:paraId="1EFDC4AF"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086F38BB"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2DE01887"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0919CE89"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E1508EE"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48045DEA"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93B079" w14:textId="77777777" w:rsidR="0033550D" w:rsidRDefault="0033550D" w:rsidP="0033550D">
            <w:pPr>
              <w:rPr>
                <w:rFonts w:cs="Arial"/>
                <w:color w:val="000000"/>
              </w:rPr>
            </w:pPr>
          </w:p>
        </w:tc>
      </w:tr>
      <w:tr w:rsidR="0033550D" w:rsidRPr="00D95972" w14:paraId="61EB4B6D" w14:textId="77777777" w:rsidTr="00681FF2">
        <w:tc>
          <w:tcPr>
            <w:tcW w:w="976" w:type="dxa"/>
            <w:tcBorders>
              <w:top w:val="nil"/>
              <w:left w:val="thinThickThinSmallGap" w:sz="24" w:space="0" w:color="auto"/>
              <w:bottom w:val="nil"/>
            </w:tcBorders>
            <w:shd w:val="clear" w:color="auto" w:fill="auto"/>
          </w:tcPr>
          <w:p w14:paraId="53EAAC23"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6CDA8EBF" w14:textId="3907F398"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17A3173F" w14:textId="719A8C94" w:rsidR="0033550D" w:rsidRDefault="00375FB3" w:rsidP="0033550D">
            <w:hyperlink r:id="rId62" w:history="1">
              <w:r w:rsidR="0033550D">
                <w:rPr>
                  <w:rStyle w:val="Hyperlink"/>
                </w:rPr>
                <w:t>C1-215589</w:t>
              </w:r>
            </w:hyperlink>
          </w:p>
        </w:tc>
        <w:tc>
          <w:tcPr>
            <w:tcW w:w="4191" w:type="dxa"/>
            <w:gridSpan w:val="3"/>
            <w:tcBorders>
              <w:top w:val="single" w:sz="4" w:space="0" w:color="auto"/>
              <w:bottom w:val="single" w:sz="4" w:space="0" w:color="auto"/>
            </w:tcBorders>
            <w:shd w:val="clear" w:color="auto" w:fill="FFFF00"/>
          </w:tcPr>
          <w:p w14:paraId="66BF880D" w14:textId="75803805" w:rsidR="0033550D" w:rsidRDefault="0033550D" w:rsidP="0033550D">
            <w:pPr>
              <w:rPr>
                <w:rFonts w:cs="Arial"/>
              </w:rPr>
            </w:pPr>
            <w:r>
              <w:rPr>
                <w:rFonts w:cs="Arial"/>
              </w:rPr>
              <w:t>Revised WID on CT aspects of Enhanced Mission Critical Push-to-talk architecture phase 3</w:t>
            </w:r>
          </w:p>
        </w:tc>
        <w:tc>
          <w:tcPr>
            <w:tcW w:w="1767" w:type="dxa"/>
            <w:tcBorders>
              <w:top w:val="single" w:sz="4" w:space="0" w:color="auto"/>
              <w:bottom w:val="single" w:sz="4" w:space="0" w:color="auto"/>
            </w:tcBorders>
            <w:shd w:val="clear" w:color="auto" w:fill="FFFF00"/>
          </w:tcPr>
          <w:p w14:paraId="5CD35574" w14:textId="52F21BEA" w:rsidR="0033550D" w:rsidRDefault="0033550D" w:rsidP="0033550D">
            <w:pPr>
              <w:rPr>
                <w:rFonts w:cs="Arial"/>
              </w:rPr>
            </w:pPr>
            <w:r>
              <w:rPr>
                <w:rFonts w:cs="Arial"/>
              </w:rPr>
              <w:t>FirstNet</w:t>
            </w:r>
          </w:p>
        </w:tc>
        <w:tc>
          <w:tcPr>
            <w:tcW w:w="826" w:type="dxa"/>
            <w:tcBorders>
              <w:top w:val="single" w:sz="4" w:space="0" w:color="auto"/>
              <w:bottom w:val="single" w:sz="4" w:space="0" w:color="auto"/>
            </w:tcBorders>
            <w:shd w:val="clear" w:color="auto" w:fill="FFFF00"/>
          </w:tcPr>
          <w:p w14:paraId="32823136" w14:textId="2D25C2D7" w:rsidR="0033550D" w:rsidRDefault="0033550D" w:rsidP="003355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A6B7F0" w14:textId="1CB07BFD" w:rsidR="0033550D" w:rsidRDefault="0033550D" w:rsidP="0033550D">
            <w:pPr>
              <w:rPr>
                <w:rFonts w:cs="Arial"/>
                <w:color w:val="000000"/>
              </w:rPr>
            </w:pPr>
            <w:r>
              <w:rPr>
                <w:rFonts w:cs="Arial"/>
                <w:color w:val="000000"/>
              </w:rPr>
              <w:t>Revision of CP-202195</w:t>
            </w:r>
          </w:p>
        </w:tc>
      </w:tr>
      <w:tr w:rsidR="0033550D" w:rsidRPr="00D95972" w14:paraId="5CBE5734" w14:textId="77777777" w:rsidTr="00447D97">
        <w:tc>
          <w:tcPr>
            <w:tcW w:w="976" w:type="dxa"/>
            <w:tcBorders>
              <w:top w:val="nil"/>
              <w:left w:val="thinThickThinSmallGap" w:sz="24" w:space="0" w:color="auto"/>
              <w:bottom w:val="nil"/>
            </w:tcBorders>
            <w:shd w:val="clear" w:color="auto" w:fill="auto"/>
          </w:tcPr>
          <w:p w14:paraId="40BD5291"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3A155D18" w14:textId="0118CFB6"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60A12215" w14:textId="50430EA6" w:rsidR="0033550D" w:rsidRDefault="00375FB3" w:rsidP="0033550D">
            <w:hyperlink r:id="rId63" w:history="1">
              <w:r w:rsidR="0033550D">
                <w:rPr>
                  <w:rStyle w:val="Hyperlink"/>
                </w:rPr>
                <w:t>C1-215595</w:t>
              </w:r>
            </w:hyperlink>
          </w:p>
        </w:tc>
        <w:tc>
          <w:tcPr>
            <w:tcW w:w="4191" w:type="dxa"/>
            <w:gridSpan w:val="3"/>
            <w:tcBorders>
              <w:top w:val="single" w:sz="4" w:space="0" w:color="auto"/>
              <w:bottom w:val="single" w:sz="4" w:space="0" w:color="auto"/>
            </w:tcBorders>
            <w:shd w:val="clear" w:color="auto" w:fill="FFFF00"/>
          </w:tcPr>
          <w:p w14:paraId="20A55A98" w14:textId="4A5018DC" w:rsidR="0033550D" w:rsidRDefault="0033550D" w:rsidP="0033550D">
            <w:pPr>
              <w:rPr>
                <w:rFonts w:cs="Arial"/>
              </w:rPr>
            </w:pPr>
            <w:r>
              <w:rPr>
                <w:rFonts w:cs="Arial"/>
              </w:rPr>
              <w:t>Enabling Multi-USIM devices</w:t>
            </w:r>
          </w:p>
        </w:tc>
        <w:tc>
          <w:tcPr>
            <w:tcW w:w="1767" w:type="dxa"/>
            <w:tcBorders>
              <w:top w:val="single" w:sz="4" w:space="0" w:color="auto"/>
              <w:bottom w:val="single" w:sz="4" w:space="0" w:color="auto"/>
            </w:tcBorders>
            <w:shd w:val="clear" w:color="auto" w:fill="FFFF00"/>
          </w:tcPr>
          <w:p w14:paraId="02914054" w14:textId="7DD68D34" w:rsidR="0033550D" w:rsidRDefault="0033550D" w:rsidP="0033550D">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195D9875" w14:textId="2AF40990" w:rsidR="0033550D" w:rsidRDefault="0033550D" w:rsidP="003355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049B94" w14:textId="77777777" w:rsidR="0033550D" w:rsidRDefault="0033550D" w:rsidP="0033550D">
            <w:pPr>
              <w:rPr>
                <w:rFonts w:cs="Arial"/>
                <w:color w:val="000000"/>
              </w:rPr>
            </w:pPr>
            <w:r>
              <w:rPr>
                <w:rFonts w:cs="Arial"/>
                <w:color w:val="000000"/>
              </w:rPr>
              <w:t>Revision of CP-212102</w:t>
            </w:r>
          </w:p>
          <w:p w14:paraId="36AE6DFD" w14:textId="040D528F" w:rsidR="0033550D" w:rsidRDefault="0033550D" w:rsidP="0033550D">
            <w:pPr>
              <w:rPr>
                <w:rFonts w:cs="Arial"/>
                <w:color w:val="000000"/>
              </w:rPr>
            </w:pPr>
            <w:r>
              <w:rPr>
                <w:rFonts w:cs="Arial"/>
                <w:color w:val="000000"/>
              </w:rPr>
              <w:t>Is the work item available in CT4</w:t>
            </w:r>
          </w:p>
        </w:tc>
      </w:tr>
      <w:tr w:rsidR="0033550D" w:rsidRPr="00D95972" w14:paraId="745F0CC1" w14:textId="77777777" w:rsidTr="00447D97">
        <w:tc>
          <w:tcPr>
            <w:tcW w:w="976" w:type="dxa"/>
            <w:tcBorders>
              <w:top w:val="nil"/>
              <w:left w:val="thinThickThinSmallGap" w:sz="24" w:space="0" w:color="auto"/>
              <w:bottom w:val="nil"/>
            </w:tcBorders>
            <w:shd w:val="clear" w:color="auto" w:fill="auto"/>
          </w:tcPr>
          <w:p w14:paraId="465D1383"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7BC25ADC" w14:textId="2FE52E9E"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6A2494B1" w14:textId="76615FDD" w:rsidR="0033550D" w:rsidRPr="00F365E1" w:rsidRDefault="00375FB3" w:rsidP="0033550D">
            <w:hyperlink r:id="rId64" w:history="1">
              <w:r w:rsidR="0033550D">
                <w:rPr>
                  <w:rStyle w:val="Hyperlink"/>
                </w:rPr>
                <w:t>C1-215646</w:t>
              </w:r>
            </w:hyperlink>
          </w:p>
        </w:tc>
        <w:tc>
          <w:tcPr>
            <w:tcW w:w="4191" w:type="dxa"/>
            <w:gridSpan w:val="3"/>
            <w:tcBorders>
              <w:top w:val="single" w:sz="4" w:space="0" w:color="auto"/>
              <w:bottom w:val="single" w:sz="4" w:space="0" w:color="auto"/>
            </w:tcBorders>
            <w:shd w:val="clear" w:color="auto" w:fill="FFFF00"/>
          </w:tcPr>
          <w:p w14:paraId="1869445D" w14:textId="2F067220" w:rsidR="0033550D" w:rsidRDefault="0033550D" w:rsidP="0033550D">
            <w:pPr>
              <w:rPr>
                <w:rFonts w:cs="Arial"/>
              </w:rPr>
            </w:pPr>
            <w:r>
              <w:rPr>
                <w:rFonts w:cs="Arial"/>
              </w:rPr>
              <w:t>CT aspects of Enhanced support of Non-Public Networks</w:t>
            </w:r>
          </w:p>
        </w:tc>
        <w:tc>
          <w:tcPr>
            <w:tcW w:w="1767" w:type="dxa"/>
            <w:tcBorders>
              <w:top w:val="single" w:sz="4" w:space="0" w:color="auto"/>
              <w:bottom w:val="single" w:sz="4" w:space="0" w:color="auto"/>
            </w:tcBorders>
            <w:shd w:val="clear" w:color="auto" w:fill="FFFF00"/>
          </w:tcPr>
          <w:p w14:paraId="19705324" w14:textId="0CFEE19B" w:rsidR="0033550D" w:rsidRDefault="00C12711" w:rsidP="0033550D">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05325E21" w14:textId="48CC7618" w:rsidR="0033550D" w:rsidRDefault="0033550D" w:rsidP="003355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87E3EE" w14:textId="77777777" w:rsidR="0033550D" w:rsidRDefault="0033550D" w:rsidP="0033550D">
            <w:pPr>
              <w:rPr>
                <w:rFonts w:cs="Arial"/>
                <w:color w:val="000000"/>
              </w:rPr>
            </w:pPr>
            <w:r>
              <w:rPr>
                <w:rFonts w:cs="Arial"/>
                <w:color w:val="000000"/>
              </w:rPr>
              <w:t>Revision of CP-212103</w:t>
            </w:r>
          </w:p>
          <w:p w14:paraId="7851C77D" w14:textId="15CBC0D4" w:rsidR="0033550D" w:rsidRDefault="0033550D" w:rsidP="0033550D">
            <w:pPr>
              <w:rPr>
                <w:rFonts w:cs="Arial"/>
                <w:color w:val="000000"/>
              </w:rPr>
            </w:pPr>
            <w:r>
              <w:rPr>
                <w:rFonts w:cs="Arial"/>
                <w:color w:val="000000"/>
              </w:rPr>
              <w:t>Is the work item available in CT3/CT4</w:t>
            </w:r>
          </w:p>
        </w:tc>
      </w:tr>
      <w:tr w:rsidR="0033550D" w:rsidRPr="00D95972" w14:paraId="45113FF7" w14:textId="77777777" w:rsidTr="00447D97">
        <w:tc>
          <w:tcPr>
            <w:tcW w:w="976" w:type="dxa"/>
            <w:tcBorders>
              <w:top w:val="nil"/>
              <w:left w:val="thinThickThinSmallGap" w:sz="24" w:space="0" w:color="auto"/>
              <w:bottom w:val="nil"/>
            </w:tcBorders>
            <w:shd w:val="clear" w:color="auto" w:fill="auto"/>
          </w:tcPr>
          <w:p w14:paraId="619D581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C49ACB8" w14:textId="063A3167" w:rsidR="0033550D" w:rsidRPr="00D95972" w:rsidRDefault="0033550D" w:rsidP="0033550D">
            <w:pPr>
              <w:rPr>
                <w:rFonts w:cs="Arial"/>
              </w:rPr>
            </w:pPr>
            <w:r>
              <w:rPr>
                <w:rFonts w:cs="Arial"/>
              </w:rPr>
              <w:t>CT4 lead</w:t>
            </w:r>
          </w:p>
        </w:tc>
        <w:tc>
          <w:tcPr>
            <w:tcW w:w="1088" w:type="dxa"/>
            <w:tcBorders>
              <w:top w:val="single" w:sz="4" w:space="0" w:color="auto"/>
              <w:bottom w:val="single" w:sz="4" w:space="0" w:color="auto"/>
            </w:tcBorders>
            <w:shd w:val="clear" w:color="auto" w:fill="FFFF00"/>
          </w:tcPr>
          <w:p w14:paraId="6173EF6D" w14:textId="6E847040" w:rsidR="0033550D" w:rsidRPr="00D95972" w:rsidRDefault="00375FB3" w:rsidP="0033550D">
            <w:pPr>
              <w:overflowPunct/>
              <w:autoSpaceDE/>
              <w:autoSpaceDN/>
              <w:adjustRightInd/>
              <w:textAlignment w:val="auto"/>
              <w:rPr>
                <w:rFonts w:cs="Arial"/>
                <w:lang w:val="en-US"/>
              </w:rPr>
            </w:pPr>
            <w:hyperlink r:id="rId65" w:history="1">
              <w:r w:rsidR="0033550D">
                <w:rPr>
                  <w:rStyle w:val="Hyperlink"/>
                </w:rPr>
                <w:t>C1-215663</w:t>
              </w:r>
            </w:hyperlink>
          </w:p>
        </w:tc>
        <w:tc>
          <w:tcPr>
            <w:tcW w:w="4191" w:type="dxa"/>
            <w:gridSpan w:val="3"/>
            <w:tcBorders>
              <w:top w:val="single" w:sz="4" w:space="0" w:color="auto"/>
              <w:bottom w:val="single" w:sz="4" w:space="0" w:color="auto"/>
            </w:tcBorders>
            <w:shd w:val="clear" w:color="auto" w:fill="FFFF00"/>
          </w:tcPr>
          <w:p w14:paraId="37B507AF" w14:textId="77777777" w:rsidR="0033550D" w:rsidRPr="00D95972" w:rsidRDefault="0033550D" w:rsidP="0033550D">
            <w:pPr>
              <w:rPr>
                <w:rFonts w:cs="Arial"/>
              </w:rPr>
            </w:pPr>
            <w:r>
              <w:rPr>
                <w:rFonts w:cs="Arial"/>
              </w:rPr>
              <w:t>Revised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36F48B4F" w14:textId="77777777"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E911B28" w14:textId="77777777" w:rsidR="0033550D" w:rsidRPr="00D95972" w:rsidRDefault="0033550D" w:rsidP="003355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CBB5FA" w14:textId="77777777" w:rsidR="0033550D" w:rsidRPr="00D95972" w:rsidRDefault="0033550D" w:rsidP="0033550D">
            <w:pPr>
              <w:rPr>
                <w:rFonts w:eastAsia="Batang" w:cs="Arial"/>
                <w:lang w:eastAsia="ko-KR"/>
              </w:rPr>
            </w:pPr>
            <w:r>
              <w:rPr>
                <w:rFonts w:eastAsia="Batang" w:cs="Arial"/>
                <w:lang w:eastAsia="ko-KR"/>
              </w:rPr>
              <w:t>Revision of CP-212256</w:t>
            </w:r>
          </w:p>
        </w:tc>
      </w:tr>
      <w:tr w:rsidR="0033550D" w:rsidRPr="00D95972" w14:paraId="26F33C5F" w14:textId="77777777" w:rsidTr="007930DA">
        <w:tc>
          <w:tcPr>
            <w:tcW w:w="976" w:type="dxa"/>
            <w:tcBorders>
              <w:top w:val="nil"/>
              <w:left w:val="thinThickThinSmallGap" w:sz="24" w:space="0" w:color="auto"/>
              <w:bottom w:val="nil"/>
            </w:tcBorders>
            <w:shd w:val="clear" w:color="auto" w:fill="auto"/>
          </w:tcPr>
          <w:p w14:paraId="50452D8C"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08F124DC" w14:textId="0185FEC5" w:rsidR="0033550D" w:rsidRPr="00D95972" w:rsidRDefault="0033550D" w:rsidP="0033550D">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261FCCF6" w14:textId="3EECB232" w:rsidR="0033550D" w:rsidRPr="00F365E1" w:rsidRDefault="00375FB3" w:rsidP="0033550D">
            <w:hyperlink r:id="rId66" w:history="1">
              <w:r w:rsidR="0033550D">
                <w:rPr>
                  <w:rStyle w:val="Hyperlink"/>
                </w:rPr>
                <w:t>C1-215762</w:t>
              </w:r>
            </w:hyperlink>
          </w:p>
        </w:tc>
        <w:tc>
          <w:tcPr>
            <w:tcW w:w="4191" w:type="dxa"/>
            <w:gridSpan w:val="3"/>
            <w:tcBorders>
              <w:top w:val="single" w:sz="4" w:space="0" w:color="auto"/>
              <w:bottom w:val="single" w:sz="4" w:space="0" w:color="auto"/>
            </w:tcBorders>
            <w:shd w:val="clear" w:color="auto" w:fill="FFFF00"/>
          </w:tcPr>
          <w:p w14:paraId="2D06C652" w14:textId="64FCEE0E" w:rsidR="0033550D" w:rsidRDefault="0033550D" w:rsidP="0033550D">
            <w:pPr>
              <w:rPr>
                <w:rFonts w:cs="Arial"/>
              </w:rPr>
            </w:pPr>
            <w:r>
              <w:rPr>
                <w:rFonts w:cs="Arial"/>
              </w:rPr>
              <w:t>Revised WID on CT Aspects of Application Layer Support for Uncrewed Aerial Systems (UAS)</w:t>
            </w:r>
          </w:p>
        </w:tc>
        <w:tc>
          <w:tcPr>
            <w:tcW w:w="1767" w:type="dxa"/>
            <w:tcBorders>
              <w:top w:val="single" w:sz="4" w:space="0" w:color="auto"/>
              <w:bottom w:val="single" w:sz="4" w:space="0" w:color="auto"/>
            </w:tcBorders>
            <w:shd w:val="clear" w:color="auto" w:fill="FFFF00"/>
          </w:tcPr>
          <w:p w14:paraId="77F3002B" w14:textId="56458459" w:rsidR="0033550D"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05A5D4B" w14:textId="43F32E70" w:rsidR="0033550D" w:rsidRDefault="0033550D" w:rsidP="0033550D">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B9E0D5" w14:textId="770948F1" w:rsidR="0033550D" w:rsidRDefault="0033550D" w:rsidP="0033550D">
            <w:pPr>
              <w:rPr>
                <w:rFonts w:cs="Arial"/>
                <w:color w:val="000000"/>
              </w:rPr>
            </w:pPr>
            <w:r>
              <w:rPr>
                <w:rFonts w:cs="Arial"/>
                <w:color w:val="000000"/>
              </w:rPr>
              <w:t>Is the work item available in CT3?</w:t>
            </w:r>
          </w:p>
        </w:tc>
      </w:tr>
      <w:tr w:rsidR="0033550D" w:rsidRPr="00D95972" w14:paraId="67D00546" w14:textId="77777777" w:rsidTr="007930DA">
        <w:tc>
          <w:tcPr>
            <w:tcW w:w="976" w:type="dxa"/>
            <w:tcBorders>
              <w:top w:val="nil"/>
              <w:left w:val="thinThickThinSmallGap" w:sz="24" w:space="0" w:color="auto"/>
              <w:bottom w:val="nil"/>
            </w:tcBorders>
            <w:shd w:val="clear" w:color="auto" w:fill="auto"/>
          </w:tcPr>
          <w:p w14:paraId="3DC5C49D"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67148EBA" w14:textId="0C8B8C32" w:rsidR="0033550D" w:rsidRPr="00D95972" w:rsidRDefault="0033550D" w:rsidP="0033550D">
            <w:pPr>
              <w:rPr>
                <w:rFonts w:cs="Arial"/>
                <w:lang w:val="en-US"/>
              </w:rPr>
            </w:pPr>
            <w:r>
              <w:rPr>
                <w:rFonts w:cs="Arial"/>
                <w:lang w:val="en-US"/>
              </w:rPr>
              <w:t>CT3 lead</w:t>
            </w:r>
          </w:p>
        </w:tc>
        <w:tc>
          <w:tcPr>
            <w:tcW w:w="1088" w:type="dxa"/>
            <w:tcBorders>
              <w:top w:val="single" w:sz="4" w:space="0" w:color="auto"/>
              <w:bottom w:val="single" w:sz="4" w:space="0" w:color="auto"/>
            </w:tcBorders>
            <w:shd w:val="clear" w:color="auto" w:fill="FFFF00"/>
          </w:tcPr>
          <w:p w14:paraId="1AB471A7" w14:textId="71F89FE1" w:rsidR="0033550D" w:rsidRPr="00F365E1" w:rsidRDefault="00375FB3" w:rsidP="0033550D">
            <w:hyperlink r:id="rId67" w:tgtFrame="_blank" w:history="1">
              <w:r w:rsidR="0033550D" w:rsidRPr="007930DA">
                <w:rPr>
                  <w:rStyle w:val="Hyperlink"/>
                </w:rPr>
                <w:t>C1-216025</w:t>
              </w:r>
            </w:hyperlink>
          </w:p>
        </w:tc>
        <w:tc>
          <w:tcPr>
            <w:tcW w:w="4191" w:type="dxa"/>
            <w:gridSpan w:val="3"/>
            <w:tcBorders>
              <w:top w:val="single" w:sz="4" w:space="0" w:color="auto"/>
              <w:bottom w:val="single" w:sz="4" w:space="0" w:color="auto"/>
            </w:tcBorders>
            <w:shd w:val="clear" w:color="auto" w:fill="FFFF00"/>
          </w:tcPr>
          <w:p w14:paraId="1778E5B8" w14:textId="557BC049" w:rsidR="0033550D" w:rsidRDefault="0033550D" w:rsidP="0033550D">
            <w:pPr>
              <w:rPr>
                <w:rFonts w:cs="Arial"/>
              </w:rPr>
            </w:pPr>
            <w:r w:rsidRPr="007930DA">
              <w:rPr>
                <w:rFonts w:cs="Arial"/>
              </w:rPr>
              <w:t>Revised WID on Rel-17 Enhancements of 3GPP Northbound Interfaces and Application Layer APIs</w:t>
            </w:r>
          </w:p>
        </w:tc>
        <w:tc>
          <w:tcPr>
            <w:tcW w:w="1767" w:type="dxa"/>
            <w:tcBorders>
              <w:top w:val="single" w:sz="4" w:space="0" w:color="auto"/>
              <w:bottom w:val="single" w:sz="4" w:space="0" w:color="auto"/>
            </w:tcBorders>
            <w:shd w:val="clear" w:color="auto" w:fill="FFFF00"/>
          </w:tcPr>
          <w:p w14:paraId="1411735A" w14:textId="343217D4" w:rsidR="0033550D" w:rsidRDefault="0033550D" w:rsidP="0033550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C82FD50" w14:textId="33E4D711" w:rsidR="0033550D" w:rsidRDefault="0033550D" w:rsidP="0033550D">
            <w:pPr>
              <w:rPr>
                <w:rFonts w:cs="Arial"/>
              </w:rPr>
            </w:pPr>
            <w:r>
              <w:rPr>
                <w:rFonts w:cs="Arial"/>
              </w:rPr>
              <w:t xml:space="preserve">WID </w:t>
            </w:r>
            <w:proofErr w:type="gramStart"/>
            <w:r>
              <w:rPr>
                <w:rFonts w:cs="Arial"/>
              </w:rPr>
              <w:t>revised  Rel</w:t>
            </w:r>
            <w:proofErr w:type="gramEnd"/>
            <w:r>
              <w:rPr>
                <w:rFonts w:cs="Arial"/>
              </w:rPr>
              <w:t>-17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036F41" w14:textId="2B835FDA" w:rsidR="0033550D" w:rsidRDefault="0033550D" w:rsidP="0033550D">
            <w:pPr>
              <w:rPr>
                <w:rFonts w:cs="Arial"/>
                <w:color w:val="000000"/>
              </w:rPr>
            </w:pPr>
            <w:r>
              <w:rPr>
                <w:rFonts w:cs="Arial"/>
                <w:color w:val="000000"/>
              </w:rPr>
              <w:t>Revi</w:t>
            </w:r>
            <w:r w:rsidRPr="007930DA">
              <w:rPr>
                <w:rFonts w:eastAsia="Batang" w:cs="Arial"/>
                <w:lang w:eastAsia="ko-KR"/>
              </w:rPr>
              <w:t xml:space="preserve">sion of </w:t>
            </w:r>
            <w:hyperlink r:id="rId68" w:history="1">
              <w:r w:rsidRPr="007930DA">
                <w:rPr>
                  <w:rFonts w:eastAsia="Batang"/>
                  <w:lang w:eastAsia="ko-KR"/>
                </w:rPr>
                <w:t>CP-211197</w:t>
              </w:r>
            </w:hyperlink>
          </w:p>
        </w:tc>
      </w:tr>
      <w:tr w:rsidR="0033550D" w:rsidRPr="00D95972" w14:paraId="06B57D3C" w14:textId="77777777" w:rsidTr="00C9753D">
        <w:tc>
          <w:tcPr>
            <w:tcW w:w="976" w:type="dxa"/>
            <w:tcBorders>
              <w:top w:val="nil"/>
              <w:left w:val="thinThickThinSmallGap" w:sz="24" w:space="0" w:color="auto"/>
              <w:bottom w:val="nil"/>
            </w:tcBorders>
            <w:shd w:val="clear" w:color="auto" w:fill="auto"/>
          </w:tcPr>
          <w:p w14:paraId="537EB9EA"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3FAF30A2"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3EE97C89" w14:textId="01FC87B3" w:rsidR="0033550D" w:rsidRDefault="0033550D" w:rsidP="0033550D"/>
        </w:tc>
        <w:tc>
          <w:tcPr>
            <w:tcW w:w="4191" w:type="dxa"/>
            <w:gridSpan w:val="3"/>
            <w:tcBorders>
              <w:top w:val="single" w:sz="4" w:space="0" w:color="auto"/>
              <w:bottom w:val="single" w:sz="4" w:space="0" w:color="auto"/>
            </w:tcBorders>
            <w:shd w:val="clear" w:color="auto" w:fill="auto"/>
          </w:tcPr>
          <w:p w14:paraId="1E5B6AC3" w14:textId="2F76F75D"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341B9042" w14:textId="24641B45"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207A1084" w14:textId="71640015"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D77523" w14:textId="1AC521C6" w:rsidR="0033550D" w:rsidRDefault="0033550D" w:rsidP="0033550D">
            <w:pPr>
              <w:rPr>
                <w:rFonts w:cs="Arial"/>
                <w:color w:val="000000"/>
              </w:rPr>
            </w:pPr>
          </w:p>
        </w:tc>
      </w:tr>
      <w:tr w:rsidR="0033550D" w:rsidRPr="00D95972" w14:paraId="6349BEE9" w14:textId="77777777" w:rsidTr="00C9753D">
        <w:tc>
          <w:tcPr>
            <w:tcW w:w="976" w:type="dxa"/>
            <w:tcBorders>
              <w:top w:val="nil"/>
              <w:left w:val="thinThickThinSmallGap" w:sz="24" w:space="0" w:color="auto"/>
              <w:bottom w:val="nil"/>
            </w:tcBorders>
            <w:shd w:val="clear" w:color="auto" w:fill="auto"/>
          </w:tcPr>
          <w:p w14:paraId="431F7126"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2844A801"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6CEE0919" w14:textId="500DEBBF" w:rsidR="0033550D" w:rsidRDefault="0033550D" w:rsidP="0033550D"/>
        </w:tc>
        <w:tc>
          <w:tcPr>
            <w:tcW w:w="4191" w:type="dxa"/>
            <w:gridSpan w:val="3"/>
            <w:tcBorders>
              <w:top w:val="single" w:sz="4" w:space="0" w:color="auto"/>
              <w:bottom w:val="single" w:sz="4" w:space="0" w:color="auto"/>
            </w:tcBorders>
            <w:shd w:val="clear" w:color="auto" w:fill="auto"/>
          </w:tcPr>
          <w:p w14:paraId="02E00304" w14:textId="7ED1C20A"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66E0588A" w14:textId="0FA9C406"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47B186CB" w14:textId="4FEE9A7E"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4092BA" w14:textId="77777777" w:rsidR="0033550D" w:rsidRDefault="0033550D" w:rsidP="0033550D">
            <w:pPr>
              <w:rPr>
                <w:rFonts w:cs="Arial"/>
                <w:color w:val="000000"/>
              </w:rPr>
            </w:pPr>
          </w:p>
        </w:tc>
      </w:tr>
      <w:tr w:rsidR="0033550D" w:rsidRPr="00D95972" w14:paraId="0E18032E" w14:textId="77777777" w:rsidTr="00C9753D">
        <w:tc>
          <w:tcPr>
            <w:tcW w:w="976" w:type="dxa"/>
            <w:tcBorders>
              <w:left w:val="thinThickThinSmallGap" w:sz="24" w:space="0" w:color="auto"/>
              <w:bottom w:val="nil"/>
            </w:tcBorders>
            <w:shd w:val="clear" w:color="auto" w:fill="auto"/>
          </w:tcPr>
          <w:p w14:paraId="72B78F7B"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070854BD"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65A799DE" w14:textId="3D65C9B8" w:rsidR="0033550D" w:rsidRDefault="0033550D" w:rsidP="0033550D"/>
        </w:tc>
        <w:tc>
          <w:tcPr>
            <w:tcW w:w="4191" w:type="dxa"/>
            <w:gridSpan w:val="3"/>
            <w:tcBorders>
              <w:top w:val="single" w:sz="4" w:space="0" w:color="auto"/>
              <w:bottom w:val="single" w:sz="4" w:space="0" w:color="auto"/>
            </w:tcBorders>
            <w:shd w:val="clear" w:color="auto" w:fill="auto"/>
          </w:tcPr>
          <w:p w14:paraId="69C6D73A" w14:textId="617AC1B3"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0C3BB666" w14:textId="173B856F"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69D110DD" w14:textId="302F0765"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2F27D5" w14:textId="77777777" w:rsidR="0033550D" w:rsidRPr="000412A1" w:rsidRDefault="0033550D" w:rsidP="0033550D">
            <w:pPr>
              <w:rPr>
                <w:rFonts w:cs="Arial"/>
                <w:color w:val="000000"/>
              </w:rPr>
            </w:pPr>
          </w:p>
        </w:tc>
      </w:tr>
      <w:tr w:rsidR="0033550D" w:rsidRPr="00D95972" w14:paraId="622C128A" w14:textId="77777777" w:rsidTr="00C9753D">
        <w:tc>
          <w:tcPr>
            <w:tcW w:w="976" w:type="dxa"/>
            <w:tcBorders>
              <w:top w:val="nil"/>
              <w:left w:val="thinThickThinSmallGap" w:sz="24" w:space="0" w:color="auto"/>
              <w:bottom w:val="nil"/>
            </w:tcBorders>
            <w:shd w:val="clear" w:color="auto" w:fill="auto"/>
          </w:tcPr>
          <w:p w14:paraId="683E4830"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38643FCA"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78F006DD" w14:textId="2224C034" w:rsidR="0033550D" w:rsidRDefault="0033550D" w:rsidP="0033550D"/>
        </w:tc>
        <w:tc>
          <w:tcPr>
            <w:tcW w:w="4191" w:type="dxa"/>
            <w:gridSpan w:val="3"/>
            <w:tcBorders>
              <w:top w:val="single" w:sz="4" w:space="0" w:color="auto"/>
              <w:bottom w:val="single" w:sz="4" w:space="0" w:color="auto"/>
            </w:tcBorders>
            <w:shd w:val="clear" w:color="auto" w:fill="auto"/>
          </w:tcPr>
          <w:p w14:paraId="2B444E5D" w14:textId="5240FC88"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767F05D9" w14:textId="46DE1E66"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02103B4A" w14:textId="04F85B95"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E25038" w14:textId="77777777" w:rsidR="0033550D" w:rsidRDefault="0033550D" w:rsidP="0033550D">
            <w:pPr>
              <w:rPr>
                <w:rFonts w:cs="Arial"/>
                <w:color w:val="000000"/>
              </w:rPr>
            </w:pPr>
          </w:p>
        </w:tc>
      </w:tr>
      <w:tr w:rsidR="0033550D" w:rsidRPr="00D95972" w14:paraId="61E71F4F" w14:textId="77777777" w:rsidTr="00B816EF">
        <w:tc>
          <w:tcPr>
            <w:tcW w:w="976" w:type="dxa"/>
            <w:tcBorders>
              <w:top w:val="nil"/>
              <w:left w:val="thinThickThinSmallGap" w:sz="24" w:space="0" w:color="auto"/>
              <w:bottom w:val="nil"/>
            </w:tcBorders>
            <w:shd w:val="clear" w:color="auto" w:fill="auto"/>
          </w:tcPr>
          <w:p w14:paraId="4104BA4C"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6D6BD990"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hemeFill="background1"/>
          </w:tcPr>
          <w:p w14:paraId="5D864EFD" w14:textId="4CD91D51" w:rsidR="0033550D" w:rsidRDefault="0033550D" w:rsidP="0033550D"/>
        </w:tc>
        <w:tc>
          <w:tcPr>
            <w:tcW w:w="4191" w:type="dxa"/>
            <w:gridSpan w:val="3"/>
            <w:tcBorders>
              <w:top w:val="single" w:sz="4" w:space="0" w:color="auto"/>
              <w:bottom w:val="single" w:sz="4" w:space="0" w:color="auto"/>
            </w:tcBorders>
            <w:shd w:val="clear" w:color="auto" w:fill="FFFFFF" w:themeFill="background1"/>
          </w:tcPr>
          <w:p w14:paraId="04912C7C" w14:textId="3375E4D9" w:rsidR="0033550D" w:rsidRDefault="0033550D" w:rsidP="0033550D">
            <w:pPr>
              <w:rPr>
                <w:rFonts w:cs="Arial"/>
              </w:rPr>
            </w:pPr>
          </w:p>
        </w:tc>
        <w:tc>
          <w:tcPr>
            <w:tcW w:w="1767" w:type="dxa"/>
            <w:tcBorders>
              <w:top w:val="single" w:sz="4" w:space="0" w:color="auto"/>
              <w:bottom w:val="single" w:sz="4" w:space="0" w:color="auto"/>
            </w:tcBorders>
            <w:shd w:val="clear" w:color="auto" w:fill="FFFFFF" w:themeFill="background1"/>
          </w:tcPr>
          <w:p w14:paraId="50644C17" w14:textId="30F49E9E" w:rsidR="0033550D" w:rsidRDefault="0033550D" w:rsidP="0033550D">
            <w:pPr>
              <w:rPr>
                <w:rFonts w:cs="Arial"/>
              </w:rPr>
            </w:pPr>
          </w:p>
        </w:tc>
        <w:tc>
          <w:tcPr>
            <w:tcW w:w="826" w:type="dxa"/>
            <w:tcBorders>
              <w:top w:val="single" w:sz="4" w:space="0" w:color="auto"/>
              <w:bottom w:val="single" w:sz="4" w:space="0" w:color="auto"/>
            </w:tcBorders>
            <w:shd w:val="clear" w:color="auto" w:fill="FFFFFF" w:themeFill="background1"/>
          </w:tcPr>
          <w:p w14:paraId="32C7ED4A" w14:textId="76EE59B6"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BFE5FE" w14:textId="77777777" w:rsidR="0033550D" w:rsidRDefault="0033550D" w:rsidP="0033550D">
            <w:pPr>
              <w:rPr>
                <w:rFonts w:cs="Arial"/>
                <w:color w:val="000000"/>
              </w:rPr>
            </w:pPr>
          </w:p>
        </w:tc>
      </w:tr>
      <w:tr w:rsidR="0033550D" w:rsidRPr="00D95972" w14:paraId="1728A1D7" w14:textId="77777777" w:rsidTr="00366DCF">
        <w:tc>
          <w:tcPr>
            <w:tcW w:w="976" w:type="dxa"/>
            <w:tcBorders>
              <w:top w:val="nil"/>
              <w:left w:val="thinThickThinSmallGap" w:sz="24" w:space="0" w:color="auto"/>
              <w:bottom w:val="single" w:sz="4" w:space="0" w:color="auto"/>
            </w:tcBorders>
            <w:shd w:val="clear" w:color="auto" w:fill="auto"/>
          </w:tcPr>
          <w:p w14:paraId="653DCEE0" w14:textId="77777777" w:rsidR="0033550D" w:rsidRPr="00D95972" w:rsidRDefault="0033550D" w:rsidP="0033550D">
            <w:pPr>
              <w:rPr>
                <w:rFonts w:cs="Arial"/>
                <w:lang w:val="en-US"/>
              </w:rPr>
            </w:pPr>
          </w:p>
        </w:tc>
        <w:tc>
          <w:tcPr>
            <w:tcW w:w="1317" w:type="dxa"/>
            <w:gridSpan w:val="2"/>
            <w:tcBorders>
              <w:top w:val="nil"/>
              <w:bottom w:val="single" w:sz="4" w:space="0" w:color="auto"/>
            </w:tcBorders>
            <w:shd w:val="clear" w:color="auto" w:fill="auto"/>
          </w:tcPr>
          <w:p w14:paraId="0F3665B5"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33550D" w:rsidRPr="00D95972" w:rsidRDefault="0033550D" w:rsidP="0033550D">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33550D" w:rsidRPr="00D95972" w:rsidRDefault="0033550D" w:rsidP="0033550D">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33550D" w:rsidRPr="00D95972" w:rsidRDefault="0033550D" w:rsidP="0033550D">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33550D" w:rsidRPr="00D95972" w:rsidRDefault="0033550D" w:rsidP="0033550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33550D" w:rsidRPr="00D95972" w:rsidRDefault="0033550D" w:rsidP="0033550D">
            <w:pPr>
              <w:rPr>
                <w:rFonts w:eastAsia="Batang" w:cs="Arial"/>
                <w:lang w:val="en-US" w:eastAsia="ko-KR"/>
              </w:rPr>
            </w:pPr>
          </w:p>
        </w:tc>
      </w:tr>
      <w:tr w:rsidR="0033550D" w:rsidRPr="00D95972" w14:paraId="24C0A182" w14:textId="77777777" w:rsidTr="00447D97">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33550D" w:rsidRPr="00D95972" w:rsidRDefault="0033550D" w:rsidP="0033550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33550D" w:rsidRPr="00D95972" w:rsidRDefault="0033550D" w:rsidP="0033550D">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33550D" w:rsidRPr="00D95972" w:rsidRDefault="0033550D" w:rsidP="003355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33550D" w:rsidRPr="00D95972" w:rsidRDefault="0033550D" w:rsidP="0033550D">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33550D" w:rsidRDefault="0033550D" w:rsidP="0033550D">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33550D" w:rsidRPr="00D95972" w:rsidRDefault="0033550D" w:rsidP="0033550D">
            <w:pPr>
              <w:rPr>
                <w:rFonts w:eastAsia="Batang" w:cs="Arial"/>
                <w:color w:val="000000"/>
                <w:lang w:eastAsia="ko-KR"/>
              </w:rPr>
            </w:pPr>
          </w:p>
        </w:tc>
      </w:tr>
      <w:tr w:rsidR="0033550D" w:rsidRPr="00D95972" w14:paraId="16F9B415" w14:textId="77777777" w:rsidTr="00447D97">
        <w:tc>
          <w:tcPr>
            <w:tcW w:w="976" w:type="dxa"/>
            <w:tcBorders>
              <w:left w:val="thinThickThinSmallGap" w:sz="24" w:space="0" w:color="auto"/>
              <w:bottom w:val="nil"/>
            </w:tcBorders>
            <w:shd w:val="clear" w:color="auto" w:fill="auto"/>
          </w:tcPr>
          <w:p w14:paraId="0D00AC28"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6DD92949"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3F11BC8C" w14:textId="1D0BA3D0" w:rsidR="0033550D" w:rsidRPr="000412A1" w:rsidRDefault="00375FB3" w:rsidP="0033550D">
            <w:pPr>
              <w:rPr>
                <w:rFonts w:cs="Arial"/>
              </w:rPr>
            </w:pPr>
            <w:hyperlink r:id="rId69" w:history="1">
              <w:r w:rsidR="0033550D">
                <w:rPr>
                  <w:rStyle w:val="Hyperlink"/>
                </w:rPr>
                <w:t>C1-215672</w:t>
              </w:r>
            </w:hyperlink>
          </w:p>
        </w:tc>
        <w:tc>
          <w:tcPr>
            <w:tcW w:w="4191" w:type="dxa"/>
            <w:gridSpan w:val="3"/>
            <w:tcBorders>
              <w:top w:val="single" w:sz="4" w:space="0" w:color="auto"/>
              <w:bottom w:val="single" w:sz="4" w:space="0" w:color="auto"/>
            </w:tcBorders>
            <w:shd w:val="clear" w:color="auto" w:fill="FFFF00"/>
          </w:tcPr>
          <w:p w14:paraId="267B1769" w14:textId="2D127523" w:rsidR="0033550D" w:rsidRPr="000412A1" w:rsidRDefault="0033550D" w:rsidP="0033550D">
            <w:pPr>
              <w:rPr>
                <w:rFonts w:cs="Arial"/>
              </w:rPr>
            </w:pPr>
            <w:r>
              <w:rPr>
                <w:rFonts w:cs="Arial"/>
              </w:rPr>
              <w:t>Discussion on slice priority provision from NAS to AS</w:t>
            </w:r>
          </w:p>
        </w:tc>
        <w:tc>
          <w:tcPr>
            <w:tcW w:w="1767" w:type="dxa"/>
            <w:tcBorders>
              <w:top w:val="single" w:sz="4" w:space="0" w:color="auto"/>
              <w:bottom w:val="single" w:sz="4" w:space="0" w:color="auto"/>
            </w:tcBorders>
            <w:shd w:val="clear" w:color="auto" w:fill="FFFF00"/>
          </w:tcPr>
          <w:p w14:paraId="5B3DD4BC" w14:textId="38247EA8" w:rsidR="0033550D" w:rsidRPr="000412A1" w:rsidRDefault="0033550D" w:rsidP="003355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E1715F9" w14:textId="6B1BBCAF" w:rsidR="0033550D" w:rsidRPr="000412A1" w:rsidRDefault="0033550D" w:rsidP="003355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2DDF5" w14:textId="28DA47DA" w:rsidR="0033550D" w:rsidRPr="000412A1" w:rsidRDefault="0033550D" w:rsidP="0033550D">
            <w:pPr>
              <w:rPr>
                <w:rFonts w:cs="Arial"/>
                <w:color w:val="000000"/>
              </w:rPr>
            </w:pPr>
          </w:p>
        </w:tc>
      </w:tr>
      <w:tr w:rsidR="0033550D" w:rsidRPr="00D95972" w14:paraId="1F8ACA6A" w14:textId="77777777" w:rsidTr="004B1C0F">
        <w:tc>
          <w:tcPr>
            <w:tcW w:w="976" w:type="dxa"/>
            <w:tcBorders>
              <w:left w:val="thinThickThinSmallGap" w:sz="24" w:space="0" w:color="auto"/>
              <w:bottom w:val="nil"/>
            </w:tcBorders>
            <w:shd w:val="clear" w:color="auto" w:fill="auto"/>
          </w:tcPr>
          <w:p w14:paraId="43EAFE8A"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2933D817"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44F5A9AB" w14:textId="0AD0A757" w:rsidR="0033550D" w:rsidRDefault="00375FB3" w:rsidP="0033550D">
            <w:hyperlink r:id="rId70" w:history="1">
              <w:r w:rsidR="0033550D">
                <w:rPr>
                  <w:rStyle w:val="Hyperlink"/>
                </w:rPr>
                <w:t>C1-215690</w:t>
              </w:r>
            </w:hyperlink>
          </w:p>
        </w:tc>
        <w:tc>
          <w:tcPr>
            <w:tcW w:w="4191" w:type="dxa"/>
            <w:gridSpan w:val="3"/>
            <w:tcBorders>
              <w:top w:val="single" w:sz="4" w:space="0" w:color="auto"/>
              <w:bottom w:val="single" w:sz="4" w:space="0" w:color="auto"/>
            </w:tcBorders>
            <w:shd w:val="clear" w:color="auto" w:fill="FFFF00"/>
          </w:tcPr>
          <w:p w14:paraId="1F7AF19F" w14:textId="28F794BB" w:rsidR="0033550D" w:rsidRDefault="0033550D" w:rsidP="0033550D">
            <w:pPr>
              <w:rPr>
                <w:rFonts w:cs="Arial"/>
              </w:rPr>
            </w:pPr>
            <w:r>
              <w:rPr>
                <w:rFonts w:cs="Arial"/>
              </w:rPr>
              <w:t>On the NAS impacts in IoT NTN</w:t>
            </w:r>
          </w:p>
        </w:tc>
        <w:tc>
          <w:tcPr>
            <w:tcW w:w="1767" w:type="dxa"/>
            <w:tcBorders>
              <w:top w:val="single" w:sz="4" w:space="0" w:color="auto"/>
              <w:bottom w:val="single" w:sz="4" w:space="0" w:color="auto"/>
            </w:tcBorders>
            <w:shd w:val="clear" w:color="auto" w:fill="FFFF00"/>
          </w:tcPr>
          <w:p w14:paraId="4A9414D6" w14:textId="3D119370" w:rsidR="0033550D"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DF038CC" w14:textId="665210CB" w:rsidR="0033550D" w:rsidRDefault="0033550D" w:rsidP="003355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FC8E4" w14:textId="77777777" w:rsidR="0033550D" w:rsidRPr="000412A1" w:rsidRDefault="0033550D" w:rsidP="0033550D">
            <w:pPr>
              <w:rPr>
                <w:rFonts w:cs="Arial"/>
                <w:color w:val="000000"/>
              </w:rPr>
            </w:pPr>
          </w:p>
        </w:tc>
      </w:tr>
      <w:tr w:rsidR="0033550D" w:rsidRPr="00D95972" w14:paraId="58C9522F" w14:textId="77777777" w:rsidTr="00681FF2">
        <w:tc>
          <w:tcPr>
            <w:tcW w:w="976" w:type="dxa"/>
            <w:tcBorders>
              <w:left w:val="thinThickThinSmallGap" w:sz="24" w:space="0" w:color="auto"/>
              <w:bottom w:val="nil"/>
            </w:tcBorders>
            <w:shd w:val="clear" w:color="auto" w:fill="auto"/>
          </w:tcPr>
          <w:p w14:paraId="4203884B"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1C906FE1"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6C20BAEA" w14:textId="2A203BDC" w:rsidR="0033550D" w:rsidRDefault="00375FB3" w:rsidP="0033550D">
            <w:hyperlink r:id="rId71" w:history="1">
              <w:r w:rsidR="0033550D">
                <w:rPr>
                  <w:rStyle w:val="Hyperlink"/>
                </w:rPr>
                <w:t>C1-215706</w:t>
              </w:r>
            </w:hyperlink>
          </w:p>
        </w:tc>
        <w:tc>
          <w:tcPr>
            <w:tcW w:w="4191" w:type="dxa"/>
            <w:gridSpan w:val="3"/>
            <w:tcBorders>
              <w:top w:val="single" w:sz="4" w:space="0" w:color="auto"/>
              <w:bottom w:val="single" w:sz="4" w:space="0" w:color="auto"/>
            </w:tcBorders>
            <w:shd w:val="clear" w:color="auto" w:fill="FFFF00"/>
          </w:tcPr>
          <w:p w14:paraId="3EAF9B58" w14:textId="6E862E84" w:rsidR="0033550D" w:rsidRDefault="0033550D" w:rsidP="0033550D">
            <w:pPr>
              <w:rPr>
                <w:rFonts w:cs="Arial"/>
              </w:rPr>
            </w:pPr>
            <w:r>
              <w:rPr>
                <w:rFonts w:cs="Arial"/>
              </w:rPr>
              <w:t>Enabling extended idle mode DRX for NR connected to 5GC</w:t>
            </w:r>
          </w:p>
        </w:tc>
        <w:tc>
          <w:tcPr>
            <w:tcW w:w="1767" w:type="dxa"/>
            <w:tcBorders>
              <w:top w:val="single" w:sz="4" w:space="0" w:color="auto"/>
              <w:bottom w:val="single" w:sz="4" w:space="0" w:color="auto"/>
            </w:tcBorders>
            <w:shd w:val="clear" w:color="auto" w:fill="FFFF00"/>
          </w:tcPr>
          <w:p w14:paraId="71E74E04" w14:textId="2CB37CF5" w:rsidR="0033550D"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1A8E17E" w14:textId="7CCD9858" w:rsidR="0033550D" w:rsidRDefault="0033550D" w:rsidP="0033550D">
            <w:pPr>
              <w:rPr>
                <w:rFonts w:cs="Arial"/>
                <w:color w:val="000000"/>
              </w:rPr>
            </w:pPr>
            <w:r>
              <w:rPr>
                <w:rFonts w:cs="Arial"/>
                <w:color w:val="000000"/>
              </w:rPr>
              <w:t>CR 3284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DF8A4B" w14:textId="77777777" w:rsidR="0033550D" w:rsidRPr="000412A1" w:rsidRDefault="0033550D" w:rsidP="0033550D">
            <w:pPr>
              <w:rPr>
                <w:rFonts w:cs="Arial"/>
                <w:color w:val="000000"/>
              </w:rPr>
            </w:pPr>
          </w:p>
        </w:tc>
      </w:tr>
      <w:tr w:rsidR="0033550D" w:rsidRPr="00D95972" w14:paraId="2F3177BC" w14:textId="77777777" w:rsidTr="00681FF2">
        <w:tc>
          <w:tcPr>
            <w:tcW w:w="976" w:type="dxa"/>
            <w:tcBorders>
              <w:left w:val="thinThickThinSmallGap" w:sz="24" w:space="0" w:color="auto"/>
              <w:bottom w:val="nil"/>
            </w:tcBorders>
            <w:shd w:val="clear" w:color="auto" w:fill="auto"/>
          </w:tcPr>
          <w:p w14:paraId="5DFFF5E3"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3F88FEC6"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05A2CEB2" w14:textId="0DABD6A7" w:rsidR="0033550D" w:rsidRDefault="00375FB3" w:rsidP="0033550D">
            <w:hyperlink r:id="rId72" w:history="1">
              <w:r w:rsidR="0033550D">
                <w:rPr>
                  <w:rStyle w:val="Hyperlink"/>
                </w:rPr>
                <w:t>C1-215729</w:t>
              </w:r>
            </w:hyperlink>
          </w:p>
        </w:tc>
        <w:tc>
          <w:tcPr>
            <w:tcW w:w="4191" w:type="dxa"/>
            <w:gridSpan w:val="3"/>
            <w:tcBorders>
              <w:top w:val="single" w:sz="4" w:space="0" w:color="auto"/>
              <w:bottom w:val="single" w:sz="4" w:space="0" w:color="auto"/>
            </w:tcBorders>
            <w:shd w:val="clear" w:color="auto" w:fill="FFFF00"/>
          </w:tcPr>
          <w:p w14:paraId="51E03132" w14:textId="6C100791" w:rsidR="0033550D" w:rsidRDefault="0033550D" w:rsidP="0033550D">
            <w:pPr>
              <w:rPr>
                <w:rFonts w:cs="Arial"/>
              </w:rPr>
            </w:pPr>
            <w:r>
              <w:rPr>
                <w:rFonts w:cs="Arial"/>
              </w:rPr>
              <w:t xml:space="preserve">NAS </w:t>
            </w:r>
            <w:proofErr w:type="spellStart"/>
            <w:r>
              <w:rPr>
                <w:rFonts w:cs="Arial"/>
              </w:rPr>
              <w:t>Signaling</w:t>
            </w:r>
            <w:proofErr w:type="spellEnd"/>
            <w:r>
              <w:rPr>
                <w:rFonts w:cs="Arial"/>
              </w:rPr>
              <w:t xml:space="preserve"> for IDLE/INACTIVE UE Paging Subgrouping for enhanced UE Power Saving</w:t>
            </w:r>
          </w:p>
        </w:tc>
        <w:tc>
          <w:tcPr>
            <w:tcW w:w="1767" w:type="dxa"/>
            <w:tcBorders>
              <w:top w:val="single" w:sz="4" w:space="0" w:color="auto"/>
              <w:bottom w:val="single" w:sz="4" w:space="0" w:color="auto"/>
            </w:tcBorders>
            <w:shd w:val="clear" w:color="auto" w:fill="FFFF00"/>
          </w:tcPr>
          <w:p w14:paraId="20CC1D4A" w14:textId="3DFF256F" w:rsidR="0033550D" w:rsidRDefault="0033550D" w:rsidP="0033550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18C565B" w14:textId="004BF290" w:rsidR="0033550D" w:rsidRDefault="0033550D" w:rsidP="003355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D9BCED" w14:textId="77777777" w:rsidR="0033550D" w:rsidRPr="000412A1" w:rsidRDefault="0033550D" w:rsidP="0033550D">
            <w:pPr>
              <w:rPr>
                <w:rFonts w:cs="Arial"/>
                <w:color w:val="000000"/>
              </w:rPr>
            </w:pPr>
          </w:p>
        </w:tc>
      </w:tr>
      <w:tr w:rsidR="0033550D" w:rsidRPr="00D95972" w14:paraId="389ED655" w14:textId="77777777" w:rsidTr="00447D97">
        <w:tc>
          <w:tcPr>
            <w:tcW w:w="976" w:type="dxa"/>
            <w:tcBorders>
              <w:left w:val="thinThickThinSmallGap" w:sz="24" w:space="0" w:color="auto"/>
              <w:bottom w:val="nil"/>
            </w:tcBorders>
            <w:shd w:val="clear" w:color="auto" w:fill="auto"/>
          </w:tcPr>
          <w:p w14:paraId="1F61B30B"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021E6D37"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64507DA4" w14:textId="412C4277" w:rsidR="0033550D" w:rsidRDefault="00375FB3" w:rsidP="0033550D">
            <w:hyperlink r:id="rId73" w:history="1">
              <w:r w:rsidR="0033550D">
                <w:rPr>
                  <w:rStyle w:val="Hyperlink"/>
                </w:rPr>
                <w:t>C1-215798</w:t>
              </w:r>
            </w:hyperlink>
          </w:p>
        </w:tc>
        <w:tc>
          <w:tcPr>
            <w:tcW w:w="4191" w:type="dxa"/>
            <w:gridSpan w:val="3"/>
            <w:tcBorders>
              <w:top w:val="single" w:sz="4" w:space="0" w:color="auto"/>
              <w:bottom w:val="single" w:sz="4" w:space="0" w:color="auto"/>
            </w:tcBorders>
            <w:shd w:val="clear" w:color="auto" w:fill="FFFF00"/>
          </w:tcPr>
          <w:p w14:paraId="7EF0F24A" w14:textId="1FDC8601" w:rsidR="0033550D" w:rsidRDefault="0033550D" w:rsidP="0033550D">
            <w:pPr>
              <w:rPr>
                <w:rFonts w:cs="Arial"/>
              </w:rPr>
            </w:pPr>
            <w:r>
              <w:rPr>
                <w:rFonts w:cs="Arial"/>
              </w:rPr>
              <w:t>Discussion on Support for Paging Early Indication</w:t>
            </w:r>
          </w:p>
        </w:tc>
        <w:tc>
          <w:tcPr>
            <w:tcW w:w="1767" w:type="dxa"/>
            <w:tcBorders>
              <w:top w:val="single" w:sz="4" w:space="0" w:color="auto"/>
              <w:bottom w:val="single" w:sz="4" w:space="0" w:color="auto"/>
            </w:tcBorders>
            <w:shd w:val="clear" w:color="auto" w:fill="FFFF00"/>
          </w:tcPr>
          <w:p w14:paraId="7C8BFF6F" w14:textId="6A0D9A45" w:rsidR="0033550D" w:rsidRDefault="0033550D" w:rsidP="0033550D">
            <w:pPr>
              <w:rPr>
                <w:rFonts w:cs="Arial"/>
              </w:rPr>
            </w:pPr>
            <w:r>
              <w:rPr>
                <w:rFonts w:cs="Arial"/>
              </w:rPr>
              <w:t>MediaTek (Wuhan) Inc.</w:t>
            </w:r>
          </w:p>
        </w:tc>
        <w:tc>
          <w:tcPr>
            <w:tcW w:w="826" w:type="dxa"/>
            <w:tcBorders>
              <w:top w:val="single" w:sz="4" w:space="0" w:color="auto"/>
              <w:bottom w:val="single" w:sz="4" w:space="0" w:color="auto"/>
            </w:tcBorders>
            <w:shd w:val="clear" w:color="auto" w:fill="FFFF00"/>
          </w:tcPr>
          <w:p w14:paraId="21D33D96" w14:textId="26E434F7" w:rsidR="0033550D" w:rsidRDefault="0033550D" w:rsidP="0033550D">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E6B80" w14:textId="77777777" w:rsidR="0033550D" w:rsidRPr="000412A1" w:rsidRDefault="0033550D" w:rsidP="0033550D">
            <w:pPr>
              <w:rPr>
                <w:rFonts w:cs="Arial"/>
                <w:color w:val="000000"/>
              </w:rPr>
            </w:pPr>
          </w:p>
        </w:tc>
      </w:tr>
      <w:tr w:rsidR="0033550D" w:rsidRPr="00D95972" w14:paraId="2CB2E385" w14:textId="77777777" w:rsidTr="00447D97">
        <w:tc>
          <w:tcPr>
            <w:tcW w:w="976" w:type="dxa"/>
            <w:tcBorders>
              <w:left w:val="thinThickThinSmallGap" w:sz="24" w:space="0" w:color="auto"/>
              <w:bottom w:val="nil"/>
            </w:tcBorders>
            <w:shd w:val="clear" w:color="auto" w:fill="auto"/>
          </w:tcPr>
          <w:p w14:paraId="0A6EF96E"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5E63B525"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32293185" w14:textId="22B773FC" w:rsidR="0033550D" w:rsidRDefault="00375FB3" w:rsidP="0033550D">
            <w:hyperlink r:id="rId74" w:history="1">
              <w:r w:rsidR="0033550D">
                <w:rPr>
                  <w:rStyle w:val="Hyperlink"/>
                </w:rPr>
                <w:t>C1-215834</w:t>
              </w:r>
            </w:hyperlink>
          </w:p>
        </w:tc>
        <w:tc>
          <w:tcPr>
            <w:tcW w:w="4191" w:type="dxa"/>
            <w:gridSpan w:val="3"/>
            <w:tcBorders>
              <w:top w:val="single" w:sz="4" w:space="0" w:color="auto"/>
              <w:bottom w:val="single" w:sz="4" w:space="0" w:color="auto"/>
            </w:tcBorders>
            <w:shd w:val="clear" w:color="auto" w:fill="FFFF00"/>
          </w:tcPr>
          <w:p w14:paraId="715D966D" w14:textId="57F0B325" w:rsidR="0033550D" w:rsidRDefault="0033550D" w:rsidP="0033550D">
            <w:pPr>
              <w:rPr>
                <w:rFonts w:cs="Arial"/>
              </w:rPr>
            </w:pPr>
            <w:r>
              <w:rPr>
                <w:rFonts w:cs="Arial"/>
              </w:rPr>
              <w:t>Discussion on new WI for IoT NTN for EPS</w:t>
            </w:r>
          </w:p>
        </w:tc>
        <w:tc>
          <w:tcPr>
            <w:tcW w:w="1767" w:type="dxa"/>
            <w:tcBorders>
              <w:top w:val="single" w:sz="4" w:space="0" w:color="auto"/>
              <w:bottom w:val="single" w:sz="4" w:space="0" w:color="auto"/>
            </w:tcBorders>
            <w:shd w:val="clear" w:color="auto" w:fill="FFFF00"/>
          </w:tcPr>
          <w:p w14:paraId="2E60CF02" w14:textId="48158049" w:rsidR="0033550D" w:rsidRDefault="0033550D" w:rsidP="0033550D">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2F2397F" w14:textId="7BE7554B" w:rsidR="0033550D" w:rsidRDefault="0033550D" w:rsidP="0033550D">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9498B3" w14:textId="77777777" w:rsidR="0033550D" w:rsidRPr="000412A1" w:rsidRDefault="0033550D" w:rsidP="0033550D">
            <w:pPr>
              <w:rPr>
                <w:rFonts w:cs="Arial"/>
                <w:color w:val="000000"/>
              </w:rPr>
            </w:pPr>
          </w:p>
        </w:tc>
      </w:tr>
      <w:tr w:rsidR="0033550D" w:rsidRPr="00D95972" w14:paraId="002F4571" w14:textId="77777777" w:rsidTr="00447D97">
        <w:tc>
          <w:tcPr>
            <w:tcW w:w="976" w:type="dxa"/>
            <w:tcBorders>
              <w:left w:val="thinThickThinSmallGap" w:sz="24" w:space="0" w:color="auto"/>
              <w:bottom w:val="nil"/>
            </w:tcBorders>
            <w:shd w:val="clear" w:color="auto" w:fill="auto"/>
          </w:tcPr>
          <w:p w14:paraId="76A798BB"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169B3945"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5BF0BEF1" w14:textId="48AF0DBF" w:rsidR="0033550D" w:rsidRDefault="00375FB3" w:rsidP="0033550D">
            <w:hyperlink r:id="rId75" w:history="1">
              <w:r w:rsidR="0033550D">
                <w:rPr>
                  <w:rStyle w:val="Hyperlink"/>
                </w:rPr>
                <w:t>C1-215838</w:t>
              </w:r>
            </w:hyperlink>
          </w:p>
        </w:tc>
        <w:tc>
          <w:tcPr>
            <w:tcW w:w="4191" w:type="dxa"/>
            <w:gridSpan w:val="3"/>
            <w:tcBorders>
              <w:top w:val="single" w:sz="4" w:space="0" w:color="auto"/>
              <w:bottom w:val="single" w:sz="4" w:space="0" w:color="auto"/>
            </w:tcBorders>
            <w:shd w:val="clear" w:color="auto" w:fill="FFFF00"/>
          </w:tcPr>
          <w:p w14:paraId="3DDA0A34" w14:textId="61879D92" w:rsidR="0033550D" w:rsidRDefault="0033550D" w:rsidP="0033550D">
            <w:pPr>
              <w:rPr>
                <w:rFonts w:cs="Arial"/>
              </w:rPr>
            </w:pPr>
            <w:r>
              <w:rPr>
                <w:rFonts w:cs="Arial"/>
              </w:rPr>
              <w:t>Discussion on incoming LS from RAN (C1-215531) on NTN IoT EPS</w:t>
            </w:r>
          </w:p>
        </w:tc>
        <w:tc>
          <w:tcPr>
            <w:tcW w:w="1767" w:type="dxa"/>
            <w:tcBorders>
              <w:top w:val="single" w:sz="4" w:space="0" w:color="auto"/>
              <w:bottom w:val="single" w:sz="4" w:space="0" w:color="auto"/>
            </w:tcBorders>
            <w:shd w:val="clear" w:color="auto" w:fill="FFFF00"/>
          </w:tcPr>
          <w:p w14:paraId="70C640E2" w14:textId="2AB4E110" w:rsidR="0033550D" w:rsidRDefault="0033550D" w:rsidP="0033550D">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00B40FB2" w14:textId="782AFE12" w:rsidR="0033550D" w:rsidRDefault="0033550D" w:rsidP="0033550D">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AE13B" w14:textId="77777777" w:rsidR="0033550D" w:rsidRPr="000412A1" w:rsidRDefault="0033550D" w:rsidP="0033550D">
            <w:pPr>
              <w:rPr>
                <w:rFonts w:cs="Arial"/>
                <w:color w:val="000000"/>
              </w:rPr>
            </w:pPr>
          </w:p>
        </w:tc>
      </w:tr>
      <w:tr w:rsidR="0033550D" w:rsidRPr="00D95972" w14:paraId="34E31DD3" w14:textId="77777777" w:rsidTr="00447D97">
        <w:tc>
          <w:tcPr>
            <w:tcW w:w="976" w:type="dxa"/>
            <w:tcBorders>
              <w:left w:val="thinThickThinSmallGap" w:sz="24" w:space="0" w:color="auto"/>
              <w:bottom w:val="nil"/>
            </w:tcBorders>
            <w:shd w:val="clear" w:color="auto" w:fill="auto"/>
          </w:tcPr>
          <w:p w14:paraId="6B38AE05"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7878E8D4"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51890653" w14:textId="3FE658FF" w:rsidR="0033550D" w:rsidRDefault="00375FB3" w:rsidP="0033550D">
            <w:hyperlink r:id="rId76" w:history="1">
              <w:r w:rsidR="0033550D">
                <w:rPr>
                  <w:rStyle w:val="Hyperlink"/>
                </w:rPr>
                <w:t>C1-215846</w:t>
              </w:r>
            </w:hyperlink>
          </w:p>
        </w:tc>
        <w:tc>
          <w:tcPr>
            <w:tcW w:w="4191" w:type="dxa"/>
            <w:gridSpan w:val="3"/>
            <w:tcBorders>
              <w:top w:val="single" w:sz="4" w:space="0" w:color="auto"/>
              <w:bottom w:val="single" w:sz="4" w:space="0" w:color="auto"/>
            </w:tcBorders>
            <w:shd w:val="clear" w:color="auto" w:fill="FFFF00"/>
          </w:tcPr>
          <w:p w14:paraId="10C47AFE" w14:textId="6AB80619" w:rsidR="0033550D" w:rsidRDefault="0033550D" w:rsidP="0033550D">
            <w:pPr>
              <w:rPr>
                <w:rFonts w:cs="Arial"/>
              </w:rPr>
            </w:pPr>
            <w:r>
              <w:rPr>
                <w:rFonts w:cs="Arial"/>
              </w:rPr>
              <w:t>Discussion on UE Power Saving</w:t>
            </w:r>
          </w:p>
        </w:tc>
        <w:tc>
          <w:tcPr>
            <w:tcW w:w="1767" w:type="dxa"/>
            <w:tcBorders>
              <w:top w:val="single" w:sz="4" w:space="0" w:color="auto"/>
              <w:bottom w:val="single" w:sz="4" w:space="0" w:color="auto"/>
            </w:tcBorders>
            <w:shd w:val="clear" w:color="auto" w:fill="FFFF00"/>
          </w:tcPr>
          <w:p w14:paraId="5CAF17C5" w14:textId="30CED60F" w:rsidR="0033550D"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42FD4EE" w14:textId="09F6C349" w:rsidR="0033550D" w:rsidRDefault="0033550D" w:rsidP="0033550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88BAB" w14:textId="77777777" w:rsidR="0033550D" w:rsidRPr="000412A1" w:rsidRDefault="0033550D" w:rsidP="0033550D">
            <w:pPr>
              <w:rPr>
                <w:rFonts w:cs="Arial"/>
                <w:color w:val="000000"/>
              </w:rPr>
            </w:pPr>
          </w:p>
        </w:tc>
      </w:tr>
      <w:tr w:rsidR="0033550D" w:rsidRPr="00D95972" w14:paraId="0C896ECA" w14:textId="77777777" w:rsidTr="00447D97">
        <w:tc>
          <w:tcPr>
            <w:tcW w:w="976" w:type="dxa"/>
            <w:tcBorders>
              <w:left w:val="thinThickThinSmallGap" w:sz="24" w:space="0" w:color="auto"/>
              <w:bottom w:val="nil"/>
            </w:tcBorders>
            <w:shd w:val="clear" w:color="auto" w:fill="auto"/>
          </w:tcPr>
          <w:p w14:paraId="458688CF"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553B4863"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5E54D9FA" w14:textId="1806467F" w:rsidR="0033550D" w:rsidRDefault="00375FB3" w:rsidP="0033550D">
            <w:hyperlink r:id="rId77" w:history="1">
              <w:r w:rsidR="0033550D">
                <w:rPr>
                  <w:rStyle w:val="Hyperlink"/>
                </w:rPr>
                <w:t>C1-215938</w:t>
              </w:r>
            </w:hyperlink>
          </w:p>
        </w:tc>
        <w:tc>
          <w:tcPr>
            <w:tcW w:w="4191" w:type="dxa"/>
            <w:gridSpan w:val="3"/>
            <w:tcBorders>
              <w:top w:val="single" w:sz="4" w:space="0" w:color="auto"/>
              <w:bottom w:val="single" w:sz="4" w:space="0" w:color="auto"/>
            </w:tcBorders>
            <w:shd w:val="clear" w:color="auto" w:fill="FFFF00"/>
          </w:tcPr>
          <w:p w14:paraId="783B27C1" w14:textId="3886B8D0" w:rsidR="0033550D" w:rsidRDefault="0033550D" w:rsidP="0033550D">
            <w:pPr>
              <w:rPr>
                <w:rFonts w:cs="Arial"/>
              </w:rPr>
            </w:pPr>
            <w:r>
              <w:rPr>
                <w:rFonts w:cs="Arial"/>
              </w:rPr>
              <w:t xml:space="preserve">Call </w:t>
            </w:r>
            <w:proofErr w:type="gramStart"/>
            <w:r>
              <w:rPr>
                <w:rFonts w:cs="Arial"/>
              </w:rPr>
              <w:t>pull</w:t>
            </w:r>
            <w:proofErr w:type="gramEnd"/>
            <w:r>
              <w:rPr>
                <w:rFonts w:cs="Arial"/>
              </w:rPr>
              <w:t xml:space="preserve"> and call push for car industry</w:t>
            </w:r>
          </w:p>
        </w:tc>
        <w:tc>
          <w:tcPr>
            <w:tcW w:w="1767" w:type="dxa"/>
            <w:tcBorders>
              <w:top w:val="single" w:sz="4" w:space="0" w:color="auto"/>
              <w:bottom w:val="single" w:sz="4" w:space="0" w:color="auto"/>
            </w:tcBorders>
            <w:shd w:val="clear" w:color="auto" w:fill="FFFF00"/>
          </w:tcPr>
          <w:p w14:paraId="10711273" w14:textId="236CDAEE" w:rsidR="0033550D" w:rsidRDefault="0033550D" w:rsidP="003355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CDD78A7" w14:textId="2217AE5C" w:rsidR="0033550D" w:rsidRDefault="0033550D" w:rsidP="0033550D">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6A8552" w14:textId="77777777" w:rsidR="0033550D" w:rsidRPr="000412A1" w:rsidRDefault="0033550D" w:rsidP="0033550D">
            <w:pPr>
              <w:rPr>
                <w:rFonts w:cs="Arial"/>
                <w:color w:val="000000"/>
              </w:rPr>
            </w:pPr>
          </w:p>
        </w:tc>
      </w:tr>
      <w:tr w:rsidR="0033550D" w:rsidRPr="00D95972" w14:paraId="14CEA362" w14:textId="77777777" w:rsidTr="00447D97">
        <w:tc>
          <w:tcPr>
            <w:tcW w:w="976" w:type="dxa"/>
            <w:tcBorders>
              <w:left w:val="thinThickThinSmallGap" w:sz="24" w:space="0" w:color="auto"/>
              <w:bottom w:val="nil"/>
            </w:tcBorders>
            <w:shd w:val="clear" w:color="auto" w:fill="auto"/>
          </w:tcPr>
          <w:p w14:paraId="17DD2A8A"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1AB5B392"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47B6ADCC" w14:textId="4FC28244" w:rsidR="0033550D" w:rsidRDefault="00375FB3" w:rsidP="0033550D">
            <w:hyperlink r:id="rId78" w:history="1">
              <w:r w:rsidR="0033550D">
                <w:rPr>
                  <w:rStyle w:val="Hyperlink"/>
                </w:rPr>
                <w:t>C1-215940</w:t>
              </w:r>
            </w:hyperlink>
          </w:p>
        </w:tc>
        <w:tc>
          <w:tcPr>
            <w:tcW w:w="4191" w:type="dxa"/>
            <w:gridSpan w:val="3"/>
            <w:tcBorders>
              <w:top w:val="single" w:sz="4" w:space="0" w:color="auto"/>
              <w:bottom w:val="single" w:sz="4" w:space="0" w:color="auto"/>
            </w:tcBorders>
            <w:shd w:val="clear" w:color="auto" w:fill="FFFF00"/>
          </w:tcPr>
          <w:p w14:paraId="46364912" w14:textId="06D97C7A" w:rsidR="0033550D" w:rsidRDefault="0033550D" w:rsidP="0033550D">
            <w:pPr>
              <w:rPr>
                <w:rFonts w:cs="Arial"/>
              </w:rPr>
            </w:pPr>
            <w:r>
              <w:rPr>
                <w:rFonts w:cs="Arial"/>
              </w:rPr>
              <w:t>Dialog event package extension for UE information</w:t>
            </w:r>
          </w:p>
        </w:tc>
        <w:tc>
          <w:tcPr>
            <w:tcW w:w="1767" w:type="dxa"/>
            <w:tcBorders>
              <w:top w:val="single" w:sz="4" w:space="0" w:color="auto"/>
              <w:bottom w:val="single" w:sz="4" w:space="0" w:color="auto"/>
            </w:tcBorders>
            <w:shd w:val="clear" w:color="auto" w:fill="FFFF00"/>
          </w:tcPr>
          <w:p w14:paraId="2B9E08D6" w14:textId="6088F91C" w:rsidR="0033550D" w:rsidRDefault="0033550D" w:rsidP="003355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8C5D6A7" w14:textId="01C98822" w:rsidR="0033550D" w:rsidRDefault="0033550D" w:rsidP="0033550D">
            <w:pPr>
              <w:rPr>
                <w:rFonts w:cs="Arial"/>
                <w:color w:val="000000"/>
              </w:rPr>
            </w:pPr>
            <w:r>
              <w:rPr>
                <w:rFonts w:cs="Arial"/>
                <w:color w:val="000000"/>
              </w:rPr>
              <w:t>CR 6536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C8A781" w14:textId="20943870" w:rsidR="0033550D" w:rsidRPr="000412A1" w:rsidRDefault="00F93EA7" w:rsidP="0033550D">
            <w:pPr>
              <w:rPr>
                <w:rFonts w:cs="Arial"/>
                <w:color w:val="000000"/>
              </w:rPr>
            </w:pPr>
            <w:r>
              <w:rPr>
                <w:rFonts w:cs="Arial"/>
                <w:color w:val="000000"/>
              </w:rPr>
              <w:t>Uses DUMMY, ok</w:t>
            </w:r>
          </w:p>
        </w:tc>
      </w:tr>
      <w:tr w:rsidR="0033550D" w:rsidRPr="00D95972" w14:paraId="43302A53" w14:textId="77777777" w:rsidTr="00447D97">
        <w:tc>
          <w:tcPr>
            <w:tcW w:w="976" w:type="dxa"/>
            <w:tcBorders>
              <w:left w:val="thinThickThinSmallGap" w:sz="24" w:space="0" w:color="auto"/>
              <w:bottom w:val="nil"/>
            </w:tcBorders>
            <w:shd w:val="clear" w:color="auto" w:fill="auto"/>
          </w:tcPr>
          <w:p w14:paraId="15DF72CA"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3843603D"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0BCFC820" w14:textId="6E1FE9C6" w:rsidR="0033550D" w:rsidRDefault="00375FB3" w:rsidP="0033550D">
            <w:hyperlink r:id="rId79" w:history="1">
              <w:r w:rsidR="0033550D">
                <w:rPr>
                  <w:rStyle w:val="Hyperlink"/>
                </w:rPr>
                <w:t>C1-215942</w:t>
              </w:r>
            </w:hyperlink>
          </w:p>
        </w:tc>
        <w:tc>
          <w:tcPr>
            <w:tcW w:w="4191" w:type="dxa"/>
            <w:gridSpan w:val="3"/>
            <w:tcBorders>
              <w:top w:val="single" w:sz="4" w:space="0" w:color="auto"/>
              <w:bottom w:val="single" w:sz="4" w:space="0" w:color="auto"/>
            </w:tcBorders>
            <w:shd w:val="clear" w:color="auto" w:fill="FFFF00"/>
          </w:tcPr>
          <w:p w14:paraId="3D3D1D6F" w14:textId="599E25DC" w:rsidR="0033550D" w:rsidRDefault="0033550D" w:rsidP="0033550D">
            <w:pPr>
              <w:rPr>
                <w:rFonts w:cs="Arial"/>
              </w:rPr>
            </w:pPr>
            <w:r>
              <w:rPr>
                <w:rFonts w:cs="Arial"/>
              </w:rPr>
              <w:t>Transfer between federated UEs</w:t>
            </w:r>
          </w:p>
        </w:tc>
        <w:tc>
          <w:tcPr>
            <w:tcW w:w="1767" w:type="dxa"/>
            <w:tcBorders>
              <w:top w:val="single" w:sz="4" w:space="0" w:color="auto"/>
              <w:bottom w:val="single" w:sz="4" w:space="0" w:color="auto"/>
            </w:tcBorders>
            <w:shd w:val="clear" w:color="auto" w:fill="FFFF00"/>
          </w:tcPr>
          <w:p w14:paraId="6C9F12CC" w14:textId="231F4576" w:rsidR="0033550D" w:rsidRDefault="0033550D" w:rsidP="003355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DA11665" w14:textId="01B87FDC" w:rsidR="0033550D" w:rsidRDefault="0033550D" w:rsidP="0033550D">
            <w:pPr>
              <w:rPr>
                <w:rFonts w:cs="Arial"/>
                <w:color w:val="000000"/>
              </w:rPr>
            </w:pPr>
            <w:r>
              <w:rPr>
                <w:rFonts w:cs="Arial"/>
                <w:color w:val="000000"/>
              </w:rPr>
              <w:t>CR 0030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E4E4F4" w14:textId="252AEE2B" w:rsidR="0033550D" w:rsidRPr="000412A1" w:rsidRDefault="00F93EA7" w:rsidP="0033550D">
            <w:pPr>
              <w:rPr>
                <w:rFonts w:cs="Arial"/>
                <w:color w:val="000000"/>
              </w:rPr>
            </w:pPr>
            <w:r>
              <w:rPr>
                <w:rFonts w:cs="Arial"/>
                <w:color w:val="000000"/>
              </w:rPr>
              <w:t>Uses DUMMY, ok</w:t>
            </w:r>
          </w:p>
        </w:tc>
      </w:tr>
      <w:tr w:rsidR="0033550D" w:rsidRPr="00D95972" w14:paraId="10BABFA6" w14:textId="77777777" w:rsidTr="00447D97">
        <w:tc>
          <w:tcPr>
            <w:tcW w:w="976" w:type="dxa"/>
            <w:tcBorders>
              <w:left w:val="thinThickThinSmallGap" w:sz="24" w:space="0" w:color="auto"/>
              <w:bottom w:val="nil"/>
            </w:tcBorders>
            <w:shd w:val="clear" w:color="auto" w:fill="auto"/>
          </w:tcPr>
          <w:p w14:paraId="15A667A9"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2BE38594"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00"/>
          </w:tcPr>
          <w:p w14:paraId="528847AC" w14:textId="11A800F7" w:rsidR="0033550D" w:rsidRDefault="00375FB3" w:rsidP="0033550D">
            <w:hyperlink r:id="rId80" w:history="1">
              <w:r w:rsidR="0033550D">
                <w:rPr>
                  <w:rStyle w:val="Hyperlink"/>
                </w:rPr>
                <w:t>C1-216023</w:t>
              </w:r>
            </w:hyperlink>
          </w:p>
        </w:tc>
        <w:tc>
          <w:tcPr>
            <w:tcW w:w="4191" w:type="dxa"/>
            <w:gridSpan w:val="3"/>
            <w:tcBorders>
              <w:top w:val="single" w:sz="4" w:space="0" w:color="auto"/>
              <w:bottom w:val="single" w:sz="4" w:space="0" w:color="auto"/>
            </w:tcBorders>
            <w:shd w:val="clear" w:color="auto" w:fill="FFFF00"/>
          </w:tcPr>
          <w:p w14:paraId="51326135" w14:textId="0F209E81" w:rsidR="0033550D" w:rsidRDefault="0033550D" w:rsidP="0033550D">
            <w:pPr>
              <w:rPr>
                <w:rFonts w:cs="Arial"/>
              </w:rPr>
            </w:pPr>
            <w:r>
              <w:rPr>
                <w:rFonts w:cs="Arial"/>
              </w:rPr>
              <w:t>General subclause for NTN IoT in EPS</w:t>
            </w:r>
          </w:p>
        </w:tc>
        <w:tc>
          <w:tcPr>
            <w:tcW w:w="1767" w:type="dxa"/>
            <w:tcBorders>
              <w:top w:val="single" w:sz="4" w:space="0" w:color="auto"/>
              <w:bottom w:val="single" w:sz="4" w:space="0" w:color="auto"/>
            </w:tcBorders>
            <w:shd w:val="clear" w:color="auto" w:fill="FFFF00"/>
          </w:tcPr>
          <w:p w14:paraId="14C81249" w14:textId="716D6798" w:rsidR="0033550D" w:rsidRDefault="0033550D" w:rsidP="0033550D">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A7240CD" w14:textId="0D2C1CEC" w:rsidR="0033550D" w:rsidRDefault="0033550D" w:rsidP="0033550D">
            <w:pPr>
              <w:rPr>
                <w:rFonts w:cs="Arial"/>
                <w:color w:val="000000"/>
              </w:rPr>
            </w:pPr>
            <w:r>
              <w:rPr>
                <w:rFonts w:cs="Arial"/>
                <w:color w:val="000000"/>
              </w:rPr>
              <w:t>CR 3616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CE0D8" w14:textId="77777777" w:rsidR="0033550D" w:rsidRPr="000412A1" w:rsidRDefault="0033550D" w:rsidP="0033550D">
            <w:pPr>
              <w:rPr>
                <w:rFonts w:cs="Arial"/>
                <w:color w:val="000000"/>
              </w:rPr>
            </w:pPr>
          </w:p>
        </w:tc>
      </w:tr>
      <w:tr w:rsidR="00996919" w:rsidRPr="00D95972" w14:paraId="54721CF5" w14:textId="77777777" w:rsidTr="00EB3164">
        <w:tc>
          <w:tcPr>
            <w:tcW w:w="976" w:type="dxa"/>
            <w:tcBorders>
              <w:top w:val="nil"/>
              <w:left w:val="thinThickThinSmallGap" w:sz="24" w:space="0" w:color="auto"/>
              <w:bottom w:val="nil"/>
            </w:tcBorders>
            <w:shd w:val="clear" w:color="auto" w:fill="auto"/>
          </w:tcPr>
          <w:p w14:paraId="31B37854" w14:textId="77777777" w:rsidR="00996919" w:rsidRPr="00D95972" w:rsidRDefault="00996919" w:rsidP="00EB3164">
            <w:pPr>
              <w:rPr>
                <w:rFonts w:cs="Arial"/>
              </w:rPr>
            </w:pPr>
            <w:bookmarkStart w:id="9" w:name="_Hlk84332967"/>
          </w:p>
        </w:tc>
        <w:tc>
          <w:tcPr>
            <w:tcW w:w="1317" w:type="dxa"/>
            <w:gridSpan w:val="2"/>
            <w:tcBorders>
              <w:top w:val="nil"/>
              <w:bottom w:val="nil"/>
            </w:tcBorders>
            <w:shd w:val="clear" w:color="auto" w:fill="auto"/>
          </w:tcPr>
          <w:p w14:paraId="4D1BF2ED" w14:textId="77777777" w:rsidR="00996919" w:rsidRPr="00D95972" w:rsidRDefault="00996919" w:rsidP="00EB3164">
            <w:pPr>
              <w:rPr>
                <w:rFonts w:cs="Arial"/>
              </w:rPr>
            </w:pPr>
          </w:p>
        </w:tc>
        <w:tc>
          <w:tcPr>
            <w:tcW w:w="1088" w:type="dxa"/>
            <w:tcBorders>
              <w:top w:val="single" w:sz="4" w:space="0" w:color="auto"/>
              <w:bottom w:val="single" w:sz="4" w:space="0" w:color="auto"/>
            </w:tcBorders>
            <w:shd w:val="clear" w:color="auto" w:fill="FFFF00"/>
          </w:tcPr>
          <w:p w14:paraId="444341B8" w14:textId="77777777" w:rsidR="00996919" w:rsidRPr="00D95972" w:rsidRDefault="00375FB3" w:rsidP="00EB3164">
            <w:pPr>
              <w:overflowPunct/>
              <w:autoSpaceDE/>
              <w:autoSpaceDN/>
              <w:adjustRightInd/>
              <w:textAlignment w:val="auto"/>
              <w:rPr>
                <w:rFonts w:cs="Arial"/>
                <w:lang w:val="en-US"/>
              </w:rPr>
            </w:pPr>
            <w:hyperlink r:id="rId81" w:history="1">
              <w:r w:rsidR="00996919">
                <w:rPr>
                  <w:rStyle w:val="Hyperlink"/>
                </w:rPr>
                <w:t>C1-216019</w:t>
              </w:r>
            </w:hyperlink>
          </w:p>
        </w:tc>
        <w:tc>
          <w:tcPr>
            <w:tcW w:w="4191" w:type="dxa"/>
            <w:gridSpan w:val="3"/>
            <w:tcBorders>
              <w:top w:val="single" w:sz="4" w:space="0" w:color="auto"/>
              <w:bottom w:val="single" w:sz="4" w:space="0" w:color="auto"/>
            </w:tcBorders>
            <w:shd w:val="clear" w:color="auto" w:fill="FFFF00"/>
          </w:tcPr>
          <w:p w14:paraId="633CFE97" w14:textId="77777777" w:rsidR="00996919" w:rsidRPr="00D95972" w:rsidRDefault="00996919" w:rsidP="00EB3164">
            <w:pPr>
              <w:rPr>
                <w:rFonts w:cs="Arial"/>
              </w:rPr>
            </w:pPr>
            <w:r>
              <w:rPr>
                <w:rFonts w:cs="Arial"/>
              </w:rPr>
              <w:t xml:space="preserve">Add requirements to support NR </w:t>
            </w:r>
            <w:proofErr w:type="spellStart"/>
            <w:r>
              <w:rPr>
                <w:rFonts w:cs="Arial"/>
              </w:rPr>
              <w:t>RedCap</w:t>
            </w:r>
            <w:proofErr w:type="spellEnd"/>
            <w:r>
              <w:rPr>
                <w:rFonts w:cs="Arial"/>
              </w:rPr>
              <w:t xml:space="preserve"> devices</w:t>
            </w:r>
          </w:p>
        </w:tc>
        <w:tc>
          <w:tcPr>
            <w:tcW w:w="1767" w:type="dxa"/>
            <w:tcBorders>
              <w:top w:val="single" w:sz="4" w:space="0" w:color="auto"/>
              <w:bottom w:val="single" w:sz="4" w:space="0" w:color="auto"/>
            </w:tcBorders>
            <w:shd w:val="clear" w:color="auto" w:fill="FFFF00"/>
          </w:tcPr>
          <w:p w14:paraId="35FFE363" w14:textId="77777777" w:rsidR="00996919" w:rsidRPr="00D95972" w:rsidRDefault="00996919" w:rsidP="00EB3164">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4C32276" w14:textId="77777777" w:rsidR="00996919" w:rsidRPr="00D95972" w:rsidRDefault="00996919" w:rsidP="00EB3164">
            <w:pPr>
              <w:rPr>
                <w:rFonts w:cs="Arial"/>
              </w:rPr>
            </w:pPr>
            <w:r>
              <w:rPr>
                <w:rFonts w:cs="Arial"/>
              </w:rPr>
              <w:t>CR 3688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66B421" w14:textId="77777777" w:rsidR="00996919" w:rsidRDefault="00996919" w:rsidP="00EB3164">
            <w:pPr>
              <w:rPr>
                <w:rFonts w:eastAsia="Batang" w:cs="Arial"/>
                <w:lang w:eastAsia="ko-KR"/>
              </w:rPr>
            </w:pPr>
            <w:r>
              <w:rPr>
                <w:rFonts w:eastAsia="Batang" w:cs="Arial"/>
                <w:lang w:eastAsia="ko-KR"/>
              </w:rPr>
              <w:t>Shifted from 17.2.4</w:t>
            </w:r>
          </w:p>
          <w:p w14:paraId="3D0DC602" w14:textId="6BC87C48" w:rsidR="00F93EA7" w:rsidRPr="00D95972" w:rsidRDefault="00F93EA7" w:rsidP="00EB3164">
            <w:pPr>
              <w:rPr>
                <w:rFonts w:eastAsia="Batang" w:cs="Arial"/>
                <w:lang w:eastAsia="ko-KR"/>
              </w:rPr>
            </w:pPr>
            <w:r>
              <w:rPr>
                <w:rFonts w:eastAsia="Batang" w:cs="Arial"/>
                <w:lang w:eastAsia="ko-KR"/>
              </w:rPr>
              <w:t xml:space="preserve">WIC is DUMMY, </w:t>
            </w:r>
            <w:r w:rsidR="00BD26A5">
              <w:rPr>
                <w:rFonts w:eastAsia="Batang" w:cs="Arial"/>
                <w:lang w:eastAsia="ko-KR"/>
              </w:rPr>
              <w:t>ok</w:t>
            </w:r>
          </w:p>
        </w:tc>
      </w:tr>
      <w:bookmarkEnd w:id="9"/>
      <w:tr w:rsidR="0033550D" w:rsidRPr="00D95972" w14:paraId="3A51D132" w14:textId="77777777" w:rsidTr="00B651F1">
        <w:tc>
          <w:tcPr>
            <w:tcW w:w="976" w:type="dxa"/>
            <w:tcBorders>
              <w:left w:val="thinThickThinSmallGap" w:sz="24" w:space="0" w:color="auto"/>
              <w:bottom w:val="nil"/>
            </w:tcBorders>
            <w:shd w:val="clear" w:color="auto" w:fill="auto"/>
          </w:tcPr>
          <w:p w14:paraId="398E5A37"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2527C507"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01BE573E" w14:textId="388FA02A" w:rsidR="0033550D" w:rsidRDefault="0033550D" w:rsidP="0033550D"/>
        </w:tc>
        <w:tc>
          <w:tcPr>
            <w:tcW w:w="4191" w:type="dxa"/>
            <w:gridSpan w:val="3"/>
            <w:tcBorders>
              <w:top w:val="single" w:sz="4" w:space="0" w:color="auto"/>
              <w:bottom w:val="single" w:sz="4" w:space="0" w:color="auto"/>
            </w:tcBorders>
            <w:shd w:val="clear" w:color="auto" w:fill="auto"/>
          </w:tcPr>
          <w:p w14:paraId="7E2593C0" w14:textId="693BDCB9"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02A22FBB" w14:textId="62516FD3"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230DD09B" w14:textId="012422A3"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08A293" w14:textId="255A1D56" w:rsidR="0033550D" w:rsidRPr="000412A1" w:rsidRDefault="0033550D" w:rsidP="0033550D">
            <w:pPr>
              <w:rPr>
                <w:rFonts w:cs="Arial"/>
                <w:color w:val="000000"/>
              </w:rPr>
            </w:pPr>
          </w:p>
        </w:tc>
      </w:tr>
      <w:tr w:rsidR="0033550D" w:rsidRPr="00D95972" w14:paraId="5738DC11" w14:textId="77777777" w:rsidTr="00B651F1">
        <w:tc>
          <w:tcPr>
            <w:tcW w:w="976" w:type="dxa"/>
            <w:tcBorders>
              <w:left w:val="thinThickThinSmallGap" w:sz="24" w:space="0" w:color="auto"/>
              <w:bottom w:val="nil"/>
            </w:tcBorders>
            <w:shd w:val="clear" w:color="auto" w:fill="auto"/>
          </w:tcPr>
          <w:p w14:paraId="65C37857"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16EC8DBB"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0C05F689" w14:textId="02CF9477" w:rsidR="0033550D" w:rsidRDefault="0033550D" w:rsidP="0033550D"/>
        </w:tc>
        <w:tc>
          <w:tcPr>
            <w:tcW w:w="4191" w:type="dxa"/>
            <w:gridSpan w:val="3"/>
            <w:tcBorders>
              <w:top w:val="single" w:sz="4" w:space="0" w:color="auto"/>
              <w:bottom w:val="single" w:sz="4" w:space="0" w:color="auto"/>
            </w:tcBorders>
            <w:shd w:val="clear" w:color="auto" w:fill="FFFFFF"/>
          </w:tcPr>
          <w:p w14:paraId="5BCF90B4" w14:textId="04E29089"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44EF264D" w14:textId="1AD1FCF9"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259D3ACE" w14:textId="790047DE"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E5BAB8" w14:textId="6BC6C19C" w:rsidR="0033550D" w:rsidRPr="000412A1" w:rsidRDefault="0033550D" w:rsidP="0033550D">
            <w:pPr>
              <w:rPr>
                <w:rFonts w:cs="Arial"/>
                <w:color w:val="000000"/>
              </w:rPr>
            </w:pPr>
          </w:p>
        </w:tc>
      </w:tr>
      <w:tr w:rsidR="0033550D" w:rsidRPr="00D95972" w14:paraId="7C6F4753" w14:textId="77777777" w:rsidTr="00B651F1">
        <w:tc>
          <w:tcPr>
            <w:tcW w:w="976" w:type="dxa"/>
            <w:tcBorders>
              <w:left w:val="thinThickThinSmallGap" w:sz="24" w:space="0" w:color="auto"/>
              <w:bottom w:val="nil"/>
            </w:tcBorders>
            <w:shd w:val="clear" w:color="auto" w:fill="auto"/>
          </w:tcPr>
          <w:p w14:paraId="70D92AAB"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5646CBD8"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750702B2" w14:textId="0EE828B0" w:rsidR="0033550D" w:rsidRDefault="0033550D" w:rsidP="0033550D"/>
        </w:tc>
        <w:tc>
          <w:tcPr>
            <w:tcW w:w="4191" w:type="dxa"/>
            <w:gridSpan w:val="3"/>
            <w:tcBorders>
              <w:top w:val="single" w:sz="4" w:space="0" w:color="auto"/>
              <w:bottom w:val="single" w:sz="4" w:space="0" w:color="auto"/>
            </w:tcBorders>
            <w:shd w:val="clear" w:color="auto" w:fill="FFFFFF"/>
          </w:tcPr>
          <w:p w14:paraId="28FF4FB7" w14:textId="579BCBD9"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65A1EC6E" w14:textId="5F6C44E4"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0FF826B5" w14:textId="707F51A6"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F1B310" w14:textId="330E274D" w:rsidR="0033550D" w:rsidRPr="000412A1" w:rsidRDefault="0033550D" w:rsidP="0033550D">
            <w:pPr>
              <w:rPr>
                <w:rFonts w:cs="Arial"/>
                <w:color w:val="000000"/>
              </w:rPr>
            </w:pPr>
          </w:p>
        </w:tc>
      </w:tr>
      <w:tr w:rsidR="0033550D" w:rsidRPr="00D95972" w14:paraId="750F98E0" w14:textId="77777777" w:rsidTr="00893F4C">
        <w:tc>
          <w:tcPr>
            <w:tcW w:w="976" w:type="dxa"/>
            <w:tcBorders>
              <w:left w:val="thinThickThinSmallGap" w:sz="24" w:space="0" w:color="auto"/>
              <w:bottom w:val="nil"/>
            </w:tcBorders>
            <w:shd w:val="clear" w:color="auto" w:fill="auto"/>
          </w:tcPr>
          <w:p w14:paraId="5191AEDA"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5CEDBE54"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27AB9441" w14:textId="1A573101" w:rsidR="0033550D" w:rsidRDefault="0033550D" w:rsidP="0033550D"/>
        </w:tc>
        <w:tc>
          <w:tcPr>
            <w:tcW w:w="4191" w:type="dxa"/>
            <w:gridSpan w:val="3"/>
            <w:tcBorders>
              <w:top w:val="single" w:sz="4" w:space="0" w:color="auto"/>
              <w:bottom w:val="single" w:sz="4" w:space="0" w:color="auto"/>
            </w:tcBorders>
            <w:shd w:val="clear" w:color="auto" w:fill="auto"/>
          </w:tcPr>
          <w:p w14:paraId="7C633F20" w14:textId="14F872C2"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0679B3B4" w14:textId="3A4C1CC5"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05EFA449" w14:textId="1E2987D1"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51CD3" w14:textId="77777777" w:rsidR="0033550D" w:rsidRPr="000412A1" w:rsidRDefault="0033550D" w:rsidP="0033550D">
            <w:pPr>
              <w:rPr>
                <w:rFonts w:cs="Arial"/>
                <w:color w:val="000000"/>
              </w:rPr>
            </w:pPr>
          </w:p>
        </w:tc>
      </w:tr>
      <w:tr w:rsidR="0033550D" w:rsidRPr="00D95972" w14:paraId="333C52D1" w14:textId="77777777" w:rsidTr="00893F4C">
        <w:tc>
          <w:tcPr>
            <w:tcW w:w="976" w:type="dxa"/>
            <w:tcBorders>
              <w:left w:val="thinThickThinSmallGap" w:sz="24" w:space="0" w:color="auto"/>
              <w:bottom w:val="nil"/>
            </w:tcBorders>
            <w:shd w:val="clear" w:color="auto" w:fill="auto"/>
          </w:tcPr>
          <w:p w14:paraId="6C15E3BD"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1ECEC1C6"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7CEC82FF" w14:textId="17B9E208" w:rsidR="0033550D" w:rsidRDefault="0033550D" w:rsidP="0033550D"/>
        </w:tc>
        <w:tc>
          <w:tcPr>
            <w:tcW w:w="4191" w:type="dxa"/>
            <w:gridSpan w:val="3"/>
            <w:tcBorders>
              <w:top w:val="single" w:sz="4" w:space="0" w:color="auto"/>
              <w:bottom w:val="single" w:sz="4" w:space="0" w:color="auto"/>
            </w:tcBorders>
            <w:shd w:val="clear" w:color="auto" w:fill="auto"/>
          </w:tcPr>
          <w:p w14:paraId="186A6813" w14:textId="2E9B5287"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4527690F" w14:textId="15F68D66"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13F63B38" w14:textId="5CBB3BEB" w:rsidR="0033550D"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1F20DB" w14:textId="77777777" w:rsidR="0033550D" w:rsidRPr="000412A1" w:rsidRDefault="0033550D" w:rsidP="0033550D">
            <w:pPr>
              <w:rPr>
                <w:rFonts w:cs="Arial"/>
                <w:color w:val="000000"/>
              </w:rPr>
            </w:pPr>
          </w:p>
        </w:tc>
      </w:tr>
      <w:tr w:rsidR="0033550D" w:rsidRPr="00D95972" w14:paraId="1D833555" w14:textId="77777777" w:rsidTr="00233FB3">
        <w:tc>
          <w:tcPr>
            <w:tcW w:w="976" w:type="dxa"/>
            <w:tcBorders>
              <w:left w:val="thinThickThinSmallGap" w:sz="24" w:space="0" w:color="auto"/>
              <w:bottom w:val="nil"/>
            </w:tcBorders>
            <w:shd w:val="clear" w:color="auto" w:fill="auto"/>
          </w:tcPr>
          <w:p w14:paraId="76BB4B58"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0A465759"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4791A5DB" w14:textId="06948A48" w:rsidR="0033550D" w:rsidRDefault="0033550D" w:rsidP="0033550D">
            <w:pPr>
              <w:rPr>
                <w:rFonts w:cs="Arial"/>
                <w:lang w:val="en-US"/>
              </w:rPr>
            </w:pPr>
          </w:p>
        </w:tc>
        <w:tc>
          <w:tcPr>
            <w:tcW w:w="4191" w:type="dxa"/>
            <w:gridSpan w:val="3"/>
            <w:tcBorders>
              <w:top w:val="single" w:sz="4" w:space="0" w:color="auto"/>
              <w:bottom w:val="single" w:sz="4" w:space="0" w:color="auto"/>
            </w:tcBorders>
            <w:shd w:val="clear" w:color="auto" w:fill="FFFFFF"/>
          </w:tcPr>
          <w:p w14:paraId="3994A910"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172690E0"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3D908E7B"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6EBDB" w14:textId="3915F7F6" w:rsidR="0033550D" w:rsidRPr="000412A1" w:rsidRDefault="0033550D" w:rsidP="0033550D">
            <w:pPr>
              <w:rPr>
                <w:rFonts w:cs="Arial"/>
                <w:color w:val="000000"/>
              </w:rPr>
            </w:pPr>
          </w:p>
        </w:tc>
      </w:tr>
      <w:tr w:rsidR="0033550D" w:rsidRPr="00D95972" w14:paraId="225581AA" w14:textId="77777777" w:rsidTr="00366DCF">
        <w:tc>
          <w:tcPr>
            <w:tcW w:w="976" w:type="dxa"/>
            <w:tcBorders>
              <w:left w:val="thinThickThinSmallGap" w:sz="24" w:space="0" w:color="auto"/>
              <w:bottom w:val="nil"/>
            </w:tcBorders>
            <w:shd w:val="clear" w:color="auto" w:fill="auto"/>
          </w:tcPr>
          <w:p w14:paraId="7D4906E0" w14:textId="77777777" w:rsidR="0033550D" w:rsidRPr="00D95972" w:rsidRDefault="0033550D" w:rsidP="0033550D">
            <w:pPr>
              <w:rPr>
                <w:rFonts w:cs="Arial"/>
                <w:lang w:val="en-US"/>
              </w:rPr>
            </w:pPr>
          </w:p>
        </w:tc>
        <w:tc>
          <w:tcPr>
            <w:tcW w:w="1317" w:type="dxa"/>
            <w:gridSpan w:val="2"/>
            <w:tcBorders>
              <w:bottom w:val="nil"/>
            </w:tcBorders>
            <w:shd w:val="clear" w:color="auto" w:fill="auto"/>
          </w:tcPr>
          <w:p w14:paraId="7599C8CA"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33550D" w:rsidRPr="000412A1"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33550D" w:rsidRPr="000412A1" w:rsidRDefault="0033550D" w:rsidP="0033550D">
            <w:pPr>
              <w:rPr>
                <w:rFonts w:cs="Arial"/>
              </w:rPr>
            </w:pPr>
          </w:p>
        </w:tc>
        <w:tc>
          <w:tcPr>
            <w:tcW w:w="1767" w:type="dxa"/>
            <w:tcBorders>
              <w:top w:val="single" w:sz="4" w:space="0" w:color="auto"/>
              <w:bottom w:val="single" w:sz="4" w:space="0" w:color="auto"/>
            </w:tcBorders>
            <w:shd w:val="clear" w:color="auto" w:fill="FFFFFF"/>
          </w:tcPr>
          <w:p w14:paraId="090FD616" w14:textId="77777777" w:rsidR="0033550D" w:rsidRPr="000412A1" w:rsidRDefault="0033550D" w:rsidP="0033550D">
            <w:pPr>
              <w:rPr>
                <w:rFonts w:cs="Arial"/>
              </w:rPr>
            </w:pPr>
          </w:p>
        </w:tc>
        <w:tc>
          <w:tcPr>
            <w:tcW w:w="826" w:type="dxa"/>
            <w:tcBorders>
              <w:top w:val="single" w:sz="4" w:space="0" w:color="auto"/>
              <w:bottom w:val="single" w:sz="4" w:space="0" w:color="auto"/>
            </w:tcBorders>
            <w:shd w:val="clear" w:color="auto" w:fill="FFFFFF"/>
          </w:tcPr>
          <w:p w14:paraId="3F94C75C" w14:textId="77777777" w:rsidR="0033550D" w:rsidRPr="000412A1" w:rsidRDefault="0033550D" w:rsidP="003355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33550D" w:rsidRPr="000412A1" w:rsidRDefault="0033550D" w:rsidP="0033550D">
            <w:pPr>
              <w:rPr>
                <w:rFonts w:cs="Arial"/>
                <w:color w:val="000000"/>
              </w:rPr>
            </w:pPr>
          </w:p>
        </w:tc>
      </w:tr>
      <w:tr w:rsidR="0033550D" w:rsidRPr="00D95972" w14:paraId="2B797C9B" w14:textId="77777777" w:rsidTr="00366DCF">
        <w:tc>
          <w:tcPr>
            <w:tcW w:w="976" w:type="dxa"/>
            <w:tcBorders>
              <w:top w:val="nil"/>
              <w:left w:val="thinThickThinSmallGap" w:sz="24" w:space="0" w:color="auto"/>
              <w:bottom w:val="nil"/>
            </w:tcBorders>
            <w:shd w:val="clear" w:color="auto" w:fill="auto"/>
          </w:tcPr>
          <w:p w14:paraId="455C09B6" w14:textId="77777777" w:rsidR="0033550D" w:rsidRPr="00D95972" w:rsidRDefault="0033550D" w:rsidP="0033550D">
            <w:pPr>
              <w:rPr>
                <w:rFonts w:cs="Arial"/>
                <w:lang w:val="en-US"/>
              </w:rPr>
            </w:pPr>
          </w:p>
        </w:tc>
        <w:tc>
          <w:tcPr>
            <w:tcW w:w="1317" w:type="dxa"/>
            <w:gridSpan w:val="2"/>
            <w:tcBorders>
              <w:top w:val="nil"/>
              <w:bottom w:val="nil"/>
            </w:tcBorders>
            <w:shd w:val="clear" w:color="auto" w:fill="auto"/>
          </w:tcPr>
          <w:p w14:paraId="76ED525F" w14:textId="77777777" w:rsidR="0033550D" w:rsidRPr="00D95972" w:rsidRDefault="0033550D" w:rsidP="0033550D">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33550D" w:rsidRPr="00D95972" w:rsidRDefault="0033550D" w:rsidP="0033550D">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33550D" w:rsidRPr="00D95972" w:rsidRDefault="0033550D" w:rsidP="0033550D">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33550D" w:rsidRPr="00D95972" w:rsidRDefault="0033550D" w:rsidP="0033550D">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33550D" w:rsidRPr="00D95972" w:rsidRDefault="0033550D" w:rsidP="0033550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33550D" w:rsidRPr="00D95972" w:rsidRDefault="0033550D" w:rsidP="0033550D">
            <w:pPr>
              <w:rPr>
                <w:rFonts w:eastAsia="Batang" w:cs="Arial"/>
                <w:lang w:val="en-US" w:eastAsia="ko-KR"/>
              </w:rPr>
            </w:pPr>
          </w:p>
        </w:tc>
      </w:tr>
      <w:tr w:rsidR="0033550D" w:rsidRPr="00D95972" w14:paraId="587ABB94"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33550D" w:rsidRPr="00D95972" w:rsidRDefault="0033550D" w:rsidP="0033550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33550D" w:rsidRPr="00D95972" w:rsidRDefault="0033550D" w:rsidP="0033550D">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33550D" w:rsidRPr="00D95972" w:rsidRDefault="0033550D" w:rsidP="0033550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33550D" w:rsidRPr="00D95972" w:rsidRDefault="0033550D" w:rsidP="0033550D">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33550D" w:rsidRPr="00D95972" w:rsidRDefault="0033550D" w:rsidP="0033550D">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33550D" w:rsidRPr="00D95972" w14:paraId="32262592" w14:textId="77777777" w:rsidTr="00366DCF">
        <w:tc>
          <w:tcPr>
            <w:tcW w:w="976" w:type="dxa"/>
            <w:tcBorders>
              <w:left w:val="thinThickThinSmallGap" w:sz="24" w:space="0" w:color="auto"/>
              <w:bottom w:val="nil"/>
            </w:tcBorders>
            <w:shd w:val="clear" w:color="auto" w:fill="auto"/>
          </w:tcPr>
          <w:p w14:paraId="777B01C4" w14:textId="77777777" w:rsidR="0033550D" w:rsidRPr="00D95972" w:rsidRDefault="0033550D" w:rsidP="0033550D">
            <w:pPr>
              <w:rPr>
                <w:rFonts w:cs="Arial"/>
              </w:rPr>
            </w:pPr>
          </w:p>
        </w:tc>
        <w:tc>
          <w:tcPr>
            <w:tcW w:w="1317" w:type="dxa"/>
            <w:gridSpan w:val="2"/>
            <w:tcBorders>
              <w:bottom w:val="nil"/>
            </w:tcBorders>
            <w:shd w:val="clear" w:color="auto" w:fill="auto"/>
          </w:tcPr>
          <w:p w14:paraId="44FFB6B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1113D5C"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7B3C41D"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67757C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33550D" w:rsidRPr="00D95972" w:rsidRDefault="0033550D" w:rsidP="0033550D">
            <w:pPr>
              <w:rPr>
                <w:rFonts w:eastAsia="Batang" w:cs="Arial"/>
                <w:lang w:eastAsia="ko-KR"/>
              </w:rPr>
            </w:pPr>
          </w:p>
        </w:tc>
      </w:tr>
      <w:tr w:rsidR="0033550D" w:rsidRPr="00D95972" w14:paraId="46AC9C04" w14:textId="77777777" w:rsidTr="00366DCF">
        <w:tc>
          <w:tcPr>
            <w:tcW w:w="976" w:type="dxa"/>
            <w:tcBorders>
              <w:left w:val="thinThickThinSmallGap" w:sz="24" w:space="0" w:color="auto"/>
              <w:bottom w:val="nil"/>
            </w:tcBorders>
            <w:shd w:val="clear" w:color="auto" w:fill="auto"/>
          </w:tcPr>
          <w:p w14:paraId="7C7C23EF" w14:textId="77777777" w:rsidR="0033550D" w:rsidRPr="00D95972" w:rsidRDefault="0033550D" w:rsidP="0033550D">
            <w:pPr>
              <w:rPr>
                <w:rFonts w:cs="Arial"/>
              </w:rPr>
            </w:pPr>
          </w:p>
        </w:tc>
        <w:tc>
          <w:tcPr>
            <w:tcW w:w="1317" w:type="dxa"/>
            <w:gridSpan w:val="2"/>
            <w:tcBorders>
              <w:bottom w:val="nil"/>
            </w:tcBorders>
            <w:shd w:val="clear" w:color="auto" w:fill="auto"/>
          </w:tcPr>
          <w:p w14:paraId="417B761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386F4520"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7D627B4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46201C3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33550D" w:rsidRPr="00D95972" w:rsidRDefault="0033550D" w:rsidP="0033550D">
            <w:pPr>
              <w:rPr>
                <w:rFonts w:eastAsia="Batang" w:cs="Arial"/>
                <w:lang w:eastAsia="ko-KR"/>
              </w:rPr>
            </w:pPr>
          </w:p>
        </w:tc>
      </w:tr>
      <w:tr w:rsidR="0033550D" w:rsidRPr="00D95972" w14:paraId="760EDB6A" w14:textId="77777777" w:rsidTr="00366DCF">
        <w:tc>
          <w:tcPr>
            <w:tcW w:w="976" w:type="dxa"/>
            <w:tcBorders>
              <w:left w:val="thinThickThinSmallGap" w:sz="24" w:space="0" w:color="auto"/>
              <w:bottom w:val="nil"/>
            </w:tcBorders>
            <w:shd w:val="clear" w:color="auto" w:fill="auto"/>
          </w:tcPr>
          <w:p w14:paraId="66EA0E5B" w14:textId="77777777" w:rsidR="0033550D" w:rsidRPr="00D95972" w:rsidRDefault="0033550D" w:rsidP="0033550D">
            <w:pPr>
              <w:rPr>
                <w:rFonts w:cs="Arial"/>
              </w:rPr>
            </w:pPr>
          </w:p>
        </w:tc>
        <w:tc>
          <w:tcPr>
            <w:tcW w:w="1317" w:type="dxa"/>
            <w:gridSpan w:val="2"/>
            <w:tcBorders>
              <w:bottom w:val="nil"/>
            </w:tcBorders>
            <w:shd w:val="clear" w:color="auto" w:fill="auto"/>
          </w:tcPr>
          <w:p w14:paraId="3C35AF2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28D0278"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4F0E6B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78CEB052"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33550D" w:rsidRPr="00D95972" w:rsidRDefault="0033550D" w:rsidP="0033550D">
            <w:pPr>
              <w:rPr>
                <w:rFonts w:eastAsia="Batang" w:cs="Arial"/>
                <w:lang w:eastAsia="ko-KR"/>
              </w:rPr>
            </w:pPr>
          </w:p>
        </w:tc>
      </w:tr>
      <w:tr w:rsidR="0033550D" w:rsidRPr="00D95972" w14:paraId="3AD23355" w14:textId="77777777" w:rsidTr="00366DCF">
        <w:tc>
          <w:tcPr>
            <w:tcW w:w="976" w:type="dxa"/>
            <w:tcBorders>
              <w:top w:val="nil"/>
              <w:left w:val="thinThickThinSmallGap" w:sz="24" w:space="0" w:color="auto"/>
              <w:bottom w:val="nil"/>
            </w:tcBorders>
            <w:shd w:val="clear" w:color="auto" w:fill="auto"/>
          </w:tcPr>
          <w:p w14:paraId="33046AE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B85908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E078EB8"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748CFB4"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F551A0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33550D" w:rsidRPr="00D95972" w:rsidRDefault="0033550D" w:rsidP="0033550D">
            <w:pPr>
              <w:rPr>
                <w:rFonts w:eastAsia="Batang" w:cs="Arial"/>
                <w:lang w:eastAsia="ko-KR"/>
              </w:rPr>
            </w:pPr>
          </w:p>
        </w:tc>
      </w:tr>
      <w:tr w:rsidR="0033550D" w:rsidRPr="00D95972" w14:paraId="3868A3A8" w14:textId="77777777" w:rsidTr="00211CF0">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33550D" w:rsidRPr="00D95972" w:rsidRDefault="0033550D" w:rsidP="0033550D">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33550D" w:rsidRPr="00D95972" w:rsidRDefault="0033550D" w:rsidP="0033550D">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4F15722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33550D" w:rsidRPr="00D95972" w:rsidRDefault="0033550D" w:rsidP="0033550D">
            <w:pPr>
              <w:rPr>
                <w:rFonts w:eastAsia="Batang" w:cs="Arial"/>
                <w:color w:val="000000"/>
                <w:lang w:eastAsia="ko-KR"/>
              </w:rPr>
            </w:pPr>
            <w:r w:rsidRPr="00D95972">
              <w:rPr>
                <w:rFonts w:eastAsia="Batang" w:cs="Arial"/>
                <w:color w:val="000000"/>
                <w:lang w:eastAsia="ko-KR"/>
              </w:rPr>
              <w:t>Miscellaneous documents provided for information</w:t>
            </w:r>
          </w:p>
        </w:tc>
      </w:tr>
      <w:tr w:rsidR="0033550D" w:rsidRPr="00D95972" w14:paraId="332E19B4" w14:textId="77777777" w:rsidTr="00211CF0">
        <w:tc>
          <w:tcPr>
            <w:tcW w:w="976" w:type="dxa"/>
            <w:tcBorders>
              <w:left w:val="thinThickThinSmallGap" w:sz="24" w:space="0" w:color="auto"/>
              <w:bottom w:val="nil"/>
            </w:tcBorders>
            <w:shd w:val="clear" w:color="auto" w:fill="auto"/>
          </w:tcPr>
          <w:p w14:paraId="215B46A4" w14:textId="77777777" w:rsidR="0033550D" w:rsidRPr="00D95972" w:rsidRDefault="0033550D" w:rsidP="0033550D">
            <w:pPr>
              <w:rPr>
                <w:rFonts w:cs="Arial"/>
              </w:rPr>
            </w:pPr>
          </w:p>
        </w:tc>
        <w:tc>
          <w:tcPr>
            <w:tcW w:w="1317" w:type="dxa"/>
            <w:gridSpan w:val="2"/>
            <w:tcBorders>
              <w:bottom w:val="nil"/>
            </w:tcBorders>
            <w:shd w:val="clear" w:color="auto" w:fill="auto"/>
          </w:tcPr>
          <w:p w14:paraId="45B1B68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DB5292C" w14:textId="7DBAAEC4" w:rsidR="0033550D" w:rsidRPr="00D95972" w:rsidRDefault="0033550D" w:rsidP="0033550D">
            <w:pPr>
              <w:overflowPunct/>
              <w:autoSpaceDE/>
              <w:autoSpaceDN/>
              <w:adjustRightInd/>
              <w:textAlignment w:val="auto"/>
              <w:rPr>
                <w:rFonts w:cs="Arial"/>
                <w:lang w:val="en-US"/>
              </w:rPr>
            </w:pPr>
            <w:r>
              <w:rPr>
                <w:rFonts w:cs="Arial"/>
                <w:lang w:val="en-US"/>
              </w:rPr>
              <w:t>C1-215603</w:t>
            </w:r>
          </w:p>
        </w:tc>
        <w:tc>
          <w:tcPr>
            <w:tcW w:w="4191" w:type="dxa"/>
            <w:gridSpan w:val="3"/>
            <w:tcBorders>
              <w:top w:val="single" w:sz="4" w:space="0" w:color="auto"/>
              <w:bottom w:val="single" w:sz="4" w:space="0" w:color="auto"/>
            </w:tcBorders>
            <w:shd w:val="clear" w:color="auto" w:fill="FFFFFF"/>
          </w:tcPr>
          <w:p w14:paraId="39F950AE" w14:textId="7DCF945A" w:rsidR="0033550D" w:rsidRPr="00D95972" w:rsidRDefault="0033550D" w:rsidP="0033550D">
            <w:pPr>
              <w:rPr>
                <w:rFonts w:cs="Arial"/>
              </w:rPr>
            </w:pPr>
            <w:r>
              <w:rPr>
                <w:rFonts w:cs="Arial"/>
              </w:rPr>
              <w:t>Editorial correction</w:t>
            </w:r>
          </w:p>
        </w:tc>
        <w:tc>
          <w:tcPr>
            <w:tcW w:w="1767" w:type="dxa"/>
            <w:tcBorders>
              <w:top w:val="single" w:sz="4" w:space="0" w:color="auto"/>
              <w:bottom w:val="single" w:sz="4" w:space="0" w:color="auto"/>
            </w:tcBorders>
            <w:shd w:val="clear" w:color="auto" w:fill="FFFFFF"/>
          </w:tcPr>
          <w:p w14:paraId="2C98F8EE" w14:textId="1F7B4A57" w:rsidR="0033550D" w:rsidRPr="00D95972" w:rsidRDefault="0033550D" w:rsidP="0033550D">
            <w:pPr>
              <w:rPr>
                <w:rFonts w:cs="Arial"/>
              </w:rPr>
            </w:pPr>
            <w:r>
              <w:rPr>
                <w:rFonts w:cs="Arial"/>
              </w:rPr>
              <w:t>SHARP</w:t>
            </w:r>
          </w:p>
        </w:tc>
        <w:tc>
          <w:tcPr>
            <w:tcW w:w="826" w:type="dxa"/>
            <w:tcBorders>
              <w:top w:val="single" w:sz="4" w:space="0" w:color="auto"/>
              <w:bottom w:val="single" w:sz="4" w:space="0" w:color="auto"/>
            </w:tcBorders>
            <w:shd w:val="clear" w:color="auto" w:fill="FFFFFF"/>
          </w:tcPr>
          <w:p w14:paraId="03929483" w14:textId="57DFB901" w:rsidR="0033550D" w:rsidRPr="00D95972" w:rsidRDefault="0033550D" w:rsidP="0033550D">
            <w:pPr>
              <w:rPr>
                <w:rFonts w:cs="Arial"/>
              </w:rPr>
            </w:pPr>
            <w:r>
              <w:rPr>
                <w:rFonts w:cs="Arial"/>
              </w:rPr>
              <w:t>CR 3593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9BFE2D" w14:textId="77777777" w:rsidR="0033550D" w:rsidRDefault="0033550D" w:rsidP="0033550D">
            <w:pPr>
              <w:rPr>
                <w:rFonts w:eastAsia="Batang" w:cs="Arial"/>
                <w:lang w:eastAsia="ko-KR"/>
              </w:rPr>
            </w:pPr>
            <w:r>
              <w:rPr>
                <w:rFonts w:eastAsia="Batang" w:cs="Arial"/>
                <w:lang w:eastAsia="ko-KR"/>
              </w:rPr>
              <w:t>Withdrawn</w:t>
            </w:r>
          </w:p>
          <w:p w14:paraId="29581519" w14:textId="2D457B68" w:rsidR="0033550D" w:rsidRPr="00D95972" w:rsidRDefault="0033550D" w:rsidP="0033550D">
            <w:pPr>
              <w:rPr>
                <w:rFonts w:eastAsia="Batang" w:cs="Arial"/>
                <w:lang w:eastAsia="ko-KR"/>
              </w:rPr>
            </w:pPr>
          </w:p>
        </w:tc>
      </w:tr>
      <w:tr w:rsidR="0033550D" w:rsidRPr="00D95972" w14:paraId="69FE54C7" w14:textId="77777777" w:rsidTr="00366DCF">
        <w:tc>
          <w:tcPr>
            <w:tcW w:w="976" w:type="dxa"/>
            <w:tcBorders>
              <w:left w:val="thinThickThinSmallGap" w:sz="24" w:space="0" w:color="auto"/>
              <w:bottom w:val="nil"/>
            </w:tcBorders>
            <w:shd w:val="clear" w:color="auto" w:fill="auto"/>
          </w:tcPr>
          <w:p w14:paraId="0A9CDC05" w14:textId="77777777" w:rsidR="0033550D" w:rsidRPr="00D95972" w:rsidRDefault="0033550D" w:rsidP="0033550D">
            <w:pPr>
              <w:rPr>
                <w:rFonts w:cs="Arial"/>
              </w:rPr>
            </w:pPr>
          </w:p>
        </w:tc>
        <w:tc>
          <w:tcPr>
            <w:tcW w:w="1317" w:type="dxa"/>
            <w:gridSpan w:val="2"/>
            <w:tcBorders>
              <w:bottom w:val="nil"/>
            </w:tcBorders>
            <w:shd w:val="clear" w:color="auto" w:fill="auto"/>
          </w:tcPr>
          <w:p w14:paraId="3EB1663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6AA060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05482B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527ADE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33550D" w:rsidRPr="00D95972" w:rsidRDefault="0033550D" w:rsidP="0033550D">
            <w:pPr>
              <w:rPr>
                <w:rFonts w:eastAsia="Batang" w:cs="Arial"/>
                <w:lang w:eastAsia="ko-KR"/>
              </w:rPr>
            </w:pPr>
          </w:p>
        </w:tc>
      </w:tr>
      <w:tr w:rsidR="0033550D" w:rsidRPr="00D95972" w14:paraId="52F8AA7F" w14:textId="77777777" w:rsidTr="00366DCF">
        <w:tc>
          <w:tcPr>
            <w:tcW w:w="976" w:type="dxa"/>
            <w:tcBorders>
              <w:left w:val="thinThickThinSmallGap" w:sz="24" w:space="0" w:color="auto"/>
              <w:bottom w:val="nil"/>
            </w:tcBorders>
            <w:shd w:val="clear" w:color="auto" w:fill="auto"/>
          </w:tcPr>
          <w:p w14:paraId="5D07488F" w14:textId="77777777" w:rsidR="0033550D" w:rsidRPr="00D95972" w:rsidRDefault="0033550D" w:rsidP="0033550D">
            <w:pPr>
              <w:rPr>
                <w:rFonts w:cs="Arial"/>
              </w:rPr>
            </w:pPr>
          </w:p>
        </w:tc>
        <w:tc>
          <w:tcPr>
            <w:tcW w:w="1317" w:type="dxa"/>
            <w:gridSpan w:val="2"/>
            <w:tcBorders>
              <w:bottom w:val="nil"/>
            </w:tcBorders>
            <w:shd w:val="clear" w:color="auto" w:fill="auto"/>
          </w:tcPr>
          <w:p w14:paraId="7B776FD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00B49E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DA56A9F"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DF819DF"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33550D" w:rsidRPr="00D95972" w:rsidRDefault="0033550D" w:rsidP="0033550D">
            <w:pPr>
              <w:rPr>
                <w:rFonts w:eastAsia="Batang" w:cs="Arial"/>
                <w:lang w:eastAsia="ko-KR"/>
              </w:rPr>
            </w:pPr>
          </w:p>
        </w:tc>
      </w:tr>
      <w:tr w:rsidR="0033550D" w:rsidRPr="00D95972" w14:paraId="18F897E3" w14:textId="77777777" w:rsidTr="00366DCF">
        <w:tc>
          <w:tcPr>
            <w:tcW w:w="976" w:type="dxa"/>
            <w:tcBorders>
              <w:left w:val="thinThickThinSmallGap" w:sz="24" w:space="0" w:color="auto"/>
              <w:bottom w:val="nil"/>
            </w:tcBorders>
            <w:shd w:val="clear" w:color="auto" w:fill="auto"/>
          </w:tcPr>
          <w:p w14:paraId="28B19EE2" w14:textId="77777777" w:rsidR="0033550D" w:rsidRPr="00D95972" w:rsidRDefault="0033550D" w:rsidP="0033550D">
            <w:pPr>
              <w:rPr>
                <w:rFonts w:cs="Arial"/>
              </w:rPr>
            </w:pPr>
          </w:p>
        </w:tc>
        <w:tc>
          <w:tcPr>
            <w:tcW w:w="1317" w:type="dxa"/>
            <w:gridSpan w:val="2"/>
            <w:tcBorders>
              <w:bottom w:val="nil"/>
            </w:tcBorders>
            <w:shd w:val="clear" w:color="auto" w:fill="auto"/>
          </w:tcPr>
          <w:p w14:paraId="4129084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E2FBD99"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BDB8EB4"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0FE95D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33550D" w:rsidRPr="00D95972" w:rsidRDefault="0033550D" w:rsidP="0033550D">
            <w:pPr>
              <w:rPr>
                <w:rFonts w:eastAsia="Batang" w:cs="Arial"/>
                <w:lang w:eastAsia="ko-KR"/>
              </w:rPr>
            </w:pPr>
          </w:p>
        </w:tc>
      </w:tr>
      <w:tr w:rsidR="0033550D" w:rsidRPr="00D95972" w14:paraId="6D3D5687"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33550D" w:rsidRPr="00D95972" w:rsidRDefault="0033550D" w:rsidP="0033550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33550D" w:rsidRPr="00D95972" w:rsidRDefault="0033550D" w:rsidP="0033550D">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33550D" w:rsidRPr="002B7AD7" w:rsidRDefault="0033550D" w:rsidP="0033550D">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57612E2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33550D" w:rsidRPr="00D440E8" w:rsidRDefault="0033550D" w:rsidP="0033550D">
            <w:pPr>
              <w:rPr>
                <w:rFonts w:cs="Arial"/>
                <w:color w:val="000000"/>
              </w:rPr>
            </w:pPr>
            <w:r w:rsidRPr="00D95972">
              <w:rPr>
                <w:rFonts w:cs="Arial"/>
              </w:rPr>
              <w:t xml:space="preserve">WIs mainly targeted for common sessions </w:t>
            </w:r>
            <w:r>
              <w:rPr>
                <w:rFonts w:cs="Arial"/>
              </w:rPr>
              <w:t>and EPS/5GS</w:t>
            </w:r>
            <w:r>
              <w:rPr>
                <w:rFonts w:cs="Arial"/>
              </w:rPr>
              <w:br/>
            </w:r>
          </w:p>
        </w:tc>
      </w:tr>
      <w:tr w:rsidR="0033550D" w:rsidRPr="00D95972" w14:paraId="20AAF1D1" w14:textId="77777777" w:rsidTr="00366DCF">
        <w:tc>
          <w:tcPr>
            <w:tcW w:w="976" w:type="dxa"/>
            <w:tcBorders>
              <w:top w:val="single" w:sz="4" w:space="0" w:color="auto"/>
              <w:left w:val="thinThickThinSmallGap" w:sz="24" w:space="0" w:color="auto"/>
              <w:bottom w:val="single" w:sz="4" w:space="0" w:color="auto"/>
            </w:tcBorders>
          </w:tcPr>
          <w:p w14:paraId="652D7BDE"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33550D" w:rsidRPr="00D95972" w:rsidRDefault="0033550D" w:rsidP="0033550D">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tcPr>
          <w:p w14:paraId="09B29CB6" w14:textId="50955B1D" w:rsidR="0033550D" w:rsidRPr="0012778B" w:rsidRDefault="0033550D" w:rsidP="0033550D">
            <w:pPr>
              <w:rPr>
                <w:rFonts w:cs="Arial"/>
                <w:b/>
                <w:bCs/>
                <w:color w:val="000000"/>
              </w:rPr>
            </w:pPr>
            <w:r w:rsidRPr="0012778B">
              <w:rPr>
                <w:rFonts w:eastAsia="Calibri" w:cs="Arial"/>
                <w:b/>
                <w:bCs/>
                <w:color w:val="FF0000"/>
              </w:rPr>
              <w:t>Not in scope of the meeting</w:t>
            </w:r>
          </w:p>
        </w:tc>
        <w:tc>
          <w:tcPr>
            <w:tcW w:w="1767" w:type="dxa"/>
            <w:tcBorders>
              <w:top w:val="single" w:sz="4" w:space="0" w:color="auto"/>
              <w:bottom w:val="single" w:sz="4" w:space="0" w:color="auto"/>
            </w:tcBorders>
          </w:tcPr>
          <w:p w14:paraId="2432B674" w14:textId="77777777" w:rsidR="0033550D" w:rsidRPr="00D95972" w:rsidRDefault="0033550D" w:rsidP="0033550D">
            <w:pPr>
              <w:rPr>
                <w:rFonts w:cs="Arial"/>
                <w:color w:val="000000"/>
              </w:rPr>
            </w:pPr>
          </w:p>
        </w:tc>
        <w:tc>
          <w:tcPr>
            <w:tcW w:w="826" w:type="dxa"/>
            <w:tcBorders>
              <w:top w:val="single" w:sz="4" w:space="0" w:color="auto"/>
              <w:bottom w:val="single" w:sz="4" w:space="0" w:color="auto"/>
            </w:tcBorders>
          </w:tcPr>
          <w:p w14:paraId="488E4CC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77777777" w:rsidR="0033550D" w:rsidRDefault="0033550D" w:rsidP="0033550D">
            <w:pPr>
              <w:rPr>
                <w:szCs w:val="16"/>
                <w:highlight w:val="green"/>
              </w:rPr>
            </w:pPr>
            <w:r>
              <w:rPr>
                <w:rFonts w:cs="Arial"/>
                <w:lang w:val="en-US"/>
              </w:rPr>
              <w:t>Stage-3 SAE protocol development for Rel-17</w:t>
            </w:r>
            <w:r w:rsidRPr="00D95972">
              <w:rPr>
                <w:rFonts w:eastAsia="Batang" w:cs="Arial"/>
                <w:color w:val="000000"/>
                <w:lang w:eastAsia="ko-KR"/>
              </w:rPr>
              <w:br/>
            </w:r>
          </w:p>
          <w:p w14:paraId="1EE3B532" w14:textId="77777777" w:rsidR="0033550D" w:rsidRPr="00D95972" w:rsidRDefault="0033550D" w:rsidP="0033550D">
            <w:pPr>
              <w:rPr>
                <w:rFonts w:eastAsia="Batang" w:cs="Arial"/>
                <w:color w:val="000000"/>
                <w:lang w:eastAsia="ko-KR"/>
              </w:rPr>
            </w:pPr>
          </w:p>
        </w:tc>
      </w:tr>
      <w:tr w:rsidR="0033550D" w:rsidRPr="00D95972" w14:paraId="062DE194" w14:textId="77777777" w:rsidTr="00D35995">
        <w:tc>
          <w:tcPr>
            <w:tcW w:w="976" w:type="dxa"/>
            <w:tcBorders>
              <w:top w:val="single" w:sz="4" w:space="0" w:color="auto"/>
              <w:left w:val="thinThickThinSmallGap" w:sz="24" w:space="0" w:color="auto"/>
              <w:bottom w:val="single" w:sz="4" w:space="0" w:color="auto"/>
            </w:tcBorders>
          </w:tcPr>
          <w:p w14:paraId="590BB0AC" w14:textId="77777777" w:rsidR="0033550D" w:rsidRPr="00D95972" w:rsidRDefault="0033550D" w:rsidP="003355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33550D" w:rsidRPr="00D95972" w:rsidRDefault="0033550D" w:rsidP="0033550D">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77777777" w:rsidR="0033550D" w:rsidRPr="008F098D" w:rsidRDefault="0033550D" w:rsidP="0033550D">
            <w:pPr>
              <w:rPr>
                <w:rFonts w:cs="Arial"/>
                <w:b/>
                <w:bCs/>
              </w:rPr>
            </w:pPr>
          </w:p>
        </w:tc>
        <w:tc>
          <w:tcPr>
            <w:tcW w:w="4191" w:type="dxa"/>
            <w:gridSpan w:val="3"/>
            <w:tcBorders>
              <w:top w:val="single" w:sz="4" w:space="0" w:color="auto"/>
              <w:bottom w:val="single" w:sz="4" w:space="0" w:color="auto"/>
            </w:tcBorders>
            <w:shd w:val="clear" w:color="auto" w:fill="FFFFFF"/>
          </w:tcPr>
          <w:p w14:paraId="511B2187" w14:textId="088720D1"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8E226DD" w14:textId="77777777" w:rsidR="0033550D" w:rsidRPr="00143C60" w:rsidRDefault="0033550D" w:rsidP="0033550D">
            <w:pPr>
              <w:rPr>
                <w:rFonts w:cs="Arial"/>
                <w:lang w:val="de-DE"/>
              </w:rPr>
            </w:pPr>
          </w:p>
        </w:tc>
        <w:tc>
          <w:tcPr>
            <w:tcW w:w="826" w:type="dxa"/>
            <w:tcBorders>
              <w:top w:val="single" w:sz="4" w:space="0" w:color="auto"/>
              <w:bottom w:val="single" w:sz="4" w:space="0" w:color="auto"/>
            </w:tcBorders>
            <w:shd w:val="clear" w:color="auto" w:fill="FFFFFF"/>
          </w:tcPr>
          <w:p w14:paraId="36F9B89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A42B5" w14:textId="77777777" w:rsidR="0033550D" w:rsidRDefault="0033550D" w:rsidP="0033550D">
            <w:pPr>
              <w:rPr>
                <w:rFonts w:eastAsia="Batang" w:cs="Arial"/>
                <w:lang w:eastAsia="ko-KR"/>
              </w:rPr>
            </w:pPr>
            <w:r>
              <w:rPr>
                <w:rFonts w:eastAsia="Batang" w:cs="Arial"/>
                <w:lang w:eastAsia="ko-KR"/>
              </w:rPr>
              <w:t>General Stage-3 SAE protocol development</w:t>
            </w:r>
          </w:p>
          <w:p w14:paraId="614DDDC9" w14:textId="77777777" w:rsidR="0033550D" w:rsidRDefault="0033550D" w:rsidP="0033550D">
            <w:pPr>
              <w:rPr>
                <w:rFonts w:eastAsia="Batang" w:cs="Arial"/>
                <w:lang w:eastAsia="ko-KR"/>
              </w:rPr>
            </w:pPr>
          </w:p>
          <w:p w14:paraId="03426587" w14:textId="77777777" w:rsidR="0033550D" w:rsidRDefault="0033550D" w:rsidP="0033550D">
            <w:pPr>
              <w:rPr>
                <w:rFonts w:eastAsia="Batang" w:cs="Arial"/>
                <w:lang w:eastAsia="ko-KR"/>
              </w:rPr>
            </w:pPr>
          </w:p>
          <w:p w14:paraId="253DA909" w14:textId="77777777" w:rsidR="0033550D" w:rsidRDefault="0033550D" w:rsidP="0033550D">
            <w:pPr>
              <w:rPr>
                <w:rFonts w:eastAsia="Batang" w:cs="Arial"/>
                <w:lang w:eastAsia="ko-KR"/>
              </w:rPr>
            </w:pPr>
          </w:p>
          <w:p w14:paraId="498A9291" w14:textId="77777777" w:rsidR="0033550D" w:rsidRDefault="0033550D" w:rsidP="0033550D">
            <w:pPr>
              <w:rPr>
                <w:rFonts w:eastAsia="Batang" w:cs="Arial"/>
                <w:lang w:eastAsia="ko-KR"/>
              </w:rPr>
            </w:pPr>
          </w:p>
          <w:p w14:paraId="64259C6A" w14:textId="77777777" w:rsidR="0033550D" w:rsidRDefault="0033550D" w:rsidP="0033550D">
            <w:pPr>
              <w:rPr>
                <w:rFonts w:eastAsia="Batang" w:cs="Arial"/>
                <w:lang w:eastAsia="ko-KR"/>
              </w:rPr>
            </w:pPr>
          </w:p>
          <w:p w14:paraId="11EE8340" w14:textId="77777777" w:rsidR="0033550D" w:rsidRPr="00D95972" w:rsidRDefault="0033550D" w:rsidP="0033550D">
            <w:pPr>
              <w:rPr>
                <w:rFonts w:eastAsia="Batang" w:cs="Arial"/>
                <w:lang w:eastAsia="ko-KR"/>
              </w:rPr>
            </w:pPr>
          </w:p>
        </w:tc>
      </w:tr>
      <w:tr w:rsidR="0033550D" w:rsidRPr="00D95972" w14:paraId="564ADECE" w14:textId="77777777" w:rsidTr="00D35995">
        <w:tc>
          <w:tcPr>
            <w:tcW w:w="976" w:type="dxa"/>
            <w:tcBorders>
              <w:top w:val="single" w:sz="4" w:space="0" w:color="auto"/>
              <w:left w:val="thinThickThinSmallGap" w:sz="24" w:space="0" w:color="auto"/>
              <w:bottom w:val="nil"/>
            </w:tcBorders>
            <w:shd w:val="clear" w:color="auto" w:fill="auto"/>
          </w:tcPr>
          <w:p w14:paraId="2933AE81" w14:textId="77777777" w:rsidR="0033550D" w:rsidRPr="00D95972" w:rsidRDefault="0033550D" w:rsidP="0033550D">
            <w:pPr>
              <w:rPr>
                <w:rFonts w:cs="Arial"/>
              </w:rPr>
            </w:pPr>
          </w:p>
        </w:tc>
        <w:tc>
          <w:tcPr>
            <w:tcW w:w="1317" w:type="dxa"/>
            <w:gridSpan w:val="2"/>
            <w:tcBorders>
              <w:top w:val="single" w:sz="4" w:space="0" w:color="auto"/>
              <w:bottom w:val="nil"/>
            </w:tcBorders>
            <w:shd w:val="clear" w:color="auto" w:fill="auto"/>
          </w:tcPr>
          <w:p w14:paraId="3EBA462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B2153D5" w14:textId="3EA9A08F"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99BED0" w14:textId="669D6146"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D3A0063" w14:textId="785B6E24"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52DB31B" w14:textId="3AC02515"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3CBDD2" w14:textId="00F0D6C6" w:rsidR="0033550D" w:rsidRPr="00D95972" w:rsidRDefault="0033550D" w:rsidP="0033550D">
            <w:pPr>
              <w:rPr>
                <w:rFonts w:eastAsia="Batang" w:cs="Arial"/>
                <w:lang w:eastAsia="ko-KR"/>
              </w:rPr>
            </w:pPr>
          </w:p>
        </w:tc>
      </w:tr>
      <w:tr w:rsidR="0033550D" w:rsidRPr="00D95972" w14:paraId="587487ED" w14:textId="77777777" w:rsidTr="005D3CE7">
        <w:tc>
          <w:tcPr>
            <w:tcW w:w="976" w:type="dxa"/>
            <w:tcBorders>
              <w:left w:val="thinThickThinSmallGap" w:sz="24" w:space="0" w:color="auto"/>
              <w:bottom w:val="nil"/>
            </w:tcBorders>
            <w:shd w:val="clear" w:color="auto" w:fill="auto"/>
          </w:tcPr>
          <w:p w14:paraId="7D9E5C30" w14:textId="77777777" w:rsidR="0033550D" w:rsidRPr="00D95972" w:rsidRDefault="0033550D" w:rsidP="0033550D">
            <w:pPr>
              <w:rPr>
                <w:rFonts w:cs="Arial"/>
              </w:rPr>
            </w:pPr>
          </w:p>
        </w:tc>
        <w:tc>
          <w:tcPr>
            <w:tcW w:w="1317" w:type="dxa"/>
            <w:gridSpan w:val="2"/>
            <w:tcBorders>
              <w:bottom w:val="nil"/>
            </w:tcBorders>
            <w:shd w:val="clear" w:color="auto" w:fill="auto"/>
          </w:tcPr>
          <w:p w14:paraId="3F43A7C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1877CF1"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D0FD9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D9E8EF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6DF30C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604CF1" w14:textId="77777777" w:rsidR="0033550D" w:rsidRPr="00D95972" w:rsidRDefault="0033550D" w:rsidP="0033550D">
            <w:pPr>
              <w:rPr>
                <w:rFonts w:eastAsia="Batang" w:cs="Arial"/>
                <w:lang w:eastAsia="ko-KR"/>
              </w:rPr>
            </w:pPr>
          </w:p>
        </w:tc>
      </w:tr>
      <w:tr w:rsidR="0033550D" w:rsidRPr="00D95972" w14:paraId="35F67F40" w14:textId="77777777" w:rsidTr="005D3CE7">
        <w:tc>
          <w:tcPr>
            <w:tcW w:w="976" w:type="dxa"/>
            <w:tcBorders>
              <w:left w:val="thinThickThinSmallGap" w:sz="24" w:space="0" w:color="auto"/>
              <w:bottom w:val="nil"/>
            </w:tcBorders>
            <w:shd w:val="clear" w:color="auto" w:fill="auto"/>
          </w:tcPr>
          <w:p w14:paraId="098F68CA" w14:textId="77777777" w:rsidR="0033550D" w:rsidRPr="00D95972" w:rsidRDefault="0033550D" w:rsidP="0033550D">
            <w:pPr>
              <w:rPr>
                <w:rFonts w:cs="Arial"/>
              </w:rPr>
            </w:pPr>
          </w:p>
        </w:tc>
        <w:tc>
          <w:tcPr>
            <w:tcW w:w="1317" w:type="dxa"/>
            <w:gridSpan w:val="2"/>
            <w:tcBorders>
              <w:bottom w:val="nil"/>
            </w:tcBorders>
            <w:shd w:val="clear" w:color="auto" w:fill="auto"/>
          </w:tcPr>
          <w:p w14:paraId="5DB3D11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66A4D87"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2D27E2"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A5FDBE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A83D56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9DC75F" w14:textId="77777777" w:rsidR="0033550D" w:rsidRPr="00D95972" w:rsidRDefault="0033550D" w:rsidP="0033550D">
            <w:pPr>
              <w:rPr>
                <w:rFonts w:eastAsia="Batang" w:cs="Arial"/>
                <w:lang w:eastAsia="ko-KR"/>
              </w:rPr>
            </w:pPr>
          </w:p>
        </w:tc>
      </w:tr>
      <w:tr w:rsidR="0033550D" w:rsidRPr="00D95972" w14:paraId="73864500" w14:textId="77777777" w:rsidTr="005D3CE7">
        <w:tc>
          <w:tcPr>
            <w:tcW w:w="976" w:type="dxa"/>
            <w:tcBorders>
              <w:left w:val="thinThickThinSmallGap" w:sz="24" w:space="0" w:color="auto"/>
              <w:bottom w:val="nil"/>
            </w:tcBorders>
            <w:shd w:val="clear" w:color="auto" w:fill="auto"/>
          </w:tcPr>
          <w:p w14:paraId="760AB8ED" w14:textId="77777777" w:rsidR="0033550D" w:rsidRPr="00D95972" w:rsidRDefault="0033550D" w:rsidP="0033550D">
            <w:pPr>
              <w:rPr>
                <w:rFonts w:cs="Arial"/>
              </w:rPr>
            </w:pPr>
          </w:p>
        </w:tc>
        <w:tc>
          <w:tcPr>
            <w:tcW w:w="1317" w:type="dxa"/>
            <w:gridSpan w:val="2"/>
            <w:tcBorders>
              <w:bottom w:val="nil"/>
            </w:tcBorders>
            <w:shd w:val="clear" w:color="auto" w:fill="auto"/>
          </w:tcPr>
          <w:p w14:paraId="14654E7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D7EFFB9"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25184C"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6220F6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3B4A1B4"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AC4956" w14:textId="77777777" w:rsidR="0033550D" w:rsidRPr="00D95972" w:rsidRDefault="0033550D" w:rsidP="0033550D">
            <w:pPr>
              <w:rPr>
                <w:rFonts w:eastAsia="Batang" w:cs="Arial"/>
                <w:lang w:eastAsia="ko-KR"/>
              </w:rPr>
            </w:pPr>
          </w:p>
        </w:tc>
      </w:tr>
      <w:tr w:rsidR="0033550D" w:rsidRPr="00D95972" w14:paraId="56AAC0D8" w14:textId="77777777" w:rsidTr="007D0CCE">
        <w:tc>
          <w:tcPr>
            <w:tcW w:w="976" w:type="dxa"/>
            <w:tcBorders>
              <w:top w:val="nil"/>
              <w:left w:val="thinThickThinSmallGap" w:sz="24" w:space="0" w:color="auto"/>
              <w:bottom w:val="single" w:sz="4" w:space="0" w:color="auto"/>
            </w:tcBorders>
            <w:shd w:val="clear" w:color="auto" w:fill="auto"/>
          </w:tcPr>
          <w:p w14:paraId="605328EF" w14:textId="77777777" w:rsidR="0033550D" w:rsidRPr="00D95972" w:rsidRDefault="0033550D" w:rsidP="0033550D">
            <w:pPr>
              <w:rPr>
                <w:rFonts w:cs="Arial"/>
              </w:rPr>
            </w:pPr>
          </w:p>
        </w:tc>
        <w:tc>
          <w:tcPr>
            <w:tcW w:w="1317" w:type="dxa"/>
            <w:gridSpan w:val="2"/>
            <w:tcBorders>
              <w:top w:val="nil"/>
              <w:bottom w:val="single" w:sz="4" w:space="0" w:color="auto"/>
            </w:tcBorders>
            <w:shd w:val="clear" w:color="auto" w:fill="auto"/>
          </w:tcPr>
          <w:p w14:paraId="7156451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hemeFill="background1"/>
          </w:tcPr>
          <w:p w14:paraId="15A5959E" w14:textId="6598168B"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C699775" w14:textId="19156A34"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hemeFill="background1"/>
          </w:tcPr>
          <w:p w14:paraId="49E41ACD" w14:textId="5907BE1E"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hemeFill="background1"/>
          </w:tcPr>
          <w:p w14:paraId="4EE50642" w14:textId="0C815788"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2DFF5F" w14:textId="5D1F4B66" w:rsidR="0033550D" w:rsidRPr="00D95972" w:rsidRDefault="0033550D" w:rsidP="0033550D">
            <w:pPr>
              <w:rPr>
                <w:rFonts w:eastAsia="Batang" w:cs="Arial"/>
                <w:lang w:eastAsia="ko-KR"/>
              </w:rPr>
            </w:pPr>
          </w:p>
        </w:tc>
      </w:tr>
      <w:tr w:rsidR="0033550D" w:rsidRPr="00D95972" w14:paraId="33201A7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33550D" w:rsidRPr="00D95972" w:rsidRDefault="0033550D" w:rsidP="003355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33550D" w:rsidRPr="00D95972" w:rsidRDefault="0033550D" w:rsidP="0033550D">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5C502F30" w14:textId="011851AC"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B2F3BA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E1028C5"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33550D" w:rsidRPr="00D95972" w:rsidRDefault="0033550D" w:rsidP="0033550D">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33550D" w:rsidRPr="00D95972" w14:paraId="461629CC" w14:textId="77777777" w:rsidTr="00366DCF">
        <w:tc>
          <w:tcPr>
            <w:tcW w:w="976" w:type="dxa"/>
            <w:tcBorders>
              <w:top w:val="single" w:sz="4" w:space="0" w:color="auto"/>
              <w:left w:val="thinThickThinSmallGap" w:sz="24" w:space="0" w:color="auto"/>
              <w:bottom w:val="nil"/>
            </w:tcBorders>
            <w:shd w:val="clear" w:color="auto" w:fill="auto"/>
          </w:tcPr>
          <w:p w14:paraId="71A4604E" w14:textId="77777777" w:rsidR="0033550D" w:rsidRPr="00D95972" w:rsidRDefault="0033550D" w:rsidP="0033550D">
            <w:pPr>
              <w:rPr>
                <w:rFonts w:cs="Arial"/>
              </w:rPr>
            </w:pPr>
          </w:p>
        </w:tc>
        <w:tc>
          <w:tcPr>
            <w:tcW w:w="1317" w:type="dxa"/>
            <w:gridSpan w:val="2"/>
            <w:tcBorders>
              <w:top w:val="single" w:sz="4" w:space="0" w:color="auto"/>
              <w:bottom w:val="nil"/>
            </w:tcBorders>
            <w:shd w:val="clear" w:color="auto" w:fill="auto"/>
          </w:tcPr>
          <w:p w14:paraId="4A0F940F" w14:textId="77777777" w:rsidR="0033550D" w:rsidRPr="00D95972" w:rsidRDefault="0033550D" w:rsidP="0033550D">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2B46B9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E91001C"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33550D" w:rsidRPr="00D95972" w:rsidRDefault="0033550D" w:rsidP="0033550D">
            <w:pPr>
              <w:rPr>
                <w:rFonts w:eastAsia="Batang" w:cs="Arial"/>
                <w:lang w:eastAsia="ko-KR"/>
              </w:rPr>
            </w:pPr>
          </w:p>
        </w:tc>
      </w:tr>
      <w:tr w:rsidR="0033550D" w:rsidRPr="00D95972" w14:paraId="5EA3D10C" w14:textId="77777777" w:rsidTr="00366DCF">
        <w:tc>
          <w:tcPr>
            <w:tcW w:w="976" w:type="dxa"/>
            <w:tcBorders>
              <w:top w:val="single" w:sz="4" w:space="0" w:color="auto"/>
              <w:left w:val="thinThickThinSmallGap" w:sz="24" w:space="0" w:color="auto"/>
              <w:bottom w:val="nil"/>
            </w:tcBorders>
            <w:shd w:val="clear" w:color="auto" w:fill="auto"/>
          </w:tcPr>
          <w:p w14:paraId="51286959" w14:textId="77777777" w:rsidR="0033550D" w:rsidRPr="00D95972" w:rsidRDefault="0033550D" w:rsidP="0033550D">
            <w:pPr>
              <w:rPr>
                <w:rFonts w:cs="Arial"/>
              </w:rPr>
            </w:pPr>
          </w:p>
        </w:tc>
        <w:tc>
          <w:tcPr>
            <w:tcW w:w="1317" w:type="dxa"/>
            <w:gridSpan w:val="2"/>
            <w:tcBorders>
              <w:top w:val="single" w:sz="4" w:space="0" w:color="auto"/>
              <w:bottom w:val="nil"/>
            </w:tcBorders>
            <w:shd w:val="clear" w:color="auto" w:fill="auto"/>
          </w:tcPr>
          <w:p w14:paraId="165E510E" w14:textId="77777777" w:rsidR="0033550D" w:rsidRPr="00D95972" w:rsidRDefault="0033550D" w:rsidP="0033550D">
            <w:pPr>
              <w:rPr>
                <w:rFonts w:eastAsia="Arial Unicode MS" w:cs="Arial"/>
              </w:rPr>
            </w:pPr>
          </w:p>
        </w:tc>
        <w:tc>
          <w:tcPr>
            <w:tcW w:w="1088" w:type="dxa"/>
            <w:tcBorders>
              <w:top w:val="single" w:sz="4" w:space="0" w:color="auto"/>
              <w:bottom w:val="single" w:sz="4" w:space="0" w:color="auto"/>
            </w:tcBorders>
            <w:shd w:val="clear" w:color="auto" w:fill="FFFFFF"/>
          </w:tcPr>
          <w:p w14:paraId="3B5831C5"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417A286F"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66E0A5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68E465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CBEE2" w14:textId="77777777" w:rsidR="0033550D" w:rsidRPr="00D95972" w:rsidRDefault="0033550D" w:rsidP="0033550D">
            <w:pPr>
              <w:rPr>
                <w:rFonts w:eastAsia="Batang" w:cs="Arial"/>
                <w:lang w:eastAsia="ko-KR"/>
              </w:rPr>
            </w:pPr>
          </w:p>
        </w:tc>
      </w:tr>
      <w:tr w:rsidR="0033550D" w:rsidRPr="00D95972" w14:paraId="4F0F6549" w14:textId="77777777" w:rsidTr="00366DCF">
        <w:tc>
          <w:tcPr>
            <w:tcW w:w="976" w:type="dxa"/>
            <w:tcBorders>
              <w:left w:val="thinThickThinSmallGap" w:sz="24" w:space="0" w:color="auto"/>
              <w:bottom w:val="single" w:sz="4" w:space="0" w:color="auto"/>
            </w:tcBorders>
            <w:shd w:val="clear" w:color="auto" w:fill="auto"/>
          </w:tcPr>
          <w:p w14:paraId="591704B4" w14:textId="77777777" w:rsidR="0033550D" w:rsidRPr="00D95972" w:rsidRDefault="0033550D" w:rsidP="0033550D">
            <w:pPr>
              <w:rPr>
                <w:rFonts w:cs="Arial"/>
              </w:rPr>
            </w:pPr>
          </w:p>
        </w:tc>
        <w:tc>
          <w:tcPr>
            <w:tcW w:w="1317" w:type="dxa"/>
            <w:gridSpan w:val="2"/>
            <w:tcBorders>
              <w:bottom w:val="single" w:sz="4" w:space="0" w:color="auto"/>
            </w:tcBorders>
            <w:shd w:val="clear" w:color="auto" w:fill="auto"/>
          </w:tcPr>
          <w:p w14:paraId="631C437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E55BA92"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21A0D9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C89226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33550D" w:rsidRPr="00D95972" w:rsidRDefault="0033550D" w:rsidP="0033550D">
            <w:pPr>
              <w:rPr>
                <w:rFonts w:eastAsia="Batang" w:cs="Arial"/>
                <w:lang w:eastAsia="ko-KR"/>
              </w:rPr>
            </w:pPr>
          </w:p>
        </w:tc>
      </w:tr>
      <w:tr w:rsidR="0033550D" w:rsidRPr="00D95972" w14:paraId="39987A9D"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33550D" w:rsidRPr="00D95972" w:rsidRDefault="0033550D" w:rsidP="003355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33550D" w:rsidRPr="00D95972" w:rsidRDefault="0033550D" w:rsidP="0033550D">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2ADA20BB" w14:textId="6C59C4CC"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D266E1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65A3F2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33550D" w:rsidRPr="00D95972" w:rsidRDefault="0033550D" w:rsidP="0033550D">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33550D" w:rsidRPr="00D95972" w14:paraId="78F4A617" w14:textId="77777777" w:rsidTr="00366DCF">
        <w:tc>
          <w:tcPr>
            <w:tcW w:w="976" w:type="dxa"/>
            <w:tcBorders>
              <w:left w:val="thinThickThinSmallGap" w:sz="24" w:space="0" w:color="auto"/>
              <w:bottom w:val="nil"/>
            </w:tcBorders>
            <w:shd w:val="clear" w:color="auto" w:fill="auto"/>
          </w:tcPr>
          <w:p w14:paraId="29A4BE44" w14:textId="77777777" w:rsidR="0033550D" w:rsidRPr="00D95972" w:rsidRDefault="0033550D" w:rsidP="0033550D">
            <w:pPr>
              <w:rPr>
                <w:rFonts w:cs="Arial"/>
              </w:rPr>
            </w:pPr>
          </w:p>
        </w:tc>
        <w:tc>
          <w:tcPr>
            <w:tcW w:w="1317" w:type="dxa"/>
            <w:gridSpan w:val="2"/>
            <w:tcBorders>
              <w:bottom w:val="nil"/>
            </w:tcBorders>
            <w:shd w:val="clear" w:color="auto" w:fill="auto"/>
          </w:tcPr>
          <w:p w14:paraId="3023F96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F233E21"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F4257AA"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F29C82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33550D" w:rsidRPr="00D95972" w:rsidRDefault="0033550D" w:rsidP="0033550D">
            <w:pPr>
              <w:rPr>
                <w:rFonts w:eastAsia="Batang" w:cs="Arial"/>
                <w:lang w:eastAsia="ko-KR"/>
              </w:rPr>
            </w:pPr>
          </w:p>
        </w:tc>
      </w:tr>
      <w:tr w:rsidR="0033550D" w:rsidRPr="00D95972" w14:paraId="3F1D50B2" w14:textId="77777777" w:rsidTr="00366DCF">
        <w:tc>
          <w:tcPr>
            <w:tcW w:w="976" w:type="dxa"/>
            <w:tcBorders>
              <w:left w:val="thinThickThinSmallGap" w:sz="24" w:space="0" w:color="auto"/>
              <w:bottom w:val="nil"/>
            </w:tcBorders>
            <w:shd w:val="clear" w:color="auto" w:fill="auto"/>
          </w:tcPr>
          <w:p w14:paraId="179A7771" w14:textId="77777777" w:rsidR="0033550D" w:rsidRPr="00D95972" w:rsidRDefault="0033550D" w:rsidP="0033550D">
            <w:pPr>
              <w:rPr>
                <w:rFonts w:cs="Arial"/>
              </w:rPr>
            </w:pPr>
          </w:p>
        </w:tc>
        <w:tc>
          <w:tcPr>
            <w:tcW w:w="1317" w:type="dxa"/>
            <w:gridSpan w:val="2"/>
            <w:tcBorders>
              <w:bottom w:val="nil"/>
            </w:tcBorders>
            <w:shd w:val="clear" w:color="auto" w:fill="auto"/>
          </w:tcPr>
          <w:p w14:paraId="1BE4D8B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55B5DFE"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31ADDF"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5E7FA43"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F78A34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74FA" w14:textId="77777777" w:rsidR="0033550D" w:rsidRPr="00D95972" w:rsidRDefault="0033550D" w:rsidP="0033550D">
            <w:pPr>
              <w:rPr>
                <w:rFonts w:eastAsia="Batang" w:cs="Arial"/>
                <w:lang w:eastAsia="ko-KR"/>
              </w:rPr>
            </w:pPr>
          </w:p>
        </w:tc>
      </w:tr>
      <w:tr w:rsidR="0033550D" w:rsidRPr="00D95972" w14:paraId="6361433C" w14:textId="77777777" w:rsidTr="00366DCF">
        <w:tc>
          <w:tcPr>
            <w:tcW w:w="976" w:type="dxa"/>
            <w:tcBorders>
              <w:left w:val="thinThickThinSmallGap" w:sz="24" w:space="0" w:color="auto"/>
              <w:bottom w:val="single" w:sz="4" w:space="0" w:color="auto"/>
            </w:tcBorders>
            <w:shd w:val="clear" w:color="auto" w:fill="auto"/>
          </w:tcPr>
          <w:p w14:paraId="7DC793B3" w14:textId="77777777" w:rsidR="0033550D" w:rsidRPr="00D95972" w:rsidRDefault="0033550D" w:rsidP="0033550D">
            <w:pPr>
              <w:rPr>
                <w:rFonts w:cs="Arial"/>
              </w:rPr>
            </w:pPr>
          </w:p>
        </w:tc>
        <w:tc>
          <w:tcPr>
            <w:tcW w:w="1317" w:type="dxa"/>
            <w:gridSpan w:val="2"/>
            <w:tcBorders>
              <w:bottom w:val="single" w:sz="4" w:space="0" w:color="auto"/>
            </w:tcBorders>
            <w:shd w:val="clear" w:color="auto" w:fill="auto"/>
          </w:tcPr>
          <w:p w14:paraId="6C7A3C1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86097E0"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7262BB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E6707F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33550D" w:rsidRPr="00D95972" w:rsidRDefault="0033550D" w:rsidP="0033550D">
            <w:pPr>
              <w:rPr>
                <w:rFonts w:eastAsia="Batang" w:cs="Arial"/>
                <w:lang w:eastAsia="ko-KR"/>
              </w:rPr>
            </w:pPr>
          </w:p>
        </w:tc>
      </w:tr>
      <w:tr w:rsidR="0033550D" w:rsidRPr="00D95972" w14:paraId="66841AFD" w14:textId="77777777" w:rsidTr="00FD1C09">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33550D" w:rsidRPr="00D95972" w:rsidRDefault="0033550D" w:rsidP="0033550D">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33550D" w:rsidRPr="00D95972" w:rsidRDefault="0033550D" w:rsidP="0033550D">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7F802352" w:rsidR="0033550D" w:rsidRPr="0012778B" w:rsidRDefault="0033550D" w:rsidP="0033550D">
            <w:pPr>
              <w:rPr>
                <w:rFonts w:cs="Arial"/>
                <w:b/>
                <w:bCs/>
                <w:color w:val="000000"/>
              </w:rPr>
            </w:pPr>
            <w:r w:rsidRPr="0012778B">
              <w:rPr>
                <w:rFonts w:eastAsia="Calibri" w:cs="Arial"/>
                <w:b/>
                <w:bCs/>
                <w:color w:val="FF0000"/>
              </w:rPr>
              <w:t>Not in scope of the meeting</w:t>
            </w:r>
          </w:p>
        </w:tc>
        <w:tc>
          <w:tcPr>
            <w:tcW w:w="1767" w:type="dxa"/>
            <w:tcBorders>
              <w:top w:val="single" w:sz="4" w:space="0" w:color="auto"/>
              <w:bottom w:val="single" w:sz="4" w:space="0" w:color="auto"/>
            </w:tcBorders>
            <w:shd w:val="clear" w:color="auto" w:fill="FFFFFF"/>
          </w:tcPr>
          <w:p w14:paraId="5058EC49" w14:textId="77777777" w:rsidR="0033550D" w:rsidRPr="00D95972" w:rsidRDefault="0033550D" w:rsidP="0033550D">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77777777" w:rsidR="0033550D" w:rsidRDefault="0033550D" w:rsidP="0033550D">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41C2354" w14:textId="77777777" w:rsidR="0033550D" w:rsidRPr="00D95972" w:rsidRDefault="0033550D" w:rsidP="0033550D">
            <w:pPr>
              <w:rPr>
                <w:rFonts w:cs="Arial"/>
                <w:color w:val="000000"/>
              </w:rPr>
            </w:pPr>
          </w:p>
        </w:tc>
      </w:tr>
      <w:tr w:rsidR="0033550D" w:rsidRPr="00D95972" w14:paraId="3DAA5A80"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33550D" w:rsidRPr="00D95972" w:rsidRDefault="0033550D" w:rsidP="003355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33550D" w:rsidRPr="00D95972" w:rsidRDefault="0033550D" w:rsidP="0033550D">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2BEBC82A"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59433D2E" w14:textId="750BF2CA" w:rsidR="0033550D" w:rsidRPr="00D95972" w:rsidRDefault="0033550D" w:rsidP="0033550D">
            <w:pPr>
              <w:rPr>
                <w:rFonts w:cs="Arial"/>
              </w:rPr>
            </w:pPr>
            <w:r w:rsidRPr="00FD1C09">
              <w:rPr>
                <w:rFonts w:cs="Arial"/>
                <w:highlight w:val="yellow"/>
              </w:rPr>
              <w:t>Peter - Main</w:t>
            </w:r>
          </w:p>
        </w:tc>
        <w:tc>
          <w:tcPr>
            <w:tcW w:w="1767" w:type="dxa"/>
            <w:tcBorders>
              <w:top w:val="single" w:sz="4" w:space="0" w:color="auto"/>
              <w:bottom w:val="single" w:sz="4" w:space="0" w:color="auto"/>
            </w:tcBorders>
            <w:shd w:val="clear" w:color="auto" w:fill="FFFFFF"/>
          </w:tcPr>
          <w:p w14:paraId="038EF890" w14:textId="7460E2A9"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EE2608A" w14:textId="47326BDD"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6F46DB" w14:textId="77777777" w:rsidR="0033550D" w:rsidRDefault="0033550D" w:rsidP="0033550D">
            <w:pPr>
              <w:rPr>
                <w:rFonts w:eastAsia="Batang" w:cs="Arial"/>
                <w:lang w:eastAsia="ko-KR"/>
              </w:rPr>
            </w:pPr>
            <w:r>
              <w:rPr>
                <w:rFonts w:eastAsia="Batang" w:cs="Arial"/>
                <w:lang w:eastAsia="ko-KR"/>
              </w:rPr>
              <w:t>General Stage-3 5GS NAS protocol development</w:t>
            </w:r>
          </w:p>
          <w:p w14:paraId="299CF5AD" w14:textId="77777777" w:rsidR="0033550D" w:rsidRDefault="0033550D" w:rsidP="0033550D">
            <w:pPr>
              <w:rPr>
                <w:rFonts w:eastAsia="Batang" w:cs="Arial"/>
                <w:lang w:eastAsia="ko-KR"/>
              </w:rPr>
            </w:pPr>
          </w:p>
          <w:p w14:paraId="11570145" w14:textId="77777777" w:rsidR="0033550D" w:rsidRDefault="0033550D" w:rsidP="0033550D">
            <w:pPr>
              <w:rPr>
                <w:rFonts w:eastAsia="Batang" w:cs="Arial"/>
                <w:lang w:eastAsia="ko-KR"/>
              </w:rPr>
            </w:pPr>
          </w:p>
          <w:p w14:paraId="75345ABC" w14:textId="77777777" w:rsidR="0033550D" w:rsidRDefault="0033550D" w:rsidP="0033550D">
            <w:pPr>
              <w:rPr>
                <w:rFonts w:eastAsia="Batang" w:cs="Arial"/>
                <w:lang w:eastAsia="ko-KR"/>
              </w:rPr>
            </w:pPr>
          </w:p>
          <w:p w14:paraId="75A10784" w14:textId="1700D815" w:rsidR="0033550D" w:rsidRPr="00D95972" w:rsidRDefault="0033550D" w:rsidP="0033550D">
            <w:pPr>
              <w:rPr>
                <w:rFonts w:eastAsia="Batang" w:cs="Arial"/>
                <w:lang w:eastAsia="ko-KR"/>
              </w:rPr>
            </w:pPr>
          </w:p>
        </w:tc>
      </w:tr>
      <w:tr w:rsidR="0033550D" w:rsidRPr="00D95972" w14:paraId="4132BD24" w14:textId="77777777" w:rsidTr="00DD457B">
        <w:tc>
          <w:tcPr>
            <w:tcW w:w="976" w:type="dxa"/>
            <w:tcBorders>
              <w:left w:val="thinThickThinSmallGap" w:sz="24" w:space="0" w:color="auto"/>
              <w:bottom w:val="nil"/>
            </w:tcBorders>
            <w:shd w:val="clear" w:color="auto" w:fill="auto"/>
          </w:tcPr>
          <w:p w14:paraId="31998E40" w14:textId="77777777" w:rsidR="0033550D" w:rsidRPr="00D95972" w:rsidRDefault="0033550D" w:rsidP="0033550D">
            <w:pPr>
              <w:rPr>
                <w:rFonts w:cs="Arial"/>
              </w:rPr>
            </w:pPr>
          </w:p>
        </w:tc>
        <w:tc>
          <w:tcPr>
            <w:tcW w:w="1317" w:type="dxa"/>
            <w:gridSpan w:val="2"/>
            <w:tcBorders>
              <w:bottom w:val="nil"/>
            </w:tcBorders>
            <w:shd w:val="clear" w:color="auto" w:fill="auto"/>
          </w:tcPr>
          <w:p w14:paraId="6AF3000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hemeFill="background1"/>
          </w:tcPr>
          <w:p w14:paraId="07559B30" w14:textId="430E61CC"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7A2F3735" w14:textId="411E50CB" w:rsidR="0033550D" w:rsidRDefault="0033550D" w:rsidP="0033550D">
            <w:pPr>
              <w:rPr>
                <w:rFonts w:cs="Arial"/>
              </w:rPr>
            </w:pPr>
          </w:p>
        </w:tc>
        <w:tc>
          <w:tcPr>
            <w:tcW w:w="1767" w:type="dxa"/>
            <w:tcBorders>
              <w:top w:val="single" w:sz="4" w:space="0" w:color="auto"/>
              <w:bottom w:val="single" w:sz="4" w:space="0" w:color="auto"/>
            </w:tcBorders>
            <w:shd w:val="clear" w:color="auto" w:fill="FFFFFF" w:themeFill="background1"/>
          </w:tcPr>
          <w:p w14:paraId="0065E3FE" w14:textId="076B796F" w:rsidR="0033550D" w:rsidRDefault="0033550D" w:rsidP="0033550D">
            <w:pPr>
              <w:rPr>
                <w:rFonts w:cs="Arial"/>
              </w:rPr>
            </w:pPr>
          </w:p>
        </w:tc>
        <w:tc>
          <w:tcPr>
            <w:tcW w:w="826" w:type="dxa"/>
            <w:tcBorders>
              <w:top w:val="single" w:sz="4" w:space="0" w:color="auto"/>
              <w:bottom w:val="single" w:sz="4" w:space="0" w:color="auto"/>
            </w:tcBorders>
            <w:shd w:val="clear" w:color="auto" w:fill="FFFFFF" w:themeFill="background1"/>
          </w:tcPr>
          <w:p w14:paraId="5FE844F0" w14:textId="71D80602"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A997D5" w14:textId="12A638F8" w:rsidR="0033550D" w:rsidRDefault="0033550D" w:rsidP="0033550D">
            <w:pPr>
              <w:rPr>
                <w:rFonts w:eastAsia="Batang" w:cs="Arial"/>
                <w:lang w:eastAsia="ko-KR"/>
              </w:rPr>
            </w:pPr>
          </w:p>
        </w:tc>
      </w:tr>
      <w:tr w:rsidR="0033550D" w:rsidRPr="00D95972" w14:paraId="3B5946D8" w14:textId="77777777" w:rsidTr="006F564E">
        <w:tc>
          <w:tcPr>
            <w:tcW w:w="976" w:type="dxa"/>
            <w:tcBorders>
              <w:left w:val="thinThickThinSmallGap" w:sz="24" w:space="0" w:color="auto"/>
              <w:bottom w:val="nil"/>
            </w:tcBorders>
            <w:shd w:val="clear" w:color="auto" w:fill="auto"/>
          </w:tcPr>
          <w:p w14:paraId="38B5263A" w14:textId="77777777" w:rsidR="0033550D" w:rsidRPr="00D95972" w:rsidRDefault="0033550D" w:rsidP="0033550D">
            <w:pPr>
              <w:rPr>
                <w:rFonts w:cs="Arial"/>
              </w:rPr>
            </w:pPr>
          </w:p>
        </w:tc>
        <w:tc>
          <w:tcPr>
            <w:tcW w:w="1317" w:type="dxa"/>
            <w:gridSpan w:val="2"/>
            <w:tcBorders>
              <w:bottom w:val="nil"/>
            </w:tcBorders>
            <w:shd w:val="clear" w:color="auto" w:fill="auto"/>
          </w:tcPr>
          <w:p w14:paraId="188858D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1C4D472" w14:textId="69A0A94E" w:rsidR="0033550D"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16F6ED" w14:textId="048B2896"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070BAFF4" w14:textId="1104E9D4"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6669CC8D" w14:textId="19CAB816"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D91DCF" w14:textId="7963286F" w:rsidR="0033550D" w:rsidRDefault="0033550D" w:rsidP="0033550D">
            <w:pPr>
              <w:rPr>
                <w:rFonts w:eastAsia="Batang" w:cs="Arial"/>
                <w:lang w:eastAsia="ko-KR"/>
              </w:rPr>
            </w:pPr>
          </w:p>
        </w:tc>
      </w:tr>
      <w:tr w:rsidR="0033550D" w:rsidRPr="00D95972" w14:paraId="4EF47448" w14:textId="77777777" w:rsidTr="006F564E">
        <w:tc>
          <w:tcPr>
            <w:tcW w:w="976" w:type="dxa"/>
            <w:tcBorders>
              <w:left w:val="thinThickThinSmallGap" w:sz="24" w:space="0" w:color="auto"/>
              <w:bottom w:val="nil"/>
            </w:tcBorders>
            <w:shd w:val="clear" w:color="auto" w:fill="auto"/>
          </w:tcPr>
          <w:p w14:paraId="48C690F4" w14:textId="77777777" w:rsidR="0033550D" w:rsidRPr="00D95972" w:rsidRDefault="0033550D" w:rsidP="0033550D">
            <w:pPr>
              <w:rPr>
                <w:rFonts w:cs="Arial"/>
              </w:rPr>
            </w:pPr>
          </w:p>
        </w:tc>
        <w:tc>
          <w:tcPr>
            <w:tcW w:w="1317" w:type="dxa"/>
            <w:gridSpan w:val="2"/>
            <w:tcBorders>
              <w:bottom w:val="nil"/>
            </w:tcBorders>
            <w:shd w:val="clear" w:color="auto" w:fill="auto"/>
          </w:tcPr>
          <w:p w14:paraId="04B3BD6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E75ED4F" w14:textId="209178CF" w:rsidR="0033550D"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D1DE830" w14:textId="6281972D"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4F612FE9" w14:textId="3AE79D12"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5E77D981" w14:textId="538BF29F"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E01E3A" w14:textId="73022850" w:rsidR="0033550D" w:rsidRDefault="0033550D" w:rsidP="0033550D">
            <w:pPr>
              <w:rPr>
                <w:rFonts w:eastAsia="Batang" w:cs="Arial"/>
                <w:lang w:eastAsia="ko-KR"/>
              </w:rPr>
            </w:pPr>
          </w:p>
        </w:tc>
      </w:tr>
      <w:tr w:rsidR="0033550D" w:rsidRPr="00D95972" w14:paraId="76B1858C" w14:textId="77777777" w:rsidTr="00776EBC">
        <w:tc>
          <w:tcPr>
            <w:tcW w:w="976" w:type="dxa"/>
            <w:tcBorders>
              <w:left w:val="thinThickThinSmallGap" w:sz="24" w:space="0" w:color="auto"/>
              <w:bottom w:val="nil"/>
            </w:tcBorders>
            <w:shd w:val="clear" w:color="auto" w:fill="auto"/>
          </w:tcPr>
          <w:p w14:paraId="3771F1A7" w14:textId="77777777" w:rsidR="0033550D" w:rsidRPr="00D95972" w:rsidRDefault="0033550D" w:rsidP="0033550D">
            <w:pPr>
              <w:rPr>
                <w:rFonts w:cs="Arial"/>
              </w:rPr>
            </w:pPr>
          </w:p>
        </w:tc>
        <w:tc>
          <w:tcPr>
            <w:tcW w:w="1317" w:type="dxa"/>
            <w:gridSpan w:val="2"/>
            <w:tcBorders>
              <w:bottom w:val="nil"/>
            </w:tcBorders>
            <w:shd w:val="clear" w:color="auto" w:fill="auto"/>
          </w:tcPr>
          <w:p w14:paraId="2950677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C9D1061" w14:textId="0C04C1A5"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8A00CE" w14:textId="5AABCDD8"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494D8EB7" w14:textId="4E382337"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3F68DEF2" w14:textId="23DF727E"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C8715A" w14:textId="7F8EC9C4" w:rsidR="0033550D" w:rsidRDefault="0033550D" w:rsidP="0033550D">
            <w:pPr>
              <w:rPr>
                <w:rFonts w:eastAsia="Batang" w:cs="Arial"/>
                <w:lang w:eastAsia="ko-KR"/>
              </w:rPr>
            </w:pPr>
          </w:p>
        </w:tc>
      </w:tr>
      <w:tr w:rsidR="0033550D" w:rsidRPr="00D95972" w14:paraId="161DBF1A" w14:textId="77777777" w:rsidTr="00776EBC">
        <w:tc>
          <w:tcPr>
            <w:tcW w:w="976" w:type="dxa"/>
            <w:tcBorders>
              <w:left w:val="thinThickThinSmallGap" w:sz="24" w:space="0" w:color="auto"/>
              <w:bottom w:val="nil"/>
            </w:tcBorders>
            <w:shd w:val="clear" w:color="auto" w:fill="auto"/>
          </w:tcPr>
          <w:p w14:paraId="73F45F8F" w14:textId="77777777" w:rsidR="0033550D" w:rsidRPr="00D95972" w:rsidRDefault="0033550D" w:rsidP="0033550D">
            <w:pPr>
              <w:rPr>
                <w:rFonts w:cs="Arial"/>
              </w:rPr>
            </w:pPr>
          </w:p>
        </w:tc>
        <w:tc>
          <w:tcPr>
            <w:tcW w:w="1317" w:type="dxa"/>
            <w:gridSpan w:val="2"/>
            <w:tcBorders>
              <w:bottom w:val="nil"/>
            </w:tcBorders>
            <w:shd w:val="clear" w:color="auto" w:fill="auto"/>
          </w:tcPr>
          <w:p w14:paraId="0102D77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65104332" w14:textId="24D3F131"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EECF00" w14:textId="1BB90A7C" w:rsidR="0033550D" w:rsidRDefault="0033550D" w:rsidP="0033550D">
            <w:pPr>
              <w:rPr>
                <w:rFonts w:cs="Arial"/>
              </w:rPr>
            </w:pPr>
          </w:p>
        </w:tc>
        <w:tc>
          <w:tcPr>
            <w:tcW w:w="1767" w:type="dxa"/>
            <w:tcBorders>
              <w:top w:val="single" w:sz="4" w:space="0" w:color="auto"/>
              <w:bottom w:val="single" w:sz="4" w:space="0" w:color="auto"/>
            </w:tcBorders>
            <w:shd w:val="clear" w:color="auto" w:fill="auto"/>
          </w:tcPr>
          <w:p w14:paraId="5387FF47" w14:textId="695C79C9" w:rsidR="0033550D" w:rsidRDefault="0033550D" w:rsidP="0033550D">
            <w:pPr>
              <w:rPr>
                <w:rFonts w:cs="Arial"/>
              </w:rPr>
            </w:pPr>
          </w:p>
        </w:tc>
        <w:tc>
          <w:tcPr>
            <w:tcW w:w="826" w:type="dxa"/>
            <w:tcBorders>
              <w:top w:val="single" w:sz="4" w:space="0" w:color="auto"/>
              <w:bottom w:val="single" w:sz="4" w:space="0" w:color="auto"/>
            </w:tcBorders>
            <w:shd w:val="clear" w:color="auto" w:fill="auto"/>
          </w:tcPr>
          <w:p w14:paraId="23591D30" w14:textId="2A6B16F5"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C17E79" w14:textId="219AB95F" w:rsidR="0033550D" w:rsidRDefault="0033550D" w:rsidP="0033550D">
            <w:pPr>
              <w:rPr>
                <w:rFonts w:eastAsia="Batang" w:cs="Arial"/>
                <w:lang w:eastAsia="ko-KR"/>
              </w:rPr>
            </w:pPr>
          </w:p>
        </w:tc>
      </w:tr>
      <w:tr w:rsidR="0033550D" w:rsidRPr="00D95972" w14:paraId="1E176FC4" w14:textId="77777777" w:rsidTr="00EE7F75">
        <w:tc>
          <w:tcPr>
            <w:tcW w:w="976" w:type="dxa"/>
            <w:tcBorders>
              <w:left w:val="thinThickThinSmallGap" w:sz="24" w:space="0" w:color="auto"/>
              <w:bottom w:val="nil"/>
            </w:tcBorders>
            <w:shd w:val="clear" w:color="auto" w:fill="auto"/>
          </w:tcPr>
          <w:p w14:paraId="3D0534BC" w14:textId="77777777" w:rsidR="0033550D" w:rsidRPr="00D95972" w:rsidRDefault="0033550D" w:rsidP="0033550D">
            <w:pPr>
              <w:rPr>
                <w:rFonts w:cs="Arial"/>
              </w:rPr>
            </w:pPr>
          </w:p>
        </w:tc>
        <w:tc>
          <w:tcPr>
            <w:tcW w:w="1317" w:type="dxa"/>
            <w:gridSpan w:val="2"/>
            <w:tcBorders>
              <w:bottom w:val="nil"/>
            </w:tcBorders>
            <w:shd w:val="clear" w:color="auto" w:fill="auto"/>
          </w:tcPr>
          <w:p w14:paraId="0BC4F6B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E39FCAA" w14:textId="0AF49184"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9EB6FD" w14:textId="66634FAD"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0DEC85A" w14:textId="5783626A"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6DB8E043" w14:textId="22D16E5B"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8053B0" w14:textId="71D8BCD7" w:rsidR="0033550D" w:rsidRDefault="0033550D" w:rsidP="0033550D">
            <w:pPr>
              <w:rPr>
                <w:rFonts w:eastAsia="Batang" w:cs="Arial"/>
                <w:lang w:eastAsia="ko-KR"/>
              </w:rPr>
            </w:pPr>
          </w:p>
        </w:tc>
      </w:tr>
      <w:tr w:rsidR="0033550D" w:rsidRPr="00D95972" w14:paraId="27F7234D" w14:textId="77777777" w:rsidTr="00BD13A4">
        <w:tc>
          <w:tcPr>
            <w:tcW w:w="976" w:type="dxa"/>
            <w:tcBorders>
              <w:left w:val="thinThickThinSmallGap" w:sz="24" w:space="0" w:color="auto"/>
              <w:bottom w:val="single" w:sz="4" w:space="0" w:color="auto"/>
            </w:tcBorders>
            <w:shd w:val="clear" w:color="auto" w:fill="auto"/>
          </w:tcPr>
          <w:p w14:paraId="372D530D" w14:textId="77777777" w:rsidR="0033550D" w:rsidRPr="00D95972" w:rsidRDefault="0033550D" w:rsidP="0033550D">
            <w:pPr>
              <w:rPr>
                <w:rFonts w:cs="Arial"/>
              </w:rPr>
            </w:pPr>
          </w:p>
        </w:tc>
        <w:tc>
          <w:tcPr>
            <w:tcW w:w="1317" w:type="dxa"/>
            <w:gridSpan w:val="2"/>
            <w:tcBorders>
              <w:bottom w:val="single" w:sz="4" w:space="0" w:color="auto"/>
            </w:tcBorders>
            <w:shd w:val="clear" w:color="auto" w:fill="auto"/>
          </w:tcPr>
          <w:p w14:paraId="60D7E0F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4DECD0E" w14:textId="44C2652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3E6FCB21" w14:textId="3B6648B5"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61D073C0" w14:textId="58F1480F"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33550D" w:rsidRPr="00D95972" w:rsidRDefault="0033550D" w:rsidP="0033550D">
            <w:pPr>
              <w:rPr>
                <w:rFonts w:eastAsia="Batang" w:cs="Arial"/>
                <w:lang w:eastAsia="ko-KR"/>
              </w:rPr>
            </w:pPr>
          </w:p>
        </w:tc>
      </w:tr>
      <w:tr w:rsidR="0033550D" w:rsidRPr="00D95972" w14:paraId="57DB777A"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33550D" w:rsidRPr="00D95972" w:rsidRDefault="0033550D" w:rsidP="0033550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33550D" w:rsidRPr="00D95972" w:rsidRDefault="0033550D" w:rsidP="0033550D">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shd w:val="clear" w:color="auto" w:fill="FFFFFF"/>
          </w:tcPr>
          <w:p w14:paraId="5492848B" w14:textId="1150EB33"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3F3B34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73131B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33550D" w:rsidRDefault="0033550D" w:rsidP="0033550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33550D" w:rsidRDefault="0033550D" w:rsidP="0033550D">
            <w:pPr>
              <w:rPr>
                <w:rFonts w:eastAsia="Batang" w:cs="Arial"/>
                <w:lang w:eastAsia="ko-KR"/>
              </w:rPr>
            </w:pPr>
          </w:p>
          <w:p w14:paraId="504A924D" w14:textId="77777777" w:rsidR="0033550D" w:rsidRPr="00D95972" w:rsidRDefault="0033550D" w:rsidP="0033550D">
            <w:pPr>
              <w:rPr>
                <w:rFonts w:eastAsia="Batang" w:cs="Arial"/>
                <w:lang w:eastAsia="ko-KR"/>
              </w:rPr>
            </w:pPr>
          </w:p>
        </w:tc>
      </w:tr>
      <w:tr w:rsidR="0033550D" w:rsidRPr="00D95972" w14:paraId="6AAF88A7" w14:textId="77777777" w:rsidTr="00EE7F75">
        <w:tc>
          <w:tcPr>
            <w:tcW w:w="976" w:type="dxa"/>
            <w:tcBorders>
              <w:top w:val="nil"/>
              <w:left w:val="thinThickThinSmallGap" w:sz="24" w:space="0" w:color="auto"/>
              <w:bottom w:val="nil"/>
            </w:tcBorders>
            <w:shd w:val="clear" w:color="auto" w:fill="auto"/>
          </w:tcPr>
          <w:p w14:paraId="49E975C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C578E1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5F1B595" w14:textId="4227E12D" w:rsidR="0033550D" w:rsidRDefault="0033550D" w:rsidP="0033550D"/>
        </w:tc>
        <w:tc>
          <w:tcPr>
            <w:tcW w:w="4191" w:type="dxa"/>
            <w:gridSpan w:val="3"/>
            <w:tcBorders>
              <w:top w:val="single" w:sz="4" w:space="0" w:color="auto"/>
              <w:bottom w:val="single" w:sz="4" w:space="0" w:color="auto"/>
            </w:tcBorders>
            <w:shd w:val="clear" w:color="auto" w:fill="FFFFFF"/>
          </w:tcPr>
          <w:p w14:paraId="04CFF0B2" w14:textId="0FD38F29"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8518ECB" w14:textId="5D6BE8EC"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2BDFC914" w14:textId="3062E806"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1DB1C" w14:textId="69250DB1" w:rsidR="0033550D" w:rsidRDefault="0033550D" w:rsidP="0033550D">
            <w:pPr>
              <w:rPr>
                <w:rFonts w:eastAsia="Batang" w:cs="Arial"/>
                <w:lang w:eastAsia="ko-KR"/>
              </w:rPr>
            </w:pPr>
          </w:p>
        </w:tc>
      </w:tr>
      <w:tr w:rsidR="0033550D" w:rsidRPr="00D95972" w14:paraId="7D7F2C67" w14:textId="77777777" w:rsidTr="00BC5F36">
        <w:tc>
          <w:tcPr>
            <w:tcW w:w="976" w:type="dxa"/>
            <w:tcBorders>
              <w:top w:val="nil"/>
              <w:left w:val="thinThickThinSmallGap" w:sz="24" w:space="0" w:color="auto"/>
              <w:bottom w:val="nil"/>
            </w:tcBorders>
            <w:shd w:val="clear" w:color="auto" w:fill="auto"/>
          </w:tcPr>
          <w:p w14:paraId="702CDB9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3F267D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5864700" w14:textId="31D960A3" w:rsidR="0033550D" w:rsidRDefault="0033550D" w:rsidP="0033550D"/>
        </w:tc>
        <w:tc>
          <w:tcPr>
            <w:tcW w:w="4191" w:type="dxa"/>
            <w:gridSpan w:val="3"/>
            <w:tcBorders>
              <w:top w:val="single" w:sz="4" w:space="0" w:color="auto"/>
              <w:bottom w:val="single" w:sz="4" w:space="0" w:color="auto"/>
            </w:tcBorders>
            <w:shd w:val="clear" w:color="auto" w:fill="FFFFFF"/>
          </w:tcPr>
          <w:p w14:paraId="0B5E7EB4" w14:textId="0AE29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432F7F9B" w14:textId="1923BBA6"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103F2A57" w14:textId="0EF6478E"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7F497" w14:textId="719FEE93" w:rsidR="0033550D" w:rsidRDefault="0033550D" w:rsidP="0033550D">
            <w:pPr>
              <w:rPr>
                <w:rFonts w:eastAsia="Batang" w:cs="Arial"/>
                <w:lang w:eastAsia="ko-KR"/>
              </w:rPr>
            </w:pPr>
          </w:p>
        </w:tc>
      </w:tr>
      <w:tr w:rsidR="0033550D" w:rsidRPr="00D95972" w14:paraId="2A54D22E" w14:textId="77777777" w:rsidTr="00BC5F36">
        <w:tc>
          <w:tcPr>
            <w:tcW w:w="976" w:type="dxa"/>
            <w:tcBorders>
              <w:top w:val="nil"/>
              <w:left w:val="thinThickThinSmallGap" w:sz="24" w:space="0" w:color="auto"/>
              <w:bottom w:val="nil"/>
            </w:tcBorders>
            <w:shd w:val="clear" w:color="auto" w:fill="auto"/>
          </w:tcPr>
          <w:p w14:paraId="013944A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D0BB51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52F78A5" w14:textId="034A0A58" w:rsidR="0033550D" w:rsidRDefault="0033550D" w:rsidP="0033550D"/>
        </w:tc>
        <w:tc>
          <w:tcPr>
            <w:tcW w:w="4191" w:type="dxa"/>
            <w:gridSpan w:val="3"/>
            <w:tcBorders>
              <w:top w:val="single" w:sz="4" w:space="0" w:color="auto"/>
              <w:bottom w:val="single" w:sz="4" w:space="0" w:color="auto"/>
            </w:tcBorders>
            <w:shd w:val="clear" w:color="auto" w:fill="FFFFFF"/>
          </w:tcPr>
          <w:p w14:paraId="59341AE2" w14:textId="4847BDD2"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EF8367E" w14:textId="3BE48178"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534F4E99" w14:textId="7B5D0DBA"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96C83" w14:textId="77777777" w:rsidR="0033550D" w:rsidRDefault="0033550D" w:rsidP="0033550D">
            <w:pPr>
              <w:rPr>
                <w:rFonts w:eastAsia="Batang" w:cs="Arial"/>
                <w:lang w:eastAsia="ko-KR"/>
              </w:rPr>
            </w:pPr>
          </w:p>
        </w:tc>
      </w:tr>
      <w:tr w:rsidR="0033550D" w:rsidRPr="00D95972" w14:paraId="7669F20B" w14:textId="77777777" w:rsidTr="00366DCF">
        <w:tc>
          <w:tcPr>
            <w:tcW w:w="976" w:type="dxa"/>
            <w:tcBorders>
              <w:top w:val="nil"/>
              <w:left w:val="thinThickThinSmallGap" w:sz="24" w:space="0" w:color="auto"/>
              <w:bottom w:val="nil"/>
            </w:tcBorders>
            <w:shd w:val="clear" w:color="auto" w:fill="auto"/>
          </w:tcPr>
          <w:p w14:paraId="53287C9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33F9F0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AC43C36" w14:textId="77777777" w:rsidR="0033550D" w:rsidRDefault="0033550D" w:rsidP="0033550D"/>
        </w:tc>
        <w:tc>
          <w:tcPr>
            <w:tcW w:w="4191" w:type="dxa"/>
            <w:gridSpan w:val="3"/>
            <w:tcBorders>
              <w:top w:val="single" w:sz="4" w:space="0" w:color="auto"/>
              <w:bottom w:val="single" w:sz="4" w:space="0" w:color="auto"/>
            </w:tcBorders>
            <w:shd w:val="clear" w:color="auto" w:fill="FFFFFF"/>
          </w:tcPr>
          <w:p w14:paraId="6546C2B3"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66A83A1F"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5ECAA315"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33550D" w:rsidRDefault="0033550D" w:rsidP="0033550D">
            <w:pPr>
              <w:rPr>
                <w:rFonts w:eastAsia="Batang" w:cs="Arial"/>
                <w:lang w:eastAsia="ko-KR"/>
              </w:rPr>
            </w:pPr>
          </w:p>
        </w:tc>
      </w:tr>
      <w:tr w:rsidR="0033550D" w:rsidRPr="00D95972" w14:paraId="080C0A65" w14:textId="77777777" w:rsidTr="00366DCF">
        <w:tc>
          <w:tcPr>
            <w:tcW w:w="976" w:type="dxa"/>
            <w:tcBorders>
              <w:top w:val="nil"/>
              <w:left w:val="thinThickThinSmallGap" w:sz="24" w:space="0" w:color="auto"/>
              <w:bottom w:val="single" w:sz="4" w:space="0" w:color="auto"/>
            </w:tcBorders>
            <w:shd w:val="clear" w:color="auto" w:fill="auto"/>
          </w:tcPr>
          <w:p w14:paraId="597791C5" w14:textId="77777777" w:rsidR="0033550D" w:rsidRPr="00D95972" w:rsidRDefault="0033550D" w:rsidP="0033550D">
            <w:pPr>
              <w:rPr>
                <w:rFonts w:cs="Arial"/>
              </w:rPr>
            </w:pPr>
          </w:p>
        </w:tc>
        <w:tc>
          <w:tcPr>
            <w:tcW w:w="1317" w:type="dxa"/>
            <w:gridSpan w:val="2"/>
            <w:tcBorders>
              <w:top w:val="nil"/>
              <w:bottom w:val="single" w:sz="4" w:space="0" w:color="auto"/>
            </w:tcBorders>
            <w:shd w:val="clear" w:color="auto" w:fill="auto"/>
          </w:tcPr>
          <w:p w14:paraId="5B20237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AFE1B9E" w14:textId="77777777"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9073829"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65024520"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33550D" w:rsidRPr="00D95972" w:rsidRDefault="0033550D" w:rsidP="0033550D">
            <w:pPr>
              <w:rPr>
                <w:rFonts w:eastAsia="Batang" w:cs="Arial"/>
                <w:lang w:eastAsia="ko-KR"/>
              </w:rPr>
            </w:pPr>
          </w:p>
        </w:tc>
      </w:tr>
      <w:tr w:rsidR="0033550D" w:rsidRPr="00D95972" w14:paraId="7BF453E2" w14:textId="77777777" w:rsidTr="002045BB">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33550D" w:rsidRPr="00D95972" w:rsidRDefault="0033550D" w:rsidP="0033550D">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1843D8FF"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DE86987"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5825576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33550D" w:rsidRDefault="0033550D" w:rsidP="0033550D">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33550D" w:rsidRDefault="0033550D" w:rsidP="0033550D">
            <w:pPr>
              <w:rPr>
                <w:rFonts w:eastAsia="Batang" w:cs="Arial"/>
                <w:color w:val="000000"/>
                <w:lang w:eastAsia="ko-KR"/>
              </w:rPr>
            </w:pPr>
          </w:p>
          <w:p w14:paraId="731FC6CB" w14:textId="77777777" w:rsidR="0033550D" w:rsidRPr="00D95972" w:rsidRDefault="0033550D" w:rsidP="0033550D">
            <w:pPr>
              <w:rPr>
                <w:rFonts w:eastAsia="Batang" w:cs="Arial"/>
                <w:color w:val="000000"/>
                <w:lang w:eastAsia="ko-KR"/>
              </w:rPr>
            </w:pPr>
          </w:p>
          <w:p w14:paraId="251A45CB" w14:textId="77777777" w:rsidR="0033550D" w:rsidRPr="00D95972" w:rsidRDefault="0033550D" w:rsidP="0033550D">
            <w:pPr>
              <w:rPr>
                <w:rFonts w:eastAsia="Batang" w:cs="Arial"/>
                <w:lang w:eastAsia="ko-KR"/>
              </w:rPr>
            </w:pPr>
          </w:p>
        </w:tc>
      </w:tr>
      <w:tr w:rsidR="0033550D" w:rsidRPr="00D95972" w14:paraId="5AC092DC" w14:textId="77777777" w:rsidTr="002045BB">
        <w:tc>
          <w:tcPr>
            <w:tcW w:w="976" w:type="dxa"/>
            <w:tcBorders>
              <w:top w:val="nil"/>
              <w:left w:val="thinThickThinSmallGap" w:sz="24" w:space="0" w:color="auto"/>
              <w:bottom w:val="nil"/>
            </w:tcBorders>
            <w:shd w:val="clear" w:color="auto" w:fill="auto"/>
          </w:tcPr>
          <w:p w14:paraId="5728C28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1BAEF0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B71F9A1" w14:textId="52720363" w:rsidR="0033550D" w:rsidRPr="00D95972" w:rsidRDefault="0033550D" w:rsidP="0033550D">
            <w:pPr>
              <w:overflowPunct/>
              <w:autoSpaceDE/>
              <w:autoSpaceDN/>
              <w:adjustRightInd/>
              <w:textAlignment w:val="auto"/>
              <w:rPr>
                <w:rFonts w:cs="Arial"/>
                <w:lang w:val="en-US"/>
              </w:rPr>
            </w:pPr>
            <w:r>
              <w:rPr>
                <w:rFonts w:cs="Arial"/>
                <w:lang w:val="en-US"/>
              </w:rPr>
              <w:t>C1-215638</w:t>
            </w:r>
          </w:p>
        </w:tc>
        <w:tc>
          <w:tcPr>
            <w:tcW w:w="4191" w:type="dxa"/>
            <w:gridSpan w:val="3"/>
            <w:tcBorders>
              <w:top w:val="single" w:sz="4" w:space="0" w:color="auto"/>
              <w:bottom w:val="single" w:sz="4" w:space="0" w:color="auto"/>
            </w:tcBorders>
            <w:shd w:val="clear" w:color="auto" w:fill="FFFF00"/>
          </w:tcPr>
          <w:p w14:paraId="2E824D89" w14:textId="7AF8C71A" w:rsidR="0033550D" w:rsidRPr="00D95972" w:rsidRDefault="0033550D" w:rsidP="0033550D">
            <w:pPr>
              <w:rPr>
                <w:rFonts w:cs="Arial"/>
              </w:rPr>
            </w:pPr>
            <w:proofErr w:type="spellStart"/>
            <w:r>
              <w:rPr>
                <w:rFonts w:cs="Arial"/>
              </w:rPr>
              <w:t>eCPSOR_CON</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57E55583" w14:textId="34FB1DFE" w:rsidR="0033550D" w:rsidRPr="00D95972" w:rsidRDefault="0033550D" w:rsidP="0033550D">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140E6D24" w14:textId="20BA6255" w:rsidR="0033550D" w:rsidRPr="00D95972" w:rsidRDefault="0033550D" w:rsidP="0033550D">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7DBCCC" w14:textId="6FB38920" w:rsidR="0033550D" w:rsidRPr="00D95972" w:rsidRDefault="0033550D" w:rsidP="0033550D">
            <w:pPr>
              <w:rPr>
                <w:rFonts w:eastAsia="Batang" w:cs="Arial"/>
                <w:lang w:eastAsia="ko-KR"/>
              </w:rPr>
            </w:pPr>
          </w:p>
        </w:tc>
      </w:tr>
      <w:tr w:rsidR="0033550D" w:rsidRPr="00D95972" w14:paraId="324F4878" w14:textId="77777777" w:rsidTr="00681FF2">
        <w:tc>
          <w:tcPr>
            <w:tcW w:w="976" w:type="dxa"/>
            <w:tcBorders>
              <w:top w:val="nil"/>
              <w:left w:val="thinThickThinSmallGap" w:sz="24" w:space="0" w:color="auto"/>
              <w:bottom w:val="nil"/>
            </w:tcBorders>
            <w:shd w:val="clear" w:color="auto" w:fill="auto"/>
          </w:tcPr>
          <w:p w14:paraId="0E85DF2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0CEAEB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4116A43" w14:textId="477A2001" w:rsidR="0033550D" w:rsidRPr="00D95972" w:rsidRDefault="00375FB3" w:rsidP="0033550D">
            <w:pPr>
              <w:overflowPunct/>
              <w:autoSpaceDE/>
              <w:autoSpaceDN/>
              <w:adjustRightInd/>
              <w:textAlignment w:val="auto"/>
              <w:rPr>
                <w:rFonts w:cs="Arial"/>
                <w:lang w:val="en-US"/>
              </w:rPr>
            </w:pPr>
            <w:hyperlink r:id="rId82" w:history="1">
              <w:r w:rsidR="0033550D">
                <w:rPr>
                  <w:rStyle w:val="Hyperlink"/>
                </w:rPr>
                <w:t>C1-215639</w:t>
              </w:r>
            </w:hyperlink>
          </w:p>
        </w:tc>
        <w:tc>
          <w:tcPr>
            <w:tcW w:w="4191" w:type="dxa"/>
            <w:gridSpan w:val="3"/>
            <w:tcBorders>
              <w:top w:val="single" w:sz="4" w:space="0" w:color="auto"/>
              <w:bottom w:val="single" w:sz="4" w:space="0" w:color="auto"/>
            </w:tcBorders>
            <w:shd w:val="clear" w:color="auto" w:fill="FFFF00"/>
          </w:tcPr>
          <w:p w14:paraId="3B2666A1" w14:textId="45FDC389" w:rsidR="0033550D" w:rsidRPr="00D95972" w:rsidRDefault="0033550D" w:rsidP="0033550D">
            <w:pPr>
              <w:rPr>
                <w:rFonts w:cs="Arial"/>
              </w:rPr>
            </w:pPr>
            <w:r>
              <w:rPr>
                <w:rFonts w:cs="Arial"/>
              </w:rPr>
              <w:t>Removal of the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FFFF00"/>
          </w:tcPr>
          <w:p w14:paraId="4B3C039B" w14:textId="3343389C" w:rsidR="0033550D" w:rsidRPr="00D95972" w:rsidRDefault="0033550D" w:rsidP="0033550D">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8633855" w14:textId="34DF8A58" w:rsidR="0033550D" w:rsidRPr="00D95972" w:rsidRDefault="0033550D" w:rsidP="0033550D">
            <w:pPr>
              <w:rPr>
                <w:rFonts w:cs="Arial"/>
              </w:rPr>
            </w:pPr>
            <w:r>
              <w:rPr>
                <w:rFonts w:cs="Arial"/>
              </w:rPr>
              <w:t>CR 0783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50BB6" w14:textId="77777777" w:rsidR="0033550D" w:rsidRPr="00D95972" w:rsidRDefault="0033550D" w:rsidP="0033550D">
            <w:pPr>
              <w:rPr>
                <w:rFonts w:eastAsia="Batang" w:cs="Arial"/>
                <w:lang w:eastAsia="ko-KR"/>
              </w:rPr>
            </w:pPr>
          </w:p>
        </w:tc>
      </w:tr>
      <w:tr w:rsidR="0033550D" w:rsidRPr="00D95972" w14:paraId="39B85F03" w14:textId="77777777" w:rsidTr="00167287">
        <w:tc>
          <w:tcPr>
            <w:tcW w:w="976" w:type="dxa"/>
            <w:tcBorders>
              <w:top w:val="nil"/>
              <w:left w:val="thinThickThinSmallGap" w:sz="24" w:space="0" w:color="auto"/>
              <w:bottom w:val="nil"/>
            </w:tcBorders>
            <w:shd w:val="clear" w:color="auto" w:fill="auto"/>
          </w:tcPr>
          <w:p w14:paraId="60F6E9B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B71792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B41E5A6" w14:textId="77777777" w:rsidR="0033550D" w:rsidRPr="00D95972" w:rsidRDefault="00375FB3" w:rsidP="0033550D">
            <w:pPr>
              <w:overflowPunct/>
              <w:autoSpaceDE/>
              <w:autoSpaceDN/>
              <w:adjustRightInd/>
              <w:textAlignment w:val="auto"/>
              <w:rPr>
                <w:rFonts w:cs="Arial"/>
                <w:lang w:val="en-US"/>
              </w:rPr>
            </w:pPr>
            <w:hyperlink r:id="rId83" w:history="1">
              <w:r w:rsidR="0033550D">
                <w:rPr>
                  <w:rStyle w:val="Hyperlink"/>
                </w:rPr>
                <w:t>C1-215930</w:t>
              </w:r>
            </w:hyperlink>
          </w:p>
        </w:tc>
        <w:tc>
          <w:tcPr>
            <w:tcW w:w="4191" w:type="dxa"/>
            <w:gridSpan w:val="3"/>
            <w:tcBorders>
              <w:top w:val="single" w:sz="4" w:space="0" w:color="auto"/>
              <w:bottom w:val="single" w:sz="4" w:space="0" w:color="auto"/>
            </w:tcBorders>
            <w:shd w:val="clear" w:color="auto" w:fill="FFFF00"/>
          </w:tcPr>
          <w:p w14:paraId="3A13DD5C" w14:textId="77777777" w:rsidR="0033550D" w:rsidRPr="00D95972" w:rsidRDefault="0033550D" w:rsidP="0033550D">
            <w:pPr>
              <w:rPr>
                <w:rFonts w:cs="Arial"/>
              </w:rPr>
            </w:pPr>
            <w:r>
              <w:rPr>
                <w:rFonts w:cs="Arial"/>
              </w:rPr>
              <w:t xml:space="preserve">Storage of user </w:t>
            </w:r>
            <w:proofErr w:type="spellStart"/>
            <w:r>
              <w:rPr>
                <w:rFonts w:cs="Arial"/>
              </w:rPr>
              <w:t>controled</w:t>
            </w:r>
            <w:proofErr w:type="spellEnd"/>
            <w:r>
              <w:rPr>
                <w:rFonts w:cs="Arial"/>
              </w:rPr>
              <w:t xml:space="preserve"> list for service </w:t>
            </w:r>
            <w:proofErr w:type="spellStart"/>
            <w:r>
              <w:rPr>
                <w:rFonts w:cs="Arial"/>
              </w:rPr>
              <w:t>excemption</w:t>
            </w:r>
            <w:proofErr w:type="spellEnd"/>
            <w:r>
              <w:rPr>
                <w:rFonts w:cs="Arial"/>
              </w:rPr>
              <w:t xml:space="preserve"> for SOR when UE is switched off</w:t>
            </w:r>
          </w:p>
        </w:tc>
        <w:tc>
          <w:tcPr>
            <w:tcW w:w="1767" w:type="dxa"/>
            <w:tcBorders>
              <w:top w:val="single" w:sz="4" w:space="0" w:color="auto"/>
              <w:bottom w:val="single" w:sz="4" w:space="0" w:color="auto"/>
            </w:tcBorders>
            <w:shd w:val="clear" w:color="auto" w:fill="FFFF00"/>
          </w:tcPr>
          <w:p w14:paraId="271FD3E9" w14:textId="77777777"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0B11620C" w14:textId="77777777" w:rsidR="0033550D" w:rsidRPr="00D95972" w:rsidRDefault="0033550D" w:rsidP="0033550D">
            <w:pPr>
              <w:rPr>
                <w:rFonts w:cs="Arial"/>
              </w:rPr>
            </w:pPr>
            <w:r>
              <w:rPr>
                <w:rFonts w:cs="Arial"/>
              </w:rPr>
              <w:t>CR 0817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EB1604" w14:textId="77777777" w:rsidR="0033550D" w:rsidRPr="00D95972" w:rsidRDefault="0033550D" w:rsidP="0033550D">
            <w:pPr>
              <w:rPr>
                <w:rFonts w:eastAsia="Batang" w:cs="Arial"/>
                <w:lang w:eastAsia="ko-KR"/>
              </w:rPr>
            </w:pPr>
            <w:r>
              <w:rPr>
                <w:rFonts w:eastAsia="Batang" w:cs="Arial"/>
                <w:lang w:eastAsia="ko-KR"/>
              </w:rPr>
              <w:t>Dependant on C1-215639, which removes the related requirement</w:t>
            </w:r>
          </w:p>
        </w:tc>
      </w:tr>
      <w:tr w:rsidR="0033550D" w:rsidRPr="00D95972" w14:paraId="50D5F2DE" w14:textId="77777777" w:rsidTr="00167287">
        <w:tc>
          <w:tcPr>
            <w:tcW w:w="976" w:type="dxa"/>
            <w:tcBorders>
              <w:top w:val="nil"/>
              <w:left w:val="thinThickThinSmallGap" w:sz="24" w:space="0" w:color="auto"/>
              <w:bottom w:val="nil"/>
            </w:tcBorders>
            <w:shd w:val="clear" w:color="auto" w:fill="auto"/>
          </w:tcPr>
          <w:p w14:paraId="7121BB7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621F27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F5E98AA" w14:textId="77777777" w:rsidR="0033550D" w:rsidRDefault="00375FB3" w:rsidP="0033550D">
            <w:pPr>
              <w:overflowPunct/>
              <w:autoSpaceDE/>
              <w:autoSpaceDN/>
              <w:adjustRightInd/>
              <w:textAlignment w:val="auto"/>
            </w:pPr>
            <w:hyperlink r:id="rId84" w:history="1">
              <w:r w:rsidR="0033550D">
                <w:rPr>
                  <w:rStyle w:val="Hyperlink"/>
                </w:rPr>
                <w:t>C1-215933</w:t>
              </w:r>
            </w:hyperlink>
          </w:p>
        </w:tc>
        <w:tc>
          <w:tcPr>
            <w:tcW w:w="4191" w:type="dxa"/>
            <w:gridSpan w:val="3"/>
            <w:tcBorders>
              <w:top w:val="single" w:sz="4" w:space="0" w:color="auto"/>
              <w:bottom w:val="single" w:sz="4" w:space="0" w:color="auto"/>
            </w:tcBorders>
            <w:shd w:val="clear" w:color="auto" w:fill="FFFF00"/>
          </w:tcPr>
          <w:p w14:paraId="7B1393C3" w14:textId="77777777" w:rsidR="0033550D" w:rsidRDefault="0033550D" w:rsidP="0033550D">
            <w:pPr>
              <w:rPr>
                <w:rFonts w:cs="Arial"/>
              </w:rPr>
            </w:pPr>
            <w:r>
              <w:rPr>
                <w:rFonts w:cs="Arial"/>
              </w:rPr>
              <w:t xml:space="preserve">AT command for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FFFF00"/>
          </w:tcPr>
          <w:p w14:paraId="39189028" w14:textId="77777777" w:rsidR="0033550D"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E5F3328" w14:textId="77777777" w:rsidR="0033550D" w:rsidRDefault="0033550D" w:rsidP="0033550D">
            <w:pPr>
              <w:rPr>
                <w:rFonts w:cs="Arial"/>
              </w:rPr>
            </w:pPr>
            <w:r>
              <w:rPr>
                <w:rFonts w:cs="Arial"/>
              </w:rPr>
              <w:t>CR 0750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CEC69" w14:textId="77777777" w:rsidR="0033550D" w:rsidRDefault="0033550D" w:rsidP="0033550D">
            <w:pPr>
              <w:rPr>
                <w:rFonts w:eastAsia="Batang" w:cs="Arial"/>
                <w:lang w:eastAsia="ko-KR"/>
              </w:rPr>
            </w:pPr>
            <w:r>
              <w:rPr>
                <w:rFonts w:eastAsia="Batang" w:cs="Arial"/>
                <w:lang w:eastAsia="ko-KR"/>
              </w:rPr>
              <w:t>Dependant on C1-215639 which removes the related requirement</w:t>
            </w:r>
          </w:p>
          <w:p w14:paraId="7026DF18" w14:textId="77777777" w:rsidR="00633F7D" w:rsidRDefault="00633F7D" w:rsidP="0033550D">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p w14:paraId="253A8390" w14:textId="10CBA934" w:rsidR="00F93EA7" w:rsidRPr="00D95972" w:rsidRDefault="00F93EA7" w:rsidP="0033550D">
            <w:pPr>
              <w:rPr>
                <w:rFonts w:eastAsia="Batang" w:cs="Arial"/>
                <w:lang w:eastAsia="ko-KR"/>
              </w:rPr>
            </w:pPr>
          </w:p>
        </w:tc>
      </w:tr>
      <w:tr w:rsidR="0033550D" w:rsidRPr="00D95972" w14:paraId="2400E349" w14:textId="77777777" w:rsidTr="00167287">
        <w:tc>
          <w:tcPr>
            <w:tcW w:w="976" w:type="dxa"/>
            <w:tcBorders>
              <w:top w:val="nil"/>
              <w:left w:val="thinThickThinSmallGap" w:sz="24" w:space="0" w:color="auto"/>
              <w:bottom w:val="nil"/>
            </w:tcBorders>
            <w:shd w:val="clear" w:color="auto" w:fill="auto"/>
          </w:tcPr>
          <w:p w14:paraId="3AD31A6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FA8762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CCA5BE4" w14:textId="77777777" w:rsidR="0033550D" w:rsidRDefault="00375FB3" w:rsidP="0033550D">
            <w:pPr>
              <w:overflowPunct/>
              <w:autoSpaceDE/>
              <w:autoSpaceDN/>
              <w:adjustRightInd/>
              <w:textAlignment w:val="auto"/>
            </w:pPr>
            <w:hyperlink r:id="rId85" w:history="1">
              <w:r w:rsidR="0033550D">
                <w:rPr>
                  <w:rStyle w:val="Hyperlink"/>
                </w:rPr>
                <w:t>C1-215934</w:t>
              </w:r>
            </w:hyperlink>
          </w:p>
        </w:tc>
        <w:tc>
          <w:tcPr>
            <w:tcW w:w="4191" w:type="dxa"/>
            <w:gridSpan w:val="3"/>
            <w:tcBorders>
              <w:top w:val="single" w:sz="4" w:space="0" w:color="auto"/>
              <w:bottom w:val="single" w:sz="4" w:space="0" w:color="auto"/>
            </w:tcBorders>
            <w:shd w:val="clear" w:color="auto" w:fill="FFFF00"/>
          </w:tcPr>
          <w:p w14:paraId="4A33EE81" w14:textId="77777777" w:rsidR="0033550D" w:rsidRDefault="0033550D" w:rsidP="0033550D">
            <w:pPr>
              <w:rPr>
                <w:rFonts w:cs="Arial"/>
              </w:rPr>
            </w:pPr>
            <w:r>
              <w:rPr>
                <w:rFonts w:cs="Arial"/>
              </w:rPr>
              <w:t xml:space="preserve">Clarification on UE </w:t>
            </w:r>
            <w:proofErr w:type="spellStart"/>
            <w:r>
              <w:rPr>
                <w:rFonts w:cs="Arial"/>
              </w:rPr>
              <w:t>behavior</w:t>
            </w:r>
            <w:proofErr w:type="spellEnd"/>
            <w:r>
              <w:rPr>
                <w:rFonts w:cs="Arial"/>
              </w:rPr>
              <w:t xml:space="preserve"> upon an update of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FFFF00"/>
          </w:tcPr>
          <w:p w14:paraId="455198F0" w14:textId="77777777" w:rsidR="0033550D"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665135D" w14:textId="77777777" w:rsidR="0033550D" w:rsidRDefault="0033550D" w:rsidP="0033550D">
            <w:pPr>
              <w:rPr>
                <w:rFonts w:cs="Arial"/>
              </w:rPr>
            </w:pPr>
            <w:r>
              <w:rPr>
                <w:rFonts w:cs="Arial"/>
              </w:rPr>
              <w:t>CR 0819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DD2998" w14:textId="77777777" w:rsidR="0033550D" w:rsidRDefault="0033550D" w:rsidP="0033550D">
            <w:pPr>
              <w:rPr>
                <w:rFonts w:eastAsia="Batang" w:cs="Arial"/>
                <w:lang w:eastAsia="ko-KR"/>
              </w:rPr>
            </w:pPr>
            <w:r>
              <w:rPr>
                <w:rFonts w:eastAsia="Batang" w:cs="Arial"/>
                <w:lang w:eastAsia="ko-KR"/>
              </w:rPr>
              <w:t>Dependant on C1-215639 which removes the related requirement</w:t>
            </w:r>
          </w:p>
          <w:p w14:paraId="09972BDB" w14:textId="77777777" w:rsidR="00633F7D" w:rsidRDefault="00633F7D" w:rsidP="0033550D">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p w14:paraId="4EA4D15E" w14:textId="5E5F5044" w:rsidR="00F93EA7" w:rsidRPr="00D95972" w:rsidRDefault="00F93EA7" w:rsidP="0033550D">
            <w:pPr>
              <w:rPr>
                <w:rFonts w:eastAsia="Batang" w:cs="Arial"/>
                <w:lang w:eastAsia="ko-KR"/>
              </w:rPr>
            </w:pPr>
          </w:p>
        </w:tc>
      </w:tr>
      <w:tr w:rsidR="0033550D" w:rsidRPr="00D95972" w14:paraId="53A8767E" w14:textId="77777777" w:rsidTr="00681FF2">
        <w:tc>
          <w:tcPr>
            <w:tcW w:w="976" w:type="dxa"/>
            <w:tcBorders>
              <w:top w:val="nil"/>
              <w:left w:val="thinThickThinSmallGap" w:sz="24" w:space="0" w:color="auto"/>
              <w:bottom w:val="nil"/>
            </w:tcBorders>
            <w:shd w:val="clear" w:color="auto" w:fill="auto"/>
          </w:tcPr>
          <w:p w14:paraId="151067B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166F5B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5ECAC4B" w14:textId="74289BE0" w:rsidR="0033550D" w:rsidRPr="00D95972" w:rsidRDefault="00375FB3" w:rsidP="0033550D">
            <w:pPr>
              <w:overflowPunct/>
              <w:autoSpaceDE/>
              <w:autoSpaceDN/>
              <w:adjustRightInd/>
              <w:textAlignment w:val="auto"/>
              <w:rPr>
                <w:rFonts w:cs="Arial"/>
                <w:lang w:val="en-US"/>
              </w:rPr>
            </w:pPr>
            <w:hyperlink r:id="rId86" w:history="1">
              <w:r w:rsidR="0033550D">
                <w:rPr>
                  <w:rStyle w:val="Hyperlink"/>
                </w:rPr>
                <w:t>C1-215641</w:t>
              </w:r>
            </w:hyperlink>
          </w:p>
        </w:tc>
        <w:tc>
          <w:tcPr>
            <w:tcW w:w="4191" w:type="dxa"/>
            <w:gridSpan w:val="3"/>
            <w:tcBorders>
              <w:top w:val="single" w:sz="4" w:space="0" w:color="auto"/>
              <w:bottom w:val="single" w:sz="4" w:space="0" w:color="auto"/>
            </w:tcBorders>
            <w:shd w:val="clear" w:color="auto" w:fill="FFFF00"/>
          </w:tcPr>
          <w:p w14:paraId="739A9209" w14:textId="44BBA31A" w:rsidR="0033550D" w:rsidRPr="00D95972" w:rsidRDefault="0033550D" w:rsidP="0033550D">
            <w:pPr>
              <w:rPr>
                <w:rFonts w:cs="Arial"/>
              </w:rPr>
            </w:pPr>
            <w:r>
              <w:rPr>
                <w:rFonts w:cs="Arial"/>
              </w:rPr>
              <w:t xml:space="preserve">Clarifying the conditions when SOR-CMCI is empty </w:t>
            </w:r>
          </w:p>
        </w:tc>
        <w:tc>
          <w:tcPr>
            <w:tcW w:w="1767" w:type="dxa"/>
            <w:tcBorders>
              <w:top w:val="single" w:sz="4" w:space="0" w:color="auto"/>
              <w:bottom w:val="single" w:sz="4" w:space="0" w:color="auto"/>
            </w:tcBorders>
            <w:shd w:val="clear" w:color="auto" w:fill="FFFF00"/>
          </w:tcPr>
          <w:p w14:paraId="0BE1467A" w14:textId="6D6CFD2D" w:rsidR="0033550D" w:rsidRPr="00D95972" w:rsidRDefault="0033550D" w:rsidP="0033550D">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C597CAD" w14:textId="09399FC3" w:rsidR="0033550D" w:rsidRPr="00D95972" w:rsidRDefault="0033550D" w:rsidP="0033550D">
            <w:pPr>
              <w:rPr>
                <w:rFonts w:cs="Arial"/>
              </w:rPr>
            </w:pPr>
            <w:r>
              <w:rPr>
                <w:rFonts w:cs="Arial"/>
              </w:rPr>
              <w:t>CR 0784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10E830" w14:textId="77777777" w:rsidR="0033550D" w:rsidRPr="00D95972" w:rsidRDefault="0033550D" w:rsidP="0033550D">
            <w:pPr>
              <w:rPr>
                <w:rFonts w:eastAsia="Batang" w:cs="Arial"/>
                <w:lang w:eastAsia="ko-KR"/>
              </w:rPr>
            </w:pPr>
          </w:p>
        </w:tc>
      </w:tr>
      <w:tr w:rsidR="0033550D" w:rsidRPr="00D95972" w14:paraId="1F3FAEA4" w14:textId="77777777" w:rsidTr="00681FF2">
        <w:tc>
          <w:tcPr>
            <w:tcW w:w="976" w:type="dxa"/>
            <w:tcBorders>
              <w:top w:val="nil"/>
              <w:left w:val="thinThickThinSmallGap" w:sz="24" w:space="0" w:color="auto"/>
              <w:bottom w:val="nil"/>
            </w:tcBorders>
            <w:shd w:val="clear" w:color="auto" w:fill="auto"/>
          </w:tcPr>
          <w:p w14:paraId="0679DD5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C2D52F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1D4609D" w14:textId="29881CF1" w:rsidR="0033550D" w:rsidRPr="00D95972" w:rsidRDefault="00375FB3" w:rsidP="0033550D">
            <w:pPr>
              <w:overflowPunct/>
              <w:autoSpaceDE/>
              <w:autoSpaceDN/>
              <w:adjustRightInd/>
              <w:textAlignment w:val="auto"/>
              <w:rPr>
                <w:rFonts w:cs="Arial"/>
                <w:lang w:val="en-US"/>
              </w:rPr>
            </w:pPr>
            <w:hyperlink r:id="rId87" w:history="1">
              <w:r w:rsidR="0033550D">
                <w:rPr>
                  <w:rStyle w:val="Hyperlink"/>
                </w:rPr>
                <w:t>C1-215665</w:t>
              </w:r>
            </w:hyperlink>
          </w:p>
        </w:tc>
        <w:tc>
          <w:tcPr>
            <w:tcW w:w="4191" w:type="dxa"/>
            <w:gridSpan w:val="3"/>
            <w:tcBorders>
              <w:top w:val="single" w:sz="4" w:space="0" w:color="auto"/>
              <w:bottom w:val="single" w:sz="4" w:space="0" w:color="auto"/>
            </w:tcBorders>
            <w:shd w:val="clear" w:color="auto" w:fill="FFFF00"/>
          </w:tcPr>
          <w:p w14:paraId="0B8B3830" w14:textId="63679C68" w:rsidR="0033550D" w:rsidRPr="00D95972" w:rsidRDefault="0033550D" w:rsidP="0033550D">
            <w:pPr>
              <w:rPr>
                <w:rFonts w:cs="Arial"/>
              </w:rPr>
            </w:pPr>
            <w:r>
              <w:rPr>
                <w:rFonts w:cs="Arial"/>
              </w:rPr>
              <w:t>SOR-CMCI rule IMS registration related signalling</w:t>
            </w:r>
          </w:p>
        </w:tc>
        <w:tc>
          <w:tcPr>
            <w:tcW w:w="1767" w:type="dxa"/>
            <w:tcBorders>
              <w:top w:val="single" w:sz="4" w:space="0" w:color="auto"/>
              <w:bottom w:val="single" w:sz="4" w:space="0" w:color="auto"/>
            </w:tcBorders>
            <w:shd w:val="clear" w:color="auto" w:fill="FFFF00"/>
          </w:tcPr>
          <w:p w14:paraId="76F7320C" w14:textId="18E81C13" w:rsidR="0033550D" w:rsidRPr="00D95972" w:rsidRDefault="0033550D" w:rsidP="0033550D">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0447E170" w14:textId="1B89B3A9" w:rsidR="0033550D" w:rsidRPr="00D95972" w:rsidRDefault="0033550D" w:rsidP="0033550D">
            <w:pPr>
              <w:rPr>
                <w:rFonts w:cs="Arial"/>
              </w:rPr>
            </w:pPr>
            <w:r>
              <w:rPr>
                <w:rFonts w:cs="Arial"/>
              </w:rPr>
              <w:t>CR 0785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A02887" w14:textId="77777777" w:rsidR="0033550D" w:rsidRPr="00D95972" w:rsidRDefault="0033550D" w:rsidP="0033550D">
            <w:pPr>
              <w:rPr>
                <w:rFonts w:eastAsia="Batang" w:cs="Arial"/>
                <w:lang w:eastAsia="ko-KR"/>
              </w:rPr>
            </w:pPr>
          </w:p>
        </w:tc>
      </w:tr>
      <w:tr w:rsidR="0033550D" w:rsidRPr="00D95972" w14:paraId="7A96C0C3" w14:textId="77777777" w:rsidTr="00681FF2">
        <w:tc>
          <w:tcPr>
            <w:tcW w:w="976" w:type="dxa"/>
            <w:tcBorders>
              <w:top w:val="nil"/>
              <w:left w:val="thinThickThinSmallGap" w:sz="24" w:space="0" w:color="auto"/>
              <w:bottom w:val="nil"/>
            </w:tcBorders>
            <w:shd w:val="clear" w:color="auto" w:fill="auto"/>
          </w:tcPr>
          <w:p w14:paraId="08C5017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8D6FA4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A4BE516" w14:textId="15A98552" w:rsidR="0033550D" w:rsidRPr="00D95972" w:rsidRDefault="00375FB3" w:rsidP="0033550D">
            <w:pPr>
              <w:overflowPunct/>
              <w:autoSpaceDE/>
              <w:autoSpaceDN/>
              <w:adjustRightInd/>
              <w:textAlignment w:val="auto"/>
              <w:rPr>
                <w:rFonts w:cs="Arial"/>
                <w:lang w:val="en-US"/>
              </w:rPr>
            </w:pPr>
            <w:hyperlink r:id="rId88" w:history="1">
              <w:r w:rsidR="0033550D">
                <w:rPr>
                  <w:rStyle w:val="Hyperlink"/>
                </w:rPr>
                <w:t>C1-215724</w:t>
              </w:r>
            </w:hyperlink>
          </w:p>
        </w:tc>
        <w:tc>
          <w:tcPr>
            <w:tcW w:w="4191" w:type="dxa"/>
            <w:gridSpan w:val="3"/>
            <w:tcBorders>
              <w:top w:val="single" w:sz="4" w:space="0" w:color="auto"/>
              <w:bottom w:val="single" w:sz="4" w:space="0" w:color="auto"/>
            </w:tcBorders>
            <w:shd w:val="clear" w:color="auto" w:fill="FFFF00"/>
          </w:tcPr>
          <w:p w14:paraId="0CA0436E" w14:textId="090507B6" w:rsidR="0033550D" w:rsidRPr="00D95972" w:rsidRDefault="0033550D" w:rsidP="0033550D">
            <w:pPr>
              <w:rPr>
                <w:rFonts w:cs="Arial"/>
              </w:rPr>
            </w:pPr>
            <w:r>
              <w:rPr>
                <w:rFonts w:cs="Arial"/>
              </w:rPr>
              <w:t>Clarification on match all type criterion in SOR-CMCI</w:t>
            </w:r>
          </w:p>
        </w:tc>
        <w:tc>
          <w:tcPr>
            <w:tcW w:w="1767" w:type="dxa"/>
            <w:tcBorders>
              <w:top w:val="single" w:sz="4" w:space="0" w:color="auto"/>
              <w:bottom w:val="single" w:sz="4" w:space="0" w:color="auto"/>
            </w:tcBorders>
            <w:shd w:val="clear" w:color="auto" w:fill="FFFF00"/>
          </w:tcPr>
          <w:p w14:paraId="7B477C8B" w14:textId="2105918F" w:rsidR="0033550D" w:rsidRPr="00D95972" w:rsidRDefault="0033550D" w:rsidP="0033550D">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0081D96F" w14:textId="6DADD684" w:rsidR="0033550D" w:rsidRPr="00D95972" w:rsidRDefault="0033550D" w:rsidP="0033550D">
            <w:pPr>
              <w:rPr>
                <w:rFonts w:cs="Arial"/>
              </w:rPr>
            </w:pPr>
            <w:r>
              <w:rPr>
                <w:rFonts w:cs="Arial"/>
              </w:rPr>
              <w:t>CR 0798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7F3166" w14:textId="77777777" w:rsidR="0033550D" w:rsidRPr="00D95972" w:rsidRDefault="0033550D" w:rsidP="0033550D">
            <w:pPr>
              <w:rPr>
                <w:rFonts w:eastAsia="Batang" w:cs="Arial"/>
                <w:lang w:eastAsia="ko-KR"/>
              </w:rPr>
            </w:pPr>
          </w:p>
        </w:tc>
      </w:tr>
      <w:tr w:rsidR="0033550D" w:rsidRPr="00D95972" w14:paraId="7947843F" w14:textId="77777777" w:rsidTr="00681FF2">
        <w:tc>
          <w:tcPr>
            <w:tcW w:w="976" w:type="dxa"/>
            <w:tcBorders>
              <w:top w:val="nil"/>
              <w:left w:val="thinThickThinSmallGap" w:sz="24" w:space="0" w:color="auto"/>
              <w:bottom w:val="nil"/>
            </w:tcBorders>
            <w:shd w:val="clear" w:color="auto" w:fill="auto"/>
          </w:tcPr>
          <w:p w14:paraId="2C9383F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23A9B4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D64F3DA" w14:textId="2546C661" w:rsidR="0033550D" w:rsidRPr="00D95972" w:rsidRDefault="00375FB3" w:rsidP="0033550D">
            <w:pPr>
              <w:overflowPunct/>
              <w:autoSpaceDE/>
              <w:autoSpaceDN/>
              <w:adjustRightInd/>
              <w:textAlignment w:val="auto"/>
              <w:rPr>
                <w:rFonts w:cs="Arial"/>
                <w:lang w:val="en-US"/>
              </w:rPr>
            </w:pPr>
            <w:hyperlink r:id="rId89" w:history="1">
              <w:r w:rsidR="0033550D">
                <w:rPr>
                  <w:rStyle w:val="Hyperlink"/>
                </w:rPr>
                <w:t>C1-215725</w:t>
              </w:r>
            </w:hyperlink>
          </w:p>
        </w:tc>
        <w:tc>
          <w:tcPr>
            <w:tcW w:w="4191" w:type="dxa"/>
            <w:gridSpan w:val="3"/>
            <w:tcBorders>
              <w:top w:val="single" w:sz="4" w:space="0" w:color="auto"/>
              <w:bottom w:val="single" w:sz="4" w:space="0" w:color="auto"/>
            </w:tcBorders>
            <w:shd w:val="clear" w:color="auto" w:fill="FFFF00"/>
          </w:tcPr>
          <w:p w14:paraId="74EBB6FA" w14:textId="4628313E" w:rsidR="0033550D" w:rsidRPr="00D95972" w:rsidRDefault="0033550D" w:rsidP="0033550D">
            <w:pPr>
              <w:rPr>
                <w:rFonts w:cs="Arial"/>
              </w:rPr>
            </w:pPr>
            <w:r>
              <w:rPr>
                <w:rFonts w:cs="Arial"/>
              </w:rPr>
              <w:t>Correction on timers when applying SOR-CMCI</w:t>
            </w:r>
          </w:p>
        </w:tc>
        <w:tc>
          <w:tcPr>
            <w:tcW w:w="1767" w:type="dxa"/>
            <w:tcBorders>
              <w:top w:val="single" w:sz="4" w:space="0" w:color="auto"/>
              <w:bottom w:val="single" w:sz="4" w:space="0" w:color="auto"/>
            </w:tcBorders>
            <w:shd w:val="clear" w:color="auto" w:fill="FFFF00"/>
          </w:tcPr>
          <w:p w14:paraId="11D78B49" w14:textId="0EF5E467" w:rsidR="0033550D" w:rsidRPr="00D95972" w:rsidRDefault="0033550D" w:rsidP="0033550D">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50729BE" w14:textId="0A4804D5" w:rsidR="0033550D" w:rsidRPr="00D95972" w:rsidRDefault="0033550D" w:rsidP="0033550D">
            <w:pPr>
              <w:rPr>
                <w:rFonts w:cs="Arial"/>
              </w:rPr>
            </w:pPr>
            <w:r>
              <w:rPr>
                <w:rFonts w:cs="Arial"/>
              </w:rPr>
              <w:t>CR 0799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D916AB" w14:textId="77777777" w:rsidR="0033550D" w:rsidRPr="00D95972" w:rsidRDefault="0033550D" w:rsidP="0033550D">
            <w:pPr>
              <w:rPr>
                <w:rFonts w:eastAsia="Batang" w:cs="Arial"/>
                <w:lang w:eastAsia="ko-KR"/>
              </w:rPr>
            </w:pPr>
          </w:p>
        </w:tc>
      </w:tr>
      <w:tr w:rsidR="0033550D" w:rsidRPr="00D95972" w14:paraId="5824C2F6" w14:textId="77777777" w:rsidTr="00681FF2">
        <w:tc>
          <w:tcPr>
            <w:tcW w:w="976" w:type="dxa"/>
            <w:tcBorders>
              <w:top w:val="nil"/>
              <w:left w:val="thinThickThinSmallGap" w:sz="24" w:space="0" w:color="auto"/>
              <w:bottom w:val="nil"/>
            </w:tcBorders>
            <w:shd w:val="clear" w:color="auto" w:fill="auto"/>
          </w:tcPr>
          <w:p w14:paraId="61BA38D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0236AE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9C998E8" w14:textId="73E5F649" w:rsidR="0033550D" w:rsidRPr="00D95972" w:rsidRDefault="00375FB3" w:rsidP="0033550D">
            <w:pPr>
              <w:overflowPunct/>
              <w:autoSpaceDE/>
              <w:autoSpaceDN/>
              <w:adjustRightInd/>
              <w:textAlignment w:val="auto"/>
              <w:rPr>
                <w:rFonts w:cs="Arial"/>
                <w:lang w:val="en-US"/>
              </w:rPr>
            </w:pPr>
            <w:hyperlink r:id="rId90" w:history="1">
              <w:r w:rsidR="0033550D">
                <w:rPr>
                  <w:rStyle w:val="Hyperlink"/>
                </w:rPr>
                <w:t>C1-215726</w:t>
              </w:r>
            </w:hyperlink>
          </w:p>
        </w:tc>
        <w:tc>
          <w:tcPr>
            <w:tcW w:w="4191" w:type="dxa"/>
            <w:gridSpan w:val="3"/>
            <w:tcBorders>
              <w:top w:val="single" w:sz="4" w:space="0" w:color="auto"/>
              <w:bottom w:val="single" w:sz="4" w:space="0" w:color="auto"/>
            </w:tcBorders>
            <w:shd w:val="clear" w:color="auto" w:fill="FFFF00"/>
          </w:tcPr>
          <w:p w14:paraId="35FBC676" w14:textId="73D4AAE1" w:rsidR="0033550D" w:rsidRPr="00D95972" w:rsidRDefault="0033550D" w:rsidP="0033550D">
            <w:pPr>
              <w:rPr>
                <w:rFonts w:cs="Arial"/>
              </w:rPr>
            </w:pPr>
            <w:r>
              <w:rPr>
                <w:rFonts w:cs="Arial"/>
              </w:rPr>
              <w:t>USIM and SOR-CMCI in after registration scenario</w:t>
            </w:r>
          </w:p>
        </w:tc>
        <w:tc>
          <w:tcPr>
            <w:tcW w:w="1767" w:type="dxa"/>
            <w:tcBorders>
              <w:top w:val="single" w:sz="4" w:space="0" w:color="auto"/>
              <w:bottom w:val="single" w:sz="4" w:space="0" w:color="auto"/>
            </w:tcBorders>
            <w:shd w:val="clear" w:color="auto" w:fill="FFFF00"/>
          </w:tcPr>
          <w:p w14:paraId="16F96FF7" w14:textId="40AC7239" w:rsidR="0033550D" w:rsidRPr="00D95972" w:rsidRDefault="0033550D" w:rsidP="0033550D">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7A491B10" w14:textId="32A6D18B" w:rsidR="0033550D" w:rsidRPr="00D95972" w:rsidRDefault="0033550D" w:rsidP="0033550D">
            <w:pPr>
              <w:rPr>
                <w:rFonts w:cs="Arial"/>
              </w:rPr>
            </w:pPr>
            <w:r>
              <w:rPr>
                <w:rFonts w:cs="Arial"/>
              </w:rPr>
              <w:t>CR 0800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A027D3" w14:textId="77777777" w:rsidR="0033550D" w:rsidRPr="00D95972" w:rsidRDefault="0033550D" w:rsidP="0033550D">
            <w:pPr>
              <w:rPr>
                <w:rFonts w:eastAsia="Batang" w:cs="Arial"/>
                <w:lang w:eastAsia="ko-KR"/>
              </w:rPr>
            </w:pPr>
          </w:p>
        </w:tc>
      </w:tr>
      <w:tr w:rsidR="0033550D" w:rsidRPr="00D95972" w14:paraId="58016CE5" w14:textId="77777777" w:rsidTr="00681FF2">
        <w:tc>
          <w:tcPr>
            <w:tcW w:w="976" w:type="dxa"/>
            <w:tcBorders>
              <w:top w:val="nil"/>
              <w:left w:val="thinThickThinSmallGap" w:sz="24" w:space="0" w:color="auto"/>
              <w:bottom w:val="nil"/>
            </w:tcBorders>
            <w:shd w:val="clear" w:color="auto" w:fill="auto"/>
          </w:tcPr>
          <w:p w14:paraId="1BB50E0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BE8E5A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0BE5AB0" w14:textId="54A5A49E" w:rsidR="0033550D" w:rsidRPr="00D95972" w:rsidRDefault="00375FB3" w:rsidP="0033550D">
            <w:pPr>
              <w:overflowPunct/>
              <w:autoSpaceDE/>
              <w:autoSpaceDN/>
              <w:adjustRightInd/>
              <w:textAlignment w:val="auto"/>
              <w:rPr>
                <w:rFonts w:cs="Arial"/>
                <w:lang w:val="en-US"/>
              </w:rPr>
            </w:pPr>
            <w:hyperlink r:id="rId91" w:history="1">
              <w:r w:rsidR="0033550D">
                <w:rPr>
                  <w:rStyle w:val="Hyperlink"/>
                </w:rPr>
                <w:t>C1-215727</w:t>
              </w:r>
            </w:hyperlink>
          </w:p>
        </w:tc>
        <w:tc>
          <w:tcPr>
            <w:tcW w:w="4191" w:type="dxa"/>
            <w:gridSpan w:val="3"/>
            <w:tcBorders>
              <w:top w:val="single" w:sz="4" w:space="0" w:color="auto"/>
              <w:bottom w:val="single" w:sz="4" w:space="0" w:color="auto"/>
            </w:tcBorders>
            <w:shd w:val="clear" w:color="auto" w:fill="FFFF00"/>
          </w:tcPr>
          <w:p w14:paraId="21A9B575" w14:textId="362FE6C9" w:rsidR="0033550D" w:rsidRPr="00D95972" w:rsidRDefault="0033550D" w:rsidP="0033550D">
            <w:pPr>
              <w:rPr>
                <w:rFonts w:cs="Arial"/>
              </w:rPr>
            </w:pPr>
            <w:r>
              <w:rPr>
                <w:rFonts w:cs="Arial"/>
              </w:rPr>
              <w:t>Corrections in annex C of 23.122</w:t>
            </w:r>
          </w:p>
        </w:tc>
        <w:tc>
          <w:tcPr>
            <w:tcW w:w="1767" w:type="dxa"/>
            <w:tcBorders>
              <w:top w:val="single" w:sz="4" w:space="0" w:color="auto"/>
              <w:bottom w:val="single" w:sz="4" w:space="0" w:color="auto"/>
            </w:tcBorders>
            <w:shd w:val="clear" w:color="auto" w:fill="FFFF00"/>
          </w:tcPr>
          <w:p w14:paraId="06A300BB" w14:textId="66B57AB8" w:rsidR="0033550D" w:rsidRPr="00D95972" w:rsidRDefault="0033550D" w:rsidP="0033550D">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365FBFE4" w14:textId="5B31CC8B" w:rsidR="0033550D" w:rsidRPr="00D95972" w:rsidRDefault="0033550D" w:rsidP="0033550D">
            <w:pPr>
              <w:rPr>
                <w:rFonts w:cs="Arial"/>
              </w:rPr>
            </w:pPr>
            <w:r>
              <w:rPr>
                <w:rFonts w:cs="Arial"/>
              </w:rPr>
              <w:t>CR 0801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167A2" w14:textId="41286441" w:rsidR="0033550D" w:rsidRPr="00D95972" w:rsidRDefault="00633F7D" w:rsidP="0033550D">
            <w:pPr>
              <w:rPr>
                <w:rFonts w:eastAsia="Batang" w:cs="Arial"/>
                <w:lang w:eastAsia="ko-KR"/>
              </w:rPr>
            </w:pPr>
            <w:r>
              <w:rPr>
                <w:rFonts w:eastAsia="Batang" w:cs="Arial"/>
                <w:lang w:eastAsia="ko-KR"/>
              </w:rPr>
              <w:t>CAT D, box ticking not needed</w:t>
            </w:r>
          </w:p>
        </w:tc>
      </w:tr>
      <w:tr w:rsidR="0033550D" w:rsidRPr="00D95972" w14:paraId="666733DD" w14:textId="77777777" w:rsidTr="00681FF2">
        <w:tc>
          <w:tcPr>
            <w:tcW w:w="976" w:type="dxa"/>
            <w:tcBorders>
              <w:top w:val="nil"/>
              <w:left w:val="thinThickThinSmallGap" w:sz="24" w:space="0" w:color="auto"/>
              <w:bottom w:val="nil"/>
            </w:tcBorders>
            <w:shd w:val="clear" w:color="auto" w:fill="auto"/>
          </w:tcPr>
          <w:p w14:paraId="2668FD5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4CBF56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F935C58" w14:textId="462DE28E" w:rsidR="0033550D" w:rsidRPr="00D95972" w:rsidRDefault="00375FB3" w:rsidP="0033550D">
            <w:pPr>
              <w:overflowPunct/>
              <w:autoSpaceDE/>
              <w:autoSpaceDN/>
              <w:adjustRightInd/>
              <w:textAlignment w:val="auto"/>
              <w:rPr>
                <w:rFonts w:cs="Arial"/>
                <w:lang w:val="en-US"/>
              </w:rPr>
            </w:pPr>
            <w:hyperlink r:id="rId92" w:history="1">
              <w:r w:rsidR="0033550D">
                <w:rPr>
                  <w:rStyle w:val="Hyperlink"/>
                </w:rPr>
                <w:t>C1-215781</w:t>
              </w:r>
            </w:hyperlink>
          </w:p>
        </w:tc>
        <w:tc>
          <w:tcPr>
            <w:tcW w:w="4191" w:type="dxa"/>
            <w:gridSpan w:val="3"/>
            <w:tcBorders>
              <w:top w:val="single" w:sz="4" w:space="0" w:color="auto"/>
              <w:bottom w:val="single" w:sz="4" w:space="0" w:color="auto"/>
            </w:tcBorders>
            <w:shd w:val="clear" w:color="auto" w:fill="FFFF00"/>
          </w:tcPr>
          <w:p w14:paraId="134A7E94" w14:textId="76D78B87" w:rsidR="0033550D" w:rsidRPr="00D95972" w:rsidRDefault="0033550D" w:rsidP="0033550D">
            <w:pPr>
              <w:rPr>
                <w:rFonts w:cs="Arial"/>
              </w:rPr>
            </w:pPr>
            <w:r>
              <w:rPr>
                <w:rFonts w:cs="Arial"/>
              </w:rPr>
              <w:t>The match all type criterion</w:t>
            </w:r>
          </w:p>
        </w:tc>
        <w:tc>
          <w:tcPr>
            <w:tcW w:w="1767" w:type="dxa"/>
            <w:tcBorders>
              <w:top w:val="single" w:sz="4" w:space="0" w:color="auto"/>
              <w:bottom w:val="single" w:sz="4" w:space="0" w:color="auto"/>
            </w:tcBorders>
            <w:shd w:val="clear" w:color="auto" w:fill="FFFF00"/>
          </w:tcPr>
          <w:p w14:paraId="2BE6A8BE" w14:textId="4610C064"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4AE4449C" w14:textId="0BB18A08" w:rsidR="0033550D" w:rsidRPr="00D95972" w:rsidRDefault="0033550D" w:rsidP="0033550D">
            <w:pPr>
              <w:rPr>
                <w:rFonts w:cs="Arial"/>
              </w:rPr>
            </w:pPr>
            <w:r>
              <w:rPr>
                <w:rFonts w:cs="Arial"/>
              </w:rPr>
              <w:t>CR 0804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28E85E" w14:textId="77777777" w:rsidR="0033550D" w:rsidRPr="00D95972" w:rsidRDefault="0033550D" w:rsidP="0033550D">
            <w:pPr>
              <w:rPr>
                <w:rFonts w:eastAsia="Batang" w:cs="Arial"/>
                <w:lang w:eastAsia="ko-KR"/>
              </w:rPr>
            </w:pPr>
          </w:p>
        </w:tc>
      </w:tr>
      <w:tr w:rsidR="0033550D" w:rsidRPr="00D95972" w14:paraId="5CF86B98" w14:textId="77777777" w:rsidTr="00681FF2">
        <w:tc>
          <w:tcPr>
            <w:tcW w:w="976" w:type="dxa"/>
            <w:tcBorders>
              <w:top w:val="nil"/>
              <w:left w:val="thinThickThinSmallGap" w:sz="24" w:space="0" w:color="auto"/>
              <w:bottom w:val="nil"/>
            </w:tcBorders>
            <w:shd w:val="clear" w:color="auto" w:fill="auto"/>
          </w:tcPr>
          <w:p w14:paraId="06AD5B9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39E998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67581D4" w14:textId="72F199CF" w:rsidR="0033550D" w:rsidRPr="00D95972" w:rsidRDefault="00375FB3" w:rsidP="0033550D">
            <w:pPr>
              <w:overflowPunct/>
              <w:autoSpaceDE/>
              <w:autoSpaceDN/>
              <w:adjustRightInd/>
              <w:textAlignment w:val="auto"/>
              <w:rPr>
                <w:rFonts w:cs="Arial"/>
                <w:lang w:val="en-US"/>
              </w:rPr>
            </w:pPr>
            <w:hyperlink r:id="rId93" w:history="1">
              <w:r w:rsidR="0033550D">
                <w:rPr>
                  <w:rStyle w:val="Hyperlink"/>
                </w:rPr>
                <w:t>C1-215782</w:t>
              </w:r>
            </w:hyperlink>
          </w:p>
        </w:tc>
        <w:tc>
          <w:tcPr>
            <w:tcW w:w="4191" w:type="dxa"/>
            <w:gridSpan w:val="3"/>
            <w:tcBorders>
              <w:top w:val="single" w:sz="4" w:space="0" w:color="auto"/>
              <w:bottom w:val="single" w:sz="4" w:space="0" w:color="auto"/>
            </w:tcBorders>
            <w:shd w:val="clear" w:color="auto" w:fill="FFFF00"/>
          </w:tcPr>
          <w:p w14:paraId="5502600E" w14:textId="7B67AE54" w:rsidR="0033550D" w:rsidRPr="00D95972" w:rsidRDefault="0033550D" w:rsidP="0033550D">
            <w:pPr>
              <w:rPr>
                <w:rFonts w:cs="Arial"/>
              </w:rPr>
            </w:pPr>
            <w:r>
              <w:rPr>
                <w:rFonts w:cs="Arial"/>
              </w:rPr>
              <w:t>Miscellaneous correction related to SOR-CMCI</w:t>
            </w:r>
          </w:p>
        </w:tc>
        <w:tc>
          <w:tcPr>
            <w:tcW w:w="1767" w:type="dxa"/>
            <w:tcBorders>
              <w:top w:val="single" w:sz="4" w:space="0" w:color="auto"/>
              <w:bottom w:val="single" w:sz="4" w:space="0" w:color="auto"/>
            </w:tcBorders>
            <w:shd w:val="clear" w:color="auto" w:fill="FFFF00"/>
          </w:tcPr>
          <w:p w14:paraId="572BE236" w14:textId="5397C932"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49920563" w14:textId="010E6699" w:rsidR="0033550D" w:rsidRPr="00D95972" w:rsidRDefault="0033550D" w:rsidP="0033550D">
            <w:pPr>
              <w:rPr>
                <w:rFonts w:cs="Arial"/>
              </w:rPr>
            </w:pPr>
            <w:r>
              <w:rPr>
                <w:rFonts w:cs="Arial"/>
              </w:rPr>
              <w:t>CR 0805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E583A8" w14:textId="77777777" w:rsidR="0033550D" w:rsidRPr="00D95972" w:rsidRDefault="0033550D" w:rsidP="0033550D">
            <w:pPr>
              <w:rPr>
                <w:rFonts w:eastAsia="Batang" w:cs="Arial"/>
                <w:lang w:eastAsia="ko-KR"/>
              </w:rPr>
            </w:pPr>
          </w:p>
        </w:tc>
      </w:tr>
      <w:tr w:rsidR="0033550D" w:rsidRPr="00D95972" w14:paraId="766C90A7" w14:textId="77777777" w:rsidTr="00681FF2">
        <w:tc>
          <w:tcPr>
            <w:tcW w:w="976" w:type="dxa"/>
            <w:tcBorders>
              <w:top w:val="nil"/>
              <w:left w:val="thinThickThinSmallGap" w:sz="24" w:space="0" w:color="auto"/>
              <w:bottom w:val="nil"/>
            </w:tcBorders>
            <w:shd w:val="clear" w:color="auto" w:fill="auto"/>
          </w:tcPr>
          <w:p w14:paraId="45F1530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60B580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C3C3978" w14:textId="7799DFFC" w:rsidR="0033550D" w:rsidRPr="00D95972" w:rsidRDefault="00375FB3" w:rsidP="0033550D">
            <w:pPr>
              <w:overflowPunct/>
              <w:autoSpaceDE/>
              <w:autoSpaceDN/>
              <w:adjustRightInd/>
              <w:textAlignment w:val="auto"/>
              <w:rPr>
                <w:rFonts w:cs="Arial"/>
                <w:lang w:val="en-US"/>
              </w:rPr>
            </w:pPr>
            <w:hyperlink r:id="rId94" w:history="1">
              <w:r w:rsidR="0033550D">
                <w:rPr>
                  <w:rStyle w:val="Hyperlink"/>
                </w:rPr>
                <w:t>C1-215783</w:t>
              </w:r>
            </w:hyperlink>
          </w:p>
        </w:tc>
        <w:tc>
          <w:tcPr>
            <w:tcW w:w="4191" w:type="dxa"/>
            <w:gridSpan w:val="3"/>
            <w:tcBorders>
              <w:top w:val="single" w:sz="4" w:space="0" w:color="auto"/>
              <w:bottom w:val="single" w:sz="4" w:space="0" w:color="auto"/>
            </w:tcBorders>
            <w:shd w:val="clear" w:color="auto" w:fill="FFFF00"/>
          </w:tcPr>
          <w:p w14:paraId="7D7563EB" w14:textId="2CC8EDB2" w:rsidR="0033550D" w:rsidRPr="00D95972" w:rsidRDefault="0033550D" w:rsidP="0033550D">
            <w:pPr>
              <w:rPr>
                <w:rFonts w:cs="Arial"/>
              </w:rPr>
            </w:pPr>
            <w:r>
              <w:rPr>
                <w:rFonts w:cs="Arial"/>
              </w:rPr>
              <w:t>ME supporting the SOR-CMCI</w:t>
            </w:r>
          </w:p>
        </w:tc>
        <w:tc>
          <w:tcPr>
            <w:tcW w:w="1767" w:type="dxa"/>
            <w:tcBorders>
              <w:top w:val="single" w:sz="4" w:space="0" w:color="auto"/>
              <w:bottom w:val="single" w:sz="4" w:space="0" w:color="auto"/>
            </w:tcBorders>
            <w:shd w:val="clear" w:color="auto" w:fill="FFFF00"/>
          </w:tcPr>
          <w:p w14:paraId="1B871879" w14:textId="3353970A"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28C2953A" w14:textId="28D61827" w:rsidR="0033550D" w:rsidRPr="00D95972" w:rsidRDefault="0033550D" w:rsidP="0033550D">
            <w:pPr>
              <w:rPr>
                <w:rFonts w:cs="Arial"/>
              </w:rPr>
            </w:pPr>
            <w:r>
              <w:rPr>
                <w:rFonts w:cs="Arial"/>
              </w:rPr>
              <w:t>CR 0806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39F8C" w14:textId="77777777" w:rsidR="0033550D" w:rsidRPr="00D95972" w:rsidRDefault="0033550D" w:rsidP="0033550D">
            <w:pPr>
              <w:rPr>
                <w:rFonts w:eastAsia="Batang" w:cs="Arial"/>
                <w:lang w:eastAsia="ko-KR"/>
              </w:rPr>
            </w:pPr>
          </w:p>
        </w:tc>
      </w:tr>
      <w:tr w:rsidR="0033550D" w:rsidRPr="00D95972" w14:paraId="4F8AEA3A" w14:textId="77777777" w:rsidTr="00681FF2">
        <w:tc>
          <w:tcPr>
            <w:tcW w:w="976" w:type="dxa"/>
            <w:tcBorders>
              <w:top w:val="nil"/>
              <w:left w:val="thinThickThinSmallGap" w:sz="24" w:space="0" w:color="auto"/>
              <w:bottom w:val="nil"/>
            </w:tcBorders>
            <w:shd w:val="clear" w:color="auto" w:fill="auto"/>
          </w:tcPr>
          <w:p w14:paraId="3FDEFED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8E38C0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C7F76B3" w14:textId="5CA4DD43" w:rsidR="0033550D" w:rsidRPr="00D95972" w:rsidRDefault="00375FB3" w:rsidP="0033550D">
            <w:pPr>
              <w:overflowPunct/>
              <w:autoSpaceDE/>
              <w:autoSpaceDN/>
              <w:adjustRightInd/>
              <w:textAlignment w:val="auto"/>
              <w:rPr>
                <w:rFonts w:cs="Arial"/>
                <w:lang w:val="en-US"/>
              </w:rPr>
            </w:pPr>
            <w:hyperlink r:id="rId95" w:history="1">
              <w:r w:rsidR="0033550D">
                <w:rPr>
                  <w:rStyle w:val="Hyperlink"/>
                </w:rPr>
                <w:t>C1-215837</w:t>
              </w:r>
            </w:hyperlink>
          </w:p>
        </w:tc>
        <w:tc>
          <w:tcPr>
            <w:tcW w:w="4191" w:type="dxa"/>
            <w:gridSpan w:val="3"/>
            <w:tcBorders>
              <w:top w:val="single" w:sz="4" w:space="0" w:color="auto"/>
              <w:bottom w:val="single" w:sz="4" w:space="0" w:color="auto"/>
            </w:tcBorders>
            <w:shd w:val="clear" w:color="auto" w:fill="FFFF00"/>
          </w:tcPr>
          <w:p w14:paraId="40F9BDE5" w14:textId="3C8F211C" w:rsidR="0033550D" w:rsidRPr="00D95972" w:rsidRDefault="0033550D" w:rsidP="0033550D">
            <w:pPr>
              <w:rPr>
                <w:rFonts w:cs="Arial"/>
              </w:rPr>
            </w:pPr>
            <w:r>
              <w:rPr>
                <w:rFonts w:cs="Arial"/>
              </w:rPr>
              <w:t>SOR-CMCI configuration for SOR security check failure</w:t>
            </w:r>
          </w:p>
        </w:tc>
        <w:tc>
          <w:tcPr>
            <w:tcW w:w="1767" w:type="dxa"/>
            <w:tcBorders>
              <w:top w:val="single" w:sz="4" w:space="0" w:color="auto"/>
              <w:bottom w:val="single" w:sz="4" w:space="0" w:color="auto"/>
            </w:tcBorders>
            <w:shd w:val="clear" w:color="auto" w:fill="FFFF00"/>
          </w:tcPr>
          <w:p w14:paraId="47F6C040" w14:textId="59F61440" w:rsidR="0033550D" w:rsidRPr="00D95972" w:rsidRDefault="0033550D" w:rsidP="0033550D">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03A2AB8" w14:textId="5073B65D" w:rsidR="0033550D" w:rsidRPr="00D95972" w:rsidRDefault="0033550D" w:rsidP="0033550D">
            <w:pPr>
              <w:rPr>
                <w:rFonts w:cs="Arial"/>
              </w:rPr>
            </w:pPr>
            <w:r>
              <w:rPr>
                <w:rFonts w:cs="Arial"/>
              </w:rPr>
              <w:t>CR 0809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85BC05" w14:textId="58228746" w:rsidR="0033550D" w:rsidRPr="00D95972" w:rsidRDefault="00633F7D" w:rsidP="0033550D">
            <w:pPr>
              <w:rPr>
                <w:rFonts w:eastAsia="Batang" w:cs="Arial"/>
                <w:lang w:eastAsia="ko-KR"/>
              </w:rPr>
            </w:pPr>
            <w:r>
              <w:rPr>
                <w:rFonts w:eastAsia="Batang" w:cs="Arial"/>
                <w:lang w:eastAsia="ko-KR"/>
              </w:rPr>
              <w:t>Cover page, CR number incorrect, needs to be 0809</w:t>
            </w:r>
          </w:p>
        </w:tc>
      </w:tr>
      <w:tr w:rsidR="0033550D" w:rsidRPr="00D95972" w14:paraId="57086899" w14:textId="77777777" w:rsidTr="00681FF2">
        <w:tc>
          <w:tcPr>
            <w:tcW w:w="976" w:type="dxa"/>
            <w:tcBorders>
              <w:top w:val="nil"/>
              <w:left w:val="thinThickThinSmallGap" w:sz="24" w:space="0" w:color="auto"/>
              <w:bottom w:val="nil"/>
            </w:tcBorders>
            <w:shd w:val="clear" w:color="auto" w:fill="auto"/>
          </w:tcPr>
          <w:p w14:paraId="44FC23E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7F9F35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AF920B4" w14:textId="6B954548" w:rsidR="0033550D" w:rsidRPr="00D95972" w:rsidRDefault="00375FB3" w:rsidP="0033550D">
            <w:pPr>
              <w:overflowPunct/>
              <w:autoSpaceDE/>
              <w:autoSpaceDN/>
              <w:adjustRightInd/>
              <w:textAlignment w:val="auto"/>
              <w:rPr>
                <w:rFonts w:cs="Arial"/>
                <w:lang w:val="en-US"/>
              </w:rPr>
            </w:pPr>
            <w:hyperlink r:id="rId96" w:history="1">
              <w:r w:rsidR="0033550D">
                <w:rPr>
                  <w:rStyle w:val="Hyperlink"/>
                </w:rPr>
                <w:t>C1-215901</w:t>
              </w:r>
            </w:hyperlink>
          </w:p>
        </w:tc>
        <w:tc>
          <w:tcPr>
            <w:tcW w:w="4191" w:type="dxa"/>
            <w:gridSpan w:val="3"/>
            <w:tcBorders>
              <w:top w:val="single" w:sz="4" w:space="0" w:color="auto"/>
              <w:bottom w:val="single" w:sz="4" w:space="0" w:color="auto"/>
            </w:tcBorders>
            <w:shd w:val="clear" w:color="auto" w:fill="FFFF00"/>
          </w:tcPr>
          <w:p w14:paraId="726879E5" w14:textId="6824DE1F" w:rsidR="0033550D" w:rsidRPr="00D95972" w:rsidRDefault="0033550D" w:rsidP="0033550D">
            <w:pPr>
              <w:rPr>
                <w:rFonts w:cs="Arial"/>
              </w:rPr>
            </w:pPr>
            <w:r>
              <w:rPr>
                <w:rFonts w:cs="Arial"/>
              </w:rPr>
              <w:t>Trigger on providing UE with SOR-CMCI after registration</w:t>
            </w:r>
          </w:p>
        </w:tc>
        <w:tc>
          <w:tcPr>
            <w:tcW w:w="1767" w:type="dxa"/>
            <w:tcBorders>
              <w:top w:val="single" w:sz="4" w:space="0" w:color="auto"/>
              <w:bottom w:val="single" w:sz="4" w:space="0" w:color="auto"/>
            </w:tcBorders>
            <w:shd w:val="clear" w:color="auto" w:fill="FFFF00"/>
          </w:tcPr>
          <w:p w14:paraId="2D194499" w14:textId="696A3762"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3D69658B" w14:textId="2ADB8890" w:rsidR="0033550D" w:rsidRPr="00D95972" w:rsidRDefault="0033550D" w:rsidP="0033550D">
            <w:pPr>
              <w:rPr>
                <w:rFonts w:cs="Arial"/>
              </w:rPr>
            </w:pPr>
            <w:r>
              <w:rPr>
                <w:rFonts w:cs="Arial"/>
              </w:rPr>
              <w:t>CR 0814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6955AC" w14:textId="75CBE267" w:rsidR="0033550D" w:rsidRPr="00D95972" w:rsidRDefault="00633F7D" w:rsidP="0033550D">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tc>
      </w:tr>
      <w:tr w:rsidR="0033550D" w:rsidRPr="00D95972" w14:paraId="09885B74" w14:textId="77777777" w:rsidTr="00681FF2">
        <w:tc>
          <w:tcPr>
            <w:tcW w:w="976" w:type="dxa"/>
            <w:tcBorders>
              <w:top w:val="nil"/>
              <w:left w:val="thinThickThinSmallGap" w:sz="24" w:space="0" w:color="auto"/>
              <w:bottom w:val="nil"/>
            </w:tcBorders>
            <w:shd w:val="clear" w:color="auto" w:fill="auto"/>
          </w:tcPr>
          <w:p w14:paraId="04FA5B7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392F5F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7F1C3A5" w14:textId="4513BC79" w:rsidR="0033550D" w:rsidRPr="00D95972" w:rsidRDefault="00375FB3" w:rsidP="0033550D">
            <w:pPr>
              <w:overflowPunct/>
              <w:autoSpaceDE/>
              <w:autoSpaceDN/>
              <w:adjustRightInd/>
              <w:textAlignment w:val="auto"/>
              <w:rPr>
                <w:rFonts w:cs="Arial"/>
                <w:lang w:val="en-US"/>
              </w:rPr>
            </w:pPr>
            <w:hyperlink r:id="rId97" w:history="1">
              <w:r w:rsidR="0033550D">
                <w:rPr>
                  <w:rStyle w:val="Hyperlink"/>
                </w:rPr>
                <w:t>C1-215928</w:t>
              </w:r>
            </w:hyperlink>
          </w:p>
        </w:tc>
        <w:tc>
          <w:tcPr>
            <w:tcW w:w="4191" w:type="dxa"/>
            <w:gridSpan w:val="3"/>
            <w:tcBorders>
              <w:top w:val="single" w:sz="4" w:space="0" w:color="auto"/>
              <w:bottom w:val="single" w:sz="4" w:space="0" w:color="auto"/>
            </w:tcBorders>
            <w:shd w:val="clear" w:color="auto" w:fill="FFFF00"/>
          </w:tcPr>
          <w:p w14:paraId="60EB410B" w14:textId="7754DFBE" w:rsidR="0033550D" w:rsidRPr="00D95972" w:rsidRDefault="0033550D" w:rsidP="0033550D">
            <w:pPr>
              <w:rPr>
                <w:rFonts w:cs="Arial"/>
              </w:rPr>
            </w:pPr>
            <w:r>
              <w:rPr>
                <w:rFonts w:cs="Arial"/>
              </w:rPr>
              <w:t>Clarification on SSCMI</w:t>
            </w:r>
          </w:p>
        </w:tc>
        <w:tc>
          <w:tcPr>
            <w:tcW w:w="1767" w:type="dxa"/>
            <w:tcBorders>
              <w:top w:val="single" w:sz="4" w:space="0" w:color="auto"/>
              <w:bottom w:val="single" w:sz="4" w:space="0" w:color="auto"/>
            </w:tcBorders>
            <w:shd w:val="clear" w:color="auto" w:fill="FFFF00"/>
          </w:tcPr>
          <w:p w14:paraId="3C2B345D" w14:textId="0E1869A6"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084A6CE" w14:textId="5999AEE3" w:rsidR="0033550D" w:rsidRPr="00D95972" w:rsidRDefault="0033550D" w:rsidP="0033550D">
            <w:pPr>
              <w:rPr>
                <w:rFonts w:cs="Arial"/>
              </w:rPr>
            </w:pPr>
            <w:r>
              <w:rPr>
                <w:rFonts w:cs="Arial"/>
              </w:rPr>
              <w:t>CR 0815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01090" w14:textId="57E0CD8C" w:rsidR="0033550D" w:rsidRPr="00D95972" w:rsidRDefault="00633F7D" w:rsidP="0033550D">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tc>
      </w:tr>
      <w:tr w:rsidR="0033550D" w:rsidRPr="00D95972" w14:paraId="140C5D0E" w14:textId="77777777" w:rsidTr="00681FF2">
        <w:tc>
          <w:tcPr>
            <w:tcW w:w="976" w:type="dxa"/>
            <w:tcBorders>
              <w:top w:val="nil"/>
              <w:left w:val="thinThickThinSmallGap" w:sz="24" w:space="0" w:color="auto"/>
              <w:bottom w:val="nil"/>
            </w:tcBorders>
            <w:shd w:val="clear" w:color="auto" w:fill="auto"/>
          </w:tcPr>
          <w:p w14:paraId="17EEE9B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387EFE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10C8C59" w14:textId="69F7249F" w:rsidR="0033550D" w:rsidRPr="00D95972" w:rsidRDefault="00375FB3" w:rsidP="0033550D">
            <w:pPr>
              <w:overflowPunct/>
              <w:autoSpaceDE/>
              <w:autoSpaceDN/>
              <w:adjustRightInd/>
              <w:textAlignment w:val="auto"/>
              <w:rPr>
                <w:rFonts w:cs="Arial"/>
                <w:lang w:val="en-US"/>
              </w:rPr>
            </w:pPr>
            <w:hyperlink r:id="rId98" w:history="1">
              <w:r w:rsidR="0033550D">
                <w:rPr>
                  <w:rStyle w:val="Hyperlink"/>
                </w:rPr>
                <w:t>C1-215929</w:t>
              </w:r>
            </w:hyperlink>
          </w:p>
        </w:tc>
        <w:tc>
          <w:tcPr>
            <w:tcW w:w="4191" w:type="dxa"/>
            <w:gridSpan w:val="3"/>
            <w:tcBorders>
              <w:top w:val="single" w:sz="4" w:space="0" w:color="auto"/>
              <w:bottom w:val="single" w:sz="4" w:space="0" w:color="auto"/>
            </w:tcBorders>
            <w:shd w:val="clear" w:color="auto" w:fill="FFFF00"/>
          </w:tcPr>
          <w:p w14:paraId="69711B14" w14:textId="61BE5747" w:rsidR="0033550D" w:rsidRPr="00D95972" w:rsidRDefault="0033550D" w:rsidP="0033550D">
            <w:pPr>
              <w:rPr>
                <w:rFonts w:cs="Arial"/>
              </w:rPr>
            </w:pPr>
            <w:r>
              <w:rPr>
                <w:rFonts w:cs="Arial"/>
              </w:rPr>
              <w:t>Clarification for storage of Operator Controlled PLMN list and SOR-CMCI along with SUPI</w:t>
            </w:r>
          </w:p>
        </w:tc>
        <w:tc>
          <w:tcPr>
            <w:tcW w:w="1767" w:type="dxa"/>
            <w:tcBorders>
              <w:top w:val="single" w:sz="4" w:space="0" w:color="auto"/>
              <w:bottom w:val="single" w:sz="4" w:space="0" w:color="auto"/>
            </w:tcBorders>
            <w:shd w:val="clear" w:color="auto" w:fill="FFFF00"/>
          </w:tcPr>
          <w:p w14:paraId="3328CBEC" w14:textId="5E272CB6"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3F23E7AA" w14:textId="1FEB2DDE" w:rsidR="0033550D" w:rsidRPr="00D95972" w:rsidRDefault="0033550D" w:rsidP="0033550D">
            <w:pPr>
              <w:rPr>
                <w:rFonts w:cs="Arial"/>
              </w:rPr>
            </w:pPr>
            <w:r>
              <w:rPr>
                <w:rFonts w:cs="Arial"/>
              </w:rPr>
              <w:t>CR 0816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7B30CF" w14:textId="6E7FE56D" w:rsidR="0033550D" w:rsidRPr="00D95972" w:rsidRDefault="00633F7D" w:rsidP="0033550D">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tc>
      </w:tr>
      <w:tr w:rsidR="0033550D" w:rsidRPr="00D95972" w14:paraId="62BF1BAD" w14:textId="77777777" w:rsidTr="00681FF2">
        <w:tc>
          <w:tcPr>
            <w:tcW w:w="976" w:type="dxa"/>
            <w:tcBorders>
              <w:top w:val="nil"/>
              <w:left w:val="thinThickThinSmallGap" w:sz="24" w:space="0" w:color="auto"/>
              <w:bottom w:val="nil"/>
            </w:tcBorders>
            <w:shd w:val="clear" w:color="auto" w:fill="auto"/>
          </w:tcPr>
          <w:p w14:paraId="02D5FBB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625B73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FF30490" w14:textId="799477BF" w:rsidR="0033550D" w:rsidRPr="00D95972" w:rsidRDefault="00375FB3" w:rsidP="0033550D">
            <w:pPr>
              <w:overflowPunct/>
              <w:autoSpaceDE/>
              <w:autoSpaceDN/>
              <w:adjustRightInd/>
              <w:textAlignment w:val="auto"/>
              <w:rPr>
                <w:rFonts w:cs="Arial"/>
                <w:lang w:val="en-US"/>
              </w:rPr>
            </w:pPr>
            <w:hyperlink r:id="rId99" w:history="1">
              <w:r w:rsidR="0033550D">
                <w:rPr>
                  <w:rStyle w:val="Hyperlink"/>
                </w:rPr>
                <w:t>C1-215931</w:t>
              </w:r>
            </w:hyperlink>
          </w:p>
        </w:tc>
        <w:tc>
          <w:tcPr>
            <w:tcW w:w="4191" w:type="dxa"/>
            <w:gridSpan w:val="3"/>
            <w:tcBorders>
              <w:top w:val="single" w:sz="4" w:space="0" w:color="auto"/>
              <w:bottom w:val="single" w:sz="4" w:space="0" w:color="auto"/>
            </w:tcBorders>
            <w:shd w:val="clear" w:color="auto" w:fill="FFFF00"/>
          </w:tcPr>
          <w:p w14:paraId="3902E6A6" w14:textId="7FFAD751" w:rsidR="0033550D" w:rsidRPr="00D95972" w:rsidRDefault="0033550D" w:rsidP="0033550D">
            <w:pPr>
              <w:rPr>
                <w:rFonts w:cs="Arial"/>
              </w:rPr>
            </w:pPr>
            <w:r>
              <w:rPr>
                <w:rFonts w:cs="Arial"/>
              </w:rPr>
              <w:t>Clarification on SOR-CMCI storage</w:t>
            </w:r>
          </w:p>
        </w:tc>
        <w:tc>
          <w:tcPr>
            <w:tcW w:w="1767" w:type="dxa"/>
            <w:tcBorders>
              <w:top w:val="single" w:sz="4" w:space="0" w:color="auto"/>
              <w:bottom w:val="single" w:sz="4" w:space="0" w:color="auto"/>
            </w:tcBorders>
            <w:shd w:val="clear" w:color="auto" w:fill="FFFF00"/>
          </w:tcPr>
          <w:p w14:paraId="3F573C15" w14:textId="55234AFE"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10A8B9F0" w14:textId="4600C2D2" w:rsidR="0033550D" w:rsidRPr="00D95972" w:rsidRDefault="0033550D" w:rsidP="0033550D">
            <w:pPr>
              <w:rPr>
                <w:rFonts w:cs="Arial"/>
              </w:rPr>
            </w:pPr>
            <w:r>
              <w:rPr>
                <w:rFonts w:cs="Arial"/>
              </w:rPr>
              <w:t xml:space="preserve">CR 0818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F1EA87" w14:textId="46048033" w:rsidR="0033550D" w:rsidRPr="00D95972" w:rsidRDefault="00633F7D" w:rsidP="0033550D">
            <w:pPr>
              <w:rPr>
                <w:rFonts w:eastAsia="Batang" w:cs="Arial"/>
                <w:lang w:eastAsia="ko-KR"/>
              </w:rPr>
            </w:pPr>
            <w:r>
              <w:rPr>
                <w:rFonts w:eastAsia="Batang" w:cs="Arial"/>
                <w:lang w:eastAsia="ko-KR"/>
              </w:rPr>
              <w:lastRenderedPageBreak/>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tc>
      </w:tr>
      <w:tr w:rsidR="0033550D" w:rsidRPr="00D95972" w14:paraId="11A7449D" w14:textId="77777777" w:rsidTr="00681FF2">
        <w:tc>
          <w:tcPr>
            <w:tcW w:w="976" w:type="dxa"/>
            <w:tcBorders>
              <w:top w:val="nil"/>
              <w:left w:val="thinThickThinSmallGap" w:sz="24" w:space="0" w:color="auto"/>
              <w:bottom w:val="nil"/>
            </w:tcBorders>
            <w:shd w:val="clear" w:color="auto" w:fill="auto"/>
          </w:tcPr>
          <w:p w14:paraId="4CD94BB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73B2BE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40F6CF8" w14:textId="7A36BB40" w:rsidR="0033550D" w:rsidRPr="00D95972" w:rsidRDefault="00375FB3" w:rsidP="0033550D">
            <w:pPr>
              <w:overflowPunct/>
              <w:autoSpaceDE/>
              <w:autoSpaceDN/>
              <w:adjustRightInd/>
              <w:textAlignment w:val="auto"/>
              <w:rPr>
                <w:rFonts w:cs="Arial"/>
                <w:lang w:val="en-US"/>
              </w:rPr>
            </w:pPr>
            <w:hyperlink r:id="rId100" w:history="1">
              <w:r w:rsidR="0033550D">
                <w:rPr>
                  <w:rStyle w:val="Hyperlink"/>
                </w:rPr>
                <w:t>C1-215932</w:t>
              </w:r>
            </w:hyperlink>
          </w:p>
        </w:tc>
        <w:tc>
          <w:tcPr>
            <w:tcW w:w="4191" w:type="dxa"/>
            <w:gridSpan w:val="3"/>
            <w:tcBorders>
              <w:top w:val="single" w:sz="4" w:space="0" w:color="auto"/>
              <w:bottom w:val="single" w:sz="4" w:space="0" w:color="auto"/>
            </w:tcBorders>
            <w:shd w:val="clear" w:color="auto" w:fill="FFFF00"/>
          </w:tcPr>
          <w:p w14:paraId="1ED44734" w14:textId="70874591" w:rsidR="0033550D" w:rsidRPr="00D95972" w:rsidRDefault="0033550D" w:rsidP="0033550D">
            <w:pPr>
              <w:rPr>
                <w:rFonts w:cs="Arial"/>
              </w:rPr>
            </w:pPr>
            <w:r>
              <w:rPr>
                <w:rFonts w:cs="Arial"/>
              </w:rPr>
              <w:t>SOR-CMCI storage</w:t>
            </w:r>
          </w:p>
        </w:tc>
        <w:tc>
          <w:tcPr>
            <w:tcW w:w="1767" w:type="dxa"/>
            <w:tcBorders>
              <w:top w:val="single" w:sz="4" w:space="0" w:color="auto"/>
              <w:bottom w:val="single" w:sz="4" w:space="0" w:color="auto"/>
            </w:tcBorders>
            <w:shd w:val="clear" w:color="auto" w:fill="FFFF00"/>
          </w:tcPr>
          <w:p w14:paraId="50BC58F3" w14:textId="1084B28E"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4AD51EB" w14:textId="4DC2B432" w:rsidR="0033550D" w:rsidRPr="00D95972" w:rsidRDefault="0033550D" w:rsidP="0033550D">
            <w:pPr>
              <w:rPr>
                <w:rFonts w:cs="Arial"/>
              </w:rPr>
            </w:pPr>
            <w:r>
              <w:rPr>
                <w:rFonts w:cs="Arial"/>
              </w:rPr>
              <w:t>CR 3669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2C96EF" w14:textId="77777777" w:rsidR="0033550D" w:rsidRPr="00D95972" w:rsidRDefault="0033550D" w:rsidP="0033550D">
            <w:pPr>
              <w:rPr>
                <w:rFonts w:eastAsia="Batang" w:cs="Arial"/>
                <w:lang w:eastAsia="ko-KR"/>
              </w:rPr>
            </w:pPr>
          </w:p>
        </w:tc>
      </w:tr>
      <w:tr w:rsidR="0033550D" w:rsidRPr="00D95972" w14:paraId="141D0763" w14:textId="77777777" w:rsidTr="00681FF2">
        <w:tc>
          <w:tcPr>
            <w:tcW w:w="976" w:type="dxa"/>
            <w:tcBorders>
              <w:top w:val="nil"/>
              <w:left w:val="thinThickThinSmallGap" w:sz="24" w:space="0" w:color="auto"/>
              <w:bottom w:val="nil"/>
            </w:tcBorders>
            <w:shd w:val="clear" w:color="auto" w:fill="auto"/>
          </w:tcPr>
          <w:p w14:paraId="76A0C36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0742F1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43E55F3" w14:textId="3D0E11CB" w:rsidR="0033550D" w:rsidRPr="00D95972" w:rsidRDefault="00375FB3" w:rsidP="0033550D">
            <w:pPr>
              <w:overflowPunct/>
              <w:autoSpaceDE/>
              <w:autoSpaceDN/>
              <w:adjustRightInd/>
              <w:textAlignment w:val="auto"/>
              <w:rPr>
                <w:rFonts w:cs="Arial"/>
                <w:lang w:val="en-US"/>
              </w:rPr>
            </w:pPr>
            <w:hyperlink r:id="rId101" w:history="1">
              <w:r w:rsidR="0033550D">
                <w:rPr>
                  <w:rStyle w:val="Hyperlink"/>
                </w:rPr>
                <w:t>C1-215964</w:t>
              </w:r>
            </w:hyperlink>
          </w:p>
        </w:tc>
        <w:tc>
          <w:tcPr>
            <w:tcW w:w="4191" w:type="dxa"/>
            <w:gridSpan w:val="3"/>
            <w:tcBorders>
              <w:top w:val="single" w:sz="4" w:space="0" w:color="auto"/>
              <w:bottom w:val="single" w:sz="4" w:space="0" w:color="auto"/>
            </w:tcBorders>
            <w:shd w:val="clear" w:color="auto" w:fill="FFFF00"/>
          </w:tcPr>
          <w:p w14:paraId="76741CA5" w14:textId="7E63EDF5" w:rsidR="0033550D" w:rsidRPr="00D95972" w:rsidRDefault="0033550D" w:rsidP="0033550D">
            <w:pPr>
              <w:rPr>
                <w:rFonts w:cs="Arial"/>
              </w:rPr>
            </w:pPr>
            <w:r>
              <w:rPr>
                <w:rFonts w:cs="Arial"/>
              </w:rPr>
              <w:t>Maximum number of SOR-CMCI rules</w:t>
            </w:r>
          </w:p>
        </w:tc>
        <w:tc>
          <w:tcPr>
            <w:tcW w:w="1767" w:type="dxa"/>
            <w:tcBorders>
              <w:top w:val="single" w:sz="4" w:space="0" w:color="auto"/>
              <w:bottom w:val="single" w:sz="4" w:space="0" w:color="auto"/>
            </w:tcBorders>
            <w:shd w:val="clear" w:color="auto" w:fill="FFFF00"/>
          </w:tcPr>
          <w:p w14:paraId="5F7BF02F" w14:textId="5AACD35A"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30BA19DC" w14:textId="33350D92" w:rsidR="0033550D" w:rsidRPr="00D95972" w:rsidRDefault="0033550D" w:rsidP="0033550D">
            <w:pPr>
              <w:rPr>
                <w:rFonts w:cs="Arial"/>
              </w:rPr>
            </w:pPr>
            <w:r>
              <w:rPr>
                <w:rFonts w:cs="Arial"/>
              </w:rPr>
              <w:t>CR 3672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7EDE24" w14:textId="77777777" w:rsidR="0033550D" w:rsidRPr="00D95972" w:rsidRDefault="0033550D" w:rsidP="0033550D">
            <w:pPr>
              <w:rPr>
                <w:rFonts w:eastAsia="Batang" w:cs="Arial"/>
                <w:lang w:eastAsia="ko-KR"/>
              </w:rPr>
            </w:pPr>
          </w:p>
        </w:tc>
      </w:tr>
      <w:tr w:rsidR="0033550D" w:rsidRPr="00D95972" w14:paraId="77EC0D3F" w14:textId="77777777" w:rsidTr="00681FF2">
        <w:tc>
          <w:tcPr>
            <w:tcW w:w="976" w:type="dxa"/>
            <w:tcBorders>
              <w:top w:val="nil"/>
              <w:left w:val="thinThickThinSmallGap" w:sz="24" w:space="0" w:color="auto"/>
              <w:bottom w:val="nil"/>
            </w:tcBorders>
            <w:shd w:val="clear" w:color="auto" w:fill="auto"/>
          </w:tcPr>
          <w:p w14:paraId="713C005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5E70EC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C2EF995" w14:textId="3559CE82" w:rsidR="0033550D" w:rsidRPr="00D95972" w:rsidRDefault="00375FB3" w:rsidP="0033550D">
            <w:pPr>
              <w:overflowPunct/>
              <w:autoSpaceDE/>
              <w:autoSpaceDN/>
              <w:adjustRightInd/>
              <w:textAlignment w:val="auto"/>
              <w:rPr>
                <w:rFonts w:cs="Arial"/>
                <w:lang w:val="en-US"/>
              </w:rPr>
            </w:pPr>
            <w:hyperlink r:id="rId102" w:history="1">
              <w:r w:rsidR="0033550D">
                <w:rPr>
                  <w:rStyle w:val="Hyperlink"/>
                </w:rPr>
                <w:t>C1-215983</w:t>
              </w:r>
            </w:hyperlink>
          </w:p>
        </w:tc>
        <w:tc>
          <w:tcPr>
            <w:tcW w:w="4191" w:type="dxa"/>
            <w:gridSpan w:val="3"/>
            <w:tcBorders>
              <w:top w:val="single" w:sz="4" w:space="0" w:color="auto"/>
              <w:bottom w:val="single" w:sz="4" w:space="0" w:color="auto"/>
            </w:tcBorders>
            <w:shd w:val="clear" w:color="auto" w:fill="FFFF00"/>
          </w:tcPr>
          <w:p w14:paraId="21298453" w14:textId="63FE735D" w:rsidR="0033550D" w:rsidRPr="00D95972" w:rsidRDefault="0033550D" w:rsidP="0033550D">
            <w:pPr>
              <w:rPr>
                <w:rFonts w:cs="Arial"/>
              </w:rPr>
            </w:pPr>
            <w:r>
              <w:rPr>
                <w:rFonts w:cs="Arial"/>
              </w:rPr>
              <w:t>Clarification on acknowledgement from UE is requested</w:t>
            </w:r>
          </w:p>
        </w:tc>
        <w:tc>
          <w:tcPr>
            <w:tcW w:w="1767" w:type="dxa"/>
            <w:tcBorders>
              <w:top w:val="single" w:sz="4" w:space="0" w:color="auto"/>
              <w:bottom w:val="single" w:sz="4" w:space="0" w:color="auto"/>
            </w:tcBorders>
            <w:shd w:val="clear" w:color="auto" w:fill="FFFF00"/>
          </w:tcPr>
          <w:p w14:paraId="50C62AA9" w14:textId="339CAE12"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D5F6C4F" w14:textId="1CCEC8F9" w:rsidR="0033550D" w:rsidRPr="00D95972" w:rsidRDefault="0033550D" w:rsidP="0033550D">
            <w:pPr>
              <w:rPr>
                <w:rFonts w:cs="Arial"/>
              </w:rPr>
            </w:pPr>
            <w:r>
              <w:rPr>
                <w:rFonts w:cs="Arial"/>
              </w:rPr>
              <w:t>CR 0820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CB0784" w14:textId="77777777" w:rsidR="0033550D" w:rsidRPr="00D95972" w:rsidRDefault="0033550D" w:rsidP="0033550D">
            <w:pPr>
              <w:rPr>
                <w:rFonts w:eastAsia="Batang" w:cs="Arial"/>
                <w:lang w:eastAsia="ko-KR"/>
              </w:rPr>
            </w:pPr>
          </w:p>
        </w:tc>
      </w:tr>
      <w:tr w:rsidR="0033550D" w:rsidRPr="00D95972" w14:paraId="5E8170FF" w14:textId="77777777" w:rsidTr="00BC5F36">
        <w:tc>
          <w:tcPr>
            <w:tcW w:w="976" w:type="dxa"/>
            <w:tcBorders>
              <w:top w:val="nil"/>
              <w:left w:val="thinThickThinSmallGap" w:sz="24" w:space="0" w:color="auto"/>
              <w:bottom w:val="nil"/>
            </w:tcBorders>
            <w:shd w:val="clear" w:color="auto" w:fill="auto"/>
          </w:tcPr>
          <w:p w14:paraId="3D15E9E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CBB961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378DEC6" w14:textId="4A0F00BE"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07082E" w14:textId="3BDDE10A"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BD193AA" w14:textId="5B6E91D8"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21AE17C" w14:textId="29C3E680"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492E49" w14:textId="67EDA77B" w:rsidR="0033550D" w:rsidRPr="00D95972" w:rsidRDefault="0033550D" w:rsidP="0033550D">
            <w:pPr>
              <w:rPr>
                <w:rFonts w:eastAsia="Batang" w:cs="Arial"/>
                <w:lang w:eastAsia="ko-KR"/>
              </w:rPr>
            </w:pPr>
          </w:p>
        </w:tc>
      </w:tr>
      <w:tr w:rsidR="0033550D" w:rsidRPr="00D95972" w14:paraId="570DEA4E" w14:textId="77777777" w:rsidTr="00030230">
        <w:tc>
          <w:tcPr>
            <w:tcW w:w="976" w:type="dxa"/>
            <w:tcBorders>
              <w:top w:val="nil"/>
              <w:left w:val="thinThickThinSmallGap" w:sz="24" w:space="0" w:color="auto"/>
              <w:bottom w:val="nil"/>
            </w:tcBorders>
            <w:shd w:val="clear" w:color="auto" w:fill="auto"/>
          </w:tcPr>
          <w:p w14:paraId="268CD4D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3CEFD8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6E1C6D7" w14:textId="0A1C5D7A"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95FDED" w14:textId="074F592A"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B3B1C14" w14:textId="54C79296"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5B100D6" w14:textId="3C9C5722"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79D5DA" w14:textId="57A922B7" w:rsidR="0033550D" w:rsidRPr="00D95972" w:rsidRDefault="0033550D" w:rsidP="0033550D">
            <w:pPr>
              <w:rPr>
                <w:rFonts w:eastAsia="Batang" w:cs="Arial"/>
                <w:lang w:eastAsia="ko-KR"/>
              </w:rPr>
            </w:pPr>
          </w:p>
        </w:tc>
      </w:tr>
      <w:tr w:rsidR="0033550D" w:rsidRPr="00D95972" w14:paraId="1AC20468" w14:textId="77777777" w:rsidTr="00366DCF">
        <w:tc>
          <w:tcPr>
            <w:tcW w:w="976" w:type="dxa"/>
            <w:tcBorders>
              <w:top w:val="nil"/>
              <w:left w:val="thinThickThinSmallGap" w:sz="24" w:space="0" w:color="auto"/>
              <w:bottom w:val="nil"/>
            </w:tcBorders>
            <w:shd w:val="clear" w:color="auto" w:fill="auto"/>
          </w:tcPr>
          <w:p w14:paraId="31B4C26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E93643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777F6D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2B534F4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36140DD6"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33550D" w:rsidRPr="00D95972" w:rsidRDefault="0033550D" w:rsidP="0033550D">
            <w:pPr>
              <w:rPr>
                <w:rFonts w:eastAsia="Batang" w:cs="Arial"/>
                <w:lang w:eastAsia="ko-KR"/>
              </w:rPr>
            </w:pPr>
          </w:p>
        </w:tc>
      </w:tr>
      <w:tr w:rsidR="0033550D" w:rsidRPr="00D95972" w14:paraId="7B887608"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33550D" w:rsidRPr="00D95972" w:rsidRDefault="0033550D" w:rsidP="0033550D">
            <w:pPr>
              <w:rPr>
                <w:rFonts w:cs="Arial"/>
              </w:rPr>
            </w:pPr>
            <w:bookmarkStart w:id="10" w:name="_Hlk80288995"/>
            <w:r>
              <w:t>5GSAT_ARCH-CT</w:t>
            </w:r>
            <w:bookmarkEnd w:id="10"/>
          </w:p>
        </w:tc>
        <w:tc>
          <w:tcPr>
            <w:tcW w:w="1088" w:type="dxa"/>
            <w:tcBorders>
              <w:top w:val="single" w:sz="4" w:space="0" w:color="auto"/>
              <w:bottom w:val="single" w:sz="4" w:space="0" w:color="auto"/>
            </w:tcBorders>
          </w:tcPr>
          <w:p w14:paraId="1880A316"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19FD509F"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006144F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33550D" w:rsidRDefault="0033550D" w:rsidP="0033550D">
            <w:r>
              <w:t>CT aspects of 5GC architecture for satellite networks</w:t>
            </w:r>
          </w:p>
          <w:p w14:paraId="0D3DAA73" w14:textId="77777777" w:rsidR="0033550D" w:rsidRDefault="0033550D" w:rsidP="0033550D"/>
          <w:p w14:paraId="11C0C6D6" w14:textId="72C5D3D5" w:rsidR="0033550D" w:rsidRDefault="0033550D" w:rsidP="0033550D">
            <w:pPr>
              <w:rPr>
                <w:rFonts w:eastAsia="Batang" w:cs="Arial"/>
                <w:color w:val="000000"/>
                <w:lang w:eastAsia="ko-KR"/>
              </w:rPr>
            </w:pPr>
          </w:p>
          <w:p w14:paraId="2B98B70A" w14:textId="77777777" w:rsidR="0033550D" w:rsidRDefault="0033550D" w:rsidP="0033550D">
            <w:pPr>
              <w:rPr>
                <w:rFonts w:eastAsia="Batang" w:cs="Arial"/>
                <w:color w:val="000000"/>
                <w:lang w:eastAsia="ko-KR"/>
              </w:rPr>
            </w:pPr>
          </w:p>
          <w:p w14:paraId="1CB2D66C" w14:textId="4AE1F554" w:rsidR="0033550D" w:rsidRPr="007B5BDD" w:rsidRDefault="0033550D" w:rsidP="0033550D">
            <w:pPr>
              <w:rPr>
                <w:rFonts w:eastAsia="Batang" w:cs="Arial"/>
                <w:b/>
                <w:bCs/>
                <w:color w:val="FF0000"/>
                <w:lang w:eastAsia="ko-KR"/>
              </w:rPr>
            </w:pPr>
          </w:p>
          <w:p w14:paraId="13D8B445" w14:textId="77777777" w:rsidR="0033550D" w:rsidRPr="00D95972" w:rsidRDefault="0033550D" w:rsidP="0033550D">
            <w:pPr>
              <w:rPr>
                <w:rFonts w:eastAsia="Batang" w:cs="Arial"/>
                <w:lang w:eastAsia="ko-KR"/>
              </w:rPr>
            </w:pPr>
          </w:p>
        </w:tc>
      </w:tr>
      <w:tr w:rsidR="0033550D" w:rsidRPr="00D95972" w14:paraId="74F672AE" w14:textId="77777777" w:rsidTr="00447D97">
        <w:tc>
          <w:tcPr>
            <w:tcW w:w="976" w:type="dxa"/>
            <w:tcBorders>
              <w:top w:val="nil"/>
              <w:left w:val="thinThickThinSmallGap" w:sz="24" w:space="0" w:color="auto"/>
              <w:bottom w:val="nil"/>
            </w:tcBorders>
            <w:shd w:val="clear" w:color="auto" w:fill="auto"/>
          </w:tcPr>
          <w:p w14:paraId="635235C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3E70B8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1B154BE" w14:textId="12561618" w:rsidR="0033550D" w:rsidRPr="00D95972" w:rsidRDefault="00375FB3" w:rsidP="0033550D">
            <w:pPr>
              <w:overflowPunct/>
              <w:autoSpaceDE/>
              <w:autoSpaceDN/>
              <w:adjustRightInd/>
              <w:textAlignment w:val="auto"/>
              <w:rPr>
                <w:rFonts w:cs="Arial"/>
                <w:lang w:val="en-US"/>
              </w:rPr>
            </w:pPr>
            <w:hyperlink r:id="rId103" w:history="1">
              <w:r w:rsidR="0033550D">
                <w:rPr>
                  <w:rStyle w:val="Hyperlink"/>
                </w:rPr>
                <w:t>C1-215554</w:t>
              </w:r>
            </w:hyperlink>
          </w:p>
        </w:tc>
        <w:tc>
          <w:tcPr>
            <w:tcW w:w="4191" w:type="dxa"/>
            <w:gridSpan w:val="3"/>
            <w:tcBorders>
              <w:top w:val="single" w:sz="4" w:space="0" w:color="auto"/>
              <w:bottom w:val="single" w:sz="4" w:space="0" w:color="auto"/>
            </w:tcBorders>
            <w:shd w:val="clear" w:color="auto" w:fill="FFFF00"/>
          </w:tcPr>
          <w:p w14:paraId="7B0CC0AE" w14:textId="0CCB4065" w:rsidR="0033550D" w:rsidRPr="00D95972" w:rsidRDefault="0033550D" w:rsidP="0033550D">
            <w:pPr>
              <w:rPr>
                <w:rFonts w:cs="Arial"/>
              </w:rPr>
            </w:pPr>
            <w:r>
              <w:rPr>
                <w:rFonts w:cs="Arial"/>
              </w:rPr>
              <w:t>Validity of an indication of country of UE location</w:t>
            </w:r>
          </w:p>
        </w:tc>
        <w:tc>
          <w:tcPr>
            <w:tcW w:w="1767" w:type="dxa"/>
            <w:tcBorders>
              <w:top w:val="single" w:sz="4" w:space="0" w:color="auto"/>
              <w:bottom w:val="single" w:sz="4" w:space="0" w:color="auto"/>
            </w:tcBorders>
            <w:shd w:val="clear" w:color="auto" w:fill="FFFF00"/>
          </w:tcPr>
          <w:p w14:paraId="3348D43D" w14:textId="6C720E5F" w:rsidR="0033550D" w:rsidRPr="00D95972" w:rsidRDefault="0033550D" w:rsidP="0033550D">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00"/>
          </w:tcPr>
          <w:p w14:paraId="0C02F9E9" w14:textId="6E9E4EBE" w:rsidR="0033550D" w:rsidRPr="00D95972" w:rsidRDefault="0033550D" w:rsidP="0033550D">
            <w:pPr>
              <w:rPr>
                <w:rFonts w:cs="Arial"/>
              </w:rPr>
            </w:pPr>
            <w:r>
              <w:rPr>
                <w:rFonts w:cs="Arial"/>
              </w:rPr>
              <w:t>CR 3508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A19A3" w14:textId="4A3FAF28" w:rsidR="0033550D" w:rsidRPr="00D95972" w:rsidRDefault="0033550D" w:rsidP="0033550D">
            <w:pPr>
              <w:rPr>
                <w:rFonts w:eastAsia="Batang" w:cs="Arial"/>
                <w:lang w:eastAsia="ko-KR"/>
              </w:rPr>
            </w:pPr>
            <w:r>
              <w:rPr>
                <w:rFonts w:eastAsia="Batang" w:cs="Arial"/>
                <w:lang w:eastAsia="ko-KR"/>
              </w:rPr>
              <w:t>Revision of C1-214570</w:t>
            </w:r>
          </w:p>
        </w:tc>
      </w:tr>
      <w:tr w:rsidR="0033550D" w:rsidRPr="00D95972" w14:paraId="730F0045" w14:textId="77777777" w:rsidTr="00447D97">
        <w:tc>
          <w:tcPr>
            <w:tcW w:w="976" w:type="dxa"/>
            <w:tcBorders>
              <w:top w:val="nil"/>
              <w:left w:val="thinThickThinSmallGap" w:sz="24" w:space="0" w:color="auto"/>
              <w:bottom w:val="nil"/>
            </w:tcBorders>
            <w:shd w:val="clear" w:color="auto" w:fill="auto"/>
          </w:tcPr>
          <w:p w14:paraId="0C975F5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6320CC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92155FB" w14:textId="263842D2" w:rsidR="0033550D" w:rsidRPr="00D95972" w:rsidRDefault="00375FB3" w:rsidP="0033550D">
            <w:pPr>
              <w:overflowPunct/>
              <w:autoSpaceDE/>
              <w:autoSpaceDN/>
              <w:adjustRightInd/>
              <w:textAlignment w:val="auto"/>
              <w:rPr>
                <w:rFonts w:cs="Arial"/>
                <w:lang w:val="en-US"/>
              </w:rPr>
            </w:pPr>
            <w:hyperlink r:id="rId104" w:history="1">
              <w:r w:rsidR="0033550D">
                <w:rPr>
                  <w:rStyle w:val="Hyperlink"/>
                </w:rPr>
                <w:t>C1-215583</w:t>
              </w:r>
            </w:hyperlink>
          </w:p>
        </w:tc>
        <w:tc>
          <w:tcPr>
            <w:tcW w:w="4191" w:type="dxa"/>
            <w:gridSpan w:val="3"/>
            <w:tcBorders>
              <w:top w:val="single" w:sz="4" w:space="0" w:color="auto"/>
              <w:bottom w:val="single" w:sz="4" w:space="0" w:color="auto"/>
            </w:tcBorders>
            <w:shd w:val="clear" w:color="auto" w:fill="FFFF00"/>
          </w:tcPr>
          <w:p w14:paraId="3EEC6BA7" w14:textId="52C7294C" w:rsidR="0033550D" w:rsidRPr="00D95972" w:rsidRDefault="0033550D" w:rsidP="0033550D">
            <w:pPr>
              <w:rPr>
                <w:rFonts w:cs="Arial"/>
              </w:rPr>
            </w:pPr>
            <w:proofErr w:type="spellStart"/>
            <w:r>
              <w:rPr>
                <w:rFonts w:cs="Arial"/>
              </w:rPr>
              <w:t>SoR</w:t>
            </w:r>
            <w:proofErr w:type="spellEnd"/>
            <w:r>
              <w:rPr>
                <w:rFonts w:cs="Arial"/>
              </w:rPr>
              <w:t xml:space="preserve"> procedure for shared/global PLMN registration</w:t>
            </w:r>
          </w:p>
        </w:tc>
        <w:tc>
          <w:tcPr>
            <w:tcW w:w="1767" w:type="dxa"/>
            <w:tcBorders>
              <w:top w:val="single" w:sz="4" w:space="0" w:color="auto"/>
              <w:bottom w:val="single" w:sz="4" w:space="0" w:color="auto"/>
            </w:tcBorders>
            <w:shd w:val="clear" w:color="auto" w:fill="FFFF00"/>
          </w:tcPr>
          <w:p w14:paraId="0EEACDF9" w14:textId="3D8839C0" w:rsidR="0033550D" w:rsidRPr="00D95972" w:rsidRDefault="0033550D" w:rsidP="003355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60EC76F0" w14:textId="2E1C5F3B" w:rsidR="0033550D" w:rsidRPr="00D95972" w:rsidRDefault="0033550D" w:rsidP="0033550D">
            <w:pPr>
              <w:rPr>
                <w:rFonts w:cs="Arial"/>
              </w:rPr>
            </w:pPr>
            <w:r>
              <w:rPr>
                <w:rFonts w:cs="Arial"/>
              </w:rPr>
              <w:t>CR 0753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9BB8D7" w14:textId="117E242B" w:rsidR="0033550D" w:rsidRPr="00D95972" w:rsidRDefault="0033550D" w:rsidP="0033550D">
            <w:pPr>
              <w:rPr>
                <w:rFonts w:eastAsia="Batang" w:cs="Arial"/>
                <w:lang w:eastAsia="ko-KR"/>
              </w:rPr>
            </w:pPr>
            <w:r>
              <w:rPr>
                <w:rFonts w:eastAsia="Batang" w:cs="Arial"/>
                <w:lang w:eastAsia="ko-KR"/>
              </w:rPr>
              <w:t>Revision of C1-214485</w:t>
            </w:r>
          </w:p>
        </w:tc>
      </w:tr>
      <w:tr w:rsidR="0033550D" w:rsidRPr="00D95972" w14:paraId="34B936D4" w14:textId="77777777" w:rsidTr="00447D97">
        <w:tc>
          <w:tcPr>
            <w:tcW w:w="976" w:type="dxa"/>
            <w:tcBorders>
              <w:top w:val="nil"/>
              <w:left w:val="thinThickThinSmallGap" w:sz="24" w:space="0" w:color="auto"/>
              <w:bottom w:val="nil"/>
            </w:tcBorders>
            <w:shd w:val="clear" w:color="auto" w:fill="auto"/>
          </w:tcPr>
          <w:p w14:paraId="6F4B597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8B52F4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9E2D3D1" w14:textId="03BD8C6E" w:rsidR="0033550D" w:rsidRPr="00D95972" w:rsidRDefault="00375FB3" w:rsidP="0033550D">
            <w:pPr>
              <w:overflowPunct/>
              <w:autoSpaceDE/>
              <w:autoSpaceDN/>
              <w:adjustRightInd/>
              <w:textAlignment w:val="auto"/>
              <w:rPr>
                <w:rFonts w:cs="Arial"/>
                <w:lang w:val="en-US"/>
              </w:rPr>
            </w:pPr>
            <w:hyperlink r:id="rId105" w:history="1">
              <w:r w:rsidR="0033550D">
                <w:rPr>
                  <w:rStyle w:val="Hyperlink"/>
                </w:rPr>
                <w:t>C1-215587</w:t>
              </w:r>
            </w:hyperlink>
          </w:p>
        </w:tc>
        <w:tc>
          <w:tcPr>
            <w:tcW w:w="4191" w:type="dxa"/>
            <w:gridSpan w:val="3"/>
            <w:tcBorders>
              <w:top w:val="single" w:sz="4" w:space="0" w:color="auto"/>
              <w:bottom w:val="single" w:sz="4" w:space="0" w:color="auto"/>
            </w:tcBorders>
            <w:shd w:val="clear" w:color="auto" w:fill="FFFF00"/>
          </w:tcPr>
          <w:p w14:paraId="2DE4AE6D" w14:textId="02353C5F" w:rsidR="0033550D" w:rsidRPr="00D95972" w:rsidRDefault="0033550D" w:rsidP="0033550D">
            <w:pPr>
              <w:rPr>
                <w:rFonts w:cs="Arial"/>
              </w:rPr>
            </w:pPr>
            <w:r>
              <w:rPr>
                <w:rFonts w:cs="Arial"/>
              </w:rPr>
              <w:t>Multiple TACs from the lower layers</w:t>
            </w:r>
          </w:p>
        </w:tc>
        <w:tc>
          <w:tcPr>
            <w:tcW w:w="1767" w:type="dxa"/>
            <w:tcBorders>
              <w:top w:val="single" w:sz="4" w:space="0" w:color="auto"/>
              <w:bottom w:val="single" w:sz="4" w:space="0" w:color="auto"/>
            </w:tcBorders>
            <w:shd w:val="clear" w:color="auto" w:fill="FFFF00"/>
          </w:tcPr>
          <w:p w14:paraId="39045999" w14:textId="4F59A7FB"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6EE1FCA" w14:textId="3D8E2D1D" w:rsidR="0033550D" w:rsidRPr="00D95972" w:rsidRDefault="0033550D" w:rsidP="0033550D">
            <w:pPr>
              <w:rPr>
                <w:rFonts w:cs="Arial"/>
              </w:rPr>
            </w:pPr>
            <w:r>
              <w:rPr>
                <w:rFonts w:cs="Arial"/>
              </w:rPr>
              <w:t>CR 3588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468717" w14:textId="77777777" w:rsidR="0033550D" w:rsidRPr="00D95972" w:rsidRDefault="0033550D" w:rsidP="0033550D">
            <w:pPr>
              <w:rPr>
                <w:rFonts w:eastAsia="Batang" w:cs="Arial"/>
                <w:lang w:eastAsia="ko-KR"/>
              </w:rPr>
            </w:pPr>
          </w:p>
        </w:tc>
      </w:tr>
      <w:tr w:rsidR="0033550D" w:rsidRPr="00D95972" w14:paraId="53944962" w14:textId="77777777" w:rsidTr="004B1C0F">
        <w:tc>
          <w:tcPr>
            <w:tcW w:w="976" w:type="dxa"/>
            <w:tcBorders>
              <w:top w:val="nil"/>
              <w:left w:val="thinThickThinSmallGap" w:sz="24" w:space="0" w:color="auto"/>
              <w:bottom w:val="nil"/>
            </w:tcBorders>
            <w:shd w:val="clear" w:color="auto" w:fill="auto"/>
          </w:tcPr>
          <w:p w14:paraId="53B6DBA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916A4B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4BAAA2B" w14:textId="47FF97CA" w:rsidR="0033550D" w:rsidRPr="00D95972" w:rsidRDefault="00375FB3" w:rsidP="0033550D">
            <w:pPr>
              <w:overflowPunct/>
              <w:autoSpaceDE/>
              <w:autoSpaceDN/>
              <w:adjustRightInd/>
              <w:textAlignment w:val="auto"/>
              <w:rPr>
                <w:rFonts w:cs="Arial"/>
                <w:lang w:val="en-US"/>
              </w:rPr>
            </w:pPr>
            <w:hyperlink r:id="rId106" w:history="1">
              <w:r w:rsidR="0033550D">
                <w:rPr>
                  <w:rStyle w:val="Hyperlink"/>
                </w:rPr>
                <w:t>C1-215666</w:t>
              </w:r>
            </w:hyperlink>
          </w:p>
        </w:tc>
        <w:tc>
          <w:tcPr>
            <w:tcW w:w="4191" w:type="dxa"/>
            <w:gridSpan w:val="3"/>
            <w:tcBorders>
              <w:top w:val="single" w:sz="4" w:space="0" w:color="auto"/>
              <w:bottom w:val="single" w:sz="4" w:space="0" w:color="auto"/>
            </w:tcBorders>
            <w:shd w:val="clear" w:color="auto" w:fill="FFFF00"/>
          </w:tcPr>
          <w:p w14:paraId="681F26B5" w14:textId="1E6A2CD3" w:rsidR="0033550D" w:rsidRPr="00D95972" w:rsidRDefault="0033550D" w:rsidP="0033550D">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FFFF00"/>
          </w:tcPr>
          <w:p w14:paraId="0E1CEDF6" w14:textId="6A465552" w:rsidR="0033550D" w:rsidRPr="00D95972" w:rsidRDefault="0033550D" w:rsidP="0033550D">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06E1A1AE" w14:textId="27440D3F" w:rsidR="0033550D" w:rsidRPr="00D95972" w:rsidRDefault="0033550D" w:rsidP="0033550D">
            <w:pPr>
              <w:rPr>
                <w:rFonts w:cs="Arial"/>
              </w:rPr>
            </w:pPr>
            <w:r>
              <w:rPr>
                <w:rFonts w:cs="Arial"/>
              </w:rPr>
              <w:t>CR 3431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DCDA9" w14:textId="77777777" w:rsidR="0033550D" w:rsidRDefault="0033550D" w:rsidP="0033550D">
            <w:pPr>
              <w:rPr>
                <w:rFonts w:eastAsia="Batang" w:cs="Arial"/>
                <w:lang w:eastAsia="ko-KR"/>
              </w:rPr>
            </w:pPr>
            <w:r>
              <w:rPr>
                <w:rFonts w:eastAsia="Batang" w:cs="Arial"/>
                <w:lang w:eastAsia="ko-KR"/>
              </w:rPr>
              <w:t>Revision of C1-214339</w:t>
            </w:r>
          </w:p>
          <w:p w14:paraId="1904433D" w14:textId="6F9E3CB2" w:rsidR="002A14BD" w:rsidRPr="00D95972" w:rsidRDefault="002A14BD" w:rsidP="0033550D">
            <w:pPr>
              <w:rPr>
                <w:rFonts w:eastAsia="Batang" w:cs="Arial"/>
                <w:lang w:eastAsia="ko-KR"/>
              </w:rPr>
            </w:pPr>
            <w:r>
              <w:rPr>
                <w:rFonts w:eastAsia="Batang" w:cs="Arial"/>
                <w:lang w:eastAsia="ko-KR"/>
              </w:rPr>
              <w:t>Cover page shows incorrect TS version</w:t>
            </w:r>
          </w:p>
        </w:tc>
      </w:tr>
      <w:tr w:rsidR="0033550D" w:rsidRPr="00D95972" w14:paraId="3E4C57BE" w14:textId="77777777" w:rsidTr="00447D97">
        <w:tc>
          <w:tcPr>
            <w:tcW w:w="976" w:type="dxa"/>
            <w:tcBorders>
              <w:top w:val="nil"/>
              <w:left w:val="thinThickThinSmallGap" w:sz="24" w:space="0" w:color="auto"/>
              <w:bottom w:val="nil"/>
            </w:tcBorders>
            <w:shd w:val="clear" w:color="auto" w:fill="auto"/>
          </w:tcPr>
          <w:p w14:paraId="5D7C09F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A96FF9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DD7A91C" w14:textId="0FF03C61" w:rsidR="0033550D" w:rsidRPr="00D95972" w:rsidRDefault="00375FB3" w:rsidP="0033550D">
            <w:pPr>
              <w:overflowPunct/>
              <w:autoSpaceDE/>
              <w:autoSpaceDN/>
              <w:adjustRightInd/>
              <w:textAlignment w:val="auto"/>
              <w:rPr>
                <w:rFonts w:cs="Arial"/>
                <w:lang w:val="en-US"/>
              </w:rPr>
            </w:pPr>
            <w:hyperlink r:id="rId107" w:history="1">
              <w:r w:rsidR="0033550D">
                <w:rPr>
                  <w:rStyle w:val="Hyperlink"/>
                </w:rPr>
                <w:t>C1-215667</w:t>
              </w:r>
            </w:hyperlink>
          </w:p>
        </w:tc>
        <w:tc>
          <w:tcPr>
            <w:tcW w:w="4191" w:type="dxa"/>
            <w:gridSpan w:val="3"/>
            <w:tcBorders>
              <w:top w:val="single" w:sz="4" w:space="0" w:color="auto"/>
              <w:bottom w:val="single" w:sz="4" w:space="0" w:color="auto"/>
            </w:tcBorders>
            <w:shd w:val="clear" w:color="auto" w:fill="FFFF00"/>
          </w:tcPr>
          <w:p w14:paraId="257F50A5" w14:textId="48A23ED0" w:rsidR="0033550D" w:rsidRPr="00D95972" w:rsidRDefault="0033550D" w:rsidP="0033550D">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FFFF00"/>
          </w:tcPr>
          <w:p w14:paraId="204589A2" w14:textId="135090E0" w:rsidR="0033550D" w:rsidRPr="00D95972" w:rsidRDefault="0033550D" w:rsidP="0033550D">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6BDCE77" w14:textId="14D296A7" w:rsidR="0033550D" w:rsidRPr="00D95972" w:rsidRDefault="0033550D" w:rsidP="0033550D">
            <w:pPr>
              <w:rPr>
                <w:rFonts w:cs="Arial"/>
              </w:rPr>
            </w:pPr>
            <w:r>
              <w:rPr>
                <w:rFonts w:cs="Arial"/>
              </w:rPr>
              <w:t>CR 0741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67110" w14:textId="6DEA3DC3" w:rsidR="0033550D" w:rsidRPr="00D95972" w:rsidRDefault="0033550D" w:rsidP="0033550D">
            <w:pPr>
              <w:rPr>
                <w:rFonts w:eastAsia="Batang" w:cs="Arial"/>
                <w:lang w:eastAsia="ko-KR"/>
              </w:rPr>
            </w:pPr>
            <w:r>
              <w:rPr>
                <w:rFonts w:eastAsia="Batang" w:cs="Arial"/>
                <w:lang w:eastAsia="ko-KR"/>
              </w:rPr>
              <w:t>Revision of C1-214338</w:t>
            </w:r>
          </w:p>
        </w:tc>
      </w:tr>
      <w:tr w:rsidR="0033550D" w:rsidRPr="00D95972" w14:paraId="36DD9EF3" w14:textId="77777777" w:rsidTr="00447D97">
        <w:tc>
          <w:tcPr>
            <w:tcW w:w="976" w:type="dxa"/>
            <w:tcBorders>
              <w:top w:val="nil"/>
              <w:left w:val="thinThickThinSmallGap" w:sz="24" w:space="0" w:color="auto"/>
              <w:bottom w:val="nil"/>
            </w:tcBorders>
            <w:shd w:val="clear" w:color="auto" w:fill="auto"/>
          </w:tcPr>
          <w:p w14:paraId="2F84198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9D550A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783D802" w14:textId="0C42D722" w:rsidR="0033550D" w:rsidRPr="00D95972" w:rsidRDefault="00375FB3" w:rsidP="0033550D">
            <w:pPr>
              <w:overflowPunct/>
              <w:autoSpaceDE/>
              <w:autoSpaceDN/>
              <w:adjustRightInd/>
              <w:textAlignment w:val="auto"/>
              <w:rPr>
                <w:rFonts w:cs="Arial"/>
                <w:lang w:val="en-US"/>
              </w:rPr>
            </w:pPr>
            <w:hyperlink r:id="rId108" w:history="1">
              <w:r w:rsidR="0033550D">
                <w:rPr>
                  <w:rStyle w:val="Hyperlink"/>
                </w:rPr>
                <w:t>C1-215676</w:t>
              </w:r>
            </w:hyperlink>
          </w:p>
        </w:tc>
        <w:tc>
          <w:tcPr>
            <w:tcW w:w="4191" w:type="dxa"/>
            <w:gridSpan w:val="3"/>
            <w:tcBorders>
              <w:top w:val="single" w:sz="4" w:space="0" w:color="auto"/>
              <w:bottom w:val="single" w:sz="4" w:space="0" w:color="auto"/>
            </w:tcBorders>
            <w:shd w:val="clear" w:color="auto" w:fill="FFFF00"/>
          </w:tcPr>
          <w:p w14:paraId="68028730" w14:textId="60F52437" w:rsidR="0033550D" w:rsidRPr="00D95972" w:rsidRDefault="0033550D" w:rsidP="0033550D">
            <w:pPr>
              <w:rPr>
                <w:rFonts w:cs="Arial"/>
              </w:rPr>
            </w:pPr>
            <w:r>
              <w:rPr>
                <w:rFonts w:cs="Arial"/>
              </w:rPr>
              <w:t>Alignment to KI#2 conclusion on not allowable PLMN for PLMN selection</w:t>
            </w:r>
          </w:p>
        </w:tc>
        <w:tc>
          <w:tcPr>
            <w:tcW w:w="1767" w:type="dxa"/>
            <w:tcBorders>
              <w:top w:val="single" w:sz="4" w:space="0" w:color="auto"/>
              <w:bottom w:val="single" w:sz="4" w:space="0" w:color="auto"/>
            </w:tcBorders>
            <w:shd w:val="clear" w:color="auto" w:fill="FFFF00"/>
          </w:tcPr>
          <w:p w14:paraId="44091AB3" w14:textId="377B2E5E" w:rsidR="0033550D" w:rsidRPr="00D95972" w:rsidRDefault="0033550D" w:rsidP="0033550D">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C520BD6" w14:textId="0BAEA491" w:rsidR="0033550D" w:rsidRPr="00D95972" w:rsidRDefault="0033550D" w:rsidP="0033550D">
            <w:pPr>
              <w:rPr>
                <w:rFonts w:cs="Arial"/>
              </w:rPr>
            </w:pPr>
            <w:r>
              <w:rPr>
                <w:rFonts w:cs="Arial"/>
              </w:rPr>
              <w:t>CR 0786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9CDD2B" w14:textId="77777777" w:rsidR="0033550D" w:rsidRPr="00D95972" w:rsidRDefault="0033550D" w:rsidP="0033550D">
            <w:pPr>
              <w:rPr>
                <w:rFonts w:eastAsia="Batang" w:cs="Arial"/>
                <w:lang w:eastAsia="ko-KR"/>
              </w:rPr>
            </w:pPr>
          </w:p>
        </w:tc>
      </w:tr>
      <w:tr w:rsidR="0033550D" w:rsidRPr="00D95972" w14:paraId="2C6A9A58" w14:textId="77777777" w:rsidTr="00447D97">
        <w:tc>
          <w:tcPr>
            <w:tcW w:w="976" w:type="dxa"/>
            <w:tcBorders>
              <w:top w:val="nil"/>
              <w:left w:val="thinThickThinSmallGap" w:sz="24" w:space="0" w:color="auto"/>
              <w:bottom w:val="nil"/>
            </w:tcBorders>
            <w:shd w:val="clear" w:color="auto" w:fill="auto"/>
          </w:tcPr>
          <w:p w14:paraId="2BFE927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0454C0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D835561" w14:textId="08EFA75C" w:rsidR="0033550D" w:rsidRPr="00D95972" w:rsidRDefault="00375FB3" w:rsidP="0033550D">
            <w:pPr>
              <w:overflowPunct/>
              <w:autoSpaceDE/>
              <w:autoSpaceDN/>
              <w:adjustRightInd/>
              <w:textAlignment w:val="auto"/>
              <w:rPr>
                <w:rFonts w:cs="Arial"/>
                <w:lang w:val="en-US"/>
              </w:rPr>
            </w:pPr>
            <w:hyperlink r:id="rId109" w:history="1">
              <w:r w:rsidR="0033550D">
                <w:rPr>
                  <w:rStyle w:val="Hyperlink"/>
                </w:rPr>
                <w:t>C1-215677</w:t>
              </w:r>
            </w:hyperlink>
          </w:p>
        </w:tc>
        <w:tc>
          <w:tcPr>
            <w:tcW w:w="4191" w:type="dxa"/>
            <w:gridSpan w:val="3"/>
            <w:tcBorders>
              <w:top w:val="single" w:sz="4" w:space="0" w:color="auto"/>
              <w:bottom w:val="single" w:sz="4" w:space="0" w:color="auto"/>
            </w:tcBorders>
            <w:shd w:val="clear" w:color="auto" w:fill="FFFF00"/>
          </w:tcPr>
          <w:p w14:paraId="126F4F18" w14:textId="4995AECB" w:rsidR="0033550D" w:rsidRPr="00D95972" w:rsidRDefault="0033550D" w:rsidP="0033550D">
            <w:pPr>
              <w:rPr>
                <w:rFonts w:cs="Arial"/>
              </w:rPr>
            </w:pPr>
            <w:r>
              <w:rPr>
                <w:rFonts w:cs="Arial"/>
              </w:rPr>
              <w:t>Alignment to KI#2 conclusions on EPLMN list and UE behaviour for PLMN selection</w:t>
            </w:r>
          </w:p>
        </w:tc>
        <w:tc>
          <w:tcPr>
            <w:tcW w:w="1767" w:type="dxa"/>
            <w:tcBorders>
              <w:top w:val="single" w:sz="4" w:space="0" w:color="auto"/>
              <w:bottom w:val="single" w:sz="4" w:space="0" w:color="auto"/>
            </w:tcBorders>
            <w:shd w:val="clear" w:color="auto" w:fill="FFFF00"/>
          </w:tcPr>
          <w:p w14:paraId="533A11ED" w14:textId="0E5F8AF3" w:rsidR="0033550D" w:rsidRPr="00D95972" w:rsidRDefault="0033550D" w:rsidP="0033550D">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5CE9280" w14:textId="026240A8" w:rsidR="0033550D" w:rsidRPr="00D95972" w:rsidRDefault="0033550D" w:rsidP="0033550D">
            <w:pPr>
              <w:rPr>
                <w:rFonts w:cs="Arial"/>
              </w:rPr>
            </w:pPr>
            <w:r>
              <w:rPr>
                <w:rFonts w:cs="Arial"/>
              </w:rPr>
              <w:t>CR 3606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D73DCD" w14:textId="77777777" w:rsidR="0033550D" w:rsidRPr="00D95972" w:rsidRDefault="0033550D" w:rsidP="0033550D">
            <w:pPr>
              <w:rPr>
                <w:rFonts w:eastAsia="Batang" w:cs="Arial"/>
                <w:lang w:eastAsia="ko-KR"/>
              </w:rPr>
            </w:pPr>
          </w:p>
        </w:tc>
      </w:tr>
      <w:tr w:rsidR="0033550D" w:rsidRPr="00D95972" w14:paraId="1E2035F2" w14:textId="77777777" w:rsidTr="004B1C0F">
        <w:tc>
          <w:tcPr>
            <w:tcW w:w="976" w:type="dxa"/>
            <w:tcBorders>
              <w:top w:val="nil"/>
              <w:left w:val="thinThickThinSmallGap" w:sz="24" w:space="0" w:color="auto"/>
              <w:bottom w:val="nil"/>
            </w:tcBorders>
            <w:shd w:val="clear" w:color="auto" w:fill="auto"/>
          </w:tcPr>
          <w:p w14:paraId="10C8E28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5A6AFB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6B0613D" w14:textId="32EBFB3E" w:rsidR="0033550D" w:rsidRPr="00D95972" w:rsidRDefault="00375FB3" w:rsidP="0033550D">
            <w:pPr>
              <w:overflowPunct/>
              <w:autoSpaceDE/>
              <w:autoSpaceDN/>
              <w:adjustRightInd/>
              <w:textAlignment w:val="auto"/>
              <w:rPr>
                <w:rFonts w:cs="Arial"/>
                <w:lang w:val="en-US"/>
              </w:rPr>
            </w:pPr>
            <w:hyperlink r:id="rId110" w:history="1">
              <w:r w:rsidR="0033550D">
                <w:rPr>
                  <w:rStyle w:val="Hyperlink"/>
                </w:rPr>
                <w:t>C1-215682</w:t>
              </w:r>
            </w:hyperlink>
          </w:p>
        </w:tc>
        <w:tc>
          <w:tcPr>
            <w:tcW w:w="4191" w:type="dxa"/>
            <w:gridSpan w:val="3"/>
            <w:tcBorders>
              <w:top w:val="single" w:sz="4" w:space="0" w:color="auto"/>
              <w:bottom w:val="single" w:sz="4" w:space="0" w:color="auto"/>
            </w:tcBorders>
            <w:shd w:val="clear" w:color="auto" w:fill="FFFF00"/>
          </w:tcPr>
          <w:p w14:paraId="178F45DE" w14:textId="3D19420C" w:rsidR="0033550D" w:rsidRPr="00D95972" w:rsidRDefault="0033550D" w:rsidP="0033550D">
            <w:pPr>
              <w:rPr>
                <w:rFonts w:cs="Arial"/>
              </w:rPr>
            </w:pPr>
            <w:r>
              <w:rPr>
                <w:rFonts w:cs="Arial"/>
              </w:rPr>
              <w:t>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6E780DEB" w14:textId="0D07A4FF" w:rsidR="0033550D" w:rsidRPr="00D95972" w:rsidRDefault="0033550D" w:rsidP="0033550D">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0EBADA06" w14:textId="79518DEB"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4AD027" w14:textId="77777777" w:rsidR="0033550D" w:rsidRPr="00D95972" w:rsidRDefault="0033550D" w:rsidP="0033550D">
            <w:pPr>
              <w:rPr>
                <w:rFonts w:eastAsia="Batang" w:cs="Arial"/>
                <w:lang w:eastAsia="ko-KR"/>
              </w:rPr>
            </w:pPr>
          </w:p>
        </w:tc>
      </w:tr>
      <w:tr w:rsidR="0033550D" w:rsidRPr="00D95972" w14:paraId="0F49ED45" w14:textId="77777777" w:rsidTr="004B1C0F">
        <w:tc>
          <w:tcPr>
            <w:tcW w:w="976" w:type="dxa"/>
            <w:tcBorders>
              <w:top w:val="nil"/>
              <w:left w:val="thinThickThinSmallGap" w:sz="24" w:space="0" w:color="auto"/>
              <w:bottom w:val="nil"/>
            </w:tcBorders>
            <w:shd w:val="clear" w:color="auto" w:fill="auto"/>
          </w:tcPr>
          <w:p w14:paraId="0CA9CFC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9949E6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58D5CC4" w14:textId="4024AC5A" w:rsidR="0033550D" w:rsidRPr="00D95972" w:rsidRDefault="00375FB3" w:rsidP="0033550D">
            <w:pPr>
              <w:overflowPunct/>
              <w:autoSpaceDE/>
              <w:autoSpaceDN/>
              <w:adjustRightInd/>
              <w:textAlignment w:val="auto"/>
              <w:rPr>
                <w:rFonts w:cs="Arial"/>
                <w:lang w:val="en-US"/>
              </w:rPr>
            </w:pPr>
            <w:hyperlink r:id="rId111" w:history="1">
              <w:r w:rsidR="0033550D">
                <w:rPr>
                  <w:rStyle w:val="Hyperlink"/>
                </w:rPr>
                <w:t>C1-215686</w:t>
              </w:r>
            </w:hyperlink>
          </w:p>
        </w:tc>
        <w:tc>
          <w:tcPr>
            <w:tcW w:w="4191" w:type="dxa"/>
            <w:gridSpan w:val="3"/>
            <w:tcBorders>
              <w:top w:val="single" w:sz="4" w:space="0" w:color="auto"/>
              <w:bottom w:val="single" w:sz="4" w:space="0" w:color="auto"/>
            </w:tcBorders>
            <w:shd w:val="clear" w:color="auto" w:fill="FFFF00"/>
          </w:tcPr>
          <w:p w14:paraId="1B2C770A" w14:textId="44C70B44" w:rsidR="0033550D" w:rsidRPr="00D95972" w:rsidRDefault="0033550D" w:rsidP="0033550D">
            <w:pPr>
              <w:rPr>
                <w:rFonts w:cs="Arial"/>
              </w:rPr>
            </w:pPr>
            <w:r>
              <w:rPr>
                <w:rFonts w:cs="Arial"/>
              </w:rPr>
              <w:t>PLMN selection for satellite access</w:t>
            </w:r>
          </w:p>
        </w:tc>
        <w:tc>
          <w:tcPr>
            <w:tcW w:w="1767" w:type="dxa"/>
            <w:tcBorders>
              <w:top w:val="single" w:sz="4" w:space="0" w:color="auto"/>
              <w:bottom w:val="single" w:sz="4" w:space="0" w:color="auto"/>
            </w:tcBorders>
            <w:shd w:val="clear" w:color="auto" w:fill="FFFF00"/>
          </w:tcPr>
          <w:p w14:paraId="13DF7814" w14:textId="2307FDEE" w:rsidR="0033550D" w:rsidRPr="00D95972" w:rsidRDefault="0033550D" w:rsidP="0033550D">
            <w:pPr>
              <w:rPr>
                <w:rFonts w:cs="Arial"/>
              </w:rPr>
            </w:pPr>
            <w:r>
              <w:rPr>
                <w:rFonts w:cs="Arial"/>
              </w:rPr>
              <w:t xml:space="preserve">Qualcomm </w:t>
            </w:r>
            <w:proofErr w:type="spellStart"/>
            <w:r>
              <w:rPr>
                <w:rFonts w:cs="Arial"/>
              </w:rPr>
              <w:t>Incorporatedl</w:t>
            </w:r>
            <w:proofErr w:type="spellEnd"/>
            <w:r>
              <w:rPr>
                <w:rFonts w:cs="Arial"/>
              </w:rPr>
              <w:t xml:space="preserve"> / Amer</w:t>
            </w:r>
          </w:p>
        </w:tc>
        <w:tc>
          <w:tcPr>
            <w:tcW w:w="826" w:type="dxa"/>
            <w:tcBorders>
              <w:top w:val="single" w:sz="4" w:space="0" w:color="auto"/>
              <w:bottom w:val="single" w:sz="4" w:space="0" w:color="auto"/>
            </w:tcBorders>
            <w:shd w:val="clear" w:color="auto" w:fill="FFFF00"/>
          </w:tcPr>
          <w:p w14:paraId="7F0E48A4" w14:textId="04A55F38" w:rsidR="0033550D" w:rsidRPr="00D95972" w:rsidRDefault="0033550D" w:rsidP="0033550D">
            <w:pPr>
              <w:rPr>
                <w:rFonts w:cs="Arial"/>
              </w:rPr>
            </w:pPr>
            <w:r>
              <w:rPr>
                <w:rFonts w:cs="Arial"/>
              </w:rPr>
              <w:t>CR 0787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05B051" w14:textId="77777777" w:rsidR="0033550D" w:rsidRPr="00D95972" w:rsidRDefault="0033550D" w:rsidP="0033550D">
            <w:pPr>
              <w:rPr>
                <w:rFonts w:eastAsia="Batang" w:cs="Arial"/>
                <w:lang w:eastAsia="ko-KR"/>
              </w:rPr>
            </w:pPr>
          </w:p>
        </w:tc>
      </w:tr>
      <w:tr w:rsidR="0033550D" w:rsidRPr="00D95972" w14:paraId="29D179E6" w14:textId="77777777" w:rsidTr="004B1C0F">
        <w:tc>
          <w:tcPr>
            <w:tcW w:w="976" w:type="dxa"/>
            <w:tcBorders>
              <w:top w:val="nil"/>
              <w:left w:val="thinThickThinSmallGap" w:sz="24" w:space="0" w:color="auto"/>
              <w:bottom w:val="nil"/>
            </w:tcBorders>
            <w:shd w:val="clear" w:color="auto" w:fill="auto"/>
          </w:tcPr>
          <w:p w14:paraId="6026080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E10194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AA61C2C" w14:textId="4826865E" w:rsidR="0033550D" w:rsidRPr="00D95972" w:rsidRDefault="00375FB3" w:rsidP="0033550D">
            <w:pPr>
              <w:overflowPunct/>
              <w:autoSpaceDE/>
              <w:autoSpaceDN/>
              <w:adjustRightInd/>
              <w:textAlignment w:val="auto"/>
              <w:rPr>
                <w:rFonts w:cs="Arial"/>
                <w:lang w:val="en-US"/>
              </w:rPr>
            </w:pPr>
            <w:hyperlink r:id="rId112" w:history="1">
              <w:r w:rsidR="0033550D">
                <w:rPr>
                  <w:rStyle w:val="Hyperlink"/>
                </w:rPr>
                <w:t>C1-215687</w:t>
              </w:r>
            </w:hyperlink>
          </w:p>
        </w:tc>
        <w:tc>
          <w:tcPr>
            <w:tcW w:w="4191" w:type="dxa"/>
            <w:gridSpan w:val="3"/>
            <w:tcBorders>
              <w:top w:val="single" w:sz="4" w:space="0" w:color="auto"/>
              <w:bottom w:val="single" w:sz="4" w:space="0" w:color="auto"/>
            </w:tcBorders>
            <w:shd w:val="clear" w:color="auto" w:fill="FFFF00"/>
          </w:tcPr>
          <w:p w14:paraId="11938EFE" w14:textId="440E2324" w:rsidR="0033550D" w:rsidRPr="00D95972" w:rsidRDefault="0033550D" w:rsidP="0033550D">
            <w:pPr>
              <w:rPr>
                <w:rFonts w:cs="Arial"/>
              </w:rPr>
            </w:pPr>
            <w:r>
              <w:rPr>
                <w:rFonts w:cs="Arial"/>
              </w:rPr>
              <w:t>Support for multiple TACs in a satellite NG-RAN cell</w:t>
            </w:r>
          </w:p>
        </w:tc>
        <w:tc>
          <w:tcPr>
            <w:tcW w:w="1767" w:type="dxa"/>
            <w:tcBorders>
              <w:top w:val="single" w:sz="4" w:space="0" w:color="auto"/>
              <w:bottom w:val="single" w:sz="4" w:space="0" w:color="auto"/>
            </w:tcBorders>
            <w:shd w:val="clear" w:color="auto" w:fill="FFFF00"/>
          </w:tcPr>
          <w:p w14:paraId="64E152EE" w14:textId="6D66E7D4" w:rsidR="0033550D" w:rsidRPr="00D95972"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3375831" w14:textId="1FD8A25C" w:rsidR="0033550D" w:rsidRPr="00D95972" w:rsidRDefault="0033550D" w:rsidP="0033550D">
            <w:pPr>
              <w:rPr>
                <w:rFonts w:cs="Arial"/>
              </w:rPr>
            </w:pPr>
            <w:r>
              <w:rPr>
                <w:rFonts w:cs="Arial"/>
              </w:rPr>
              <w:t>CR 3609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F2092" w14:textId="644CFB21" w:rsidR="0033550D" w:rsidRPr="00D95972" w:rsidRDefault="002A14BD" w:rsidP="0033550D">
            <w:pPr>
              <w:rPr>
                <w:rFonts w:eastAsia="Batang" w:cs="Arial"/>
                <w:lang w:eastAsia="ko-KR"/>
              </w:rPr>
            </w:pPr>
            <w:r>
              <w:rPr>
                <w:rFonts w:eastAsia="Batang" w:cs="Arial"/>
                <w:lang w:eastAsia="ko-KR"/>
              </w:rPr>
              <w:t>Cover sheet, WIC incorrect</w:t>
            </w:r>
          </w:p>
        </w:tc>
      </w:tr>
      <w:tr w:rsidR="0033550D" w:rsidRPr="00D95972" w14:paraId="12FD497E" w14:textId="77777777" w:rsidTr="004B1C0F">
        <w:tc>
          <w:tcPr>
            <w:tcW w:w="976" w:type="dxa"/>
            <w:tcBorders>
              <w:top w:val="nil"/>
              <w:left w:val="thinThickThinSmallGap" w:sz="24" w:space="0" w:color="auto"/>
              <w:bottom w:val="nil"/>
            </w:tcBorders>
            <w:shd w:val="clear" w:color="auto" w:fill="auto"/>
          </w:tcPr>
          <w:p w14:paraId="3EBC8AC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224F7D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F45D7FD" w14:textId="71788F51" w:rsidR="0033550D" w:rsidRPr="00D95972" w:rsidRDefault="00375FB3" w:rsidP="0033550D">
            <w:pPr>
              <w:overflowPunct/>
              <w:autoSpaceDE/>
              <w:autoSpaceDN/>
              <w:adjustRightInd/>
              <w:textAlignment w:val="auto"/>
              <w:rPr>
                <w:rFonts w:cs="Arial"/>
                <w:lang w:val="en-US"/>
              </w:rPr>
            </w:pPr>
            <w:hyperlink r:id="rId113" w:history="1">
              <w:r w:rsidR="0033550D">
                <w:rPr>
                  <w:rStyle w:val="Hyperlink"/>
                </w:rPr>
                <w:t>C1-215688</w:t>
              </w:r>
            </w:hyperlink>
          </w:p>
        </w:tc>
        <w:tc>
          <w:tcPr>
            <w:tcW w:w="4191" w:type="dxa"/>
            <w:gridSpan w:val="3"/>
            <w:tcBorders>
              <w:top w:val="single" w:sz="4" w:space="0" w:color="auto"/>
              <w:bottom w:val="single" w:sz="4" w:space="0" w:color="auto"/>
            </w:tcBorders>
            <w:shd w:val="clear" w:color="auto" w:fill="FFFF00"/>
          </w:tcPr>
          <w:p w14:paraId="757BE4AA" w14:textId="0768FABB" w:rsidR="0033550D" w:rsidRPr="00D95972" w:rsidRDefault="0033550D" w:rsidP="0033550D">
            <w:pPr>
              <w:rPr>
                <w:rFonts w:cs="Arial"/>
              </w:rPr>
            </w:pPr>
            <w:r>
              <w:rPr>
                <w:rFonts w:cs="Arial"/>
              </w:rPr>
              <w:t>Encoding of the country of UE location</w:t>
            </w:r>
          </w:p>
        </w:tc>
        <w:tc>
          <w:tcPr>
            <w:tcW w:w="1767" w:type="dxa"/>
            <w:tcBorders>
              <w:top w:val="single" w:sz="4" w:space="0" w:color="auto"/>
              <w:bottom w:val="single" w:sz="4" w:space="0" w:color="auto"/>
            </w:tcBorders>
            <w:shd w:val="clear" w:color="auto" w:fill="FFFF00"/>
          </w:tcPr>
          <w:p w14:paraId="2D005335" w14:textId="61679894" w:rsidR="0033550D" w:rsidRPr="00D95972"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084DF11" w14:textId="5E553E16" w:rsidR="0033550D" w:rsidRPr="00D95972" w:rsidRDefault="0033550D" w:rsidP="0033550D">
            <w:pPr>
              <w:rPr>
                <w:rFonts w:cs="Arial"/>
              </w:rPr>
            </w:pPr>
            <w:r>
              <w:rPr>
                <w:rFonts w:cs="Arial"/>
              </w:rPr>
              <w:t>CR 3610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8A4999" w14:textId="77777777" w:rsidR="0033550D" w:rsidRDefault="0033550D" w:rsidP="0033550D">
            <w:pPr>
              <w:rPr>
                <w:rFonts w:eastAsia="Batang" w:cs="Arial"/>
                <w:lang w:eastAsia="ko-KR"/>
              </w:rPr>
            </w:pPr>
            <w:r>
              <w:rPr>
                <w:rFonts w:eastAsia="Batang" w:cs="Arial"/>
                <w:lang w:eastAsia="ko-KR"/>
              </w:rPr>
              <w:t>Revision of C1-214512</w:t>
            </w:r>
          </w:p>
          <w:p w14:paraId="6FEF17BE" w14:textId="77777777" w:rsidR="00633F7D" w:rsidRDefault="00633F7D" w:rsidP="0033550D">
            <w:pPr>
              <w:rPr>
                <w:rFonts w:eastAsia="Batang" w:cs="Arial"/>
                <w:lang w:eastAsia="ko-KR"/>
              </w:rPr>
            </w:pPr>
            <w:r>
              <w:rPr>
                <w:rFonts w:eastAsia="Batang" w:cs="Arial"/>
                <w:lang w:eastAsia="ko-KR"/>
              </w:rPr>
              <w:t>Cover sheet, TS version incorrect</w:t>
            </w:r>
          </w:p>
          <w:p w14:paraId="046E353E" w14:textId="77721DD3" w:rsidR="00633F7D" w:rsidRPr="00D95972" w:rsidRDefault="00633F7D" w:rsidP="0033550D">
            <w:pPr>
              <w:rPr>
                <w:rFonts w:eastAsia="Batang" w:cs="Arial"/>
                <w:lang w:eastAsia="ko-KR"/>
              </w:rPr>
            </w:pPr>
          </w:p>
        </w:tc>
      </w:tr>
      <w:tr w:rsidR="0033550D" w:rsidRPr="00D95972" w14:paraId="35C0B67E" w14:textId="77777777" w:rsidTr="00681FF2">
        <w:tc>
          <w:tcPr>
            <w:tcW w:w="976" w:type="dxa"/>
            <w:tcBorders>
              <w:top w:val="nil"/>
              <w:left w:val="thinThickThinSmallGap" w:sz="24" w:space="0" w:color="auto"/>
              <w:bottom w:val="nil"/>
            </w:tcBorders>
            <w:shd w:val="clear" w:color="auto" w:fill="auto"/>
          </w:tcPr>
          <w:p w14:paraId="5E5FB82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929AB2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E97ED54" w14:textId="57B944B0" w:rsidR="0033550D" w:rsidRPr="00D95972" w:rsidRDefault="00375FB3" w:rsidP="0033550D">
            <w:pPr>
              <w:overflowPunct/>
              <w:autoSpaceDE/>
              <w:autoSpaceDN/>
              <w:adjustRightInd/>
              <w:textAlignment w:val="auto"/>
              <w:rPr>
                <w:rFonts w:cs="Arial"/>
                <w:lang w:val="en-US"/>
              </w:rPr>
            </w:pPr>
            <w:hyperlink r:id="rId114" w:history="1">
              <w:r w:rsidR="0033550D">
                <w:rPr>
                  <w:rStyle w:val="Hyperlink"/>
                </w:rPr>
                <w:t>C1-215689</w:t>
              </w:r>
            </w:hyperlink>
          </w:p>
        </w:tc>
        <w:tc>
          <w:tcPr>
            <w:tcW w:w="4191" w:type="dxa"/>
            <w:gridSpan w:val="3"/>
            <w:tcBorders>
              <w:top w:val="single" w:sz="4" w:space="0" w:color="auto"/>
              <w:bottom w:val="single" w:sz="4" w:space="0" w:color="auto"/>
            </w:tcBorders>
            <w:shd w:val="clear" w:color="auto" w:fill="FFFF00"/>
          </w:tcPr>
          <w:p w14:paraId="55789A83" w14:textId="6E094580" w:rsidR="0033550D" w:rsidRPr="00D95972" w:rsidRDefault="0033550D" w:rsidP="0033550D">
            <w:pPr>
              <w:rPr>
                <w:rFonts w:cs="Arial"/>
              </w:rPr>
            </w:pPr>
            <w:r>
              <w:rPr>
                <w:rFonts w:cs="Arial"/>
              </w:rPr>
              <w:t>Correction to CR#6350</w:t>
            </w:r>
          </w:p>
        </w:tc>
        <w:tc>
          <w:tcPr>
            <w:tcW w:w="1767" w:type="dxa"/>
            <w:tcBorders>
              <w:top w:val="single" w:sz="4" w:space="0" w:color="auto"/>
              <w:bottom w:val="single" w:sz="4" w:space="0" w:color="auto"/>
            </w:tcBorders>
            <w:shd w:val="clear" w:color="auto" w:fill="FFFF00"/>
          </w:tcPr>
          <w:p w14:paraId="0ECC7C1E" w14:textId="74BC3642" w:rsidR="0033550D" w:rsidRPr="00D95972"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5C24D49" w14:textId="737A7E6E" w:rsidR="0033550D" w:rsidRPr="00D95972" w:rsidRDefault="0033550D" w:rsidP="0033550D">
            <w:pPr>
              <w:rPr>
                <w:rFonts w:cs="Arial"/>
              </w:rPr>
            </w:pPr>
            <w:r>
              <w:rPr>
                <w:rFonts w:cs="Arial"/>
              </w:rPr>
              <w:t>CR 6534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1BC0D0" w14:textId="77777777" w:rsidR="0033550D" w:rsidRPr="00D95972" w:rsidRDefault="0033550D" w:rsidP="0033550D">
            <w:pPr>
              <w:rPr>
                <w:rFonts w:eastAsia="Batang" w:cs="Arial"/>
                <w:lang w:eastAsia="ko-KR"/>
              </w:rPr>
            </w:pPr>
          </w:p>
        </w:tc>
      </w:tr>
      <w:tr w:rsidR="0033550D" w:rsidRPr="00D95972" w14:paraId="4A32E9C7" w14:textId="77777777" w:rsidTr="00681FF2">
        <w:tc>
          <w:tcPr>
            <w:tcW w:w="976" w:type="dxa"/>
            <w:tcBorders>
              <w:top w:val="nil"/>
              <w:left w:val="thinThickThinSmallGap" w:sz="24" w:space="0" w:color="auto"/>
              <w:bottom w:val="nil"/>
            </w:tcBorders>
            <w:shd w:val="clear" w:color="auto" w:fill="auto"/>
          </w:tcPr>
          <w:p w14:paraId="46AB18E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CE6FD1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488CE93" w14:textId="29C44230" w:rsidR="0033550D" w:rsidRPr="00D95972" w:rsidRDefault="00375FB3" w:rsidP="0033550D">
            <w:pPr>
              <w:overflowPunct/>
              <w:autoSpaceDE/>
              <w:autoSpaceDN/>
              <w:adjustRightInd/>
              <w:textAlignment w:val="auto"/>
              <w:rPr>
                <w:rFonts w:cs="Arial"/>
                <w:lang w:val="en-US"/>
              </w:rPr>
            </w:pPr>
            <w:hyperlink r:id="rId115" w:history="1">
              <w:r w:rsidR="0033550D">
                <w:rPr>
                  <w:rStyle w:val="Hyperlink"/>
                </w:rPr>
                <w:t>C1-215784</w:t>
              </w:r>
            </w:hyperlink>
          </w:p>
        </w:tc>
        <w:tc>
          <w:tcPr>
            <w:tcW w:w="4191" w:type="dxa"/>
            <w:gridSpan w:val="3"/>
            <w:tcBorders>
              <w:top w:val="single" w:sz="4" w:space="0" w:color="auto"/>
              <w:bottom w:val="single" w:sz="4" w:space="0" w:color="auto"/>
            </w:tcBorders>
            <w:shd w:val="clear" w:color="auto" w:fill="FFFF00"/>
          </w:tcPr>
          <w:p w14:paraId="7F69A81A" w14:textId="7EDEAE19" w:rsidR="0033550D" w:rsidRPr="00D95972" w:rsidRDefault="0033550D" w:rsidP="0033550D">
            <w:pPr>
              <w:rPr>
                <w:rFonts w:cs="Arial"/>
              </w:rPr>
            </w:pPr>
            <w:r>
              <w:rPr>
                <w:rFonts w:cs="Arial"/>
              </w:rPr>
              <w:t>Access Technology Identifier satellite NG-RAN 23122</w:t>
            </w:r>
          </w:p>
        </w:tc>
        <w:tc>
          <w:tcPr>
            <w:tcW w:w="1767" w:type="dxa"/>
            <w:tcBorders>
              <w:top w:val="single" w:sz="4" w:space="0" w:color="auto"/>
              <w:bottom w:val="single" w:sz="4" w:space="0" w:color="auto"/>
            </w:tcBorders>
            <w:shd w:val="clear" w:color="auto" w:fill="FFFF00"/>
          </w:tcPr>
          <w:p w14:paraId="1362F152" w14:textId="3FC9E506"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55D0A4A3" w14:textId="3F63FF68" w:rsidR="0033550D" w:rsidRPr="00D95972" w:rsidRDefault="0033550D" w:rsidP="0033550D">
            <w:pPr>
              <w:rPr>
                <w:rFonts w:cs="Arial"/>
              </w:rPr>
            </w:pPr>
            <w:r>
              <w:rPr>
                <w:rFonts w:cs="Arial"/>
              </w:rPr>
              <w:t>CR 0807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48F6DA" w14:textId="77777777" w:rsidR="0033550D" w:rsidRPr="00D95972" w:rsidRDefault="0033550D" w:rsidP="0033550D">
            <w:pPr>
              <w:rPr>
                <w:rFonts w:eastAsia="Batang" w:cs="Arial"/>
                <w:lang w:eastAsia="ko-KR"/>
              </w:rPr>
            </w:pPr>
          </w:p>
        </w:tc>
      </w:tr>
      <w:tr w:rsidR="0033550D" w:rsidRPr="00D95972" w14:paraId="0D55AAA8" w14:textId="77777777" w:rsidTr="00681FF2">
        <w:tc>
          <w:tcPr>
            <w:tcW w:w="976" w:type="dxa"/>
            <w:tcBorders>
              <w:top w:val="nil"/>
              <w:left w:val="thinThickThinSmallGap" w:sz="24" w:space="0" w:color="auto"/>
              <w:bottom w:val="nil"/>
            </w:tcBorders>
            <w:shd w:val="clear" w:color="auto" w:fill="auto"/>
          </w:tcPr>
          <w:p w14:paraId="13112CA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4EB178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9F352FE" w14:textId="35A0A501" w:rsidR="0033550D" w:rsidRPr="00D95972" w:rsidRDefault="00375FB3" w:rsidP="0033550D">
            <w:pPr>
              <w:overflowPunct/>
              <w:autoSpaceDE/>
              <w:autoSpaceDN/>
              <w:adjustRightInd/>
              <w:textAlignment w:val="auto"/>
              <w:rPr>
                <w:rFonts w:cs="Arial"/>
                <w:lang w:val="en-US"/>
              </w:rPr>
            </w:pPr>
            <w:hyperlink r:id="rId116" w:history="1">
              <w:r w:rsidR="0033550D">
                <w:rPr>
                  <w:rStyle w:val="Hyperlink"/>
                </w:rPr>
                <w:t>C1-215785</w:t>
              </w:r>
            </w:hyperlink>
          </w:p>
        </w:tc>
        <w:tc>
          <w:tcPr>
            <w:tcW w:w="4191" w:type="dxa"/>
            <w:gridSpan w:val="3"/>
            <w:tcBorders>
              <w:top w:val="single" w:sz="4" w:space="0" w:color="auto"/>
              <w:bottom w:val="single" w:sz="4" w:space="0" w:color="auto"/>
            </w:tcBorders>
            <w:shd w:val="clear" w:color="auto" w:fill="FFFF00"/>
          </w:tcPr>
          <w:p w14:paraId="26C39ACA" w14:textId="24F55ABE" w:rsidR="0033550D" w:rsidRPr="00D95972" w:rsidRDefault="0033550D" w:rsidP="0033550D">
            <w:pPr>
              <w:rPr>
                <w:rFonts w:cs="Arial"/>
              </w:rPr>
            </w:pPr>
            <w:r>
              <w:rPr>
                <w:rFonts w:cs="Arial"/>
              </w:rPr>
              <w:t>Access Technology Identifier satellite NG-RAN 24501</w:t>
            </w:r>
          </w:p>
        </w:tc>
        <w:tc>
          <w:tcPr>
            <w:tcW w:w="1767" w:type="dxa"/>
            <w:tcBorders>
              <w:top w:val="single" w:sz="4" w:space="0" w:color="auto"/>
              <w:bottom w:val="single" w:sz="4" w:space="0" w:color="auto"/>
            </w:tcBorders>
            <w:shd w:val="clear" w:color="auto" w:fill="FFFF00"/>
          </w:tcPr>
          <w:p w14:paraId="3915F9EB" w14:textId="73A700AA"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1B21919A" w14:textId="68D16B32" w:rsidR="0033550D" w:rsidRPr="00D95972" w:rsidRDefault="0033550D" w:rsidP="0033550D">
            <w:pPr>
              <w:rPr>
                <w:rFonts w:cs="Arial"/>
              </w:rPr>
            </w:pPr>
            <w:r>
              <w:rPr>
                <w:rFonts w:cs="Arial"/>
              </w:rPr>
              <w:t>CR 3636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DB83A1" w14:textId="77777777" w:rsidR="0033550D" w:rsidRPr="00D95972" w:rsidRDefault="0033550D" w:rsidP="0033550D">
            <w:pPr>
              <w:rPr>
                <w:rFonts w:eastAsia="Batang" w:cs="Arial"/>
                <w:lang w:eastAsia="ko-KR"/>
              </w:rPr>
            </w:pPr>
          </w:p>
        </w:tc>
      </w:tr>
      <w:tr w:rsidR="0033550D" w:rsidRPr="00D95972" w14:paraId="5078CDDC" w14:textId="77777777" w:rsidTr="00681FF2">
        <w:tc>
          <w:tcPr>
            <w:tcW w:w="976" w:type="dxa"/>
            <w:tcBorders>
              <w:top w:val="nil"/>
              <w:left w:val="thinThickThinSmallGap" w:sz="24" w:space="0" w:color="auto"/>
              <w:bottom w:val="nil"/>
            </w:tcBorders>
            <w:shd w:val="clear" w:color="auto" w:fill="auto"/>
          </w:tcPr>
          <w:p w14:paraId="2ADBCC3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D365D8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9AFE8ED" w14:textId="4B803D45" w:rsidR="0033550D" w:rsidRPr="00D95972" w:rsidRDefault="00375FB3" w:rsidP="0033550D">
            <w:pPr>
              <w:overflowPunct/>
              <w:autoSpaceDE/>
              <w:autoSpaceDN/>
              <w:adjustRightInd/>
              <w:textAlignment w:val="auto"/>
              <w:rPr>
                <w:rFonts w:cs="Arial"/>
                <w:lang w:val="en-US"/>
              </w:rPr>
            </w:pPr>
            <w:hyperlink r:id="rId117" w:history="1">
              <w:r w:rsidR="0033550D">
                <w:rPr>
                  <w:rStyle w:val="Hyperlink"/>
                </w:rPr>
                <w:t>C1-215804</w:t>
              </w:r>
            </w:hyperlink>
          </w:p>
        </w:tc>
        <w:tc>
          <w:tcPr>
            <w:tcW w:w="4191" w:type="dxa"/>
            <w:gridSpan w:val="3"/>
            <w:tcBorders>
              <w:top w:val="single" w:sz="4" w:space="0" w:color="auto"/>
              <w:bottom w:val="single" w:sz="4" w:space="0" w:color="auto"/>
            </w:tcBorders>
            <w:shd w:val="clear" w:color="auto" w:fill="FFFF00"/>
          </w:tcPr>
          <w:p w14:paraId="2C87ABDC" w14:textId="1B42F2C7" w:rsidR="0033550D" w:rsidRPr="00D95972" w:rsidRDefault="0033550D" w:rsidP="0033550D">
            <w:pPr>
              <w:rPr>
                <w:rFonts w:cs="Arial"/>
              </w:rPr>
            </w:pPr>
            <w:r>
              <w:rPr>
                <w:rFonts w:cs="Arial"/>
              </w:rPr>
              <w:t>MCC list for 5GMM message</w:t>
            </w:r>
          </w:p>
        </w:tc>
        <w:tc>
          <w:tcPr>
            <w:tcW w:w="1767" w:type="dxa"/>
            <w:tcBorders>
              <w:top w:val="single" w:sz="4" w:space="0" w:color="auto"/>
              <w:bottom w:val="single" w:sz="4" w:space="0" w:color="auto"/>
            </w:tcBorders>
            <w:shd w:val="clear" w:color="auto" w:fill="FFFF00"/>
          </w:tcPr>
          <w:p w14:paraId="6BD8CFA4" w14:textId="72688738" w:rsidR="0033550D" w:rsidRPr="00D95972" w:rsidRDefault="0033550D" w:rsidP="0033550D">
            <w:pPr>
              <w:rPr>
                <w:rFonts w:cs="Arial"/>
              </w:rPr>
            </w:pPr>
            <w:r>
              <w:rPr>
                <w:rFonts w:cs="Arial"/>
              </w:rPr>
              <w:t>China Mobile, OPPO</w:t>
            </w:r>
          </w:p>
        </w:tc>
        <w:tc>
          <w:tcPr>
            <w:tcW w:w="826" w:type="dxa"/>
            <w:tcBorders>
              <w:top w:val="single" w:sz="4" w:space="0" w:color="auto"/>
              <w:bottom w:val="single" w:sz="4" w:space="0" w:color="auto"/>
            </w:tcBorders>
            <w:shd w:val="clear" w:color="auto" w:fill="FFFF00"/>
          </w:tcPr>
          <w:p w14:paraId="77A2B3AC" w14:textId="2F1861C3" w:rsidR="0033550D" w:rsidRPr="00D95972" w:rsidRDefault="0033550D" w:rsidP="0033550D">
            <w:pPr>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D3B94F" w14:textId="556B3767" w:rsidR="0033550D" w:rsidRPr="00D95972" w:rsidRDefault="0033550D" w:rsidP="0033550D">
            <w:pPr>
              <w:rPr>
                <w:rFonts w:eastAsia="Batang" w:cs="Arial"/>
                <w:lang w:eastAsia="ko-KR"/>
              </w:rPr>
            </w:pPr>
            <w:r>
              <w:rPr>
                <w:rFonts w:eastAsia="Batang" w:cs="Arial"/>
                <w:lang w:eastAsia="ko-KR"/>
              </w:rPr>
              <w:t>Revision of C1-213895</w:t>
            </w:r>
          </w:p>
        </w:tc>
      </w:tr>
      <w:tr w:rsidR="0033550D" w:rsidRPr="00D95972" w14:paraId="013936DC" w14:textId="77777777" w:rsidTr="00447D97">
        <w:tc>
          <w:tcPr>
            <w:tcW w:w="976" w:type="dxa"/>
            <w:tcBorders>
              <w:top w:val="nil"/>
              <w:left w:val="thinThickThinSmallGap" w:sz="24" w:space="0" w:color="auto"/>
              <w:bottom w:val="nil"/>
            </w:tcBorders>
            <w:shd w:val="clear" w:color="auto" w:fill="auto"/>
          </w:tcPr>
          <w:p w14:paraId="24FFEA6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8CF4DA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3E1CA6B" w14:textId="57820BB6" w:rsidR="0033550D" w:rsidRPr="00D95972" w:rsidRDefault="00375FB3" w:rsidP="0033550D">
            <w:pPr>
              <w:overflowPunct/>
              <w:autoSpaceDE/>
              <w:autoSpaceDN/>
              <w:adjustRightInd/>
              <w:textAlignment w:val="auto"/>
              <w:rPr>
                <w:rFonts w:cs="Arial"/>
                <w:lang w:val="en-US"/>
              </w:rPr>
            </w:pPr>
            <w:hyperlink r:id="rId118" w:history="1">
              <w:r w:rsidR="0033550D">
                <w:rPr>
                  <w:rStyle w:val="Hyperlink"/>
                </w:rPr>
                <w:t>C1-215805</w:t>
              </w:r>
            </w:hyperlink>
          </w:p>
        </w:tc>
        <w:tc>
          <w:tcPr>
            <w:tcW w:w="4191" w:type="dxa"/>
            <w:gridSpan w:val="3"/>
            <w:tcBorders>
              <w:top w:val="single" w:sz="4" w:space="0" w:color="auto"/>
              <w:bottom w:val="single" w:sz="4" w:space="0" w:color="auto"/>
            </w:tcBorders>
            <w:shd w:val="clear" w:color="auto" w:fill="FFFF00"/>
          </w:tcPr>
          <w:p w14:paraId="581F35CC" w14:textId="3C213F49" w:rsidR="0033550D" w:rsidRPr="00D95972" w:rsidRDefault="0033550D" w:rsidP="0033550D">
            <w:pPr>
              <w:rPr>
                <w:rFonts w:cs="Arial"/>
              </w:rPr>
            </w:pPr>
            <w:r>
              <w:rPr>
                <w:rFonts w:cs="Arial"/>
              </w:rPr>
              <w:t>Update the handling of the indication of the country of UE location</w:t>
            </w:r>
          </w:p>
        </w:tc>
        <w:tc>
          <w:tcPr>
            <w:tcW w:w="1767" w:type="dxa"/>
            <w:tcBorders>
              <w:top w:val="single" w:sz="4" w:space="0" w:color="auto"/>
              <w:bottom w:val="single" w:sz="4" w:space="0" w:color="auto"/>
            </w:tcBorders>
            <w:shd w:val="clear" w:color="auto" w:fill="FFFF00"/>
          </w:tcPr>
          <w:p w14:paraId="405FC586" w14:textId="62859A23" w:rsidR="0033550D" w:rsidRPr="00D95972"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5298D88" w14:textId="3A77254E" w:rsidR="0033550D" w:rsidRPr="00D95972" w:rsidRDefault="0033550D" w:rsidP="0033550D">
            <w:pPr>
              <w:rPr>
                <w:rFonts w:cs="Arial"/>
              </w:rPr>
            </w:pPr>
            <w:r>
              <w:rPr>
                <w:rFonts w:cs="Arial"/>
              </w:rPr>
              <w:t xml:space="preserve">CR 3639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276ACF" w14:textId="77777777" w:rsidR="0033550D" w:rsidRPr="00D95972" w:rsidRDefault="0033550D" w:rsidP="0033550D">
            <w:pPr>
              <w:rPr>
                <w:rFonts w:eastAsia="Batang" w:cs="Arial"/>
                <w:lang w:eastAsia="ko-KR"/>
              </w:rPr>
            </w:pPr>
          </w:p>
        </w:tc>
      </w:tr>
      <w:tr w:rsidR="0033550D" w:rsidRPr="00D95972" w14:paraId="7FB47206" w14:textId="77777777" w:rsidTr="00447D97">
        <w:tc>
          <w:tcPr>
            <w:tcW w:w="976" w:type="dxa"/>
            <w:tcBorders>
              <w:top w:val="nil"/>
              <w:left w:val="thinThickThinSmallGap" w:sz="24" w:space="0" w:color="auto"/>
              <w:bottom w:val="nil"/>
            </w:tcBorders>
            <w:shd w:val="clear" w:color="auto" w:fill="auto"/>
          </w:tcPr>
          <w:p w14:paraId="5522BAD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066E58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67F7B6C" w14:textId="25797A41" w:rsidR="0033550D" w:rsidRPr="00D95972" w:rsidRDefault="00375FB3" w:rsidP="0033550D">
            <w:pPr>
              <w:overflowPunct/>
              <w:autoSpaceDE/>
              <w:autoSpaceDN/>
              <w:adjustRightInd/>
              <w:textAlignment w:val="auto"/>
              <w:rPr>
                <w:rFonts w:cs="Arial"/>
                <w:lang w:val="en-US"/>
              </w:rPr>
            </w:pPr>
            <w:hyperlink r:id="rId119" w:history="1">
              <w:r w:rsidR="0033550D">
                <w:rPr>
                  <w:rStyle w:val="Hyperlink"/>
                </w:rPr>
                <w:t>C1-215995</w:t>
              </w:r>
            </w:hyperlink>
          </w:p>
        </w:tc>
        <w:tc>
          <w:tcPr>
            <w:tcW w:w="4191" w:type="dxa"/>
            <w:gridSpan w:val="3"/>
            <w:tcBorders>
              <w:top w:val="single" w:sz="4" w:space="0" w:color="auto"/>
              <w:bottom w:val="single" w:sz="4" w:space="0" w:color="auto"/>
            </w:tcBorders>
            <w:shd w:val="clear" w:color="auto" w:fill="FFFF00"/>
          </w:tcPr>
          <w:p w14:paraId="13AEDE37" w14:textId="0B9380CC" w:rsidR="0033550D" w:rsidRPr="00D95972" w:rsidRDefault="0033550D" w:rsidP="0033550D">
            <w:pPr>
              <w:rPr>
                <w:rFonts w:cs="Arial"/>
              </w:rPr>
            </w:pPr>
            <w:r>
              <w:rPr>
                <w:rFonts w:cs="Arial"/>
              </w:rPr>
              <w:t>“Indication whether the UE shall ignore the indication of country of UE location” configured by HPLMN</w:t>
            </w:r>
          </w:p>
        </w:tc>
        <w:tc>
          <w:tcPr>
            <w:tcW w:w="1767" w:type="dxa"/>
            <w:tcBorders>
              <w:top w:val="single" w:sz="4" w:space="0" w:color="auto"/>
              <w:bottom w:val="single" w:sz="4" w:space="0" w:color="auto"/>
            </w:tcBorders>
            <w:shd w:val="clear" w:color="auto" w:fill="FFFF00"/>
          </w:tcPr>
          <w:p w14:paraId="368FA0C0" w14:textId="34C0D5B2"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F16A524" w14:textId="64D2E15B"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CA232D" w14:textId="77777777" w:rsidR="0033550D" w:rsidRPr="00D95972" w:rsidRDefault="0033550D" w:rsidP="0033550D">
            <w:pPr>
              <w:rPr>
                <w:rFonts w:eastAsia="Batang" w:cs="Arial"/>
                <w:lang w:eastAsia="ko-KR"/>
              </w:rPr>
            </w:pPr>
          </w:p>
        </w:tc>
      </w:tr>
      <w:tr w:rsidR="0033550D" w:rsidRPr="00D95972" w14:paraId="52105674" w14:textId="77777777" w:rsidTr="00447D97">
        <w:tc>
          <w:tcPr>
            <w:tcW w:w="976" w:type="dxa"/>
            <w:tcBorders>
              <w:top w:val="nil"/>
              <w:left w:val="thinThickThinSmallGap" w:sz="24" w:space="0" w:color="auto"/>
              <w:bottom w:val="nil"/>
            </w:tcBorders>
            <w:shd w:val="clear" w:color="auto" w:fill="auto"/>
          </w:tcPr>
          <w:p w14:paraId="171AA4A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42A85D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E5D74D6" w14:textId="423BFB1B" w:rsidR="0033550D" w:rsidRPr="00D95972" w:rsidRDefault="00375FB3" w:rsidP="0033550D">
            <w:pPr>
              <w:overflowPunct/>
              <w:autoSpaceDE/>
              <w:autoSpaceDN/>
              <w:adjustRightInd/>
              <w:textAlignment w:val="auto"/>
              <w:rPr>
                <w:rFonts w:cs="Arial"/>
                <w:lang w:val="en-US"/>
              </w:rPr>
            </w:pPr>
            <w:hyperlink r:id="rId120" w:history="1">
              <w:r w:rsidR="0033550D">
                <w:rPr>
                  <w:rStyle w:val="Hyperlink"/>
                </w:rPr>
                <w:t>C1-215996</w:t>
              </w:r>
            </w:hyperlink>
          </w:p>
        </w:tc>
        <w:tc>
          <w:tcPr>
            <w:tcW w:w="4191" w:type="dxa"/>
            <w:gridSpan w:val="3"/>
            <w:tcBorders>
              <w:top w:val="single" w:sz="4" w:space="0" w:color="auto"/>
              <w:bottom w:val="single" w:sz="4" w:space="0" w:color="auto"/>
            </w:tcBorders>
            <w:shd w:val="clear" w:color="auto" w:fill="FFFF00"/>
          </w:tcPr>
          <w:p w14:paraId="0257F8CF" w14:textId="199AAB5C" w:rsidR="0033550D" w:rsidRPr="00D95972" w:rsidRDefault="0033550D" w:rsidP="0033550D">
            <w:pPr>
              <w:rPr>
                <w:rFonts w:cs="Arial"/>
              </w:rPr>
            </w:pPr>
            <w:proofErr w:type="gramStart"/>
            <w:r>
              <w:rPr>
                <w:rFonts w:cs="Arial"/>
              </w:rPr>
              <w:t>Limited service</w:t>
            </w:r>
            <w:proofErr w:type="gramEnd"/>
            <w:r>
              <w:rPr>
                <w:rFonts w:cs="Arial"/>
              </w:rPr>
              <w:t xml:space="preserve"> state over satellite NG-RAN</w:t>
            </w:r>
          </w:p>
        </w:tc>
        <w:tc>
          <w:tcPr>
            <w:tcW w:w="1767" w:type="dxa"/>
            <w:tcBorders>
              <w:top w:val="single" w:sz="4" w:space="0" w:color="auto"/>
              <w:bottom w:val="single" w:sz="4" w:space="0" w:color="auto"/>
            </w:tcBorders>
            <w:shd w:val="clear" w:color="auto" w:fill="FFFF00"/>
          </w:tcPr>
          <w:p w14:paraId="03F0C01F" w14:textId="5DACA44A"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070B1A" w14:textId="432789BE" w:rsidR="0033550D" w:rsidRPr="00D95972" w:rsidRDefault="0033550D" w:rsidP="0033550D">
            <w:pPr>
              <w:rPr>
                <w:rFonts w:cs="Arial"/>
              </w:rPr>
            </w:pPr>
            <w:r>
              <w:rPr>
                <w:rFonts w:cs="Arial"/>
              </w:rPr>
              <w:t>CR 0823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1CADE" w14:textId="77777777" w:rsidR="0033550D" w:rsidRPr="00D95972" w:rsidRDefault="0033550D" w:rsidP="0033550D">
            <w:pPr>
              <w:rPr>
                <w:rFonts w:eastAsia="Batang" w:cs="Arial"/>
                <w:lang w:eastAsia="ko-KR"/>
              </w:rPr>
            </w:pPr>
          </w:p>
        </w:tc>
      </w:tr>
      <w:tr w:rsidR="0033550D" w:rsidRPr="00D95972" w14:paraId="347D1CAA" w14:textId="77777777" w:rsidTr="00211CF0">
        <w:tc>
          <w:tcPr>
            <w:tcW w:w="976" w:type="dxa"/>
            <w:tcBorders>
              <w:top w:val="nil"/>
              <w:left w:val="thinThickThinSmallGap" w:sz="24" w:space="0" w:color="auto"/>
              <w:bottom w:val="nil"/>
            </w:tcBorders>
            <w:shd w:val="clear" w:color="auto" w:fill="auto"/>
          </w:tcPr>
          <w:p w14:paraId="741B19B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EB60D7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92F90D5" w14:textId="30F2A2ED" w:rsidR="0033550D" w:rsidRPr="00D95972" w:rsidRDefault="00375FB3" w:rsidP="0033550D">
            <w:pPr>
              <w:overflowPunct/>
              <w:autoSpaceDE/>
              <w:autoSpaceDN/>
              <w:adjustRightInd/>
              <w:textAlignment w:val="auto"/>
              <w:rPr>
                <w:rFonts w:cs="Arial"/>
                <w:lang w:val="en-US"/>
              </w:rPr>
            </w:pPr>
            <w:hyperlink r:id="rId121" w:history="1">
              <w:r w:rsidR="0033550D">
                <w:rPr>
                  <w:rStyle w:val="Hyperlink"/>
                </w:rPr>
                <w:t>C1-215997</w:t>
              </w:r>
            </w:hyperlink>
          </w:p>
        </w:tc>
        <w:tc>
          <w:tcPr>
            <w:tcW w:w="4191" w:type="dxa"/>
            <w:gridSpan w:val="3"/>
            <w:tcBorders>
              <w:top w:val="single" w:sz="4" w:space="0" w:color="auto"/>
              <w:bottom w:val="single" w:sz="4" w:space="0" w:color="auto"/>
            </w:tcBorders>
            <w:shd w:val="clear" w:color="auto" w:fill="FFFF00"/>
          </w:tcPr>
          <w:p w14:paraId="70D405DB" w14:textId="1EE1926C" w:rsidR="0033550D" w:rsidRPr="00D95972" w:rsidRDefault="0033550D" w:rsidP="0033550D">
            <w:pPr>
              <w:rPr>
                <w:rFonts w:cs="Arial"/>
              </w:rPr>
            </w:pPr>
            <w:proofErr w:type="spellStart"/>
            <w:r>
              <w:rPr>
                <w:rFonts w:cs="Arial"/>
              </w:rPr>
              <w:t>Clarificaion</w:t>
            </w:r>
            <w:proofErr w:type="spellEnd"/>
            <w:r>
              <w:rPr>
                <w:rFonts w:cs="Arial"/>
              </w:rPr>
              <w:t xml:space="preserve"> on the indication of country of UE location</w:t>
            </w:r>
          </w:p>
        </w:tc>
        <w:tc>
          <w:tcPr>
            <w:tcW w:w="1767" w:type="dxa"/>
            <w:tcBorders>
              <w:top w:val="single" w:sz="4" w:space="0" w:color="auto"/>
              <w:bottom w:val="single" w:sz="4" w:space="0" w:color="auto"/>
            </w:tcBorders>
            <w:shd w:val="clear" w:color="auto" w:fill="FFFF00"/>
          </w:tcPr>
          <w:p w14:paraId="10F19188" w14:textId="4EBAFCAB"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68C255" w14:textId="767C183D" w:rsidR="0033550D" w:rsidRPr="00D95972" w:rsidRDefault="0033550D" w:rsidP="0033550D">
            <w:pPr>
              <w:rPr>
                <w:rFonts w:cs="Arial"/>
              </w:rPr>
            </w:pPr>
            <w:r>
              <w:rPr>
                <w:rFonts w:cs="Arial"/>
              </w:rPr>
              <w:t>CR 3677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F40C00" w14:textId="77777777" w:rsidR="0033550D" w:rsidRPr="00D95972" w:rsidRDefault="0033550D" w:rsidP="0033550D">
            <w:pPr>
              <w:rPr>
                <w:rFonts w:eastAsia="Batang" w:cs="Arial"/>
                <w:lang w:eastAsia="ko-KR"/>
              </w:rPr>
            </w:pPr>
          </w:p>
        </w:tc>
      </w:tr>
      <w:tr w:rsidR="0033550D" w:rsidRPr="00D95972" w14:paraId="73365CD7" w14:textId="77777777" w:rsidTr="00211CF0">
        <w:tc>
          <w:tcPr>
            <w:tcW w:w="976" w:type="dxa"/>
            <w:tcBorders>
              <w:top w:val="nil"/>
              <w:left w:val="thinThickThinSmallGap" w:sz="24" w:space="0" w:color="auto"/>
              <w:bottom w:val="nil"/>
            </w:tcBorders>
            <w:shd w:val="clear" w:color="auto" w:fill="auto"/>
          </w:tcPr>
          <w:p w14:paraId="0DC365E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C291DD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069BF07" w14:textId="07949BEB" w:rsidR="0033550D" w:rsidRPr="00D95972" w:rsidRDefault="0033550D" w:rsidP="0033550D">
            <w:pPr>
              <w:overflowPunct/>
              <w:autoSpaceDE/>
              <w:autoSpaceDN/>
              <w:adjustRightInd/>
              <w:textAlignment w:val="auto"/>
              <w:rPr>
                <w:rFonts w:cs="Arial"/>
                <w:lang w:val="en-US"/>
              </w:rPr>
            </w:pPr>
            <w:r>
              <w:rPr>
                <w:rFonts w:cs="Arial"/>
                <w:lang w:val="en-US"/>
              </w:rPr>
              <w:t>C1-216016</w:t>
            </w:r>
          </w:p>
        </w:tc>
        <w:tc>
          <w:tcPr>
            <w:tcW w:w="4191" w:type="dxa"/>
            <w:gridSpan w:val="3"/>
            <w:tcBorders>
              <w:top w:val="single" w:sz="4" w:space="0" w:color="auto"/>
              <w:bottom w:val="single" w:sz="4" w:space="0" w:color="auto"/>
            </w:tcBorders>
            <w:shd w:val="clear" w:color="auto" w:fill="FFFFFF"/>
          </w:tcPr>
          <w:p w14:paraId="23D26329" w14:textId="6B2E4AEE" w:rsidR="0033550D" w:rsidRPr="00D95972" w:rsidRDefault="0033550D" w:rsidP="0033550D">
            <w:pPr>
              <w:rPr>
                <w:rFonts w:cs="Arial"/>
              </w:rPr>
            </w:pPr>
            <w:r>
              <w:rPr>
                <w:rFonts w:cs="Arial"/>
              </w:rPr>
              <w:t xml:space="preserve">The </w:t>
            </w:r>
            <w:proofErr w:type="spellStart"/>
            <w:r>
              <w:rPr>
                <w:rFonts w:cs="Arial"/>
              </w:rPr>
              <w:t>behavior</w:t>
            </w:r>
            <w:proofErr w:type="spellEnd"/>
            <w:r>
              <w:rPr>
                <w:rFonts w:cs="Arial"/>
              </w:rPr>
              <w:t xml:space="preserve"> of the UE in the </w:t>
            </w:r>
            <w:proofErr w:type="gramStart"/>
            <w:r>
              <w:rPr>
                <w:rFonts w:cs="Arial"/>
              </w:rPr>
              <w:t>limited service</w:t>
            </w:r>
            <w:proofErr w:type="gramEnd"/>
            <w:r>
              <w:rPr>
                <w:rFonts w:cs="Arial"/>
              </w:rPr>
              <w:t xml:space="preserve"> state</w:t>
            </w:r>
          </w:p>
        </w:tc>
        <w:tc>
          <w:tcPr>
            <w:tcW w:w="1767" w:type="dxa"/>
            <w:tcBorders>
              <w:top w:val="single" w:sz="4" w:space="0" w:color="auto"/>
              <w:bottom w:val="single" w:sz="4" w:space="0" w:color="auto"/>
            </w:tcBorders>
            <w:shd w:val="clear" w:color="auto" w:fill="FFFFFF"/>
          </w:tcPr>
          <w:p w14:paraId="5932D9DC" w14:textId="69FD6E04" w:rsidR="0033550D" w:rsidRPr="00D95972"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0EDCAF15" w14:textId="3A727C79" w:rsidR="0033550D" w:rsidRPr="00D95972" w:rsidRDefault="0033550D" w:rsidP="0033550D">
            <w:pPr>
              <w:rPr>
                <w:rFonts w:cs="Arial"/>
              </w:rPr>
            </w:pPr>
            <w:r>
              <w:rPr>
                <w:rFonts w:cs="Arial"/>
              </w:rPr>
              <w:t>CR 3686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3902AC" w14:textId="77777777" w:rsidR="0033550D" w:rsidRDefault="0033550D" w:rsidP="0033550D">
            <w:pPr>
              <w:rPr>
                <w:rFonts w:eastAsia="Batang" w:cs="Arial"/>
                <w:lang w:eastAsia="ko-KR"/>
              </w:rPr>
            </w:pPr>
            <w:r>
              <w:rPr>
                <w:rFonts w:eastAsia="Batang" w:cs="Arial"/>
                <w:lang w:eastAsia="ko-KR"/>
              </w:rPr>
              <w:t>Withdrawn</w:t>
            </w:r>
          </w:p>
          <w:p w14:paraId="43356A28" w14:textId="7F5C33B7" w:rsidR="0033550D" w:rsidRPr="00D95972" w:rsidRDefault="0033550D" w:rsidP="0033550D">
            <w:pPr>
              <w:rPr>
                <w:rFonts w:eastAsia="Batang" w:cs="Arial"/>
                <w:lang w:eastAsia="ko-KR"/>
              </w:rPr>
            </w:pPr>
          </w:p>
        </w:tc>
      </w:tr>
      <w:tr w:rsidR="0033550D" w:rsidRPr="00D95972" w14:paraId="7AECC54B" w14:textId="77777777" w:rsidTr="00447D97">
        <w:tc>
          <w:tcPr>
            <w:tcW w:w="976" w:type="dxa"/>
            <w:tcBorders>
              <w:top w:val="nil"/>
              <w:left w:val="thinThickThinSmallGap" w:sz="24" w:space="0" w:color="auto"/>
              <w:bottom w:val="nil"/>
            </w:tcBorders>
            <w:shd w:val="clear" w:color="auto" w:fill="auto"/>
          </w:tcPr>
          <w:p w14:paraId="491B6C8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C1E639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4DF3958" w14:textId="15755E16" w:rsidR="0033550D" w:rsidRPr="00D95972" w:rsidRDefault="00375FB3" w:rsidP="0033550D">
            <w:pPr>
              <w:overflowPunct/>
              <w:autoSpaceDE/>
              <w:autoSpaceDN/>
              <w:adjustRightInd/>
              <w:textAlignment w:val="auto"/>
              <w:rPr>
                <w:rFonts w:cs="Arial"/>
                <w:lang w:val="en-US"/>
              </w:rPr>
            </w:pPr>
            <w:hyperlink r:id="rId122" w:history="1">
              <w:r w:rsidR="0033550D">
                <w:rPr>
                  <w:rStyle w:val="Hyperlink"/>
                </w:rPr>
                <w:t>C1-216017</w:t>
              </w:r>
            </w:hyperlink>
          </w:p>
        </w:tc>
        <w:tc>
          <w:tcPr>
            <w:tcW w:w="4191" w:type="dxa"/>
            <w:gridSpan w:val="3"/>
            <w:tcBorders>
              <w:top w:val="single" w:sz="4" w:space="0" w:color="auto"/>
              <w:bottom w:val="single" w:sz="4" w:space="0" w:color="auto"/>
            </w:tcBorders>
            <w:shd w:val="clear" w:color="auto" w:fill="FFFF00"/>
          </w:tcPr>
          <w:p w14:paraId="32A7EC97" w14:textId="58B39F20" w:rsidR="0033550D" w:rsidRPr="00D95972" w:rsidRDefault="0033550D" w:rsidP="0033550D">
            <w:pPr>
              <w:rPr>
                <w:rFonts w:cs="Arial"/>
              </w:rPr>
            </w:pPr>
            <w:r>
              <w:rPr>
                <w:rFonts w:cs="Arial"/>
              </w:rPr>
              <w:t>Handling of the reject cause#78-TS 24.501</w:t>
            </w:r>
          </w:p>
        </w:tc>
        <w:tc>
          <w:tcPr>
            <w:tcW w:w="1767" w:type="dxa"/>
            <w:tcBorders>
              <w:top w:val="single" w:sz="4" w:space="0" w:color="auto"/>
              <w:bottom w:val="single" w:sz="4" w:space="0" w:color="auto"/>
            </w:tcBorders>
            <w:shd w:val="clear" w:color="auto" w:fill="FFFF00"/>
          </w:tcPr>
          <w:p w14:paraId="6F2C2E00" w14:textId="7DEC7C51" w:rsidR="0033550D" w:rsidRPr="00D95972"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CEDAB57" w14:textId="746A2CA1" w:rsidR="0033550D" w:rsidRPr="00D95972" w:rsidRDefault="0033550D" w:rsidP="0033550D">
            <w:pPr>
              <w:rPr>
                <w:rFonts w:cs="Arial"/>
              </w:rPr>
            </w:pPr>
            <w:r>
              <w:rPr>
                <w:rFonts w:cs="Arial"/>
              </w:rPr>
              <w:t>CR 3687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D2ED78" w14:textId="35752755" w:rsidR="0033550D" w:rsidRPr="00D95972" w:rsidRDefault="00F93EA7" w:rsidP="0033550D">
            <w:pPr>
              <w:rPr>
                <w:rFonts w:eastAsia="Batang" w:cs="Arial"/>
                <w:lang w:eastAsia="ko-KR"/>
              </w:rPr>
            </w:pPr>
            <w:r>
              <w:rPr>
                <w:rFonts w:eastAsia="Batang" w:cs="Arial"/>
                <w:lang w:eastAsia="ko-KR"/>
              </w:rPr>
              <w:t>Cover page, CR cat F, 3GU has B</w:t>
            </w:r>
          </w:p>
        </w:tc>
      </w:tr>
      <w:tr w:rsidR="0033550D" w:rsidRPr="00D95972" w14:paraId="6AD44ADA" w14:textId="77777777" w:rsidTr="00447D97">
        <w:tc>
          <w:tcPr>
            <w:tcW w:w="976" w:type="dxa"/>
            <w:tcBorders>
              <w:top w:val="nil"/>
              <w:left w:val="thinThickThinSmallGap" w:sz="24" w:space="0" w:color="auto"/>
              <w:bottom w:val="nil"/>
            </w:tcBorders>
            <w:shd w:val="clear" w:color="auto" w:fill="auto"/>
          </w:tcPr>
          <w:p w14:paraId="429C15F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9048DB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EBE44AE" w14:textId="37F32AAF" w:rsidR="0033550D" w:rsidRPr="00D95972" w:rsidRDefault="00375FB3" w:rsidP="0033550D">
            <w:pPr>
              <w:overflowPunct/>
              <w:autoSpaceDE/>
              <w:autoSpaceDN/>
              <w:adjustRightInd/>
              <w:textAlignment w:val="auto"/>
              <w:rPr>
                <w:rFonts w:cs="Arial"/>
                <w:lang w:val="en-US"/>
              </w:rPr>
            </w:pPr>
            <w:hyperlink r:id="rId123" w:history="1">
              <w:r w:rsidR="0033550D">
                <w:rPr>
                  <w:rStyle w:val="Hyperlink"/>
                </w:rPr>
                <w:t>C1-216018</w:t>
              </w:r>
            </w:hyperlink>
          </w:p>
        </w:tc>
        <w:tc>
          <w:tcPr>
            <w:tcW w:w="4191" w:type="dxa"/>
            <w:gridSpan w:val="3"/>
            <w:tcBorders>
              <w:top w:val="single" w:sz="4" w:space="0" w:color="auto"/>
              <w:bottom w:val="single" w:sz="4" w:space="0" w:color="auto"/>
            </w:tcBorders>
            <w:shd w:val="clear" w:color="auto" w:fill="FFFF00"/>
          </w:tcPr>
          <w:p w14:paraId="245DA9E5" w14:textId="0F23E4BF" w:rsidR="0033550D" w:rsidRPr="00D95972" w:rsidRDefault="0033550D" w:rsidP="0033550D">
            <w:pPr>
              <w:rPr>
                <w:rFonts w:cs="Arial"/>
              </w:rPr>
            </w:pPr>
            <w:r>
              <w:rPr>
                <w:rFonts w:cs="Arial"/>
              </w:rPr>
              <w:t>Handling of the reject cause#78-TS 23.122</w:t>
            </w:r>
          </w:p>
        </w:tc>
        <w:tc>
          <w:tcPr>
            <w:tcW w:w="1767" w:type="dxa"/>
            <w:tcBorders>
              <w:top w:val="single" w:sz="4" w:space="0" w:color="auto"/>
              <w:bottom w:val="single" w:sz="4" w:space="0" w:color="auto"/>
            </w:tcBorders>
            <w:shd w:val="clear" w:color="auto" w:fill="FFFF00"/>
          </w:tcPr>
          <w:p w14:paraId="384B7223" w14:textId="6F0B1B79" w:rsidR="0033550D" w:rsidRPr="00D95972"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166682E" w14:textId="1829D19E" w:rsidR="0033550D" w:rsidRPr="00D95972" w:rsidRDefault="0033550D" w:rsidP="0033550D">
            <w:pPr>
              <w:rPr>
                <w:rFonts w:cs="Arial"/>
              </w:rPr>
            </w:pPr>
            <w:r>
              <w:rPr>
                <w:rFonts w:cs="Arial"/>
              </w:rPr>
              <w:t>CR 0824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B780C9" w14:textId="6A602544" w:rsidR="0033550D" w:rsidRPr="00D95972" w:rsidRDefault="00F93EA7" w:rsidP="0033550D">
            <w:pPr>
              <w:rPr>
                <w:rFonts w:eastAsia="Batang" w:cs="Arial"/>
                <w:lang w:eastAsia="ko-KR"/>
              </w:rPr>
            </w:pPr>
            <w:r>
              <w:rPr>
                <w:rFonts w:eastAsia="Batang" w:cs="Arial"/>
                <w:lang w:eastAsia="ko-KR"/>
              </w:rPr>
              <w:t>Cover page, CR cat F, 3GU has B</w:t>
            </w:r>
          </w:p>
        </w:tc>
      </w:tr>
      <w:tr w:rsidR="0033550D" w:rsidRPr="00D95972" w14:paraId="57025552" w14:textId="77777777" w:rsidTr="009E7AC1">
        <w:tc>
          <w:tcPr>
            <w:tcW w:w="976" w:type="dxa"/>
            <w:tcBorders>
              <w:top w:val="nil"/>
              <w:left w:val="thinThickThinSmallGap" w:sz="24" w:space="0" w:color="auto"/>
              <w:bottom w:val="nil"/>
            </w:tcBorders>
            <w:shd w:val="clear" w:color="auto" w:fill="auto"/>
          </w:tcPr>
          <w:p w14:paraId="703CBE4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55C564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2679DEB" w14:textId="5656371C"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2200F5" w14:textId="24AE85F8"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3F8BA6DF" w14:textId="12FA3ACD"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6B8D9A31" w14:textId="0499951D"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613A32" w14:textId="18647146" w:rsidR="0033550D" w:rsidRPr="00D95972" w:rsidRDefault="0033550D" w:rsidP="0033550D">
            <w:pPr>
              <w:rPr>
                <w:rFonts w:eastAsia="Batang" w:cs="Arial"/>
                <w:lang w:eastAsia="ko-KR"/>
              </w:rPr>
            </w:pPr>
          </w:p>
        </w:tc>
      </w:tr>
      <w:tr w:rsidR="0033550D" w:rsidRPr="00D95972" w14:paraId="5D96FD26" w14:textId="77777777" w:rsidTr="00B651F1">
        <w:tc>
          <w:tcPr>
            <w:tcW w:w="976" w:type="dxa"/>
            <w:tcBorders>
              <w:top w:val="nil"/>
              <w:left w:val="thinThickThinSmallGap" w:sz="24" w:space="0" w:color="auto"/>
              <w:bottom w:val="nil"/>
            </w:tcBorders>
            <w:shd w:val="clear" w:color="auto" w:fill="auto"/>
          </w:tcPr>
          <w:p w14:paraId="1BA2CDD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FBE751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89F9720" w14:textId="084CFA1D"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758C4D" w14:textId="0C8FEB92"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1945279" w14:textId="742A0F0A"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22CA008" w14:textId="448D19F8"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0435F7" w14:textId="30F23153" w:rsidR="0033550D" w:rsidRPr="00D95972" w:rsidRDefault="0033550D" w:rsidP="0033550D">
            <w:pPr>
              <w:rPr>
                <w:rFonts w:eastAsia="Batang" w:cs="Arial"/>
                <w:lang w:eastAsia="ko-KR"/>
              </w:rPr>
            </w:pPr>
          </w:p>
        </w:tc>
      </w:tr>
      <w:tr w:rsidR="0033550D" w:rsidRPr="00D95972" w14:paraId="00CBD8B2" w14:textId="77777777" w:rsidTr="009E7AC1">
        <w:tc>
          <w:tcPr>
            <w:tcW w:w="976" w:type="dxa"/>
            <w:tcBorders>
              <w:top w:val="nil"/>
              <w:left w:val="thinThickThinSmallGap" w:sz="24" w:space="0" w:color="auto"/>
              <w:bottom w:val="nil"/>
            </w:tcBorders>
            <w:shd w:val="clear" w:color="auto" w:fill="auto"/>
          </w:tcPr>
          <w:p w14:paraId="58B39FC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E0601C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477E9FEF" w14:textId="36C284F5"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FCA64AC" w14:textId="3F18D57A"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7284F3F2" w14:textId="1FC0B628"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718F8678" w14:textId="2C2843E0"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4A632F" w14:textId="77777777" w:rsidR="0033550D" w:rsidRPr="00D95972" w:rsidRDefault="0033550D" w:rsidP="0033550D">
            <w:pPr>
              <w:rPr>
                <w:rFonts w:eastAsia="Batang" w:cs="Arial"/>
                <w:lang w:eastAsia="ko-KR"/>
              </w:rPr>
            </w:pPr>
          </w:p>
        </w:tc>
      </w:tr>
      <w:tr w:rsidR="0033550D" w:rsidRPr="00D95972" w14:paraId="57EE176F" w14:textId="77777777" w:rsidTr="009E7AC1">
        <w:tc>
          <w:tcPr>
            <w:tcW w:w="976" w:type="dxa"/>
            <w:tcBorders>
              <w:top w:val="nil"/>
              <w:left w:val="thinThickThinSmallGap" w:sz="24" w:space="0" w:color="auto"/>
              <w:bottom w:val="nil"/>
            </w:tcBorders>
            <w:shd w:val="clear" w:color="auto" w:fill="auto"/>
          </w:tcPr>
          <w:p w14:paraId="193D91C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A0E00CA" w14:textId="4035C3B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36413780" w14:textId="089B1308"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FAF579" w14:textId="34645845"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7CA82A33" w14:textId="6E93BA70"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5A67E17C" w14:textId="5F738A76"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AF2A14" w14:textId="77777777" w:rsidR="0033550D" w:rsidRPr="00D95972" w:rsidRDefault="0033550D" w:rsidP="0033550D">
            <w:pPr>
              <w:rPr>
                <w:rFonts w:eastAsia="Batang" w:cs="Arial"/>
                <w:lang w:eastAsia="ko-KR"/>
              </w:rPr>
            </w:pPr>
          </w:p>
        </w:tc>
      </w:tr>
      <w:tr w:rsidR="0033550D" w:rsidRPr="00D95972" w14:paraId="192AC962" w14:textId="77777777" w:rsidTr="00DD457B">
        <w:tc>
          <w:tcPr>
            <w:tcW w:w="976" w:type="dxa"/>
            <w:tcBorders>
              <w:top w:val="nil"/>
              <w:left w:val="thinThickThinSmallGap" w:sz="24" w:space="0" w:color="auto"/>
              <w:bottom w:val="nil"/>
            </w:tcBorders>
            <w:shd w:val="clear" w:color="auto" w:fill="auto"/>
          </w:tcPr>
          <w:p w14:paraId="6ECEA9F3" w14:textId="6D2A0B1D" w:rsidR="0033550D" w:rsidRPr="00D95972" w:rsidRDefault="0033550D" w:rsidP="0033550D">
            <w:pPr>
              <w:rPr>
                <w:rFonts w:cs="Arial"/>
              </w:rPr>
            </w:pPr>
          </w:p>
        </w:tc>
        <w:tc>
          <w:tcPr>
            <w:tcW w:w="1317" w:type="dxa"/>
            <w:gridSpan w:val="2"/>
            <w:tcBorders>
              <w:top w:val="nil"/>
              <w:bottom w:val="nil"/>
            </w:tcBorders>
            <w:shd w:val="clear" w:color="auto" w:fill="auto"/>
          </w:tcPr>
          <w:p w14:paraId="095AC54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A4F8504" w14:textId="040D631B"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AEE230"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B282F7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FB1D4DF"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07DE6" w14:textId="1EF654C8" w:rsidR="0033550D" w:rsidRPr="00D95972" w:rsidRDefault="0033550D" w:rsidP="0033550D">
            <w:pPr>
              <w:rPr>
                <w:rFonts w:eastAsia="Batang" w:cs="Arial"/>
                <w:lang w:eastAsia="ko-KR"/>
              </w:rPr>
            </w:pPr>
          </w:p>
        </w:tc>
      </w:tr>
      <w:tr w:rsidR="0033550D" w:rsidRPr="00D95972" w14:paraId="10686025" w14:textId="77777777" w:rsidTr="00366DCF">
        <w:tc>
          <w:tcPr>
            <w:tcW w:w="976" w:type="dxa"/>
            <w:tcBorders>
              <w:top w:val="nil"/>
              <w:left w:val="thinThickThinSmallGap" w:sz="24" w:space="0" w:color="auto"/>
              <w:bottom w:val="nil"/>
            </w:tcBorders>
            <w:shd w:val="clear" w:color="auto" w:fill="auto"/>
          </w:tcPr>
          <w:p w14:paraId="6932D7C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E8E1F5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D55A2E7"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2FCF2C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0CFA6CA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33550D" w:rsidRPr="00D95972" w:rsidRDefault="0033550D" w:rsidP="0033550D">
            <w:pPr>
              <w:rPr>
                <w:rFonts w:eastAsia="Batang" w:cs="Arial"/>
                <w:lang w:eastAsia="ko-KR"/>
              </w:rPr>
            </w:pPr>
          </w:p>
        </w:tc>
      </w:tr>
      <w:tr w:rsidR="0033550D" w:rsidRPr="00D95972" w14:paraId="23485F01"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33550D" w:rsidRPr="00D95972" w:rsidRDefault="0033550D" w:rsidP="0033550D">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4A55CC33"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657ED6B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33550D" w:rsidRDefault="0033550D" w:rsidP="0033550D">
            <w:r w:rsidRPr="00E10AC1">
              <w:rPr>
                <w:rFonts w:cs="Arial"/>
                <w:snapToGrid w:val="0"/>
                <w:color w:val="000000"/>
                <w:lang w:val="en-US"/>
              </w:rPr>
              <w:t>Service-based support for SMS in 5GC</w:t>
            </w:r>
            <w:r>
              <w:t xml:space="preserve"> </w:t>
            </w:r>
          </w:p>
          <w:p w14:paraId="740E344D" w14:textId="77777777" w:rsidR="0033550D" w:rsidRDefault="0033550D" w:rsidP="0033550D">
            <w:pPr>
              <w:rPr>
                <w:rFonts w:eastAsia="Batang" w:cs="Arial"/>
                <w:color w:val="000000"/>
                <w:lang w:eastAsia="ko-KR"/>
              </w:rPr>
            </w:pPr>
          </w:p>
          <w:p w14:paraId="5FF9584B" w14:textId="77777777" w:rsidR="0033550D" w:rsidRPr="00D95972" w:rsidRDefault="0033550D" w:rsidP="0033550D">
            <w:pPr>
              <w:rPr>
                <w:rFonts w:eastAsia="Batang" w:cs="Arial"/>
                <w:color w:val="000000"/>
                <w:lang w:eastAsia="ko-KR"/>
              </w:rPr>
            </w:pPr>
          </w:p>
          <w:p w14:paraId="7BBD2BDB" w14:textId="77777777" w:rsidR="0033550D" w:rsidRPr="00D95972" w:rsidRDefault="0033550D" w:rsidP="0033550D">
            <w:pPr>
              <w:rPr>
                <w:rFonts w:eastAsia="Batang" w:cs="Arial"/>
                <w:lang w:eastAsia="ko-KR"/>
              </w:rPr>
            </w:pPr>
          </w:p>
        </w:tc>
      </w:tr>
      <w:tr w:rsidR="0033550D" w:rsidRPr="00D95972" w14:paraId="5518CF41" w14:textId="77777777" w:rsidTr="00366DCF">
        <w:tc>
          <w:tcPr>
            <w:tcW w:w="976" w:type="dxa"/>
            <w:tcBorders>
              <w:top w:val="nil"/>
              <w:left w:val="thinThickThinSmallGap" w:sz="24" w:space="0" w:color="auto"/>
              <w:bottom w:val="nil"/>
            </w:tcBorders>
            <w:shd w:val="clear" w:color="auto" w:fill="auto"/>
          </w:tcPr>
          <w:p w14:paraId="2A71795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E47C4A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24F5B23"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685B4B7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16A338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33550D" w:rsidRPr="00D95972" w:rsidRDefault="0033550D" w:rsidP="0033550D">
            <w:pPr>
              <w:rPr>
                <w:rFonts w:eastAsia="Batang" w:cs="Arial"/>
                <w:lang w:eastAsia="ko-KR"/>
              </w:rPr>
            </w:pPr>
          </w:p>
        </w:tc>
      </w:tr>
      <w:tr w:rsidR="0033550D" w:rsidRPr="00D95972" w14:paraId="70BA4CED" w14:textId="77777777" w:rsidTr="00366DCF">
        <w:tc>
          <w:tcPr>
            <w:tcW w:w="976" w:type="dxa"/>
            <w:tcBorders>
              <w:top w:val="nil"/>
              <w:left w:val="thinThickThinSmallGap" w:sz="24" w:space="0" w:color="auto"/>
              <w:bottom w:val="nil"/>
            </w:tcBorders>
            <w:shd w:val="clear" w:color="auto" w:fill="auto"/>
          </w:tcPr>
          <w:p w14:paraId="33D3D91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13B1C9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33C4CEA2"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BB5505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5D8892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33550D" w:rsidRPr="00D95972" w:rsidRDefault="0033550D" w:rsidP="0033550D">
            <w:pPr>
              <w:rPr>
                <w:rFonts w:eastAsia="Batang" w:cs="Arial"/>
                <w:lang w:eastAsia="ko-KR"/>
              </w:rPr>
            </w:pPr>
          </w:p>
        </w:tc>
      </w:tr>
      <w:tr w:rsidR="0033550D" w:rsidRPr="00D95972" w14:paraId="4E2733E9" w14:textId="77777777" w:rsidTr="00366DCF">
        <w:tc>
          <w:tcPr>
            <w:tcW w:w="976" w:type="dxa"/>
            <w:tcBorders>
              <w:top w:val="nil"/>
              <w:left w:val="thinThickThinSmallGap" w:sz="24" w:space="0" w:color="auto"/>
              <w:bottom w:val="nil"/>
            </w:tcBorders>
            <w:shd w:val="clear" w:color="auto" w:fill="auto"/>
          </w:tcPr>
          <w:p w14:paraId="362601F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B25D02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4AFFC5B"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EBD5044"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5FBD11B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33550D" w:rsidRPr="00D95972" w:rsidRDefault="0033550D" w:rsidP="0033550D">
            <w:pPr>
              <w:rPr>
                <w:rFonts w:eastAsia="Batang" w:cs="Arial"/>
                <w:lang w:eastAsia="ko-KR"/>
              </w:rPr>
            </w:pPr>
          </w:p>
        </w:tc>
      </w:tr>
      <w:tr w:rsidR="0033550D" w:rsidRPr="00D95972" w14:paraId="02ABAA9A" w14:textId="77777777" w:rsidTr="00366DCF">
        <w:tc>
          <w:tcPr>
            <w:tcW w:w="976" w:type="dxa"/>
            <w:tcBorders>
              <w:top w:val="nil"/>
              <w:left w:val="thinThickThinSmallGap" w:sz="24" w:space="0" w:color="auto"/>
              <w:bottom w:val="nil"/>
            </w:tcBorders>
            <w:shd w:val="clear" w:color="auto" w:fill="auto"/>
          </w:tcPr>
          <w:p w14:paraId="50FF607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024818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43892E9E"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058E422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3D8B7E7F"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33550D" w:rsidRPr="00D95972" w:rsidRDefault="0033550D" w:rsidP="0033550D">
            <w:pPr>
              <w:rPr>
                <w:rFonts w:eastAsia="Batang" w:cs="Arial"/>
                <w:lang w:eastAsia="ko-KR"/>
              </w:rPr>
            </w:pPr>
          </w:p>
        </w:tc>
      </w:tr>
      <w:tr w:rsidR="0033550D" w:rsidRPr="00D95972" w14:paraId="399A2699" w14:textId="77777777" w:rsidTr="00366DCF">
        <w:tc>
          <w:tcPr>
            <w:tcW w:w="976" w:type="dxa"/>
            <w:tcBorders>
              <w:top w:val="nil"/>
              <w:left w:val="thinThickThinSmallGap" w:sz="24" w:space="0" w:color="auto"/>
              <w:bottom w:val="nil"/>
            </w:tcBorders>
            <w:shd w:val="clear" w:color="auto" w:fill="auto"/>
          </w:tcPr>
          <w:p w14:paraId="0EBC754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EEB88B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CE8011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4E7C81EA"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990C84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33550D" w:rsidRPr="00D95972" w:rsidRDefault="0033550D" w:rsidP="0033550D">
            <w:pPr>
              <w:rPr>
                <w:rFonts w:eastAsia="Batang" w:cs="Arial"/>
                <w:lang w:eastAsia="ko-KR"/>
              </w:rPr>
            </w:pPr>
          </w:p>
        </w:tc>
      </w:tr>
      <w:tr w:rsidR="0033550D" w:rsidRPr="00D95972" w14:paraId="447C0593" w14:textId="77777777" w:rsidTr="009E7AC1">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33550D" w:rsidRPr="00D95972" w:rsidRDefault="0033550D" w:rsidP="0033550D">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6F905D5C"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7E58CEA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33550D" w:rsidRDefault="0033550D" w:rsidP="0033550D">
            <w:r w:rsidRPr="00664E1E">
              <w:rPr>
                <w:rFonts w:cs="Arial"/>
                <w:snapToGrid w:val="0"/>
                <w:color w:val="000000"/>
                <w:lang w:val="en-US"/>
              </w:rPr>
              <w:t>Authentication and key management for applications based on 3GPP credential in 5G</w:t>
            </w:r>
          </w:p>
          <w:p w14:paraId="6B570E1E" w14:textId="77777777" w:rsidR="0033550D" w:rsidRDefault="0033550D" w:rsidP="0033550D">
            <w:pPr>
              <w:rPr>
                <w:rFonts w:eastAsia="Batang" w:cs="Arial"/>
                <w:color w:val="000000"/>
                <w:lang w:eastAsia="ko-KR"/>
              </w:rPr>
            </w:pPr>
          </w:p>
          <w:p w14:paraId="05C58FEF" w14:textId="77777777" w:rsidR="0033550D" w:rsidRPr="00D95972" w:rsidRDefault="0033550D" w:rsidP="0033550D">
            <w:pPr>
              <w:rPr>
                <w:rFonts w:eastAsia="Batang" w:cs="Arial"/>
                <w:color w:val="000000"/>
                <w:lang w:eastAsia="ko-KR"/>
              </w:rPr>
            </w:pPr>
          </w:p>
          <w:p w14:paraId="072F8132" w14:textId="77777777" w:rsidR="0033550D" w:rsidRPr="00D95972" w:rsidRDefault="0033550D" w:rsidP="0033550D">
            <w:pPr>
              <w:rPr>
                <w:rFonts w:eastAsia="Batang" w:cs="Arial"/>
                <w:lang w:eastAsia="ko-KR"/>
              </w:rPr>
            </w:pPr>
          </w:p>
        </w:tc>
      </w:tr>
      <w:tr w:rsidR="0033550D" w:rsidRPr="00D95972" w14:paraId="699B151A" w14:textId="77777777" w:rsidTr="009E7AC1">
        <w:tc>
          <w:tcPr>
            <w:tcW w:w="976" w:type="dxa"/>
            <w:tcBorders>
              <w:top w:val="nil"/>
              <w:left w:val="thinThickThinSmallGap" w:sz="24" w:space="0" w:color="auto"/>
              <w:bottom w:val="nil"/>
            </w:tcBorders>
            <w:shd w:val="clear" w:color="auto" w:fill="auto"/>
          </w:tcPr>
          <w:p w14:paraId="2998D08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684CD0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FBAFE75" w14:textId="4498C0B1"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C091B8" w14:textId="507C1E0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DA2F0B2" w14:textId="3AD67610"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EF8C6FD" w14:textId="699601F8"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F6A816" w14:textId="15E2B980" w:rsidR="0033550D" w:rsidRPr="00D95972" w:rsidRDefault="0033550D" w:rsidP="0033550D">
            <w:pPr>
              <w:rPr>
                <w:rFonts w:eastAsia="Batang" w:cs="Arial"/>
                <w:lang w:eastAsia="ko-KR"/>
              </w:rPr>
            </w:pPr>
          </w:p>
        </w:tc>
      </w:tr>
      <w:tr w:rsidR="0033550D" w:rsidRPr="00D95972" w14:paraId="681D17E9" w14:textId="77777777" w:rsidTr="00EE7F75">
        <w:tc>
          <w:tcPr>
            <w:tcW w:w="976" w:type="dxa"/>
            <w:tcBorders>
              <w:top w:val="nil"/>
              <w:left w:val="thinThickThinSmallGap" w:sz="24" w:space="0" w:color="auto"/>
              <w:bottom w:val="nil"/>
            </w:tcBorders>
            <w:shd w:val="clear" w:color="auto" w:fill="auto"/>
          </w:tcPr>
          <w:p w14:paraId="639932B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73B6C4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DB59273" w14:textId="7E8B5B24"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FF12A" w14:textId="171AE9E3"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3939241" w14:textId="34E6D8E0"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F5E91B7" w14:textId="3325317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90BF9" w14:textId="65B67D66" w:rsidR="0033550D" w:rsidRPr="00D95972" w:rsidRDefault="0033550D" w:rsidP="0033550D">
            <w:pPr>
              <w:rPr>
                <w:rFonts w:eastAsia="Batang" w:cs="Arial"/>
                <w:lang w:eastAsia="ko-KR"/>
              </w:rPr>
            </w:pPr>
          </w:p>
        </w:tc>
      </w:tr>
      <w:tr w:rsidR="0033550D" w:rsidRPr="00D95972" w14:paraId="3E672519" w14:textId="77777777" w:rsidTr="00366DCF">
        <w:tc>
          <w:tcPr>
            <w:tcW w:w="976" w:type="dxa"/>
            <w:tcBorders>
              <w:top w:val="nil"/>
              <w:left w:val="thinThickThinSmallGap" w:sz="24" w:space="0" w:color="auto"/>
              <w:bottom w:val="nil"/>
            </w:tcBorders>
            <w:shd w:val="clear" w:color="auto" w:fill="auto"/>
          </w:tcPr>
          <w:p w14:paraId="772DE6A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6F6429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065CEC3"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7E0FC735"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3E5A26E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33550D" w:rsidRPr="00D95972" w:rsidRDefault="0033550D" w:rsidP="0033550D">
            <w:pPr>
              <w:rPr>
                <w:rFonts w:eastAsia="Batang" w:cs="Arial"/>
                <w:lang w:eastAsia="ko-KR"/>
              </w:rPr>
            </w:pPr>
          </w:p>
        </w:tc>
      </w:tr>
      <w:tr w:rsidR="0033550D" w:rsidRPr="00D95972" w14:paraId="6EDBFEFE" w14:textId="77777777" w:rsidTr="00366DCF">
        <w:tc>
          <w:tcPr>
            <w:tcW w:w="976" w:type="dxa"/>
            <w:tcBorders>
              <w:top w:val="nil"/>
              <w:left w:val="thinThickThinSmallGap" w:sz="24" w:space="0" w:color="auto"/>
              <w:bottom w:val="nil"/>
            </w:tcBorders>
            <w:shd w:val="clear" w:color="auto" w:fill="auto"/>
          </w:tcPr>
          <w:p w14:paraId="119CBA8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4ADB40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6E02D3C"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7AF86659"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267B60A4"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33550D" w:rsidRPr="00D95972" w:rsidRDefault="0033550D" w:rsidP="0033550D">
            <w:pPr>
              <w:rPr>
                <w:rFonts w:eastAsia="Batang" w:cs="Arial"/>
                <w:lang w:eastAsia="ko-KR"/>
              </w:rPr>
            </w:pPr>
          </w:p>
        </w:tc>
      </w:tr>
      <w:tr w:rsidR="0033550D" w:rsidRPr="00D95972" w14:paraId="43B6F79C"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33550D" w:rsidRPr="00D95972" w:rsidRDefault="0033550D" w:rsidP="0033550D">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4D31CE64"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27EB6D64"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33550D" w:rsidRDefault="0033550D" w:rsidP="0033550D">
            <w:r w:rsidRPr="00664E1E">
              <w:rPr>
                <w:rFonts w:cs="Arial"/>
                <w:snapToGrid w:val="0"/>
                <w:color w:val="000000"/>
                <w:lang w:val="en-US"/>
              </w:rPr>
              <w:t>CT aspects on PAP/CHAP protocols usage in 5GS</w:t>
            </w:r>
          </w:p>
          <w:p w14:paraId="0E880A57" w14:textId="77777777" w:rsidR="0033550D" w:rsidRDefault="0033550D" w:rsidP="0033550D">
            <w:pPr>
              <w:rPr>
                <w:rFonts w:eastAsia="Batang" w:cs="Arial"/>
                <w:color w:val="000000"/>
                <w:lang w:eastAsia="ko-KR"/>
              </w:rPr>
            </w:pPr>
          </w:p>
          <w:p w14:paraId="14017796" w14:textId="0A3582DA" w:rsidR="0033550D" w:rsidRPr="00D95972" w:rsidRDefault="0033550D" w:rsidP="0033550D">
            <w:pPr>
              <w:rPr>
                <w:rFonts w:eastAsia="Batang" w:cs="Arial"/>
                <w:color w:val="000000"/>
                <w:lang w:eastAsia="ko-KR"/>
              </w:rPr>
            </w:pPr>
            <w:r w:rsidRPr="006F1124">
              <w:rPr>
                <w:rFonts w:eastAsia="Batang" w:cs="Arial"/>
                <w:color w:val="000000"/>
                <w:highlight w:val="green"/>
                <w:lang w:eastAsia="ko-KR"/>
              </w:rPr>
              <w:t>Work item at 100%</w:t>
            </w:r>
          </w:p>
          <w:p w14:paraId="17557004" w14:textId="77777777" w:rsidR="0033550D" w:rsidRPr="00D95972" w:rsidRDefault="0033550D" w:rsidP="0033550D">
            <w:pPr>
              <w:rPr>
                <w:rFonts w:eastAsia="Batang" w:cs="Arial"/>
                <w:lang w:eastAsia="ko-KR"/>
              </w:rPr>
            </w:pPr>
          </w:p>
        </w:tc>
      </w:tr>
      <w:tr w:rsidR="0033550D" w:rsidRPr="00D95972" w14:paraId="56FA6FBC" w14:textId="77777777" w:rsidTr="00366DCF">
        <w:tc>
          <w:tcPr>
            <w:tcW w:w="976" w:type="dxa"/>
            <w:tcBorders>
              <w:top w:val="nil"/>
              <w:left w:val="thinThickThinSmallGap" w:sz="24" w:space="0" w:color="auto"/>
              <w:bottom w:val="nil"/>
            </w:tcBorders>
            <w:shd w:val="clear" w:color="auto" w:fill="auto"/>
          </w:tcPr>
          <w:p w14:paraId="5DECDE3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31619F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61EF93E3"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66A55A1A"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707E8D0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33550D" w:rsidRPr="00D95972" w:rsidRDefault="0033550D" w:rsidP="0033550D">
            <w:pPr>
              <w:rPr>
                <w:rFonts w:eastAsia="Batang" w:cs="Arial"/>
                <w:lang w:eastAsia="ko-KR"/>
              </w:rPr>
            </w:pPr>
          </w:p>
        </w:tc>
      </w:tr>
      <w:tr w:rsidR="0033550D" w:rsidRPr="00D95972" w14:paraId="209990EC" w14:textId="77777777" w:rsidTr="00366DCF">
        <w:tc>
          <w:tcPr>
            <w:tcW w:w="976" w:type="dxa"/>
            <w:tcBorders>
              <w:top w:val="nil"/>
              <w:left w:val="thinThickThinSmallGap" w:sz="24" w:space="0" w:color="auto"/>
              <w:bottom w:val="nil"/>
            </w:tcBorders>
            <w:shd w:val="clear" w:color="auto" w:fill="auto"/>
          </w:tcPr>
          <w:p w14:paraId="609D650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13A70D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A0724F9"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B6CECF1"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CCABC8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33550D" w:rsidRPr="00D95972" w:rsidRDefault="0033550D" w:rsidP="0033550D">
            <w:pPr>
              <w:rPr>
                <w:rFonts w:eastAsia="Batang" w:cs="Arial"/>
                <w:lang w:eastAsia="ko-KR"/>
              </w:rPr>
            </w:pPr>
          </w:p>
        </w:tc>
      </w:tr>
      <w:tr w:rsidR="0033550D" w:rsidRPr="00D95972" w14:paraId="15C30214" w14:textId="77777777" w:rsidTr="00366DCF">
        <w:tc>
          <w:tcPr>
            <w:tcW w:w="976" w:type="dxa"/>
            <w:tcBorders>
              <w:top w:val="nil"/>
              <w:left w:val="thinThickThinSmallGap" w:sz="24" w:space="0" w:color="auto"/>
              <w:bottom w:val="nil"/>
            </w:tcBorders>
            <w:shd w:val="clear" w:color="auto" w:fill="auto"/>
          </w:tcPr>
          <w:p w14:paraId="3E597F2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A70F29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A16328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A79E96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1FB269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33550D" w:rsidRPr="00D95972" w:rsidRDefault="0033550D" w:rsidP="0033550D">
            <w:pPr>
              <w:rPr>
                <w:rFonts w:eastAsia="Batang" w:cs="Arial"/>
                <w:lang w:eastAsia="ko-KR"/>
              </w:rPr>
            </w:pPr>
          </w:p>
        </w:tc>
      </w:tr>
      <w:tr w:rsidR="0033550D" w:rsidRPr="00D95972" w14:paraId="10939E5B" w14:textId="77777777" w:rsidTr="00366DCF">
        <w:tc>
          <w:tcPr>
            <w:tcW w:w="976" w:type="dxa"/>
            <w:tcBorders>
              <w:top w:val="nil"/>
              <w:left w:val="thinThickThinSmallGap" w:sz="24" w:space="0" w:color="auto"/>
              <w:bottom w:val="nil"/>
            </w:tcBorders>
            <w:shd w:val="clear" w:color="auto" w:fill="auto"/>
          </w:tcPr>
          <w:p w14:paraId="7533868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4BC5A3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8DD7E97"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B7EC289"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8F9B12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33550D" w:rsidRPr="00D95972" w:rsidRDefault="0033550D" w:rsidP="0033550D">
            <w:pPr>
              <w:rPr>
                <w:rFonts w:eastAsia="Batang" w:cs="Arial"/>
                <w:lang w:eastAsia="ko-KR"/>
              </w:rPr>
            </w:pPr>
          </w:p>
        </w:tc>
      </w:tr>
      <w:tr w:rsidR="0033550D" w:rsidRPr="00D95972" w14:paraId="515859A2" w14:textId="77777777" w:rsidTr="00366DCF">
        <w:tc>
          <w:tcPr>
            <w:tcW w:w="976" w:type="dxa"/>
            <w:tcBorders>
              <w:top w:val="nil"/>
              <w:left w:val="thinThickThinSmallGap" w:sz="24" w:space="0" w:color="auto"/>
              <w:bottom w:val="nil"/>
            </w:tcBorders>
            <w:shd w:val="clear" w:color="auto" w:fill="auto"/>
          </w:tcPr>
          <w:p w14:paraId="0A2EC2A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EEF5AD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F7CA479"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B7C55F5"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BFA49F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33550D" w:rsidRPr="00D95972" w:rsidRDefault="0033550D" w:rsidP="0033550D">
            <w:pPr>
              <w:rPr>
                <w:rFonts w:eastAsia="Batang" w:cs="Arial"/>
                <w:lang w:eastAsia="ko-KR"/>
              </w:rPr>
            </w:pPr>
          </w:p>
        </w:tc>
      </w:tr>
      <w:tr w:rsidR="0033550D" w:rsidRPr="00D95972" w14:paraId="3A5742BB"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33550D" w:rsidRPr="00D95972" w:rsidRDefault="0033550D" w:rsidP="003355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33550D" w:rsidRPr="00D95972" w:rsidRDefault="0033550D" w:rsidP="0033550D">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01E05452"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6E31E49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33550D" w:rsidRDefault="0033550D" w:rsidP="0033550D">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33550D" w:rsidRDefault="0033550D" w:rsidP="0033550D">
            <w:pPr>
              <w:rPr>
                <w:rFonts w:eastAsia="Batang" w:cs="Arial"/>
                <w:color w:val="000000"/>
                <w:lang w:eastAsia="ko-KR"/>
              </w:rPr>
            </w:pPr>
          </w:p>
          <w:p w14:paraId="34B294AC" w14:textId="0635BE75" w:rsidR="0033550D" w:rsidRPr="00D95972" w:rsidRDefault="0033550D" w:rsidP="0033550D">
            <w:pPr>
              <w:rPr>
                <w:rFonts w:eastAsia="Batang" w:cs="Arial"/>
                <w:color w:val="000000"/>
                <w:lang w:eastAsia="ko-KR"/>
              </w:rPr>
            </w:pPr>
            <w:r w:rsidRPr="001E3B6D">
              <w:rPr>
                <w:rFonts w:eastAsia="Batang" w:cs="Arial"/>
                <w:color w:val="000000"/>
                <w:highlight w:val="yellow"/>
                <w:lang w:eastAsia="ko-KR"/>
              </w:rPr>
              <w:t>100%</w:t>
            </w:r>
          </w:p>
          <w:p w14:paraId="250134E7" w14:textId="77777777" w:rsidR="0033550D" w:rsidRPr="00D95972" w:rsidRDefault="0033550D" w:rsidP="0033550D">
            <w:pPr>
              <w:rPr>
                <w:rFonts w:eastAsia="Batang" w:cs="Arial"/>
                <w:lang w:eastAsia="ko-KR"/>
              </w:rPr>
            </w:pPr>
          </w:p>
        </w:tc>
      </w:tr>
      <w:tr w:rsidR="0033550D" w:rsidRPr="00D95972" w14:paraId="64298734" w14:textId="77777777" w:rsidTr="00366DCF">
        <w:tc>
          <w:tcPr>
            <w:tcW w:w="976" w:type="dxa"/>
            <w:tcBorders>
              <w:top w:val="nil"/>
              <w:left w:val="thinThickThinSmallGap" w:sz="24" w:space="0" w:color="auto"/>
              <w:bottom w:val="nil"/>
            </w:tcBorders>
            <w:shd w:val="clear" w:color="auto" w:fill="auto"/>
          </w:tcPr>
          <w:p w14:paraId="40A7DE5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309AAB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4E6F2AB"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20F2BD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B1262E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33550D" w:rsidRPr="00D95972" w:rsidRDefault="0033550D" w:rsidP="0033550D">
            <w:pPr>
              <w:rPr>
                <w:rFonts w:eastAsia="Batang" w:cs="Arial"/>
                <w:lang w:eastAsia="ko-KR"/>
              </w:rPr>
            </w:pPr>
          </w:p>
        </w:tc>
      </w:tr>
      <w:tr w:rsidR="0033550D" w:rsidRPr="00D95972" w14:paraId="6CE951AE" w14:textId="77777777" w:rsidTr="00366DCF">
        <w:tc>
          <w:tcPr>
            <w:tcW w:w="976" w:type="dxa"/>
            <w:tcBorders>
              <w:top w:val="nil"/>
              <w:left w:val="thinThickThinSmallGap" w:sz="24" w:space="0" w:color="auto"/>
              <w:bottom w:val="nil"/>
            </w:tcBorders>
            <w:shd w:val="clear" w:color="auto" w:fill="auto"/>
          </w:tcPr>
          <w:p w14:paraId="2834D1E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D652FA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DE133D6"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16BA3A1"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971267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33550D" w:rsidRPr="00D95972" w:rsidRDefault="0033550D" w:rsidP="0033550D">
            <w:pPr>
              <w:rPr>
                <w:rFonts w:eastAsia="Batang" w:cs="Arial"/>
                <w:lang w:eastAsia="ko-KR"/>
              </w:rPr>
            </w:pPr>
          </w:p>
        </w:tc>
      </w:tr>
      <w:tr w:rsidR="0033550D" w:rsidRPr="00D95972" w14:paraId="54911B12" w14:textId="77777777" w:rsidTr="00366DCF">
        <w:tc>
          <w:tcPr>
            <w:tcW w:w="976" w:type="dxa"/>
            <w:tcBorders>
              <w:top w:val="nil"/>
              <w:left w:val="thinThickThinSmallGap" w:sz="24" w:space="0" w:color="auto"/>
              <w:bottom w:val="nil"/>
            </w:tcBorders>
            <w:shd w:val="clear" w:color="auto" w:fill="auto"/>
          </w:tcPr>
          <w:p w14:paraId="4DEF64D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3FC63D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48F4A3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BE34364"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89D2CD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33550D" w:rsidRPr="00D95972" w:rsidRDefault="0033550D" w:rsidP="0033550D">
            <w:pPr>
              <w:rPr>
                <w:rFonts w:eastAsia="Batang" w:cs="Arial"/>
                <w:lang w:eastAsia="ko-KR"/>
              </w:rPr>
            </w:pPr>
          </w:p>
        </w:tc>
      </w:tr>
      <w:tr w:rsidR="0033550D" w:rsidRPr="00D95972" w14:paraId="3A65C2BE" w14:textId="77777777" w:rsidTr="00366DCF">
        <w:tc>
          <w:tcPr>
            <w:tcW w:w="976" w:type="dxa"/>
            <w:tcBorders>
              <w:top w:val="nil"/>
              <w:left w:val="thinThickThinSmallGap" w:sz="24" w:space="0" w:color="auto"/>
              <w:bottom w:val="nil"/>
            </w:tcBorders>
            <w:shd w:val="clear" w:color="auto" w:fill="auto"/>
          </w:tcPr>
          <w:p w14:paraId="5DC874B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E31FE3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EF1B81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2AA2A7B"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52C8A1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33550D" w:rsidRPr="00D95972" w:rsidRDefault="0033550D" w:rsidP="0033550D">
            <w:pPr>
              <w:rPr>
                <w:rFonts w:eastAsia="Batang" w:cs="Arial"/>
                <w:lang w:eastAsia="ko-KR"/>
              </w:rPr>
            </w:pPr>
          </w:p>
        </w:tc>
      </w:tr>
      <w:tr w:rsidR="0033550D" w:rsidRPr="00D95972" w14:paraId="32B2AC25"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33550D" w:rsidRPr="000049DA"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33550D" w:rsidRPr="00D95972" w:rsidRDefault="0033550D" w:rsidP="0033550D">
            <w:pPr>
              <w:rPr>
                <w:rFonts w:cs="Arial"/>
              </w:rPr>
            </w:pPr>
            <w:bookmarkStart w:id="11" w:name="_Hlk62488428"/>
            <w:r>
              <w:t>FS_MINT-CT</w:t>
            </w:r>
            <w:r>
              <w:rPr>
                <w:lang w:val="fr-FR"/>
              </w:rPr>
              <w:t xml:space="preserve"> </w:t>
            </w:r>
            <w:bookmarkEnd w:id="11"/>
          </w:p>
        </w:tc>
        <w:tc>
          <w:tcPr>
            <w:tcW w:w="1088" w:type="dxa"/>
            <w:tcBorders>
              <w:top w:val="single" w:sz="4" w:space="0" w:color="auto"/>
              <w:bottom w:val="single" w:sz="4" w:space="0" w:color="auto"/>
            </w:tcBorders>
          </w:tcPr>
          <w:p w14:paraId="280109B3"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4ADDCE46"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27A3E01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33550D" w:rsidRDefault="0033550D" w:rsidP="0033550D">
            <w:r>
              <w:t xml:space="preserve">Study on the </w:t>
            </w:r>
            <w:r w:rsidRPr="00506320">
              <w:t>CT aspects of Support for Minim</w:t>
            </w:r>
            <w:r>
              <w:t>ization of service Interruption</w:t>
            </w:r>
          </w:p>
          <w:p w14:paraId="3A277AAB" w14:textId="77777777" w:rsidR="0033550D" w:rsidRDefault="0033550D" w:rsidP="0033550D">
            <w:pPr>
              <w:rPr>
                <w:rFonts w:eastAsia="Batang" w:cs="Arial"/>
                <w:color w:val="000000"/>
                <w:lang w:eastAsia="ko-KR"/>
              </w:rPr>
            </w:pPr>
          </w:p>
          <w:p w14:paraId="1799C2F9" w14:textId="6B82E40E" w:rsidR="0033550D" w:rsidRPr="00D95972" w:rsidRDefault="0033550D" w:rsidP="0033550D">
            <w:pPr>
              <w:rPr>
                <w:rFonts w:eastAsia="Batang" w:cs="Arial"/>
                <w:color w:val="000000"/>
                <w:lang w:eastAsia="ko-KR"/>
              </w:rPr>
            </w:pPr>
            <w:r w:rsidRPr="00485605">
              <w:rPr>
                <w:rFonts w:eastAsia="Batang" w:cs="Arial"/>
                <w:color w:val="000000"/>
                <w:highlight w:val="green"/>
                <w:lang w:eastAsia="ko-KR"/>
              </w:rPr>
              <w:t>Study is 100% complete</w:t>
            </w:r>
          </w:p>
          <w:p w14:paraId="00D97D90" w14:textId="77777777" w:rsidR="0033550D" w:rsidRPr="00D95972" w:rsidRDefault="0033550D" w:rsidP="0033550D">
            <w:pPr>
              <w:rPr>
                <w:rFonts w:eastAsia="Batang" w:cs="Arial"/>
                <w:lang w:eastAsia="ko-KR"/>
              </w:rPr>
            </w:pPr>
          </w:p>
        </w:tc>
      </w:tr>
      <w:tr w:rsidR="0033550D" w:rsidRPr="00D95972" w14:paraId="7E74277B" w14:textId="77777777" w:rsidTr="00366DCF">
        <w:tc>
          <w:tcPr>
            <w:tcW w:w="976" w:type="dxa"/>
            <w:tcBorders>
              <w:top w:val="nil"/>
              <w:left w:val="thinThickThinSmallGap" w:sz="24" w:space="0" w:color="auto"/>
              <w:bottom w:val="nil"/>
            </w:tcBorders>
            <w:shd w:val="clear" w:color="auto" w:fill="auto"/>
          </w:tcPr>
          <w:p w14:paraId="5E67935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68B4F3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96A9AB7"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28347F3"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16C1F8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33550D" w:rsidRPr="00D95972" w:rsidRDefault="0033550D" w:rsidP="0033550D">
            <w:pPr>
              <w:rPr>
                <w:rFonts w:eastAsia="Batang" w:cs="Arial"/>
                <w:lang w:eastAsia="ko-KR"/>
              </w:rPr>
            </w:pPr>
          </w:p>
        </w:tc>
      </w:tr>
      <w:tr w:rsidR="0033550D" w:rsidRPr="00D95972" w14:paraId="18721C39" w14:textId="77777777" w:rsidTr="00366DCF">
        <w:tc>
          <w:tcPr>
            <w:tcW w:w="976" w:type="dxa"/>
            <w:tcBorders>
              <w:top w:val="nil"/>
              <w:left w:val="thinThickThinSmallGap" w:sz="24" w:space="0" w:color="auto"/>
              <w:bottom w:val="nil"/>
            </w:tcBorders>
            <w:shd w:val="clear" w:color="auto" w:fill="auto"/>
          </w:tcPr>
          <w:p w14:paraId="487FAD3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524E8B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40107E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CEE29C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7C68C4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33550D" w:rsidRPr="00D95972" w:rsidRDefault="0033550D" w:rsidP="0033550D">
            <w:pPr>
              <w:rPr>
                <w:rFonts w:eastAsia="Batang" w:cs="Arial"/>
                <w:lang w:eastAsia="ko-KR"/>
              </w:rPr>
            </w:pPr>
          </w:p>
        </w:tc>
      </w:tr>
      <w:tr w:rsidR="0033550D" w:rsidRPr="00D95972" w14:paraId="5A486C92"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33550D" w:rsidRPr="00D95972" w:rsidRDefault="0033550D" w:rsidP="0033550D">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1067E16D"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378182D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33550D" w:rsidRDefault="0033550D" w:rsidP="0033550D">
            <w:r w:rsidRPr="00BC6EE9">
              <w:rPr>
                <w:rFonts w:cs="Arial"/>
              </w:rPr>
              <w:t>CT aspects of enhanced support of Industrial IoT</w:t>
            </w:r>
          </w:p>
          <w:p w14:paraId="65EE53C6" w14:textId="77777777" w:rsidR="0033550D" w:rsidRDefault="0033550D" w:rsidP="0033550D">
            <w:pPr>
              <w:rPr>
                <w:rFonts w:eastAsia="Batang" w:cs="Arial"/>
                <w:color w:val="000000"/>
                <w:lang w:eastAsia="ko-KR"/>
              </w:rPr>
            </w:pPr>
          </w:p>
          <w:p w14:paraId="0310D323" w14:textId="77777777" w:rsidR="0033550D" w:rsidRPr="00D95972" w:rsidRDefault="0033550D" w:rsidP="0033550D">
            <w:pPr>
              <w:rPr>
                <w:rFonts w:eastAsia="Batang" w:cs="Arial"/>
                <w:color w:val="000000"/>
                <w:lang w:eastAsia="ko-KR"/>
              </w:rPr>
            </w:pPr>
          </w:p>
          <w:p w14:paraId="37809106" w14:textId="77777777" w:rsidR="0033550D" w:rsidRPr="00D95972" w:rsidRDefault="0033550D" w:rsidP="0033550D">
            <w:pPr>
              <w:rPr>
                <w:rFonts w:eastAsia="Batang" w:cs="Arial"/>
                <w:lang w:eastAsia="ko-KR"/>
              </w:rPr>
            </w:pPr>
          </w:p>
        </w:tc>
      </w:tr>
      <w:tr w:rsidR="0033550D" w:rsidRPr="00D95972" w14:paraId="4E1468CE" w14:textId="77777777" w:rsidTr="00681FF2">
        <w:tc>
          <w:tcPr>
            <w:tcW w:w="976" w:type="dxa"/>
            <w:tcBorders>
              <w:top w:val="nil"/>
              <w:left w:val="thinThickThinSmallGap" w:sz="24" w:space="0" w:color="auto"/>
              <w:bottom w:val="nil"/>
            </w:tcBorders>
            <w:shd w:val="clear" w:color="auto" w:fill="auto"/>
          </w:tcPr>
          <w:p w14:paraId="3A6570B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0A24CE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D6E63F6" w14:textId="41646BC2" w:rsidR="0033550D" w:rsidRPr="00E75359" w:rsidRDefault="00375FB3" w:rsidP="0033550D">
            <w:pPr>
              <w:overflowPunct/>
              <w:autoSpaceDE/>
              <w:autoSpaceDN/>
              <w:adjustRightInd/>
              <w:textAlignment w:val="auto"/>
            </w:pPr>
            <w:hyperlink r:id="rId124" w:history="1">
              <w:r w:rsidR="0033550D">
                <w:rPr>
                  <w:rStyle w:val="Hyperlink"/>
                </w:rPr>
                <w:t>C1-215592</w:t>
              </w:r>
            </w:hyperlink>
          </w:p>
        </w:tc>
        <w:tc>
          <w:tcPr>
            <w:tcW w:w="4191" w:type="dxa"/>
            <w:gridSpan w:val="3"/>
            <w:tcBorders>
              <w:top w:val="single" w:sz="4" w:space="0" w:color="auto"/>
              <w:bottom w:val="single" w:sz="4" w:space="0" w:color="auto"/>
            </w:tcBorders>
            <w:shd w:val="clear" w:color="auto" w:fill="FFFF00"/>
          </w:tcPr>
          <w:p w14:paraId="1EFDA6DE" w14:textId="6CE90631" w:rsidR="0033550D" w:rsidRDefault="0033550D" w:rsidP="0033550D">
            <w:pPr>
              <w:rPr>
                <w:rFonts w:cs="Arial"/>
              </w:rPr>
            </w:pPr>
            <w:r>
              <w:rPr>
                <w:rFonts w:cs="Arial"/>
              </w:rPr>
              <w:t>Selective parameter value operations</w:t>
            </w:r>
          </w:p>
        </w:tc>
        <w:tc>
          <w:tcPr>
            <w:tcW w:w="1767" w:type="dxa"/>
            <w:tcBorders>
              <w:top w:val="single" w:sz="4" w:space="0" w:color="auto"/>
              <w:bottom w:val="single" w:sz="4" w:space="0" w:color="auto"/>
            </w:tcBorders>
            <w:shd w:val="clear" w:color="auto" w:fill="FFFF00"/>
          </w:tcPr>
          <w:p w14:paraId="03F7459B" w14:textId="429F7A3D" w:rsidR="0033550D" w:rsidRDefault="0033550D" w:rsidP="0033550D">
            <w:pPr>
              <w:rPr>
                <w:rFonts w:cs="Arial"/>
              </w:rPr>
            </w:pPr>
            <w:r>
              <w:rPr>
                <w:rFonts w:cs="Arial"/>
              </w:rPr>
              <w:t>Intel, NTT DOCOMO /Thomas</w:t>
            </w:r>
          </w:p>
        </w:tc>
        <w:tc>
          <w:tcPr>
            <w:tcW w:w="826" w:type="dxa"/>
            <w:tcBorders>
              <w:top w:val="single" w:sz="4" w:space="0" w:color="auto"/>
              <w:bottom w:val="single" w:sz="4" w:space="0" w:color="auto"/>
            </w:tcBorders>
            <w:shd w:val="clear" w:color="auto" w:fill="FFFF00"/>
          </w:tcPr>
          <w:p w14:paraId="4035EC34" w14:textId="7B215A7C" w:rsidR="0033550D" w:rsidRDefault="0033550D" w:rsidP="0033550D">
            <w:pPr>
              <w:rPr>
                <w:rFonts w:cs="Arial"/>
              </w:rPr>
            </w:pPr>
            <w:r>
              <w:rPr>
                <w:rFonts w:cs="Arial"/>
              </w:rPr>
              <w:t>CR 0007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B356C3" w14:textId="20711C2D" w:rsidR="0033550D" w:rsidRDefault="0033550D" w:rsidP="0033550D">
            <w:pPr>
              <w:rPr>
                <w:rFonts w:eastAsia="Batang" w:cs="Arial"/>
                <w:lang w:eastAsia="ko-KR"/>
              </w:rPr>
            </w:pPr>
          </w:p>
        </w:tc>
      </w:tr>
      <w:tr w:rsidR="0033550D" w:rsidRPr="00D95972" w14:paraId="60183F42" w14:textId="77777777" w:rsidTr="00681FF2">
        <w:tc>
          <w:tcPr>
            <w:tcW w:w="976" w:type="dxa"/>
            <w:tcBorders>
              <w:top w:val="nil"/>
              <w:left w:val="thinThickThinSmallGap" w:sz="24" w:space="0" w:color="auto"/>
              <w:bottom w:val="nil"/>
            </w:tcBorders>
            <w:shd w:val="clear" w:color="auto" w:fill="auto"/>
          </w:tcPr>
          <w:p w14:paraId="0BE5B45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643ED2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6EDEDEC" w14:textId="3DE7ECCE" w:rsidR="0033550D" w:rsidRPr="00E75359" w:rsidRDefault="00375FB3" w:rsidP="0033550D">
            <w:pPr>
              <w:overflowPunct/>
              <w:autoSpaceDE/>
              <w:autoSpaceDN/>
              <w:adjustRightInd/>
              <w:textAlignment w:val="auto"/>
            </w:pPr>
            <w:hyperlink r:id="rId125" w:history="1">
              <w:r w:rsidR="0033550D">
                <w:rPr>
                  <w:rStyle w:val="Hyperlink"/>
                </w:rPr>
                <w:t>C1-215642</w:t>
              </w:r>
            </w:hyperlink>
          </w:p>
        </w:tc>
        <w:tc>
          <w:tcPr>
            <w:tcW w:w="4191" w:type="dxa"/>
            <w:gridSpan w:val="3"/>
            <w:tcBorders>
              <w:top w:val="single" w:sz="4" w:space="0" w:color="auto"/>
              <w:bottom w:val="single" w:sz="4" w:space="0" w:color="auto"/>
            </w:tcBorders>
            <w:shd w:val="clear" w:color="auto" w:fill="FFFF00"/>
          </w:tcPr>
          <w:p w14:paraId="20CD6123" w14:textId="3111352C" w:rsidR="0033550D" w:rsidRDefault="0033550D" w:rsidP="0033550D">
            <w:pPr>
              <w:rPr>
                <w:rFonts w:cs="Arial"/>
              </w:rPr>
            </w:pPr>
            <w:r>
              <w:rPr>
                <w:rFonts w:cs="Arial"/>
              </w:rPr>
              <w:t xml:space="preserve">Clarification for </w:t>
            </w:r>
            <w:proofErr w:type="spellStart"/>
            <w:r>
              <w:rPr>
                <w:rFonts w:cs="Arial"/>
              </w:rPr>
              <w:t>Delay_Req</w:t>
            </w:r>
            <w:proofErr w:type="spellEnd"/>
            <w:r>
              <w:rPr>
                <w:rFonts w:cs="Arial"/>
              </w:rPr>
              <w:t>/</w:t>
            </w:r>
            <w:proofErr w:type="spellStart"/>
            <w:r>
              <w:rPr>
                <w:rFonts w:cs="Arial"/>
              </w:rPr>
              <w:t>Resp</w:t>
            </w:r>
            <w:proofErr w:type="spellEnd"/>
            <w:r>
              <w:rPr>
                <w:rFonts w:cs="Arial"/>
              </w:rPr>
              <w:t xml:space="preserve"> messages </w:t>
            </w:r>
          </w:p>
        </w:tc>
        <w:tc>
          <w:tcPr>
            <w:tcW w:w="1767" w:type="dxa"/>
            <w:tcBorders>
              <w:top w:val="single" w:sz="4" w:space="0" w:color="auto"/>
              <w:bottom w:val="single" w:sz="4" w:space="0" w:color="auto"/>
            </w:tcBorders>
            <w:shd w:val="clear" w:color="auto" w:fill="FFFF00"/>
          </w:tcPr>
          <w:p w14:paraId="02142C7F" w14:textId="7C319CB7" w:rsidR="0033550D" w:rsidRDefault="0033550D" w:rsidP="0033550D">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AFBC121" w14:textId="1656207A" w:rsidR="0033550D" w:rsidRDefault="0033550D" w:rsidP="0033550D">
            <w:pPr>
              <w:rPr>
                <w:rFonts w:cs="Arial"/>
              </w:rPr>
            </w:pPr>
            <w:r>
              <w:rPr>
                <w:rFonts w:cs="Arial"/>
              </w:rPr>
              <w:t xml:space="preserve">CR 0009 </w:t>
            </w:r>
            <w:r>
              <w:rPr>
                <w:rFonts w:cs="Arial"/>
              </w:rPr>
              <w:lastRenderedPageBreak/>
              <w:t>24.535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2CE34A" w14:textId="77777777" w:rsidR="0033550D" w:rsidRDefault="0033550D" w:rsidP="0033550D">
            <w:pPr>
              <w:rPr>
                <w:rFonts w:eastAsia="Batang" w:cs="Arial"/>
                <w:lang w:eastAsia="ko-KR"/>
              </w:rPr>
            </w:pPr>
          </w:p>
        </w:tc>
      </w:tr>
      <w:tr w:rsidR="0033550D" w:rsidRPr="00D95972" w14:paraId="03FC21BA" w14:textId="77777777" w:rsidTr="004B1C0F">
        <w:tc>
          <w:tcPr>
            <w:tcW w:w="976" w:type="dxa"/>
            <w:tcBorders>
              <w:top w:val="nil"/>
              <w:left w:val="thinThickThinSmallGap" w:sz="24" w:space="0" w:color="auto"/>
              <w:bottom w:val="nil"/>
            </w:tcBorders>
            <w:shd w:val="clear" w:color="auto" w:fill="auto"/>
          </w:tcPr>
          <w:p w14:paraId="359DC5A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0B36BC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E3ABDA1" w14:textId="2E580A52" w:rsidR="0033550D" w:rsidRPr="00E75359" w:rsidRDefault="00375FB3" w:rsidP="0033550D">
            <w:pPr>
              <w:overflowPunct/>
              <w:autoSpaceDE/>
              <w:autoSpaceDN/>
              <w:adjustRightInd/>
              <w:textAlignment w:val="auto"/>
            </w:pPr>
            <w:hyperlink r:id="rId126" w:history="1">
              <w:r w:rsidR="0033550D">
                <w:rPr>
                  <w:rStyle w:val="Hyperlink"/>
                </w:rPr>
                <w:t>C1-215647</w:t>
              </w:r>
            </w:hyperlink>
          </w:p>
        </w:tc>
        <w:tc>
          <w:tcPr>
            <w:tcW w:w="4191" w:type="dxa"/>
            <w:gridSpan w:val="3"/>
            <w:tcBorders>
              <w:top w:val="single" w:sz="4" w:space="0" w:color="auto"/>
              <w:bottom w:val="single" w:sz="4" w:space="0" w:color="auto"/>
            </w:tcBorders>
            <w:shd w:val="clear" w:color="auto" w:fill="FFFF00"/>
          </w:tcPr>
          <w:p w14:paraId="2E89D1DC" w14:textId="63BD04D9" w:rsidR="0033550D" w:rsidRDefault="0033550D" w:rsidP="0033550D">
            <w:pPr>
              <w:rPr>
                <w:rFonts w:cs="Arial"/>
              </w:rPr>
            </w:pPr>
            <w:r>
              <w:rPr>
                <w:rFonts w:cs="Arial"/>
              </w:rPr>
              <w:t>Resolve the issue on length of port/user plane node parameter value</w:t>
            </w:r>
          </w:p>
        </w:tc>
        <w:tc>
          <w:tcPr>
            <w:tcW w:w="1767" w:type="dxa"/>
            <w:tcBorders>
              <w:top w:val="single" w:sz="4" w:space="0" w:color="auto"/>
              <w:bottom w:val="single" w:sz="4" w:space="0" w:color="auto"/>
            </w:tcBorders>
            <w:shd w:val="clear" w:color="auto" w:fill="FFFF00"/>
          </w:tcPr>
          <w:p w14:paraId="7844BA69" w14:textId="656FE09B" w:rsidR="0033550D"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FB05802" w14:textId="10088A1B" w:rsidR="0033550D" w:rsidRDefault="0033550D" w:rsidP="0033550D">
            <w:pPr>
              <w:rPr>
                <w:rFonts w:cs="Arial"/>
              </w:rPr>
            </w:pPr>
            <w:r>
              <w:rPr>
                <w:rFonts w:cs="Arial"/>
              </w:rPr>
              <w:t>CR 0001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2D4D53" w14:textId="32A6E196" w:rsidR="0033550D" w:rsidRDefault="0033550D" w:rsidP="0033550D">
            <w:pPr>
              <w:rPr>
                <w:rFonts w:eastAsia="Batang" w:cs="Arial"/>
                <w:lang w:eastAsia="ko-KR"/>
              </w:rPr>
            </w:pPr>
            <w:r>
              <w:rPr>
                <w:rFonts w:eastAsia="Batang" w:cs="Arial"/>
                <w:lang w:eastAsia="ko-KR"/>
              </w:rPr>
              <w:t>Revision of C1-214271</w:t>
            </w:r>
          </w:p>
        </w:tc>
      </w:tr>
      <w:tr w:rsidR="0033550D" w:rsidRPr="00D95972" w14:paraId="287C9262" w14:textId="77777777" w:rsidTr="004B1C0F">
        <w:tc>
          <w:tcPr>
            <w:tcW w:w="976" w:type="dxa"/>
            <w:tcBorders>
              <w:top w:val="nil"/>
              <w:left w:val="thinThickThinSmallGap" w:sz="24" w:space="0" w:color="auto"/>
              <w:bottom w:val="nil"/>
            </w:tcBorders>
            <w:shd w:val="clear" w:color="auto" w:fill="auto"/>
          </w:tcPr>
          <w:p w14:paraId="7E946E6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F5C0A4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9035415" w14:textId="7D44663A" w:rsidR="0033550D" w:rsidRPr="00E75359" w:rsidRDefault="00375FB3" w:rsidP="0033550D">
            <w:pPr>
              <w:overflowPunct/>
              <w:autoSpaceDE/>
              <w:autoSpaceDN/>
              <w:adjustRightInd/>
              <w:textAlignment w:val="auto"/>
            </w:pPr>
            <w:hyperlink r:id="rId127" w:history="1">
              <w:r w:rsidR="0033550D">
                <w:rPr>
                  <w:rStyle w:val="Hyperlink"/>
                </w:rPr>
                <w:t>C1-215703</w:t>
              </w:r>
            </w:hyperlink>
          </w:p>
        </w:tc>
        <w:tc>
          <w:tcPr>
            <w:tcW w:w="4191" w:type="dxa"/>
            <w:gridSpan w:val="3"/>
            <w:tcBorders>
              <w:top w:val="single" w:sz="4" w:space="0" w:color="auto"/>
              <w:bottom w:val="single" w:sz="4" w:space="0" w:color="auto"/>
            </w:tcBorders>
            <w:shd w:val="clear" w:color="auto" w:fill="FFFF00"/>
          </w:tcPr>
          <w:p w14:paraId="7FBD80FE" w14:textId="3675511C" w:rsidR="0033550D" w:rsidRDefault="0033550D" w:rsidP="0033550D">
            <w:pPr>
              <w:rPr>
                <w:rFonts w:cs="Arial"/>
              </w:rPr>
            </w:pPr>
            <w:r>
              <w:rPr>
                <w:rFonts w:cs="Arial"/>
              </w:rPr>
              <w:t>Discussion on enabling selective read, set and subscribe/notify of port and user plane node parameters</w:t>
            </w:r>
          </w:p>
        </w:tc>
        <w:tc>
          <w:tcPr>
            <w:tcW w:w="1767" w:type="dxa"/>
            <w:tcBorders>
              <w:top w:val="single" w:sz="4" w:space="0" w:color="auto"/>
              <w:bottom w:val="single" w:sz="4" w:space="0" w:color="auto"/>
            </w:tcBorders>
            <w:shd w:val="clear" w:color="auto" w:fill="FFFF00"/>
          </w:tcPr>
          <w:p w14:paraId="240A8889" w14:textId="4DB56095" w:rsidR="0033550D"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324B7C7" w14:textId="424723EC" w:rsidR="0033550D"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B161F" w14:textId="77777777" w:rsidR="0033550D" w:rsidRDefault="0033550D" w:rsidP="0033550D">
            <w:pPr>
              <w:rPr>
                <w:rFonts w:eastAsia="Batang" w:cs="Arial"/>
                <w:lang w:eastAsia="ko-KR"/>
              </w:rPr>
            </w:pPr>
          </w:p>
        </w:tc>
      </w:tr>
      <w:tr w:rsidR="0033550D" w:rsidRPr="00D95972" w14:paraId="6CAEC576" w14:textId="77777777" w:rsidTr="004B1C0F">
        <w:tc>
          <w:tcPr>
            <w:tcW w:w="976" w:type="dxa"/>
            <w:tcBorders>
              <w:top w:val="nil"/>
              <w:left w:val="thinThickThinSmallGap" w:sz="24" w:space="0" w:color="auto"/>
              <w:bottom w:val="nil"/>
            </w:tcBorders>
            <w:shd w:val="clear" w:color="auto" w:fill="auto"/>
          </w:tcPr>
          <w:p w14:paraId="560ED02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1546E1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F0F4C5A" w14:textId="207E8D86" w:rsidR="0033550D" w:rsidRPr="00E75359" w:rsidRDefault="00375FB3" w:rsidP="0033550D">
            <w:pPr>
              <w:overflowPunct/>
              <w:autoSpaceDE/>
              <w:autoSpaceDN/>
              <w:adjustRightInd/>
              <w:textAlignment w:val="auto"/>
            </w:pPr>
            <w:hyperlink r:id="rId128" w:history="1">
              <w:r w:rsidR="0033550D">
                <w:rPr>
                  <w:rStyle w:val="Hyperlink"/>
                </w:rPr>
                <w:t>C1-215704</w:t>
              </w:r>
            </w:hyperlink>
          </w:p>
        </w:tc>
        <w:tc>
          <w:tcPr>
            <w:tcW w:w="4191" w:type="dxa"/>
            <w:gridSpan w:val="3"/>
            <w:tcBorders>
              <w:top w:val="single" w:sz="4" w:space="0" w:color="auto"/>
              <w:bottom w:val="single" w:sz="4" w:space="0" w:color="auto"/>
            </w:tcBorders>
            <w:shd w:val="clear" w:color="auto" w:fill="FFFF00"/>
          </w:tcPr>
          <w:p w14:paraId="38F11228" w14:textId="5A320BC9" w:rsidR="0033550D" w:rsidRDefault="0033550D" w:rsidP="0033550D">
            <w:pPr>
              <w:rPr>
                <w:rFonts w:cs="Arial"/>
              </w:rPr>
            </w:pPr>
            <w:r>
              <w:rPr>
                <w:rFonts w:cs="Arial"/>
              </w:rPr>
              <w:t>Enabling selective read, set and subscribe/notify of port and user plane node parameters</w:t>
            </w:r>
          </w:p>
        </w:tc>
        <w:tc>
          <w:tcPr>
            <w:tcW w:w="1767" w:type="dxa"/>
            <w:tcBorders>
              <w:top w:val="single" w:sz="4" w:space="0" w:color="auto"/>
              <w:bottom w:val="single" w:sz="4" w:space="0" w:color="auto"/>
            </w:tcBorders>
            <w:shd w:val="clear" w:color="auto" w:fill="FFFF00"/>
          </w:tcPr>
          <w:p w14:paraId="13524CF2" w14:textId="4CFB0738" w:rsidR="0033550D"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75E8D2B" w14:textId="5550CA15" w:rsidR="0033550D" w:rsidRDefault="0033550D" w:rsidP="0033550D">
            <w:pPr>
              <w:rPr>
                <w:rFonts w:cs="Arial"/>
              </w:rPr>
            </w:pPr>
            <w:r>
              <w:rPr>
                <w:rFonts w:cs="Arial"/>
              </w:rPr>
              <w:t>CR 0008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5A9FBB" w14:textId="77777777" w:rsidR="0033550D" w:rsidRDefault="0033550D" w:rsidP="0033550D">
            <w:pPr>
              <w:rPr>
                <w:rFonts w:eastAsia="Batang" w:cs="Arial"/>
                <w:lang w:eastAsia="ko-KR"/>
              </w:rPr>
            </w:pPr>
          </w:p>
        </w:tc>
      </w:tr>
      <w:tr w:rsidR="0033550D" w:rsidRPr="00D95972" w14:paraId="457F1993" w14:textId="77777777" w:rsidTr="00EE7F75">
        <w:tc>
          <w:tcPr>
            <w:tcW w:w="976" w:type="dxa"/>
            <w:tcBorders>
              <w:top w:val="nil"/>
              <w:left w:val="thinThickThinSmallGap" w:sz="24" w:space="0" w:color="auto"/>
              <w:bottom w:val="nil"/>
            </w:tcBorders>
            <w:shd w:val="clear" w:color="auto" w:fill="auto"/>
          </w:tcPr>
          <w:p w14:paraId="1BA2FD5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6DE26B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380C740" w14:textId="12134D8A" w:rsidR="0033550D" w:rsidRPr="00E75359"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E68AAA2" w14:textId="4B12249C"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3066CE29" w14:textId="4C7BF92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72FFD568" w14:textId="464E7F71"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AAE0CE" w14:textId="0356F6B1" w:rsidR="0033550D" w:rsidRDefault="0033550D" w:rsidP="0033550D">
            <w:pPr>
              <w:rPr>
                <w:rFonts w:eastAsia="Batang" w:cs="Arial"/>
                <w:lang w:eastAsia="ko-KR"/>
              </w:rPr>
            </w:pPr>
          </w:p>
        </w:tc>
      </w:tr>
      <w:tr w:rsidR="0033550D" w:rsidRPr="00D95972" w14:paraId="1F57BA3C" w14:textId="77777777" w:rsidTr="00366DCF">
        <w:tc>
          <w:tcPr>
            <w:tcW w:w="976" w:type="dxa"/>
            <w:tcBorders>
              <w:top w:val="nil"/>
              <w:left w:val="thinThickThinSmallGap" w:sz="24" w:space="0" w:color="auto"/>
              <w:bottom w:val="nil"/>
            </w:tcBorders>
            <w:shd w:val="clear" w:color="auto" w:fill="auto"/>
          </w:tcPr>
          <w:p w14:paraId="1249B88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1399F5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AA377B9" w14:textId="77777777" w:rsidR="0033550D" w:rsidRPr="000B5D45" w:rsidRDefault="0033550D" w:rsidP="003355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4BB2AF01"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20F09228"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33550D" w:rsidRDefault="0033550D" w:rsidP="0033550D">
            <w:pPr>
              <w:rPr>
                <w:rFonts w:eastAsia="Batang" w:cs="Arial"/>
                <w:lang w:eastAsia="ko-KR"/>
              </w:rPr>
            </w:pPr>
          </w:p>
        </w:tc>
      </w:tr>
      <w:tr w:rsidR="0033550D" w:rsidRPr="00D95972" w14:paraId="5E3BD2E2" w14:textId="77777777" w:rsidTr="00366DCF">
        <w:tc>
          <w:tcPr>
            <w:tcW w:w="976" w:type="dxa"/>
            <w:tcBorders>
              <w:top w:val="nil"/>
              <w:left w:val="thinThickThinSmallGap" w:sz="24" w:space="0" w:color="auto"/>
              <w:bottom w:val="nil"/>
            </w:tcBorders>
            <w:shd w:val="clear" w:color="auto" w:fill="auto"/>
          </w:tcPr>
          <w:p w14:paraId="205952B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DC7579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377907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BE48E0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A29AF9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33550D" w:rsidRPr="00D95972" w:rsidRDefault="0033550D" w:rsidP="0033550D">
            <w:pPr>
              <w:rPr>
                <w:rFonts w:eastAsia="Batang" w:cs="Arial"/>
                <w:lang w:eastAsia="ko-KR"/>
              </w:rPr>
            </w:pPr>
          </w:p>
        </w:tc>
      </w:tr>
      <w:tr w:rsidR="0033550D" w:rsidRPr="00D95972" w14:paraId="09CF4563"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33550D" w:rsidRPr="00D95972" w:rsidRDefault="0033550D" w:rsidP="0033550D">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0D9B9D88"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15EBA5A3"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33550D" w:rsidRDefault="0033550D" w:rsidP="0033550D">
            <w:pPr>
              <w:rPr>
                <w:rFonts w:eastAsia="Batang" w:cs="Arial"/>
                <w:color w:val="000000"/>
                <w:lang w:eastAsia="ko-KR"/>
              </w:rPr>
            </w:pPr>
            <w:r w:rsidRPr="00BC6EE9">
              <w:rPr>
                <w:rFonts w:cs="Arial"/>
              </w:rPr>
              <w:t xml:space="preserve">CT aspects of Enhanced support of Non-Public Networks </w:t>
            </w:r>
          </w:p>
          <w:p w14:paraId="44BDBF06" w14:textId="77777777" w:rsidR="0033550D" w:rsidRPr="00D95972" w:rsidRDefault="0033550D" w:rsidP="0033550D">
            <w:pPr>
              <w:rPr>
                <w:rFonts w:eastAsia="Batang" w:cs="Arial"/>
                <w:color w:val="000000"/>
                <w:lang w:eastAsia="ko-KR"/>
              </w:rPr>
            </w:pPr>
          </w:p>
          <w:p w14:paraId="3E5624D1" w14:textId="77777777" w:rsidR="0033550D" w:rsidRPr="00D95972" w:rsidRDefault="0033550D" w:rsidP="0033550D">
            <w:pPr>
              <w:rPr>
                <w:rFonts w:eastAsia="Batang" w:cs="Arial"/>
                <w:lang w:eastAsia="ko-KR"/>
              </w:rPr>
            </w:pPr>
          </w:p>
        </w:tc>
      </w:tr>
      <w:tr w:rsidR="0033550D" w:rsidRPr="00D95972" w14:paraId="1F3C5167" w14:textId="77777777" w:rsidTr="00447D97">
        <w:tc>
          <w:tcPr>
            <w:tcW w:w="976" w:type="dxa"/>
            <w:tcBorders>
              <w:top w:val="nil"/>
              <w:left w:val="thinThickThinSmallGap" w:sz="24" w:space="0" w:color="auto"/>
              <w:bottom w:val="nil"/>
            </w:tcBorders>
            <w:shd w:val="clear" w:color="auto" w:fill="auto"/>
          </w:tcPr>
          <w:p w14:paraId="0BC8442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CEBDBD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F5EC0F9" w14:textId="62D93ACB" w:rsidR="0033550D" w:rsidRPr="00D95972" w:rsidRDefault="00375FB3" w:rsidP="0033550D">
            <w:pPr>
              <w:overflowPunct/>
              <w:autoSpaceDE/>
              <w:autoSpaceDN/>
              <w:adjustRightInd/>
              <w:textAlignment w:val="auto"/>
              <w:rPr>
                <w:rFonts w:cs="Arial"/>
                <w:lang w:val="en-US"/>
              </w:rPr>
            </w:pPr>
            <w:hyperlink r:id="rId129" w:history="1">
              <w:r w:rsidR="0033550D">
                <w:rPr>
                  <w:rStyle w:val="Hyperlink"/>
                </w:rPr>
                <w:t>C1-215555</w:t>
              </w:r>
            </w:hyperlink>
          </w:p>
        </w:tc>
        <w:tc>
          <w:tcPr>
            <w:tcW w:w="4191" w:type="dxa"/>
            <w:gridSpan w:val="3"/>
            <w:tcBorders>
              <w:top w:val="single" w:sz="4" w:space="0" w:color="auto"/>
              <w:bottom w:val="single" w:sz="4" w:space="0" w:color="auto"/>
            </w:tcBorders>
            <w:shd w:val="clear" w:color="auto" w:fill="FFFF00"/>
          </w:tcPr>
          <w:p w14:paraId="111DC476" w14:textId="4900A1F3" w:rsidR="0033550D" w:rsidRPr="00D95972" w:rsidRDefault="0033550D" w:rsidP="0033550D">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00"/>
          </w:tcPr>
          <w:p w14:paraId="3E069897" w14:textId="3851C16B"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E18BBC3" w14:textId="3375ED0E" w:rsidR="0033550D" w:rsidRPr="00D95972" w:rsidRDefault="0033550D" w:rsidP="003355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E7F8B0" w14:textId="4E13FAFE" w:rsidR="0033550D" w:rsidRPr="00D95972" w:rsidRDefault="0033550D" w:rsidP="0033550D">
            <w:pPr>
              <w:rPr>
                <w:rFonts w:eastAsia="Batang" w:cs="Arial"/>
                <w:lang w:eastAsia="ko-KR"/>
              </w:rPr>
            </w:pPr>
            <w:r>
              <w:rPr>
                <w:rFonts w:eastAsia="Batang" w:cs="Arial"/>
                <w:lang w:eastAsia="ko-KR"/>
              </w:rPr>
              <w:t>Revision of C1-214240</w:t>
            </w:r>
          </w:p>
        </w:tc>
      </w:tr>
      <w:tr w:rsidR="0033550D" w:rsidRPr="00D95972" w14:paraId="2D311642" w14:textId="77777777" w:rsidTr="00447D97">
        <w:tc>
          <w:tcPr>
            <w:tcW w:w="976" w:type="dxa"/>
            <w:tcBorders>
              <w:top w:val="nil"/>
              <w:left w:val="thinThickThinSmallGap" w:sz="24" w:space="0" w:color="auto"/>
              <w:bottom w:val="nil"/>
            </w:tcBorders>
            <w:shd w:val="clear" w:color="auto" w:fill="auto"/>
          </w:tcPr>
          <w:p w14:paraId="117EA12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1F8FBF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7E7A979" w14:textId="2D4038DD" w:rsidR="0033550D" w:rsidRPr="00D95972" w:rsidRDefault="00375FB3" w:rsidP="0033550D">
            <w:pPr>
              <w:overflowPunct/>
              <w:autoSpaceDE/>
              <w:autoSpaceDN/>
              <w:adjustRightInd/>
              <w:textAlignment w:val="auto"/>
              <w:rPr>
                <w:rFonts w:cs="Arial"/>
                <w:lang w:val="en-US"/>
              </w:rPr>
            </w:pPr>
            <w:hyperlink r:id="rId130" w:history="1">
              <w:r w:rsidR="0033550D">
                <w:rPr>
                  <w:rStyle w:val="Hyperlink"/>
                </w:rPr>
                <w:t>C1-215556</w:t>
              </w:r>
            </w:hyperlink>
          </w:p>
        </w:tc>
        <w:tc>
          <w:tcPr>
            <w:tcW w:w="4191" w:type="dxa"/>
            <w:gridSpan w:val="3"/>
            <w:tcBorders>
              <w:top w:val="single" w:sz="4" w:space="0" w:color="auto"/>
              <w:bottom w:val="single" w:sz="4" w:space="0" w:color="auto"/>
            </w:tcBorders>
            <w:shd w:val="clear" w:color="auto" w:fill="FFFF00"/>
          </w:tcPr>
          <w:p w14:paraId="5D5D3FE7" w14:textId="71FDB85C" w:rsidR="0033550D" w:rsidRPr="00D95972" w:rsidRDefault="0033550D" w:rsidP="0033550D">
            <w:pPr>
              <w:rPr>
                <w:rFonts w:cs="Arial"/>
              </w:rPr>
            </w:pPr>
            <w:r>
              <w:rPr>
                <w:rFonts w:cs="Arial"/>
              </w:rPr>
              <w:t>IMSI based SUPI</w:t>
            </w:r>
          </w:p>
        </w:tc>
        <w:tc>
          <w:tcPr>
            <w:tcW w:w="1767" w:type="dxa"/>
            <w:tcBorders>
              <w:top w:val="single" w:sz="4" w:space="0" w:color="auto"/>
              <w:bottom w:val="single" w:sz="4" w:space="0" w:color="auto"/>
            </w:tcBorders>
            <w:shd w:val="clear" w:color="auto" w:fill="FFFF00"/>
          </w:tcPr>
          <w:p w14:paraId="5D695C8E" w14:textId="2D9688E6"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E10930C" w14:textId="030EB38E" w:rsidR="0033550D" w:rsidRPr="00D95972" w:rsidRDefault="0033550D" w:rsidP="0033550D">
            <w:pPr>
              <w:rPr>
                <w:rFonts w:cs="Arial"/>
              </w:rPr>
            </w:pPr>
            <w:r>
              <w:rPr>
                <w:rFonts w:cs="Arial"/>
              </w:rPr>
              <w:t>CR 0778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E5F692" w14:textId="77777777" w:rsidR="0033550D" w:rsidRPr="00D95972" w:rsidRDefault="0033550D" w:rsidP="0033550D">
            <w:pPr>
              <w:rPr>
                <w:rFonts w:eastAsia="Batang" w:cs="Arial"/>
                <w:lang w:eastAsia="ko-KR"/>
              </w:rPr>
            </w:pPr>
          </w:p>
        </w:tc>
      </w:tr>
      <w:tr w:rsidR="0033550D" w:rsidRPr="00D95972" w14:paraId="53C45EAE" w14:textId="77777777" w:rsidTr="00447D97">
        <w:tc>
          <w:tcPr>
            <w:tcW w:w="976" w:type="dxa"/>
            <w:tcBorders>
              <w:top w:val="nil"/>
              <w:left w:val="thinThickThinSmallGap" w:sz="24" w:space="0" w:color="auto"/>
              <w:bottom w:val="nil"/>
            </w:tcBorders>
            <w:shd w:val="clear" w:color="auto" w:fill="auto"/>
          </w:tcPr>
          <w:p w14:paraId="5C2BCCF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763F55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0C7752C" w14:textId="54F5BC35" w:rsidR="0033550D" w:rsidRPr="00D95972" w:rsidRDefault="00375FB3" w:rsidP="0033550D">
            <w:pPr>
              <w:overflowPunct/>
              <w:autoSpaceDE/>
              <w:autoSpaceDN/>
              <w:adjustRightInd/>
              <w:textAlignment w:val="auto"/>
              <w:rPr>
                <w:rFonts w:cs="Arial"/>
                <w:lang w:val="en-US"/>
              </w:rPr>
            </w:pPr>
            <w:hyperlink r:id="rId131" w:history="1">
              <w:r w:rsidR="0033550D">
                <w:rPr>
                  <w:rStyle w:val="Hyperlink"/>
                </w:rPr>
                <w:t>C1-215557</w:t>
              </w:r>
            </w:hyperlink>
          </w:p>
        </w:tc>
        <w:tc>
          <w:tcPr>
            <w:tcW w:w="4191" w:type="dxa"/>
            <w:gridSpan w:val="3"/>
            <w:tcBorders>
              <w:top w:val="single" w:sz="4" w:space="0" w:color="auto"/>
              <w:bottom w:val="single" w:sz="4" w:space="0" w:color="auto"/>
            </w:tcBorders>
            <w:shd w:val="clear" w:color="auto" w:fill="FFFF00"/>
          </w:tcPr>
          <w:p w14:paraId="2EE71B23" w14:textId="234D44DC" w:rsidR="0033550D" w:rsidRPr="00D95972" w:rsidRDefault="0033550D" w:rsidP="0033550D">
            <w:pPr>
              <w:rPr>
                <w:rFonts w:cs="Arial"/>
              </w:rPr>
            </w:pPr>
            <w:r>
              <w:rPr>
                <w:rFonts w:cs="Arial"/>
              </w:rPr>
              <w:t>RID with EAP based primary authentication not based on EAP-AKA'</w:t>
            </w:r>
          </w:p>
        </w:tc>
        <w:tc>
          <w:tcPr>
            <w:tcW w:w="1767" w:type="dxa"/>
            <w:tcBorders>
              <w:top w:val="single" w:sz="4" w:space="0" w:color="auto"/>
              <w:bottom w:val="single" w:sz="4" w:space="0" w:color="auto"/>
            </w:tcBorders>
            <w:shd w:val="clear" w:color="auto" w:fill="FFFF00"/>
          </w:tcPr>
          <w:p w14:paraId="7308D4D2" w14:textId="66575E7F"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4D96497" w14:textId="40D11F47" w:rsidR="0033550D" w:rsidRPr="00D95972" w:rsidRDefault="0033550D" w:rsidP="0033550D">
            <w:pPr>
              <w:rPr>
                <w:rFonts w:cs="Arial"/>
              </w:rPr>
            </w:pPr>
            <w:r>
              <w:rPr>
                <w:rFonts w:cs="Arial"/>
              </w:rPr>
              <w:t>CR 0779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F4C8B4" w14:textId="77777777" w:rsidR="0033550D" w:rsidRPr="00D95972" w:rsidRDefault="0033550D" w:rsidP="0033550D">
            <w:pPr>
              <w:rPr>
                <w:rFonts w:eastAsia="Batang" w:cs="Arial"/>
                <w:lang w:eastAsia="ko-KR"/>
              </w:rPr>
            </w:pPr>
          </w:p>
        </w:tc>
      </w:tr>
      <w:tr w:rsidR="0033550D" w:rsidRPr="00D95972" w14:paraId="25F7C2A1" w14:textId="77777777" w:rsidTr="00A25AC5">
        <w:tc>
          <w:tcPr>
            <w:tcW w:w="976" w:type="dxa"/>
            <w:tcBorders>
              <w:top w:val="nil"/>
              <w:left w:val="thinThickThinSmallGap" w:sz="24" w:space="0" w:color="auto"/>
              <w:bottom w:val="nil"/>
            </w:tcBorders>
            <w:shd w:val="clear" w:color="auto" w:fill="auto"/>
          </w:tcPr>
          <w:p w14:paraId="3500E3C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E2F119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EC2FF48" w14:textId="3415334A" w:rsidR="0033550D" w:rsidRPr="00D95972" w:rsidRDefault="00375FB3" w:rsidP="0033550D">
            <w:pPr>
              <w:overflowPunct/>
              <w:autoSpaceDE/>
              <w:autoSpaceDN/>
              <w:adjustRightInd/>
              <w:textAlignment w:val="auto"/>
              <w:rPr>
                <w:rFonts w:cs="Arial"/>
                <w:lang w:val="en-US"/>
              </w:rPr>
            </w:pPr>
            <w:hyperlink r:id="rId132" w:history="1">
              <w:r w:rsidR="0033550D">
                <w:rPr>
                  <w:rStyle w:val="Hyperlink"/>
                </w:rPr>
                <w:t>C1-215558</w:t>
              </w:r>
            </w:hyperlink>
          </w:p>
        </w:tc>
        <w:tc>
          <w:tcPr>
            <w:tcW w:w="4191" w:type="dxa"/>
            <w:gridSpan w:val="3"/>
            <w:tcBorders>
              <w:top w:val="single" w:sz="4" w:space="0" w:color="auto"/>
              <w:bottom w:val="single" w:sz="4" w:space="0" w:color="auto"/>
            </w:tcBorders>
            <w:shd w:val="clear" w:color="auto" w:fill="FFFF00"/>
          </w:tcPr>
          <w:p w14:paraId="49C87227" w14:textId="67A2C305" w:rsidR="0033550D" w:rsidRPr="00D95972" w:rsidRDefault="0033550D" w:rsidP="0033550D">
            <w:pPr>
              <w:rPr>
                <w:rFonts w:cs="Arial"/>
              </w:rPr>
            </w:pPr>
            <w:r>
              <w:rPr>
                <w:rFonts w:cs="Arial"/>
              </w:rPr>
              <w:t>Forbidden lists when an entry of the "list of subscriber data" is updated or UICC containing USIM is removed</w:t>
            </w:r>
          </w:p>
        </w:tc>
        <w:tc>
          <w:tcPr>
            <w:tcW w:w="1767" w:type="dxa"/>
            <w:tcBorders>
              <w:top w:val="single" w:sz="4" w:space="0" w:color="auto"/>
              <w:bottom w:val="single" w:sz="4" w:space="0" w:color="auto"/>
            </w:tcBorders>
            <w:shd w:val="clear" w:color="auto" w:fill="FFFF00"/>
          </w:tcPr>
          <w:p w14:paraId="29D02BE5" w14:textId="6A20852F" w:rsidR="0033550D" w:rsidRPr="00D95972" w:rsidRDefault="0033550D" w:rsidP="0033550D">
            <w:pPr>
              <w:rPr>
                <w:rFonts w:cs="Arial"/>
              </w:rPr>
            </w:pPr>
            <w:r>
              <w:rPr>
                <w:rFonts w:cs="Arial"/>
              </w:rPr>
              <w:t xml:space="preserve">Ericsson, </w:t>
            </w:r>
            <w:proofErr w:type="spellStart"/>
            <w:r>
              <w:rPr>
                <w:rFonts w:cs="Arial"/>
              </w:rPr>
              <w:t>InterDigital</w:t>
            </w:r>
            <w:proofErr w:type="spellEnd"/>
            <w:r>
              <w:rPr>
                <w:rFonts w:cs="Arial"/>
              </w:rPr>
              <w:t>, Nokia, Nokia Shanghai Bell / Ivo</w:t>
            </w:r>
          </w:p>
        </w:tc>
        <w:tc>
          <w:tcPr>
            <w:tcW w:w="826" w:type="dxa"/>
            <w:tcBorders>
              <w:top w:val="single" w:sz="4" w:space="0" w:color="auto"/>
              <w:bottom w:val="single" w:sz="4" w:space="0" w:color="auto"/>
            </w:tcBorders>
            <w:shd w:val="clear" w:color="auto" w:fill="FFFF00"/>
          </w:tcPr>
          <w:p w14:paraId="3230AEFC" w14:textId="7CA24B44" w:rsidR="0033550D" w:rsidRPr="00D95972" w:rsidRDefault="0033550D" w:rsidP="0033550D">
            <w:pPr>
              <w:rPr>
                <w:rFonts w:cs="Arial"/>
              </w:rPr>
            </w:pPr>
            <w:r>
              <w:rPr>
                <w:rFonts w:cs="Arial"/>
              </w:rPr>
              <w:t>CR 3393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B5B545" w14:textId="792E5ED2" w:rsidR="0033550D" w:rsidRPr="00D95972" w:rsidRDefault="0033550D" w:rsidP="0033550D">
            <w:pPr>
              <w:rPr>
                <w:rFonts w:eastAsia="Batang" w:cs="Arial"/>
                <w:lang w:eastAsia="ko-KR"/>
              </w:rPr>
            </w:pPr>
            <w:r>
              <w:rPr>
                <w:rFonts w:eastAsia="Batang" w:cs="Arial"/>
                <w:lang w:eastAsia="ko-KR"/>
              </w:rPr>
              <w:t>Revision of C1-214197</w:t>
            </w:r>
          </w:p>
        </w:tc>
      </w:tr>
      <w:tr w:rsidR="0033550D" w:rsidRPr="00D95972" w14:paraId="0620617D" w14:textId="77777777" w:rsidTr="00A25AC5">
        <w:tc>
          <w:tcPr>
            <w:tcW w:w="976" w:type="dxa"/>
            <w:tcBorders>
              <w:top w:val="nil"/>
              <w:left w:val="thinThickThinSmallGap" w:sz="24" w:space="0" w:color="auto"/>
              <w:bottom w:val="nil"/>
            </w:tcBorders>
            <w:shd w:val="clear" w:color="auto" w:fill="auto"/>
          </w:tcPr>
          <w:p w14:paraId="46E358A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ACDBBC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1A91CA7" w14:textId="2348A9B7" w:rsidR="0033550D" w:rsidRPr="00D95972" w:rsidRDefault="0033550D" w:rsidP="0033550D">
            <w:pPr>
              <w:overflowPunct/>
              <w:autoSpaceDE/>
              <w:autoSpaceDN/>
              <w:adjustRightInd/>
              <w:textAlignment w:val="auto"/>
              <w:rPr>
                <w:rFonts w:cs="Arial"/>
                <w:lang w:val="en-US"/>
              </w:rPr>
            </w:pPr>
            <w:r>
              <w:rPr>
                <w:rFonts w:cs="Arial"/>
                <w:lang w:val="en-US"/>
              </w:rPr>
              <w:t>C1-215559</w:t>
            </w:r>
          </w:p>
        </w:tc>
        <w:tc>
          <w:tcPr>
            <w:tcW w:w="4191" w:type="dxa"/>
            <w:gridSpan w:val="3"/>
            <w:tcBorders>
              <w:top w:val="single" w:sz="4" w:space="0" w:color="auto"/>
              <w:bottom w:val="single" w:sz="4" w:space="0" w:color="auto"/>
            </w:tcBorders>
            <w:shd w:val="clear" w:color="auto" w:fill="FFFFFF"/>
          </w:tcPr>
          <w:p w14:paraId="2FBD1354" w14:textId="35A398E3" w:rsidR="0033550D" w:rsidRPr="00D95972" w:rsidRDefault="0033550D" w:rsidP="0033550D">
            <w:pPr>
              <w:rPr>
                <w:rFonts w:cs="Arial"/>
              </w:rPr>
            </w:pPr>
            <w:r>
              <w:rPr>
                <w:rFonts w:cs="Arial"/>
              </w:rPr>
              <w:t>NSSAA credentials per S-NSSAI and DN-specific credentials for authentication/authorization of the PDU Session establishment</w:t>
            </w:r>
          </w:p>
        </w:tc>
        <w:tc>
          <w:tcPr>
            <w:tcW w:w="1767" w:type="dxa"/>
            <w:tcBorders>
              <w:top w:val="single" w:sz="4" w:space="0" w:color="auto"/>
              <w:bottom w:val="single" w:sz="4" w:space="0" w:color="auto"/>
            </w:tcBorders>
            <w:shd w:val="clear" w:color="auto" w:fill="FFFFFF"/>
          </w:tcPr>
          <w:p w14:paraId="039B3D22" w14:textId="602D1A46"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7584FCFE" w14:textId="3D55D927" w:rsidR="0033550D" w:rsidRPr="00D95972" w:rsidRDefault="0033550D" w:rsidP="0033550D">
            <w:pPr>
              <w:rPr>
                <w:rFonts w:cs="Arial"/>
              </w:rPr>
            </w:pPr>
            <w:r>
              <w:rPr>
                <w:rFonts w:cs="Arial"/>
              </w:rPr>
              <w:t>CR 3582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5A001F" w14:textId="77777777" w:rsidR="0033550D" w:rsidRDefault="0033550D" w:rsidP="0033550D">
            <w:pPr>
              <w:rPr>
                <w:rFonts w:eastAsia="Batang" w:cs="Arial"/>
                <w:lang w:eastAsia="ko-KR"/>
              </w:rPr>
            </w:pPr>
            <w:r>
              <w:rPr>
                <w:rFonts w:eastAsia="Batang" w:cs="Arial"/>
                <w:lang w:eastAsia="ko-KR"/>
              </w:rPr>
              <w:t>Withdrawn</w:t>
            </w:r>
          </w:p>
          <w:p w14:paraId="09EA8C98" w14:textId="74E8E9B0" w:rsidR="0033550D" w:rsidRPr="00D95972" w:rsidRDefault="0033550D" w:rsidP="0033550D">
            <w:pPr>
              <w:rPr>
                <w:rFonts w:eastAsia="Batang" w:cs="Arial"/>
                <w:lang w:eastAsia="ko-KR"/>
              </w:rPr>
            </w:pPr>
          </w:p>
        </w:tc>
      </w:tr>
      <w:tr w:rsidR="0033550D" w:rsidRPr="00D95972" w14:paraId="55C08A75" w14:textId="77777777" w:rsidTr="00447D97">
        <w:tc>
          <w:tcPr>
            <w:tcW w:w="976" w:type="dxa"/>
            <w:tcBorders>
              <w:top w:val="nil"/>
              <w:left w:val="thinThickThinSmallGap" w:sz="24" w:space="0" w:color="auto"/>
              <w:bottom w:val="nil"/>
            </w:tcBorders>
            <w:shd w:val="clear" w:color="auto" w:fill="auto"/>
          </w:tcPr>
          <w:p w14:paraId="404B919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E1DF27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DEB0B61" w14:textId="370DC026" w:rsidR="0033550D" w:rsidRPr="00D95972" w:rsidRDefault="00375FB3" w:rsidP="0033550D">
            <w:pPr>
              <w:overflowPunct/>
              <w:autoSpaceDE/>
              <w:autoSpaceDN/>
              <w:adjustRightInd/>
              <w:textAlignment w:val="auto"/>
              <w:rPr>
                <w:rFonts w:cs="Arial"/>
                <w:lang w:val="en-US"/>
              </w:rPr>
            </w:pPr>
            <w:hyperlink r:id="rId133" w:history="1">
              <w:r w:rsidR="0033550D">
                <w:rPr>
                  <w:rStyle w:val="Hyperlink"/>
                </w:rPr>
                <w:t>C1-215560</w:t>
              </w:r>
            </w:hyperlink>
          </w:p>
        </w:tc>
        <w:tc>
          <w:tcPr>
            <w:tcW w:w="4191" w:type="dxa"/>
            <w:gridSpan w:val="3"/>
            <w:tcBorders>
              <w:top w:val="single" w:sz="4" w:space="0" w:color="auto"/>
              <w:bottom w:val="single" w:sz="4" w:space="0" w:color="auto"/>
            </w:tcBorders>
            <w:shd w:val="clear" w:color="auto" w:fill="FFFF00"/>
          </w:tcPr>
          <w:p w14:paraId="4D206DC4" w14:textId="6C02447F" w:rsidR="0033550D" w:rsidRPr="00D95972" w:rsidRDefault="0033550D" w:rsidP="0033550D">
            <w:pPr>
              <w:rPr>
                <w:rFonts w:cs="Arial"/>
              </w:rPr>
            </w:pPr>
            <w:r>
              <w:rPr>
                <w:rFonts w:cs="Arial"/>
              </w:rPr>
              <w:t>PVS PCO parameter providing when the UE is registered for non-onboarding services in SNPN</w:t>
            </w:r>
          </w:p>
        </w:tc>
        <w:tc>
          <w:tcPr>
            <w:tcW w:w="1767" w:type="dxa"/>
            <w:tcBorders>
              <w:top w:val="single" w:sz="4" w:space="0" w:color="auto"/>
              <w:bottom w:val="single" w:sz="4" w:space="0" w:color="auto"/>
            </w:tcBorders>
            <w:shd w:val="clear" w:color="auto" w:fill="FFFF00"/>
          </w:tcPr>
          <w:p w14:paraId="701FD6C3" w14:textId="2E0A9C6C"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07ED986" w14:textId="681F9E71" w:rsidR="0033550D" w:rsidRPr="00D95972" w:rsidRDefault="0033550D" w:rsidP="0033550D">
            <w:pPr>
              <w:rPr>
                <w:rFonts w:cs="Arial"/>
              </w:rPr>
            </w:pPr>
            <w:r>
              <w:rPr>
                <w:rFonts w:cs="Arial"/>
              </w:rPr>
              <w:t>CR 3583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6BA5B2" w14:textId="77777777" w:rsidR="0033550D" w:rsidRPr="00D95972" w:rsidRDefault="0033550D" w:rsidP="0033550D">
            <w:pPr>
              <w:rPr>
                <w:rFonts w:eastAsia="Batang" w:cs="Arial"/>
                <w:lang w:eastAsia="ko-KR"/>
              </w:rPr>
            </w:pPr>
          </w:p>
        </w:tc>
      </w:tr>
      <w:tr w:rsidR="0033550D" w:rsidRPr="00D95972" w14:paraId="11C8FE28" w14:textId="77777777" w:rsidTr="00447D97">
        <w:tc>
          <w:tcPr>
            <w:tcW w:w="976" w:type="dxa"/>
            <w:tcBorders>
              <w:top w:val="nil"/>
              <w:left w:val="thinThickThinSmallGap" w:sz="24" w:space="0" w:color="auto"/>
              <w:bottom w:val="nil"/>
            </w:tcBorders>
            <w:shd w:val="clear" w:color="auto" w:fill="auto"/>
          </w:tcPr>
          <w:p w14:paraId="2DC7966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CE2CF6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43A98C7" w14:textId="716D6F49" w:rsidR="0033550D" w:rsidRPr="00D95972" w:rsidRDefault="00375FB3" w:rsidP="0033550D">
            <w:pPr>
              <w:overflowPunct/>
              <w:autoSpaceDE/>
              <w:autoSpaceDN/>
              <w:adjustRightInd/>
              <w:textAlignment w:val="auto"/>
              <w:rPr>
                <w:rFonts w:cs="Arial"/>
                <w:lang w:val="en-US"/>
              </w:rPr>
            </w:pPr>
            <w:hyperlink r:id="rId134" w:history="1">
              <w:r w:rsidR="0033550D">
                <w:rPr>
                  <w:rStyle w:val="Hyperlink"/>
                </w:rPr>
                <w:t>C1-215561</w:t>
              </w:r>
            </w:hyperlink>
          </w:p>
        </w:tc>
        <w:tc>
          <w:tcPr>
            <w:tcW w:w="4191" w:type="dxa"/>
            <w:gridSpan w:val="3"/>
            <w:tcBorders>
              <w:top w:val="single" w:sz="4" w:space="0" w:color="auto"/>
              <w:bottom w:val="single" w:sz="4" w:space="0" w:color="auto"/>
            </w:tcBorders>
            <w:shd w:val="clear" w:color="auto" w:fill="FFFF00"/>
          </w:tcPr>
          <w:p w14:paraId="5703CA48" w14:textId="1342FA48" w:rsidR="0033550D" w:rsidRPr="00D95972" w:rsidRDefault="0033550D" w:rsidP="0033550D">
            <w:pPr>
              <w:rPr>
                <w:rFonts w:cs="Arial"/>
              </w:rPr>
            </w:pPr>
            <w:r>
              <w:rPr>
                <w:rFonts w:cs="Arial"/>
              </w:rPr>
              <w:t>Higher priority SNPN selection while in non-subscribed SNPN</w:t>
            </w:r>
          </w:p>
        </w:tc>
        <w:tc>
          <w:tcPr>
            <w:tcW w:w="1767" w:type="dxa"/>
            <w:tcBorders>
              <w:top w:val="single" w:sz="4" w:space="0" w:color="auto"/>
              <w:bottom w:val="single" w:sz="4" w:space="0" w:color="auto"/>
            </w:tcBorders>
            <w:shd w:val="clear" w:color="auto" w:fill="FFFF00"/>
          </w:tcPr>
          <w:p w14:paraId="47740AA4" w14:textId="0B8857BA"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9C9114A" w14:textId="089A3D8F" w:rsidR="0033550D" w:rsidRPr="00D95972" w:rsidRDefault="0033550D" w:rsidP="0033550D">
            <w:pPr>
              <w:rPr>
                <w:rFonts w:cs="Arial"/>
              </w:rPr>
            </w:pPr>
            <w:r>
              <w:rPr>
                <w:rFonts w:cs="Arial"/>
              </w:rPr>
              <w:t xml:space="preserve">CR 0780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A92A4F" w14:textId="77777777" w:rsidR="0033550D" w:rsidRPr="00D95972" w:rsidRDefault="0033550D" w:rsidP="0033550D">
            <w:pPr>
              <w:rPr>
                <w:rFonts w:eastAsia="Batang" w:cs="Arial"/>
                <w:lang w:eastAsia="ko-KR"/>
              </w:rPr>
            </w:pPr>
          </w:p>
        </w:tc>
      </w:tr>
      <w:tr w:rsidR="0033550D" w:rsidRPr="00D95972" w14:paraId="0A67C21C" w14:textId="77777777" w:rsidTr="00447D97">
        <w:tc>
          <w:tcPr>
            <w:tcW w:w="976" w:type="dxa"/>
            <w:tcBorders>
              <w:top w:val="nil"/>
              <w:left w:val="thinThickThinSmallGap" w:sz="24" w:space="0" w:color="auto"/>
              <w:bottom w:val="nil"/>
            </w:tcBorders>
            <w:shd w:val="clear" w:color="auto" w:fill="auto"/>
          </w:tcPr>
          <w:p w14:paraId="056EF3E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C8F010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527B199" w14:textId="00EB22B5" w:rsidR="0033550D" w:rsidRPr="00D95972" w:rsidRDefault="00375FB3" w:rsidP="0033550D">
            <w:pPr>
              <w:overflowPunct/>
              <w:autoSpaceDE/>
              <w:autoSpaceDN/>
              <w:adjustRightInd/>
              <w:textAlignment w:val="auto"/>
              <w:rPr>
                <w:rFonts w:cs="Arial"/>
                <w:lang w:val="en-US"/>
              </w:rPr>
            </w:pPr>
            <w:hyperlink r:id="rId135" w:history="1">
              <w:r w:rsidR="0033550D">
                <w:rPr>
                  <w:rStyle w:val="Hyperlink"/>
                </w:rPr>
                <w:t>C1-215562</w:t>
              </w:r>
            </w:hyperlink>
          </w:p>
        </w:tc>
        <w:tc>
          <w:tcPr>
            <w:tcW w:w="4191" w:type="dxa"/>
            <w:gridSpan w:val="3"/>
            <w:tcBorders>
              <w:top w:val="single" w:sz="4" w:space="0" w:color="auto"/>
              <w:bottom w:val="single" w:sz="4" w:space="0" w:color="auto"/>
            </w:tcBorders>
            <w:shd w:val="clear" w:color="auto" w:fill="FFFF00"/>
          </w:tcPr>
          <w:p w14:paraId="3ED53A09" w14:textId="76069454" w:rsidR="0033550D" w:rsidRPr="00D95972" w:rsidRDefault="0033550D" w:rsidP="0033550D">
            <w:pPr>
              <w:rPr>
                <w:rFonts w:cs="Arial"/>
              </w:rPr>
            </w:pPr>
            <w:r>
              <w:rPr>
                <w:rFonts w:cs="Arial"/>
              </w:rPr>
              <w:t>CP-</w:t>
            </w:r>
            <w:proofErr w:type="spellStart"/>
            <w:r>
              <w:rPr>
                <w:rFonts w:cs="Arial"/>
              </w:rPr>
              <w:t>SoR</w:t>
            </w:r>
            <w:proofErr w:type="spellEnd"/>
            <w:r>
              <w:rPr>
                <w:rFonts w:cs="Arial"/>
              </w:rPr>
              <w:t xml:space="preserve"> in SNPN</w:t>
            </w:r>
          </w:p>
        </w:tc>
        <w:tc>
          <w:tcPr>
            <w:tcW w:w="1767" w:type="dxa"/>
            <w:tcBorders>
              <w:top w:val="single" w:sz="4" w:space="0" w:color="auto"/>
              <w:bottom w:val="single" w:sz="4" w:space="0" w:color="auto"/>
            </w:tcBorders>
            <w:shd w:val="clear" w:color="auto" w:fill="FFFF00"/>
          </w:tcPr>
          <w:p w14:paraId="152043FD" w14:textId="757545A9"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1DCF6C9" w14:textId="2EFE5B02" w:rsidR="0033550D" w:rsidRPr="00D95972" w:rsidRDefault="0033550D" w:rsidP="0033550D">
            <w:pPr>
              <w:rPr>
                <w:rFonts w:cs="Arial"/>
              </w:rPr>
            </w:pPr>
            <w:r>
              <w:rPr>
                <w:rFonts w:cs="Arial"/>
              </w:rPr>
              <w:t>CR 0781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F4477F" w14:textId="2DAA8844" w:rsidR="0033550D" w:rsidRPr="00D95972" w:rsidRDefault="00EB3164" w:rsidP="0033550D">
            <w:pPr>
              <w:rPr>
                <w:rFonts w:eastAsia="Batang" w:cs="Arial"/>
                <w:lang w:eastAsia="ko-KR"/>
              </w:rPr>
            </w:pPr>
            <w:r w:rsidRPr="00EB3164">
              <w:rPr>
                <w:rFonts w:cs="Arial"/>
              </w:rPr>
              <w:t>C1-215700 clashes with C1-215562</w:t>
            </w:r>
          </w:p>
        </w:tc>
      </w:tr>
      <w:tr w:rsidR="0033550D" w:rsidRPr="00D95972" w14:paraId="320678D1" w14:textId="77777777" w:rsidTr="00447D97">
        <w:tc>
          <w:tcPr>
            <w:tcW w:w="976" w:type="dxa"/>
            <w:tcBorders>
              <w:top w:val="nil"/>
              <w:left w:val="thinThickThinSmallGap" w:sz="24" w:space="0" w:color="auto"/>
              <w:bottom w:val="nil"/>
            </w:tcBorders>
            <w:shd w:val="clear" w:color="auto" w:fill="auto"/>
          </w:tcPr>
          <w:p w14:paraId="552444A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B69B78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1B32E48" w14:textId="4E493EFF" w:rsidR="0033550D" w:rsidRPr="00D95972" w:rsidRDefault="00375FB3" w:rsidP="0033550D">
            <w:pPr>
              <w:overflowPunct/>
              <w:autoSpaceDE/>
              <w:autoSpaceDN/>
              <w:adjustRightInd/>
              <w:textAlignment w:val="auto"/>
              <w:rPr>
                <w:rFonts w:cs="Arial"/>
                <w:lang w:val="en-US"/>
              </w:rPr>
            </w:pPr>
            <w:hyperlink r:id="rId136" w:history="1">
              <w:r w:rsidR="0033550D">
                <w:rPr>
                  <w:rStyle w:val="Hyperlink"/>
                </w:rPr>
                <w:t>C1-215563</w:t>
              </w:r>
            </w:hyperlink>
          </w:p>
        </w:tc>
        <w:tc>
          <w:tcPr>
            <w:tcW w:w="4191" w:type="dxa"/>
            <w:gridSpan w:val="3"/>
            <w:tcBorders>
              <w:top w:val="single" w:sz="4" w:space="0" w:color="auto"/>
              <w:bottom w:val="single" w:sz="4" w:space="0" w:color="auto"/>
            </w:tcBorders>
            <w:shd w:val="clear" w:color="auto" w:fill="FFFF00"/>
          </w:tcPr>
          <w:p w14:paraId="62035174" w14:textId="1D83708B" w:rsidR="0033550D" w:rsidRPr="00D95972" w:rsidRDefault="0033550D" w:rsidP="0033550D">
            <w:pPr>
              <w:rPr>
                <w:rFonts w:cs="Arial"/>
              </w:rPr>
            </w:pPr>
            <w:r>
              <w:rPr>
                <w:rFonts w:cs="Arial"/>
              </w:rPr>
              <w:t xml:space="preserve">CP </w:t>
            </w:r>
            <w:proofErr w:type="spellStart"/>
            <w:r>
              <w:rPr>
                <w:rFonts w:cs="Arial"/>
              </w:rPr>
              <w:t>SoR</w:t>
            </w:r>
            <w:proofErr w:type="spellEnd"/>
            <w:r>
              <w:rPr>
                <w:rFonts w:cs="Arial"/>
              </w:rPr>
              <w:t xml:space="preserve"> in SNPN - procedures and coding</w:t>
            </w:r>
          </w:p>
        </w:tc>
        <w:tc>
          <w:tcPr>
            <w:tcW w:w="1767" w:type="dxa"/>
            <w:tcBorders>
              <w:top w:val="single" w:sz="4" w:space="0" w:color="auto"/>
              <w:bottom w:val="single" w:sz="4" w:space="0" w:color="auto"/>
            </w:tcBorders>
            <w:shd w:val="clear" w:color="auto" w:fill="FFFF00"/>
          </w:tcPr>
          <w:p w14:paraId="3458AC0E" w14:textId="56813F17"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8CD518E" w14:textId="375E30D8" w:rsidR="0033550D" w:rsidRPr="00D95972" w:rsidRDefault="0033550D" w:rsidP="0033550D">
            <w:pPr>
              <w:rPr>
                <w:rFonts w:cs="Arial"/>
              </w:rPr>
            </w:pPr>
            <w:r>
              <w:rPr>
                <w:rFonts w:cs="Arial"/>
              </w:rPr>
              <w:t>CR 3584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BE7E78" w14:textId="77777777" w:rsidR="0033550D" w:rsidRPr="00D95972" w:rsidRDefault="0033550D" w:rsidP="0033550D">
            <w:pPr>
              <w:rPr>
                <w:rFonts w:eastAsia="Batang" w:cs="Arial"/>
                <w:lang w:eastAsia="ko-KR"/>
              </w:rPr>
            </w:pPr>
          </w:p>
        </w:tc>
      </w:tr>
      <w:tr w:rsidR="0033550D" w:rsidRPr="00D95972" w14:paraId="5974BC06" w14:textId="77777777" w:rsidTr="00447D97">
        <w:tc>
          <w:tcPr>
            <w:tcW w:w="976" w:type="dxa"/>
            <w:tcBorders>
              <w:top w:val="nil"/>
              <w:left w:val="thinThickThinSmallGap" w:sz="24" w:space="0" w:color="auto"/>
              <w:bottom w:val="nil"/>
            </w:tcBorders>
            <w:shd w:val="clear" w:color="auto" w:fill="auto"/>
          </w:tcPr>
          <w:p w14:paraId="5FB429F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DB9F47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1E3707E" w14:textId="3C2B5EC7" w:rsidR="0033550D" w:rsidRPr="00D95972" w:rsidRDefault="00375FB3" w:rsidP="0033550D">
            <w:pPr>
              <w:overflowPunct/>
              <w:autoSpaceDE/>
              <w:autoSpaceDN/>
              <w:adjustRightInd/>
              <w:textAlignment w:val="auto"/>
              <w:rPr>
                <w:rFonts w:cs="Arial"/>
                <w:lang w:val="en-US"/>
              </w:rPr>
            </w:pPr>
            <w:hyperlink r:id="rId137" w:history="1">
              <w:r w:rsidR="0033550D">
                <w:rPr>
                  <w:rStyle w:val="Hyperlink"/>
                </w:rPr>
                <w:t>C1-215575</w:t>
              </w:r>
            </w:hyperlink>
          </w:p>
        </w:tc>
        <w:tc>
          <w:tcPr>
            <w:tcW w:w="4191" w:type="dxa"/>
            <w:gridSpan w:val="3"/>
            <w:tcBorders>
              <w:top w:val="single" w:sz="4" w:space="0" w:color="auto"/>
              <w:bottom w:val="single" w:sz="4" w:space="0" w:color="auto"/>
            </w:tcBorders>
            <w:shd w:val="clear" w:color="auto" w:fill="FFFF00"/>
          </w:tcPr>
          <w:p w14:paraId="0D5F324C" w14:textId="2C052AB3" w:rsidR="0033550D" w:rsidRPr="00D95972" w:rsidRDefault="0033550D" w:rsidP="0033550D">
            <w:pPr>
              <w:rPr>
                <w:rFonts w:cs="Arial"/>
              </w:rPr>
            </w:pPr>
            <w:r>
              <w:rPr>
                <w:rFonts w:cs="Arial"/>
              </w:rPr>
              <w:t>NSSAI when registered for onboarding services in SNPN</w:t>
            </w:r>
          </w:p>
        </w:tc>
        <w:tc>
          <w:tcPr>
            <w:tcW w:w="1767" w:type="dxa"/>
            <w:tcBorders>
              <w:top w:val="single" w:sz="4" w:space="0" w:color="auto"/>
              <w:bottom w:val="single" w:sz="4" w:space="0" w:color="auto"/>
            </w:tcBorders>
            <w:shd w:val="clear" w:color="auto" w:fill="FFFF00"/>
          </w:tcPr>
          <w:p w14:paraId="18193AA5" w14:textId="5D43F276"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AEB9CCB" w14:textId="12B9861E" w:rsidR="0033550D" w:rsidRPr="00D95972" w:rsidRDefault="0033550D" w:rsidP="0033550D">
            <w:pPr>
              <w:rPr>
                <w:rFonts w:cs="Arial"/>
              </w:rPr>
            </w:pPr>
            <w:r>
              <w:rPr>
                <w:rFonts w:cs="Arial"/>
              </w:rPr>
              <w:t>CR 3586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EACAD9" w14:textId="77777777" w:rsidR="0033550D" w:rsidRPr="00D95972" w:rsidRDefault="0033550D" w:rsidP="0033550D">
            <w:pPr>
              <w:rPr>
                <w:rFonts w:eastAsia="Batang" w:cs="Arial"/>
                <w:lang w:eastAsia="ko-KR"/>
              </w:rPr>
            </w:pPr>
          </w:p>
        </w:tc>
      </w:tr>
      <w:tr w:rsidR="0033550D" w:rsidRPr="00D95972" w14:paraId="0F9E157D" w14:textId="77777777" w:rsidTr="00447D97">
        <w:tc>
          <w:tcPr>
            <w:tcW w:w="976" w:type="dxa"/>
            <w:tcBorders>
              <w:top w:val="nil"/>
              <w:left w:val="thinThickThinSmallGap" w:sz="24" w:space="0" w:color="auto"/>
              <w:bottom w:val="nil"/>
            </w:tcBorders>
            <w:shd w:val="clear" w:color="auto" w:fill="auto"/>
          </w:tcPr>
          <w:p w14:paraId="21768D7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C1CB34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4170129" w14:textId="3066C388" w:rsidR="0033550D" w:rsidRPr="00D95972" w:rsidRDefault="00375FB3" w:rsidP="0033550D">
            <w:pPr>
              <w:overflowPunct/>
              <w:autoSpaceDE/>
              <w:autoSpaceDN/>
              <w:adjustRightInd/>
              <w:textAlignment w:val="auto"/>
              <w:rPr>
                <w:rFonts w:cs="Arial"/>
                <w:lang w:val="en-US"/>
              </w:rPr>
            </w:pPr>
            <w:hyperlink r:id="rId138" w:history="1">
              <w:r w:rsidR="0033550D">
                <w:rPr>
                  <w:rStyle w:val="Hyperlink"/>
                </w:rPr>
                <w:t>C1-215584</w:t>
              </w:r>
            </w:hyperlink>
          </w:p>
        </w:tc>
        <w:tc>
          <w:tcPr>
            <w:tcW w:w="4191" w:type="dxa"/>
            <w:gridSpan w:val="3"/>
            <w:tcBorders>
              <w:top w:val="single" w:sz="4" w:space="0" w:color="auto"/>
              <w:bottom w:val="single" w:sz="4" w:space="0" w:color="auto"/>
            </w:tcBorders>
            <w:shd w:val="clear" w:color="auto" w:fill="FFFF00"/>
          </w:tcPr>
          <w:p w14:paraId="11947596" w14:textId="457BB2E5" w:rsidR="0033550D" w:rsidRPr="00D95972" w:rsidRDefault="0033550D" w:rsidP="0033550D">
            <w:pPr>
              <w:rPr>
                <w:rFonts w:cs="Arial"/>
              </w:rPr>
            </w:pPr>
            <w:r>
              <w:rPr>
                <w:rFonts w:cs="Arial"/>
              </w:rPr>
              <w:t>Discussion on emergency numbers in SNPN</w:t>
            </w:r>
          </w:p>
        </w:tc>
        <w:tc>
          <w:tcPr>
            <w:tcW w:w="1767" w:type="dxa"/>
            <w:tcBorders>
              <w:top w:val="single" w:sz="4" w:space="0" w:color="auto"/>
              <w:bottom w:val="single" w:sz="4" w:space="0" w:color="auto"/>
            </w:tcBorders>
            <w:shd w:val="clear" w:color="auto" w:fill="FFFF00"/>
          </w:tcPr>
          <w:p w14:paraId="076FC05B" w14:textId="358AC24D"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53313C3" w14:textId="274CC5E9"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89FC39" w14:textId="77777777" w:rsidR="0033550D" w:rsidRPr="00D95972" w:rsidRDefault="0033550D" w:rsidP="0033550D">
            <w:pPr>
              <w:rPr>
                <w:rFonts w:eastAsia="Batang" w:cs="Arial"/>
                <w:lang w:eastAsia="ko-KR"/>
              </w:rPr>
            </w:pPr>
          </w:p>
        </w:tc>
      </w:tr>
      <w:tr w:rsidR="0033550D" w:rsidRPr="00D95972" w14:paraId="4CAECB69" w14:textId="77777777" w:rsidTr="00447D97">
        <w:tc>
          <w:tcPr>
            <w:tcW w:w="976" w:type="dxa"/>
            <w:tcBorders>
              <w:top w:val="nil"/>
              <w:left w:val="thinThickThinSmallGap" w:sz="24" w:space="0" w:color="auto"/>
              <w:bottom w:val="nil"/>
            </w:tcBorders>
            <w:shd w:val="clear" w:color="auto" w:fill="auto"/>
          </w:tcPr>
          <w:p w14:paraId="7E2E0BB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78396D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E3D79D0" w14:textId="2607D1AC" w:rsidR="0033550D" w:rsidRPr="00D95972" w:rsidRDefault="00375FB3" w:rsidP="0033550D">
            <w:pPr>
              <w:overflowPunct/>
              <w:autoSpaceDE/>
              <w:autoSpaceDN/>
              <w:adjustRightInd/>
              <w:textAlignment w:val="auto"/>
              <w:rPr>
                <w:rFonts w:cs="Arial"/>
                <w:lang w:val="en-US"/>
              </w:rPr>
            </w:pPr>
            <w:hyperlink r:id="rId139" w:history="1">
              <w:r w:rsidR="0033550D">
                <w:rPr>
                  <w:rStyle w:val="Hyperlink"/>
                </w:rPr>
                <w:t>C1-215597</w:t>
              </w:r>
            </w:hyperlink>
          </w:p>
        </w:tc>
        <w:tc>
          <w:tcPr>
            <w:tcW w:w="4191" w:type="dxa"/>
            <w:gridSpan w:val="3"/>
            <w:tcBorders>
              <w:top w:val="single" w:sz="4" w:space="0" w:color="auto"/>
              <w:bottom w:val="single" w:sz="4" w:space="0" w:color="auto"/>
            </w:tcBorders>
            <w:shd w:val="clear" w:color="auto" w:fill="FFFF00"/>
          </w:tcPr>
          <w:p w14:paraId="3776E8A5" w14:textId="6978B196" w:rsidR="0033550D" w:rsidRPr="00D95972" w:rsidRDefault="0033550D" w:rsidP="0033550D">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14:paraId="67C7D1BD" w14:textId="5641BA48"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7C62AA8" w14:textId="3294407D" w:rsidR="0033550D" w:rsidRPr="00D95972" w:rsidRDefault="0033550D" w:rsidP="0033550D">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C741F7" w14:textId="77777777" w:rsidR="0033550D" w:rsidRDefault="0033550D" w:rsidP="0033550D">
            <w:pPr>
              <w:rPr>
                <w:rFonts w:eastAsia="Batang" w:cs="Arial"/>
                <w:lang w:eastAsia="ko-KR"/>
              </w:rPr>
            </w:pPr>
            <w:r>
              <w:rPr>
                <w:rFonts w:eastAsia="Batang" w:cs="Arial"/>
                <w:lang w:eastAsia="ko-KR"/>
              </w:rPr>
              <w:t>Revision of C1-212218</w:t>
            </w:r>
          </w:p>
          <w:p w14:paraId="011E94DB" w14:textId="77777777" w:rsidR="00996919" w:rsidRDefault="00996919" w:rsidP="0033550D">
            <w:pPr>
              <w:rPr>
                <w:rFonts w:eastAsia="Batang" w:cs="Arial"/>
                <w:lang w:eastAsia="ko-KR"/>
              </w:rPr>
            </w:pPr>
            <w:r>
              <w:rPr>
                <w:rFonts w:eastAsia="Batang" w:cs="Arial"/>
                <w:lang w:eastAsia="ko-KR"/>
              </w:rPr>
              <w:t>TS version on cover page incorrect</w:t>
            </w:r>
          </w:p>
          <w:p w14:paraId="085F578F" w14:textId="33E1133F" w:rsidR="00AC2B8A" w:rsidRPr="00D95972" w:rsidRDefault="00AC2B8A" w:rsidP="0033550D">
            <w:pPr>
              <w:rPr>
                <w:rFonts w:eastAsia="Batang" w:cs="Arial"/>
                <w:lang w:eastAsia="ko-KR"/>
              </w:rPr>
            </w:pPr>
            <w:r w:rsidRPr="00AC2B8A">
              <w:rPr>
                <w:rFonts w:eastAsia="Batang" w:cs="Arial"/>
                <w:lang w:eastAsia="ko-KR"/>
              </w:rPr>
              <w:t>C1-215973 clashes with C1-215597</w:t>
            </w:r>
          </w:p>
        </w:tc>
      </w:tr>
      <w:tr w:rsidR="0033550D" w:rsidRPr="00D95972" w14:paraId="78F9BB9E" w14:textId="77777777" w:rsidTr="004B1C0F">
        <w:tc>
          <w:tcPr>
            <w:tcW w:w="976" w:type="dxa"/>
            <w:tcBorders>
              <w:top w:val="nil"/>
              <w:left w:val="thinThickThinSmallGap" w:sz="24" w:space="0" w:color="auto"/>
              <w:bottom w:val="nil"/>
            </w:tcBorders>
            <w:shd w:val="clear" w:color="auto" w:fill="auto"/>
          </w:tcPr>
          <w:p w14:paraId="26C31EA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67CD68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E3DA573" w14:textId="38AD3AF4" w:rsidR="0033550D" w:rsidRPr="00D95972" w:rsidRDefault="00375FB3" w:rsidP="0033550D">
            <w:pPr>
              <w:overflowPunct/>
              <w:autoSpaceDE/>
              <w:autoSpaceDN/>
              <w:adjustRightInd/>
              <w:textAlignment w:val="auto"/>
              <w:rPr>
                <w:rFonts w:cs="Arial"/>
                <w:lang w:val="en-US"/>
              </w:rPr>
            </w:pPr>
            <w:hyperlink r:id="rId140" w:history="1">
              <w:r w:rsidR="0033550D">
                <w:rPr>
                  <w:rStyle w:val="Hyperlink"/>
                </w:rPr>
                <w:t>C1-215604</w:t>
              </w:r>
            </w:hyperlink>
          </w:p>
        </w:tc>
        <w:tc>
          <w:tcPr>
            <w:tcW w:w="4191" w:type="dxa"/>
            <w:gridSpan w:val="3"/>
            <w:tcBorders>
              <w:top w:val="single" w:sz="4" w:space="0" w:color="auto"/>
              <w:bottom w:val="single" w:sz="4" w:space="0" w:color="auto"/>
            </w:tcBorders>
            <w:shd w:val="clear" w:color="auto" w:fill="FFFF00"/>
          </w:tcPr>
          <w:p w14:paraId="3E00E20D" w14:textId="47D7A23F" w:rsidR="0033550D" w:rsidRPr="00D95972" w:rsidRDefault="0033550D" w:rsidP="0033550D">
            <w:pPr>
              <w:rPr>
                <w:rFonts w:cs="Arial"/>
              </w:rPr>
            </w:pPr>
            <w:r>
              <w:rPr>
                <w:rFonts w:cs="Arial"/>
              </w:rPr>
              <w:t xml:space="preserve">Clarification of the AMF </w:t>
            </w:r>
            <w:proofErr w:type="spellStart"/>
            <w:r>
              <w:rPr>
                <w:rFonts w:cs="Arial"/>
              </w:rPr>
              <w:t>behaibor</w:t>
            </w:r>
            <w:proofErr w:type="spellEnd"/>
            <w:r>
              <w:rPr>
                <w:rFonts w:cs="Arial"/>
              </w:rPr>
              <w:t xml:space="preserve"> during the SNPN onboarding registration</w:t>
            </w:r>
          </w:p>
        </w:tc>
        <w:tc>
          <w:tcPr>
            <w:tcW w:w="1767" w:type="dxa"/>
            <w:tcBorders>
              <w:top w:val="single" w:sz="4" w:space="0" w:color="auto"/>
              <w:bottom w:val="single" w:sz="4" w:space="0" w:color="auto"/>
            </w:tcBorders>
            <w:shd w:val="clear" w:color="auto" w:fill="FFFF00"/>
          </w:tcPr>
          <w:p w14:paraId="42ECEC2E" w14:textId="367821A8" w:rsidR="0033550D" w:rsidRPr="00D95972" w:rsidRDefault="0033550D" w:rsidP="0033550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62D8A4A" w14:textId="39AFEA8C" w:rsidR="0033550D" w:rsidRPr="00D95972" w:rsidRDefault="0033550D" w:rsidP="0033550D">
            <w:pPr>
              <w:rPr>
                <w:rFonts w:cs="Arial"/>
              </w:rPr>
            </w:pPr>
            <w:r>
              <w:rPr>
                <w:rFonts w:cs="Arial"/>
              </w:rPr>
              <w:t>CR 3594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EE9BC" w14:textId="628A6BCF" w:rsidR="0033550D" w:rsidRPr="00D95972" w:rsidRDefault="00AC2B8A" w:rsidP="0033550D">
            <w:pPr>
              <w:rPr>
                <w:rFonts w:eastAsia="Batang" w:cs="Arial"/>
                <w:lang w:eastAsia="ko-KR"/>
              </w:rPr>
            </w:pPr>
            <w:r w:rsidRPr="00AC2B8A">
              <w:rPr>
                <w:rFonts w:eastAsia="Batang" w:cs="Arial"/>
                <w:lang w:eastAsia="ko-KR"/>
              </w:rPr>
              <w:t>C1-216014 clashes with C1-215604</w:t>
            </w:r>
            <w:r>
              <w:rPr>
                <w:rFonts w:eastAsia="Batang" w:cs="Arial"/>
                <w:lang w:eastAsia="ko-KR"/>
              </w:rPr>
              <w:t>, 5604 needs to align with 5779 on wording</w:t>
            </w:r>
          </w:p>
        </w:tc>
      </w:tr>
      <w:tr w:rsidR="0033550D" w:rsidRPr="00D95972" w14:paraId="4E2133FF" w14:textId="77777777" w:rsidTr="00447D97">
        <w:tc>
          <w:tcPr>
            <w:tcW w:w="976" w:type="dxa"/>
            <w:tcBorders>
              <w:top w:val="nil"/>
              <w:left w:val="thinThickThinSmallGap" w:sz="24" w:space="0" w:color="auto"/>
              <w:bottom w:val="nil"/>
            </w:tcBorders>
            <w:shd w:val="clear" w:color="auto" w:fill="auto"/>
          </w:tcPr>
          <w:p w14:paraId="0D2DA73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B75228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7B97ED0" w14:textId="3584E15B" w:rsidR="0033550D" w:rsidRPr="00D95972" w:rsidRDefault="00375FB3" w:rsidP="0033550D">
            <w:pPr>
              <w:overflowPunct/>
              <w:autoSpaceDE/>
              <w:autoSpaceDN/>
              <w:adjustRightInd/>
              <w:textAlignment w:val="auto"/>
              <w:rPr>
                <w:rFonts w:cs="Arial"/>
                <w:lang w:val="en-US"/>
              </w:rPr>
            </w:pPr>
            <w:hyperlink r:id="rId141" w:history="1">
              <w:r w:rsidR="0033550D">
                <w:rPr>
                  <w:rStyle w:val="Hyperlink"/>
                </w:rPr>
                <w:t>C1-215644</w:t>
              </w:r>
            </w:hyperlink>
          </w:p>
        </w:tc>
        <w:tc>
          <w:tcPr>
            <w:tcW w:w="4191" w:type="dxa"/>
            <w:gridSpan w:val="3"/>
            <w:tcBorders>
              <w:top w:val="single" w:sz="4" w:space="0" w:color="auto"/>
              <w:bottom w:val="single" w:sz="4" w:space="0" w:color="auto"/>
            </w:tcBorders>
            <w:shd w:val="clear" w:color="auto" w:fill="FFFF00"/>
          </w:tcPr>
          <w:p w14:paraId="3242C422" w14:textId="7742C652" w:rsidR="0033550D" w:rsidRPr="00D95972" w:rsidRDefault="0033550D" w:rsidP="0033550D">
            <w:pPr>
              <w:rPr>
                <w:rFonts w:cs="Arial"/>
              </w:rPr>
            </w:pPr>
            <w:r>
              <w:rPr>
                <w:rFonts w:cs="Arial"/>
              </w:rPr>
              <w:t>Correction about the AMF Onboarding Configuration Data</w:t>
            </w:r>
          </w:p>
        </w:tc>
        <w:tc>
          <w:tcPr>
            <w:tcW w:w="1767" w:type="dxa"/>
            <w:tcBorders>
              <w:top w:val="single" w:sz="4" w:space="0" w:color="auto"/>
              <w:bottom w:val="single" w:sz="4" w:space="0" w:color="auto"/>
            </w:tcBorders>
            <w:shd w:val="clear" w:color="auto" w:fill="FFFF00"/>
          </w:tcPr>
          <w:p w14:paraId="466B2CA2" w14:textId="57BF2050" w:rsidR="0033550D" w:rsidRPr="00D95972" w:rsidRDefault="0033550D" w:rsidP="0033550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89C2C5A" w14:textId="5A4785E3" w:rsidR="0033550D" w:rsidRPr="00D95972" w:rsidRDefault="0033550D" w:rsidP="0033550D">
            <w:pPr>
              <w:rPr>
                <w:rFonts w:cs="Arial"/>
              </w:rPr>
            </w:pPr>
            <w:r>
              <w:rPr>
                <w:rFonts w:cs="Arial"/>
              </w:rPr>
              <w:t>CR 3603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B20A6" w14:textId="77777777" w:rsidR="0033550D" w:rsidRDefault="00BB1404" w:rsidP="0033550D">
            <w:pPr>
              <w:rPr>
                <w:rFonts w:eastAsia="Batang" w:cs="Arial"/>
                <w:lang w:eastAsia="ko-KR"/>
              </w:rPr>
            </w:pPr>
            <w:r>
              <w:rPr>
                <w:rFonts w:eastAsia="Batang" w:cs="Arial"/>
                <w:lang w:eastAsia="ko-KR"/>
              </w:rPr>
              <w:t>Cover page has incorrect version</w:t>
            </w:r>
          </w:p>
          <w:p w14:paraId="3A5E48F2" w14:textId="4F23F227" w:rsidR="00AC2B8A" w:rsidRPr="00D95972" w:rsidRDefault="00AC2B8A" w:rsidP="0033550D">
            <w:pPr>
              <w:rPr>
                <w:rFonts w:eastAsia="Batang" w:cs="Arial"/>
                <w:lang w:eastAsia="ko-KR"/>
              </w:rPr>
            </w:pPr>
            <w:r w:rsidRPr="00AC2B8A">
              <w:rPr>
                <w:rFonts w:eastAsia="Batang" w:cs="Arial"/>
                <w:lang w:eastAsia="ko-KR"/>
              </w:rPr>
              <w:t>C1-215644 clashes with C1-215778</w:t>
            </w:r>
          </w:p>
        </w:tc>
      </w:tr>
      <w:tr w:rsidR="0033550D" w:rsidRPr="00D95972" w14:paraId="01C12D44" w14:textId="77777777" w:rsidTr="00447D97">
        <w:tc>
          <w:tcPr>
            <w:tcW w:w="976" w:type="dxa"/>
            <w:tcBorders>
              <w:top w:val="nil"/>
              <w:left w:val="thinThickThinSmallGap" w:sz="24" w:space="0" w:color="auto"/>
              <w:bottom w:val="nil"/>
            </w:tcBorders>
            <w:shd w:val="clear" w:color="auto" w:fill="auto"/>
          </w:tcPr>
          <w:p w14:paraId="53B5B6A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D2D130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5402F77" w14:textId="06D5651C" w:rsidR="0033550D" w:rsidRPr="00D95972" w:rsidRDefault="00375FB3" w:rsidP="0033550D">
            <w:pPr>
              <w:overflowPunct/>
              <w:autoSpaceDE/>
              <w:autoSpaceDN/>
              <w:adjustRightInd/>
              <w:textAlignment w:val="auto"/>
              <w:rPr>
                <w:rFonts w:cs="Arial"/>
                <w:lang w:val="en-US"/>
              </w:rPr>
            </w:pPr>
            <w:hyperlink r:id="rId142" w:history="1">
              <w:r w:rsidR="0033550D">
                <w:rPr>
                  <w:rStyle w:val="Hyperlink"/>
                </w:rPr>
                <w:t>C1-215678</w:t>
              </w:r>
            </w:hyperlink>
          </w:p>
        </w:tc>
        <w:tc>
          <w:tcPr>
            <w:tcW w:w="4191" w:type="dxa"/>
            <w:gridSpan w:val="3"/>
            <w:tcBorders>
              <w:top w:val="single" w:sz="4" w:space="0" w:color="auto"/>
              <w:bottom w:val="single" w:sz="4" w:space="0" w:color="auto"/>
            </w:tcBorders>
            <w:shd w:val="clear" w:color="auto" w:fill="FFFF00"/>
          </w:tcPr>
          <w:p w14:paraId="4A69B0FC" w14:textId="6AB478CA" w:rsidR="0033550D" w:rsidRPr="00D95972" w:rsidRDefault="0033550D" w:rsidP="0033550D">
            <w:pPr>
              <w:rPr>
                <w:rFonts w:cs="Arial"/>
              </w:rPr>
            </w:pPr>
            <w:r>
              <w:rPr>
                <w:rFonts w:cs="Arial"/>
              </w:rPr>
              <w:t>NW optional guard timer on UE registered for onboarding services</w:t>
            </w:r>
          </w:p>
        </w:tc>
        <w:tc>
          <w:tcPr>
            <w:tcW w:w="1767" w:type="dxa"/>
            <w:tcBorders>
              <w:top w:val="single" w:sz="4" w:space="0" w:color="auto"/>
              <w:bottom w:val="single" w:sz="4" w:space="0" w:color="auto"/>
            </w:tcBorders>
            <w:shd w:val="clear" w:color="auto" w:fill="FFFF00"/>
          </w:tcPr>
          <w:p w14:paraId="53B79BB2" w14:textId="288ABB6B" w:rsidR="0033550D" w:rsidRPr="00D95972" w:rsidRDefault="0033550D" w:rsidP="0033550D">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5DCE7EF" w14:textId="6D44D022"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AA7B9" w14:textId="77777777" w:rsidR="0033550D" w:rsidRPr="00D95972" w:rsidRDefault="0033550D" w:rsidP="0033550D">
            <w:pPr>
              <w:rPr>
                <w:rFonts w:eastAsia="Batang" w:cs="Arial"/>
                <w:lang w:eastAsia="ko-KR"/>
              </w:rPr>
            </w:pPr>
          </w:p>
        </w:tc>
      </w:tr>
      <w:tr w:rsidR="0050665A" w:rsidRPr="00D95972" w14:paraId="74EAFDBF" w14:textId="77777777" w:rsidTr="00EB3164">
        <w:tc>
          <w:tcPr>
            <w:tcW w:w="976" w:type="dxa"/>
            <w:tcBorders>
              <w:top w:val="nil"/>
              <w:left w:val="thinThickThinSmallGap" w:sz="24" w:space="0" w:color="auto"/>
              <w:bottom w:val="nil"/>
            </w:tcBorders>
            <w:shd w:val="clear" w:color="auto" w:fill="auto"/>
          </w:tcPr>
          <w:p w14:paraId="2C583680" w14:textId="77777777" w:rsidR="0050665A" w:rsidRPr="00D95972" w:rsidRDefault="0050665A" w:rsidP="00EB3164">
            <w:pPr>
              <w:rPr>
                <w:rFonts w:cs="Arial"/>
              </w:rPr>
            </w:pPr>
          </w:p>
        </w:tc>
        <w:tc>
          <w:tcPr>
            <w:tcW w:w="1317" w:type="dxa"/>
            <w:gridSpan w:val="2"/>
            <w:tcBorders>
              <w:top w:val="nil"/>
              <w:bottom w:val="nil"/>
            </w:tcBorders>
            <w:shd w:val="clear" w:color="auto" w:fill="auto"/>
          </w:tcPr>
          <w:p w14:paraId="4F2F8AB1" w14:textId="77777777" w:rsidR="0050665A" w:rsidRPr="00D95972" w:rsidRDefault="0050665A" w:rsidP="00EB3164">
            <w:pPr>
              <w:rPr>
                <w:rFonts w:cs="Arial"/>
              </w:rPr>
            </w:pPr>
          </w:p>
        </w:tc>
        <w:tc>
          <w:tcPr>
            <w:tcW w:w="1088" w:type="dxa"/>
            <w:tcBorders>
              <w:top w:val="single" w:sz="4" w:space="0" w:color="auto"/>
              <w:bottom w:val="single" w:sz="4" w:space="0" w:color="auto"/>
            </w:tcBorders>
            <w:shd w:val="clear" w:color="auto" w:fill="FFFF00"/>
          </w:tcPr>
          <w:p w14:paraId="6DE878FF" w14:textId="77777777" w:rsidR="0050665A" w:rsidRPr="00D95972" w:rsidRDefault="00375FB3" w:rsidP="00EB3164">
            <w:pPr>
              <w:overflowPunct/>
              <w:autoSpaceDE/>
              <w:autoSpaceDN/>
              <w:adjustRightInd/>
              <w:textAlignment w:val="auto"/>
              <w:rPr>
                <w:rFonts w:cs="Arial"/>
                <w:lang w:val="en-US"/>
              </w:rPr>
            </w:pPr>
            <w:hyperlink r:id="rId143" w:history="1">
              <w:r w:rsidR="0050665A">
                <w:rPr>
                  <w:rStyle w:val="Hyperlink"/>
                </w:rPr>
                <w:t>C1-215773</w:t>
              </w:r>
            </w:hyperlink>
          </w:p>
        </w:tc>
        <w:tc>
          <w:tcPr>
            <w:tcW w:w="4191" w:type="dxa"/>
            <w:gridSpan w:val="3"/>
            <w:tcBorders>
              <w:top w:val="single" w:sz="4" w:space="0" w:color="auto"/>
              <w:bottom w:val="single" w:sz="4" w:space="0" w:color="auto"/>
            </w:tcBorders>
            <w:shd w:val="clear" w:color="auto" w:fill="FFFF00"/>
          </w:tcPr>
          <w:p w14:paraId="0A76C088" w14:textId="77777777" w:rsidR="0050665A" w:rsidRPr="00D95972" w:rsidRDefault="0050665A" w:rsidP="00EB3164">
            <w:pPr>
              <w:rPr>
                <w:rFonts w:cs="Arial"/>
              </w:rPr>
            </w:pPr>
            <w:r>
              <w:rPr>
                <w:rFonts w:cs="Arial"/>
              </w:rPr>
              <w:t>Discussion Paper-the De-registration for onboarding registered UE</w:t>
            </w:r>
          </w:p>
        </w:tc>
        <w:tc>
          <w:tcPr>
            <w:tcW w:w="1767" w:type="dxa"/>
            <w:tcBorders>
              <w:top w:val="single" w:sz="4" w:space="0" w:color="auto"/>
              <w:bottom w:val="single" w:sz="4" w:space="0" w:color="auto"/>
            </w:tcBorders>
            <w:shd w:val="clear" w:color="auto" w:fill="FFFF00"/>
          </w:tcPr>
          <w:p w14:paraId="08C4D87B" w14:textId="77777777" w:rsidR="0050665A" w:rsidRPr="00D95972" w:rsidRDefault="0050665A" w:rsidP="00EB3164">
            <w:pPr>
              <w:rPr>
                <w:rFonts w:cs="Arial"/>
              </w:rPr>
            </w:pPr>
            <w:r>
              <w:rPr>
                <w:rFonts w:cs="Arial"/>
              </w:rPr>
              <w:t>vivo</w:t>
            </w:r>
          </w:p>
        </w:tc>
        <w:tc>
          <w:tcPr>
            <w:tcW w:w="826" w:type="dxa"/>
            <w:tcBorders>
              <w:top w:val="single" w:sz="4" w:space="0" w:color="auto"/>
              <w:bottom w:val="single" w:sz="4" w:space="0" w:color="auto"/>
            </w:tcBorders>
            <w:shd w:val="clear" w:color="auto" w:fill="FFFF00"/>
          </w:tcPr>
          <w:p w14:paraId="02B1AD92" w14:textId="77777777" w:rsidR="0050665A" w:rsidRPr="00D95972" w:rsidRDefault="0050665A" w:rsidP="00EB3164">
            <w:pPr>
              <w:rPr>
                <w:rFonts w:cs="Arial"/>
              </w:rPr>
            </w:pPr>
            <w:proofErr w:type="gramStart"/>
            <w:r>
              <w:rPr>
                <w:rFonts w:cs="Arial"/>
              </w:rPr>
              <w:t>discussion  24.501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C6711" w14:textId="77777777" w:rsidR="0050665A" w:rsidRPr="00D95972" w:rsidRDefault="0050665A" w:rsidP="00EB3164">
            <w:pPr>
              <w:rPr>
                <w:rFonts w:eastAsia="Batang" w:cs="Arial"/>
                <w:lang w:eastAsia="ko-KR"/>
              </w:rPr>
            </w:pPr>
          </w:p>
        </w:tc>
      </w:tr>
      <w:tr w:rsidR="0033550D" w:rsidRPr="00D95972" w14:paraId="02EE1873" w14:textId="77777777" w:rsidTr="00447D97">
        <w:tc>
          <w:tcPr>
            <w:tcW w:w="976" w:type="dxa"/>
            <w:tcBorders>
              <w:top w:val="nil"/>
              <w:left w:val="thinThickThinSmallGap" w:sz="24" w:space="0" w:color="auto"/>
              <w:bottom w:val="nil"/>
            </w:tcBorders>
            <w:shd w:val="clear" w:color="auto" w:fill="auto"/>
          </w:tcPr>
          <w:p w14:paraId="25001E4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096B17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023A928" w14:textId="4C98C0DC" w:rsidR="0033550D" w:rsidRPr="00D95972" w:rsidRDefault="00375FB3" w:rsidP="0033550D">
            <w:pPr>
              <w:overflowPunct/>
              <w:autoSpaceDE/>
              <w:autoSpaceDN/>
              <w:adjustRightInd/>
              <w:textAlignment w:val="auto"/>
              <w:rPr>
                <w:rFonts w:cs="Arial"/>
                <w:lang w:val="en-US"/>
              </w:rPr>
            </w:pPr>
            <w:hyperlink r:id="rId144" w:history="1">
              <w:r w:rsidR="0033550D">
                <w:rPr>
                  <w:rStyle w:val="Hyperlink"/>
                </w:rPr>
                <w:t>C1-215679</w:t>
              </w:r>
            </w:hyperlink>
          </w:p>
        </w:tc>
        <w:tc>
          <w:tcPr>
            <w:tcW w:w="4191" w:type="dxa"/>
            <w:gridSpan w:val="3"/>
            <w:tcBorders>
              <w:top w:val="single" w:sz="4" w:space="0" w:color="auto"/>
              <w:bottom w:val="single" w:sz="4" w:space="0" w:color="auto"/>
            </w:tcBorders>
            <w:shd w:val="clear" w:color="auto" w:fill="FFFF00"/>
          </w:tcPr>
          <w:p w14:paraId="731D2577" w14:textId="624D2378" w:rsidR="0033550D" w:rsidRPr="00D95972" w:rsidRDefault="0033550D" w:rsidP="0033550D">
            <w:pPr>
              <w:rPr>
                <w:rFonts w:cs="Arial"/>
              </w:rPr>
            </w:pPr>
            <w:r>
              <w:rPr>
                <w:rFonts w:cs="Arial"/>
              </w:rPr>
              <w:t>NW de-registration of UE registered for onboarding services - alternative</w:t>
            </w:r>
          </w:p>
        </w:tc>
        <w:tc>
          <w:tcPr>
            <w:tcW w:w="1767" w:type="dxa"/>
            <w:tcBorders>
              <w:top w:val="single" w:sz="4" w:space="0" w:color="auto"/>
              <w:bottom w:val="single" w:sz="4" w:space="0" w:color="auto"/>
            </w:tcBorders>
            <w:shd w:val="clear" w:color="auto" w:fill="FFFF00"/>
          </w:tcPr>
          <w:p w14:paraId="40334071" w14:textId="445694AC" w:rsidR="0033550D" w:rsidRPr="00D95972" w:rsidRDefault="0033550D" w:rsidP="0033550D">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93BFACF" w14:textId="489253C4" w:rsidR="0033550D" w:rsidRPr="00D95972" w:rsidRDefault="0033550D" w:rsidP="0033550D">
            <w:pPr>
              <w:rPr>
                <w:rFonts w:cs="Arial"/>
              </w:rPr>
            </w:pPr>
            <w:r>
              <w:rPr>
                <w:rFonts w:cs="Arial"/>
              </w:rPr>
              <w:t>CR 3607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117CD0" w14:textId="7CA6572F" w:rsidR="0033550D" w:rsidRPr="00D95972" w:rsidRDefault="0050665A" w:rsidP="0033550D">
            <w:pPr>
              <w:rPr>
                <w:rFonts w:eastAsia="Batang" w:cs="Arial"/>
                <w:lang w:eastAsia="ko-KR"/>
              </w:rPr>
            </w:pPr>
            <w:r>
              <w:rPr>
                <w:rFonts w:eastAsia="Batang" w:cs="Arial"/>
                <w:lang w:eastAsia="ko-KR"/>
              </w:rPr>
              <w:t>5679, 5774, 6014/6015 are alternatives</w:t>
            </w:r>
          </w:p>
        </w:tc>
      </w:tr>
      <w:tr w:rsidR="0050665A" w:rsidRPr="00D95972" w14:paraId="220E4865" w14:textId="77777777" w:rsidTr="00EB3164">
        <w:tc>
          <w:tcPr>
            <w:tcW w:w="976" w:type="dxa"/>
            <w:tcBorders>
              <w:top w:val="nil"/>
              <w:left w:val="thinThickThinSmallGap" w:sz="24" w:space="0" w:color="auto"/>
              <w:bottom w:val="nil"/>
            </w:tcBorders>
            <w:shd w:val="clear" w:color="auto" w:fill="auto"/>
          </w:tcPr>
          <w:p w14:paraId="4729359E" w14:textId="77777777" w:rsidR="0050665A" w:rsidRPr="00D95972" w:rsidRDefault="0050665A" w:rsidP="00EB3164">
            <w:pPr>
              <w:rPr>
                <w:rFonts w:cs="Arial"/>
              </w:rPr>
            </w:pPr>
          </w:p>
        </w:tc>
        <w:tc>
          <w:tcPr>
            <w:tcW w:w="1317" w:type="dxa"/>
            <w:gridSpan w:val="2"/>
            <w:tcBorders>
              <w:top w:val="nil"/>
              <w:bottom w:val="nil"/>
            </w:tcBorders>
            <w:shd w:val="clear" w:color="auto" w:fill="auto"/>
          </w:tcPr>
          <w:p w14:paraId="12FAB9C8" w14:textId="77777777" w:rsidR="0050665A" w:rsidRPr="00D95972" w:rsidRDefault="0050665A" w:rsidP="00EB3164">
            <w:pPr>
              <w:rPr>
                <w:rFonts w:cs="Arial"/>
              </w:rPr>
            </w:pPr>
          </w:p>
        </w:tc>
        <w:tc>
          <w:tcPr>
            <w:tcW w:w="1088" w:type="dxa"/>
            <w:tcBorders>
              <w:top w:val="single" w:sz="4" w:space="0" w:color="auto"/>
              <w:bottom w:val="single" w:sz="4" w:space="0" w:color="auto"/>
            </w:tcBorders>
            <w:shd w:val="clear" w:color="auto" w:fill="FFFF00"/>
          </w:tcPr>
          <w:p w14:paraId="37B5D6CB" w14:textId="77777777" w:rsidR="0050665A" w:rsidRPr="00D95972" w:rsidRDefault="00375FB3" w:rsidP="00EB3164">
            <w:pPr>
              <w:overflowPunct/>
              <w:autoSpaceDE/>
              <w:autoSpaceDN/>
              <w:adjustRightInd/>
              <w:textAlignment w:val="auto"/>
              <w:rPr>
                <w:rFonts w:cs="Arial"/>
                <w:lang w:val="en-US"/>
              </w:rPr>
            </w:pPr>
            <w:hyperlink r:id="rId145" w:history="1">
              <w:r w:rsidR="0050665A">
                <w:rPr>
                  <w:rStyle w:val="Hyperlink"/>
                </w:rPr>
                <w:t>C1-215774</w:t>
              </w:r>
            </w:hyperlink>
          </w:p>
        </w:tc>
        <w:tc>
          <w:tcPr>
            <w:tcW w:w="4191" w:type="dxa"/>
            <w:gridSpan w:val="3"/>
            <w:tcBorders>
              <w:top w:val="single" w:sz="4" w:space="0" w:color="auto"/>
              <w:bottom w:val="single" w:sz="4" w:space="0" w:color="auto"/>
            </w:tcBorders>
            <w:shd w:val="clear" w:color="auto" w:fill="FFFF00"/>
          </w:tcPr>
          <w:p w14:paraId="55FDF8DF" w14:textId="77777777" w:rsidR="0050665A" w:rsidRPr="00D95972" w:rsidRDefault="0050665A" w:rsidP="00EB3164">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0B4155A9" w14:textId="77777777" w:rsidR="0050665A" w:rsidRPr="00D95972" w:rsidRDefault="0050665A" w:rsidP="00EB3164">
            <w:pPr>
              <w:rPr>
                <w:rFonts w:cs="Arial"/>
              </w:rPr>
            </w:pPr>
            <w:r>
              <w:rPr>
                <w:rFonts w:cs="Arial"/>
              </w:rPr>
              <w:t>vivo</w:t>
            </w:r>
          </w:p>
        </w:tc>
        <w:tc>
          <w:tcPr>
            <w:tcW w:w="826" w:type="dxa"/>
            <w:tcBorders>
              <w:top w:val="single" w:sz="4" w:space="0" w:color="auto"/>
              <w:bottom w:val="single" w:sz="4" w:space="0" w:color="auto"/>
            </w:tcBorders>
            <w:shd w:val="clear" w:color="auto" w:fill="FFFF00"/>
          </w:tcPr>
          <w:p w14:paraId="647FF548" w14:textId="77777777" w:rsidR="0050665A" w:rsidRPr="00D95972" w:rsidRDefault="0050665A" w:rsidP="00EB3164">
            <w:pPr>
              <w:rPr>
                <w:rFonts w:cs="Arial"/>
              </w:rPr>
            </w:pPr>
            <w:r>
              <w:rPr>
                <w:rFonts w:cs="Arial"/>
              </w:rPr>
              <w:t xml:space="preserve">CR 3632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1B089" w14:textId="7E7DFEA4" w:rsidR="0050665A" w:rsidRPr="00D95972" w:rsidRDefault="0050665A" w:rsidP="00EB3164">
            <w:pPr>
              <w:rPr>
                <w:rFonts w:eastAsia="Batang" w:cs="Arial"/>
                <w:lang w:eastAsia="ko-KR"/>
              </w:rPr>
            </w:pPr>
            <w:r>
              <w:rPr>
                <w:rFonts w:eastAsia="Batang" w:cs="Arial"/>
                <w:lang w:eastAsia="ko-KR"/>
              </w:rPr>
              <w:lastRenderedPageBreak/>
              <w:t>5679, 5774, 6014/6015 are alternatives</w:t>
            </w:r>
          </w:p>
        </w:tc>
      </w:tr>
      <w:tr w:rsidR="0050665A" w:rsidRPr="00D95972" w14:paraId="5C16DBB3" w14:textId="77777777" w:rsidTr="00447D97">
        <w:tc>
          <w:tcPr>
            <w:tcW w:w="976" w:type="dxa"/>
            <w:tcBorders>
              <w:top w:val="nil"/>
              <w:left w:val="thinThickThinSmallGap" w:sz="24" w:space="0" w:color="auto"/>
              <w:bottom w:val="nil"/>
            </w:tcBorders>
            <w:shd w:val="clear" w:color="auto" w:fill="auto"/>
          </w:tcPr>
          <w:p w14:paraId="5B1B11F3" w14:textId="77777777" w:rsidR="0050665A" w:rsidRPr="00D95972" w:rsidRDefault="0050665A" w:rsidP="0050665A">
            <w:pPr>
              <w:rPr>
                <w:rFonts w:cs="Arial"/>
              </w:rPr>
            </w:pPr>
          </w:p>
        </w:tc>
        <w:tc>
          <w:tcPr>
            <w:tcW w:w="1317" w:type="dxa"/>
            <w:gridSpan w:val="2"/>
            <w:tcBorders>
              <w:top w:val="nil"/>
              <w:bottom w:val="nil"/>
            </w:tcBorders>
            <w:shd w:val="clear" w:color="auto" w:fill="auto"/>
          </w:tcPr>
          <w:p w14:paraId="388C8606" w14:textId="77777777" w:rsidR="0050665A" w:rsidRPr="00D95972" w:rsidRDefault="0050665A" w:rsidP="0050665A">
            <w:pPr>
              <w:rPr>
                <w:rFonts w:cs="Arial"/>
              </w:rPr>
            </w:pPr>
          </w:p>
        </w:tc>
        <w:tc>
          <w:tcPr>
            <w:tcW w:w="1088" w:type="dxa"/>
            <w:tcBorders>
              <w:top w:val="single" w:sz="4" w:space="0" w:color="auto"/>
              <w:bottom w:val="single" w:sz="4" w:space="0" w:color="auto"/>
            </w:tcBorders>
            <w:shd w:val="clear" w:color="auto" w:fill="FFFF00"/>
          </w:tcPr>
          <w:p w14:paraId="01FE597E" w14:textId="40ACD342" w:rsidR="0050665A" w:rsidRDefault="00375FB3" w:rsidP="0050665A">
            <w:pPr>
              <w:overflowPunct/>
              <w:autoSpaceDE/>
              <w:autoSpaceDN/>
              <w:adjustRightInd/>
              <w:textAlignment w:val="auto"/>
            </w:pPr>
            <w:hyperlink r:id="rId146" w:history="1">
              <w:r w:rsidR="0050665A">
                <w:rPr>
                  <w:rStyle w:val="Hyperlink"/>
                </w:rPr>
                <w:t>C1-216014</w:t>
              </w:r>
            </w:hyperlink>
          </w:p>
        </w:tc>
        <w:tc>
          <w:tcPr>
            <w:tcW w:w="4191" w:type="dxa"/>
            <w:gridSpan w:val="3"/>
            <w:tcBorders>
              <w:top w:val="single" w:sz="4" w:space="0" w:color="auto"/>
              <w:bottom w:val="single" w:sz="4" w:space="0" w:color="auto"/>
            </w:tcBorders>
            <w:shd w:val="clear" w:color="auto" w:fill="FFFF00"/>
          </w:tcPr>
          <w:p w14:paraId="15BBEAED" w14:textId="41316B8F" w:rsidR="0050665A" w:rsidRDefault="0050665A" w:rsidP="0050665A">
            <w:pPr>
              <w:rPr>
                <w:rFonts w:cs="Arial"/>
              </w:rPr>
            </w:pPr>
            <w:r>
              <w:rPr>
                <w:rFonts w:cs="Arial"/>
              </w:rPr>
              <w:t xml:space="preserve">registration </w:t>
            </w:r>
          </w:p>
        </w:tc>
        <w:tc>
          <w:tcPr>
            <w:tcW w:w="1767" w:type="dxa"/>
            <w:tcBorders>
              <w:top w:val="single" w:sz="4" w:space="0" w:color="auto"/>
              <w:bottom w:val="single" w:sz="4" w:space="0" w:color="auto"/>
            </w:tcBorders>
            <w:shd w:val="clear" w:color="auto" w:fill="FFFF00"/>
          </w:tcPr>
          <w:p w14:paraId="653049C2" w14:textId="1FF82BF6" w:rsidR="0050665A" w:rsidRDefault="0050665A" w:rsidP="0050665A">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088A8926" w14:textId="0EBB3C22" w:rsidR="0050665A" w:rsidRDefault="0050665A" w:rsidP="0050665A">
            <w:pPr>
              <w:rPr>
                <w:rFonts w:cs="Arial"/>
              </w:rPr>
            </w:pPr>
            <w:r>
              <w:rPr>
                <w:rFonts w:cs="Arial"/>
              </w:rPr>
              <w:t>CR 3684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BC18F9" w14:textId="43B68E67" w:rsidR="0050665A" w:rsidRPr="00D95972" w:rsidRDefault="0050665A" w:rsidP="0050665A">
            <w:pPr>
              <w:rPr>
                <w:rFonts w:eastAsia="Batang" w:cs="Arial"/>
                <w:lang w:eastAsia="ko-KR"/>
              </w:rPr>
            </w:pPr>
            <w:r>
              <w:rPr>
                <w:rFonts w:eastAsia="Batang" w:cs="Arial"/>
                <w:lang w:eastAsia="ko-KR"/>
              </w:rPr>
              <w:t>5679, 5774, 6014/6015 are alternatives</w:t>
            </w:r>
            <w:r w:rsidR="00AC2B8A">
              <w:rPr>
                <w:rFonts w:eastAsia="Batang" w:cs="Arial"/>
                <w:lang w:eastAsia="ko-KR"/>
              </w:rPr>
              <w:t>, clashes with C1-215604</w:t>
            </w:r>
          </w:p>
        </w:tc>
      </w:tr>
      <w:tr w:rsidR="0050665A" w:rsidRPr="00D95972" w14:paraId="0B5C36ED" w14:textId="77777777" w:rsidTr="00447D97">
        <w:tc>
          <w:tcPr>
            <w:tcW w:w="976" w:type="dxa"/>
            <w:tcBorders>
              <w:top w:val="nil"/>
              <w:left w:val="thinThickThinSmallGap" w:sz="24" w:space="0" w:color="auto"/>
              <w:bottom w:val="nil"/>
            </w:tcBorders>
            <w:shd w:val="clear" w:color="auto" w:fill="auto"/>
          </w:tcPr>
          <w:p w14:paraId="500A1DBF" w14:textId="77777777" w:rsidR="0050665A" w:rsidRPr="00D95972" w:rsidRDefault="0050665A" w:rsidP="0050665A">
            <w:pPr>
              <w:rPr>
                <w:rFonts w:cs="Arial"/>
              </w:rPr>
            </w:pPr>
          </w:p>
        </w:tc>
        <w:tc>
          <w:tcPr>
            <w:tcW w:w="1317" w:type="dxa"/>
            <w:gridSpan w:val="2"/>
            <w:tcBorders>
              <w:top w:val="nil"/>
              <w:bottom w:val="nil"/>
            </w:tcBorders>
            <w:shd w:val="clear" w:color="auto" w:fill="auto"/>
          </w:tcPr>
          <w:p w14:paraId="2F240D64" w14:textId="77777777" w:rsidR="0050665A" w:rsidRPr="00D95972" w:rsidRDefault="0050665A" w:rsidP="0050665A">
            <w:pPr>
              <w:rPr>
                <w:rFonts w:cs="Arial"/>
              </w:rPr>
            </w:pPr>
          </w:p>
        </w:tc>
        <w:tc>
          <w:tcPr>
            <w:tcW w:w="1088" w:type="dxa"/>
            <w:tcBorders>
              <w:top w:val="single" w:sz="4" w:space="0" w:color="auto"/>
              <w:bottom w:val="single" w:sz="4" w:space="0" w:color="auto"/>
            </w:tcBorders>
            <w:shd w:val="clear" w:color="auto" w:fill="FFFF00"/>
          </w:tcPr>
          <w:p w14:paraId="1522897A" w14:textId="3FFEADEE" w:rsidR="0050665A" w:rsidRDefault="00375FB3" w:rsidP="0050665A">
            <w:pPr>
              <w:overflowPunct/>
              <w:autoSpaceDE/>
              <w:autoSpaceDN/>
              <w:adjustRightInd/>
              <w:textAlignment w:val="auto"/>
            </w:pPr>
            <w:hyperlink r:id="rId147" w:history="1">
              <w:r w:rsidR="0050665A">
                <w:rPr>
                  <w:rStyle w:val="Hyperlink"/>
                </w:rPr>
                <w:t>C1-216015</w:t>
              </w:r>
            </w:hyperlink>
          </w:p>
        </w:tc>
        <w:tc>
          <w:tcPr>
            <w:tcW w:w="4191" w:type="dxa"/>
            <w:gridSpan w:val="3"/>
            <w:tcBorders>
              <w:top w:val="single" w:sz="4" w:space="0" w:color="auto"/>
              <w:bottom w:val="single" w:sz="4" w:space="0" w:color="auto"/>
            </w:tcBorders>
            <w:shd w:val="clear" w:color="auto" w:fill="FFFF00"/>
          </w:tcPr>
          <w:p w14:paraId="6900C01F" w14:textId="28636B8A" w:rsidR="0050665A" w:rsidRDefault="0050665A" w:rsidP="0050665A">
            <w:pPr>
              <w:rPr>
                <w:rFonts w:cs="Arial"/>
              </w:rPr>
            </w:pPr>
            <w:r>
              <w:rPr>
                <w:rFonts w:cs="Arial"/>
              </w:rPr>
              <w:t>deregistration</w:t>
            </w:r>
          </w:p>
        </w:tc>
        <w:tc>
          <w:tcPr>
            <w:tcW w:w="1767" w:type="dxa"/>
            <w:tcBorders>
              <w:top w:val="single" w:sz="4" w:space="0" w:color="auto"/>
              <w:bottom w:val="single" w:sz="4" w:space="0" w:color="auto"/>
            </w:tcBorders>
            <w:shd w:val="clear" w:color="auto" w:fill="FFFF00"/>
          </w:tcPr>
          <w:p w14:paraId="5CD744F2" w14:textId="09214C14" w:rsidR="0050665A" w:rsidRDefault="0050665A" w:rsidP="0050665A">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497CD008" w14:textId="5D703E8E" w:rsidR="0050665A" w:rsidRDefault="0050665A" w:rsidP="0050665A">
            <w:pPr>
              <w:rPr>
                <w:rFonts w:cs="Arial"/>
              </w:rPr>
            </w:pPr>
            <w:r>
              <w:rPr>
                <w:rFonts w:cs="Arial"/>
              </w:rPr>
              <w:t>CR 3685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2691CF" w14:textId="5559A7B1" w:rsidR="0050665A" w:rsidRDefault="0050665A" w:rsidP="0050665A">
            <w:pPr>
              <w:rPr>
                <w:rFonts w:eastAsia="Batang" w:cs="Arial"/>
                <w:lang w:eastAsia="ko-KR"/>
              </w:rPr>
            </w:pPr>
            <w:r>
              <w:rPr>
                <w:rFonts w:eastAsia="Batang" w:cs="Arial"/>
                <w:lang w:eastAsia="ko-KR"/>
              </w:rPr>
              <w:t>5679, 5774, 6014/6015 are alternatives</w:t>
            </w:r>
            <w:r w:rsidR="001F077E">
              <w:rPr>
                <w:rFonts w:eastAsia="Batang" w:cs="Arial"/>
                <w:lang w:eastAsia="ko-KR"/>
              </w:rPr>
              <w:t>, clash with 5779</w:t>
            </w:r>
          </w:p>
          <w:p w14:paraId="54458DC2" w14:textId="7CA7098E" w:rsidR="00AC2B8A" w:rsidRPr="00D95972" w:rsidRDefault="00AC2B8A" w:rsidP="0050665A">
            <w:pPr>
              <w:rPr>
                <w:rFonts w:eastAsia="Batang" w:cs="Arial"/>
                <w:lang w:eastAsia="ko-KR"/>
              </w:rPr>
            </w:pPr>
          </w:p>
        </w:tc>
      </w:tr>
      <w:tr w:rsidR="0033550D" w:rsidRPr="00D95972" w14:paraId="3296C22D" w14:textId="77777777" w:rsidTr="004B1C0F">
        <w:tc>
          <w:tcPr>
            <w:tcW w:w="976" w:type="dxa"/>
            <w:tcBorders>
              <w:top w:val="nil"/>
              <w:left w:val="thinThickThinSmallGap" w:sz="24" w:space="0" w:color="auto"/>
              <w:bottom w:val="nil"/>
            </w:tcBorders>
            <w:shd w:val="clear" w:color="auto" w:fill="auto"/>
          </w:tcPr>
          <w:p w14:paraId="74687CB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784BD5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A6166A2" w14:textId="4D51E9EC" w:rsidR="0033550D" w:rsidRPr="00D95972" w:rsidRDefault="00375FB3" w:rsidP="0033550D">
            <w:pPr>
              <w:overflowPunct/>
              <w:autoSpaceDE/>
              <w:autoSpaceDN/>
              <w:adjustRightInd/>
              <w:textAlignment w:val="auto"/>
              <w:rPr>
                <w:rFonts w:cs="Arial"/>
                <w:lang w:val="en-US"/>
              </w:rPr>
            </w:pPr>
            <w:hyperlink r:id="rId148" w:history="1">
              <w:r w:rsidR="0033550D">
                <w:rPr>
                  <w:rStyle w:val="Hyperlink"/>
                </w:rPr>
                <w:t>C1-215700</w:t>
              </w:r>
            </w:hyperlink>
          </w:p>
        </w:tc>
        <w:tc>
          <w:tcPr>
            <w:tcW w:w="4191" w:type="dxa"/>
            <w:gridSpan w:val="3"/>
            <w:tcBorders>
              <w:top w:val="single" w:sz="4" w:space="0" w:color="auto"/>
              <w:bottom w:val="single" w:sz="4" w:space="0" w:color="auto"/>
            </w:tcBorders>
            <w:shd w:val="clear" w:color="auto" w:fill="FFFF00"/>
          </w:tcPr>
          <w:p w14:paraId="35AB4A7D" w14:textId="1AC84ABA" w:rsidR="0033550D" w:rsidRPr="00D95972" w:rsidRDefault="0033550D" w:rsidP="0033550D">
            <w:pPr>
              <w:rPr>
                <w:rFonts w:cs="Arial"/>
              </w:rPr>
            </w:pPr>
            <w:r>
              <w:rPr>
                <w:rFonts w:cs="Arial"/>
              </w:rPr>
              <w:t>Use of SOR to update the credentials holder controlled prioritized lists of preferred SNPNs and GINs</w:t>
            </w:r>
          </w:p>
        </w:tc>
        <w:tc>
          <w:tcPr>
            <w:tcW w:w="1767" w:type="dxa"/>
            <w:tcBorders>
              <w:top w:val="single" w:sz="4" w:space="0" w:color="auto"/>
              <w:bottom w:val="single" w:sz="4" w:space="0" w:color="auto"/>
            </w:tcBorders>
            <w:shd w:val="clear" w:color="auto" w:fill="FFFF00"/>
          </w:tcPr>
          <w:p w14:paraId="07557DFF" w14:textId="10E78B9A" w:rsidR="0033550D" w:rsidRPr="00D95972"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5CF5848" w14:textId="1DE3581B" w:rsidR="0033550D" w:rsidRPr="00D95972" w:rsidRDefault="0033550D" w:rsidP="0033550D">
            <w:pPr>
              <w:rPr>
                <w:rFonts w:cs="Arial"/>
              </w:rPr>
            </w:pPr>
            <w:r>
              <w:rPr>
                <w:rFonts w:cs="Arial"/>
              </w:rPr>
              <w:t>CR 0790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AA849" w14:textId="1A6478D4" w:rsidR="0033550D" w:rsidRPr="00D95972" w:rsidRDefault="00EB3164" w:rsidP="0033550D">
            <w:pPr>
              <w:rPr>
                <w:rFonts w:eastAsia="Batang" w:cs="Arial"/>
                <w:lang w:eastAsia="ko-KR"/>
              </w:rPr>
            </w:pPr>
            <w:r w:rsidRPr="00EB3164">
              <w:rPr>
                <w:rFonts w:eastAsia="Batang" w:cs="Arial"/>
                <w:lang w:eastAsia="ko-KR"/>
              </w:rPr>
              <w:t>C1-215700 clashes with C1-215562</w:t>
            </w:r>
          </w:p>
        </w:tc>
      </w:tr>
      <w:tr w:rsidR="0033550D" w:rsidRPr="00D95972" w14:paraId="79F00610" w14:textId="77777777" w:rsidTr="00447D97">
        <w:tc>
          <w:tcPr>
            <w:tcW w:w="976" w:type="dxa"/>
            <w:tcBorders>
              <w:top w:val="nil"/>
              <w:left w:val="thinThickThinSmallGap" w:sz="24" w:space="0" w:color="auto"/>
              <w:bottom w:val="nil"/>
            </w:tcBorders>
            <w:shd w:val="clear" w:color="auto" w:fill="auto"/>
          </w:tcPr>
          <w:p w14:paraId="0297E68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872C18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5760ECB" w14:textId="7C9F3550" w:rsidR="0033550D" w:rsidRPr="00D95972" w:rsidRDefault="00375FB3" w:rsidP="0033550D">
            <w:pPr>
              <w:overflowPunct/>
              <w:autoSpaceDE/>
              <w:autoSpaceDN/>
              <w:adjustRightInd/>
              <w:textAlignment w:val="auto"/>
              <w:rPr>
                <w:rFonts w:cs="Arial"/>
                <w:lang w:val="en-US"/>
              </w:rPr>
            </w:pPr>
            <w:hyperlink r:id="rId149" w:history="1">
              <w:r w:rsidR="0033550D">
                <w:rPr>
                  <w:rStyle w:val="Hyperlink"/>
                </w:rPr>
                <w:t>C1-215701</w:t>
              </w:r>
            </w:hyperlink>
          </w:p>
        </w:tc>
        <w:tc>
          <w:tcPr>
            <w:tcW w:w="4191" w:type="dxa"/>
            <w:gridSpan w:val="3"/>
            <w:tcBorders>
              <w:top w:val="single" w:sz="4" w:space="0" w:color="auto"/>
              <w:bottom w:val="single" w:sz="4" w:space="0" w:color="auto"/>
            </w:tcBorders>
            <w:shd w:val="clear" w:color="auto" w:fill="FFFF00"/>
          </w:tcPr>
          <w:p w14:paraId="1D222A36" w14:textId="23619E00" w:rsidR="0033550D" w:rsidRPr="00D95972" w:rsidRDefault="0033550D" w:rsidP="0033550D">
            <w:pPr>
              <w:rPr>
                <w:rFonts w:cs="Arial"/>
              </w:rPr>
            </w:pPr>
            <w:r>
              <w:rPr>
                <w:rFonts w:cs="Arial"/>
              </w:rPr>
              <w:t>Allowing SPN-enabled UE not operating in SNPN access mode to obtain emergency services in any SNPN</w:t>
            </w:r>
          </w:p>
        </w:tc>
        <w:tc>
          <w:tcPr>
            <w:tcW w:w="1767" w:type="dxa"/>
            <w:tcBorders>
              <w:top w:val="single" w:sz="4" w:space="0" w:color="auto"/>
              <w:bottom w:val="single" w:sz="4" w:space="0" w:color="auto"/>
            </w:tcBorders>
            <w:shd w:val="clear" w:color="auto" w:fill="FFFF00"/>
          </w:tcPr>
          <w:p w14:paraId="42BA1064" w14:textId="72F72696" w:rsidR="0033550D" w:rsidRPr="00D95972" w:rsidRDefault="0033550D" w:rsidP="003355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7139DB2" w14:textId="0E90385D" w:rsidR="0033550D" w:rsidRPr="00D95972" w:rsidRDefault="0033550D" w:rsidP="0033550D">
            <w:pPr>
              <w:rPr>
                <w:rFonts w:cs="Arial"/>
              </w:rPr>
            </w:pPr>
            <w:r>
              <w:rPr>
                <w:rFonts w:cs="Arial"/>
              </w:rPr>
              <w:t>CR 0791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5BFE8" w14:textId="396FE199" w:rsidR="0033550D" w:rsidRPr="00D95972" w:rsidRDefault="00EB3164" w:rsidP="0033550D">
            <w:pPr>
              <w:rPr>
                <w:rFonts w:eastAsia="Batang" w:cs="Arial"/>
                <w:lang w:eastAsia="ko-KR"/>
              </w:rPr>
            </w:pPr>
            <w:r w:rsidRPr="00EB3164">
              <w:rPr>
                <w:rFonts w:eastAsia="Batang" w:cs="Arial"/>
                <w:lang w:eastAsia="ko-KR"/>
              </w:rPr>
              <w:t>C1-215701 clashes with C1-215777</w:t>
            </w:r>
          </w:p>
        </w:tc>
      </w:tr>
      <w:tr w:rsidR="0033550D" w:rsidRPr="00D95972" w14:paraId="1983C34D" w14:textId="77777777" w:rsidTr="00447D97">
        <w:tc>
          <w:tcPr>
            <w:tcW w:w="976" w:type="dxa"/>
            <w:tcBorders>
              <w:top w:val="nil"/>
              <w:left w:val="thinThickThinSmallGap" w:sz="24" w:space="0" w:color="auto"/>
              <w:bottom w:val="nil"/>
            </w:tcBorders>
            <w:shd w:val="clear" w:color="auto" w:fill="auto"/>
          </w:tcPr>
          <w:p w14:paraId="7BC085A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3D4ECF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A941667" w14:textId="6B8D9275" w:rsidR="0033550D" w:rsidRPr="00D95972" w:rsidRDefault="00375FB3" w:rsidP="0033550D">
            <w:pPr>
              <w:overflowPunct/>
              <w:autoSpaceDE/>
              <w:autoSpaceDN/>
              <w:adjustRightInd/>
              <w:textAlignment w:val="auto"/>
              <w:rPr>
                <w:rFonts w:cs="Arial"/>
                <w:lang w:val="en-US"/>
              </w:rPr>
            </w:pPr>
            <w:hyperlink r:id="rId150" w:history="1">
              <w:r w:rsidR="0033550D">
                <w:rPr>
                  <w:rStyle w:val="Hyperlink"/>
                </w:rPr>
                <w:t>C1-215710</w:t>
              </w:r>
            </w:hyperlink>
          </w:p>
        </w:tc>
        <w:tc>
          <w:tcPr>
            <w:tcW w:w="4191" w:type="dxa"/>
            <w:gridSpan w:val="3"/>
            <w:tcBorders>
              <w:top w:val="single" w:sz="4" w:space="0" w:color="auto"/>
              <w:bottom w:val="single" w:sz="4" w:space="0" w:color="auto"/>
            </w:tcBorders>
            <w:shd w:val="clear" w:color="auto" w:fill="FFFF00"/>
          </w:tcPr>
          <w:p w14:paraId="5E2C3041" w14:textId="5B732E45" w:rsidR="0033550D" w:rsidRPr="00D95972" w:rsidRDefault="0033550D" w:rsidP="0033550D">
            <w:pPr>
              <w:rPr>
                <w:rFonts w:cs="Arial"/>
              </w:rPr>
            </w:pPr>
            <w:r>
              <w:rPr>
                <w:rFonts w:cs="Arial"/>
              </w:rPr>
              <w:t>UE with SNPN determines serving network</w:t>
            </w:r>
          </w:p>
        </w:tc>
        <w:tc>
          <w:tcPr>
            <w:tcW w:w="1767" w:type="dxa"/>
            <w:tcBorders>
              <w:top w:val="single" w:sz="4" w:space="0" w:color="auto"/>
              <w:bottom w:val="single" w:sz="4" w:space="0" w:color="auto"/>
            </w:tcBorders>
            <w:shd w:val="clear" w:color="auto" w:fill="FFFF00"/>
          </w:tcPr>
          <w:p w14:paraId="6044085A" w14:textId="6CC30493" w:rsidR="0033550D" w:rsidRPr="00D95972" w:rsidRDefault="0033550D" w:rsidP="0033550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D013D43" w14:textId="109370BE" w:rsidR="0033550D" w:rsidRPr="00D95972" w:rsidRDefault="0033550D" w:rsidP="0033550D">
            <w:pPr>
              <w:rPr>
                <w:rFonts w:cs="Arial"/>
              </w:rPr>
            </w:pPr>
            <w:r>
              <w:rPr>
                <w:rFonts w:cs="Arial"/>
              </w:rPr>
              <w:t>CR 6535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801A4" w14:textId="3C088BC2" w:rsidR="0033550D" w:rsidRPr="00D95972" w:rsidRDefault="00633F7D" w:rsidP="0033550D">
            <w:pPr>
              <w:rPr>
                <w:rFonts w:eastAsia="Batang" w:cs="Arial"/>
                <w:lang w:eastAsia="ko-KR"/>
              </w:rPr>
            </w:pPr>
            <w:r>
              <w:rPr>
                <w:rFonts w:eastAsia="Batang" w:cs="Arial"/>
                <w:lang w:eastAsia="ko-KR"/>
              </w:rPr>
              <w:t>What is correct CR category, is it B or F</w:t>
            </w:r>
          </w:p>
        </w:tc>
      </w:tr>
      <w:tr w:rsidR="0033550D" w:rsidRPr="00D95972" w14:paraId="5AA4AE2B" w14:textId="77777777" w:rsidTr="00681FF2">
        <w:tc>
          <w:tcPr>
            <w:tcW w:w="976" w:type="dxa"/>
            <w:tcBorders>
              <w:top w:val="nil"/>
              <w:left w:val="thinThickThinSmallGap" w:sz="24" w:space="0" w:color="auto"/>
              <w:bottom w:val="nil"/>
            </w:tcBorders>
            <w:shd w:val="clear" w:color="auto" w:fill="auto"/>
          </w:tcPr>
          <w:p w14:paraId="6301D6E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89EE37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288395F" w14:textId="4684831C" w:rsidR="0033550D" w:rsidRPr="00D95972" w:rsidRDefault="00375FB3" w:rsidP="0033550D">
            <w:pPr>
              <w:overflowPunct/>
              <w:autoSpaceDE/>
              <w:autoSpaceDN/>
              <w:adjustRightInd/>
              <w:textAlignment w:val="auto"/>
              <w:rPr>
                <w:rFonts w:cs="Arial"/>
                <w:lang w:val="en-US"/>
              </w:rPr>
            </w:pPr>
            <w:hyperlink r:id="rId151" w:history="1">
              <w:r w:rsidR="0033550D">
                <w:rPr>
                  <w:rStyle w:val="Hyperlink"/>
                </w:rPr>
                <w:t>C1-215751</w:t>
              </w:r>
            </w:hyperlink>
          </w:p>
        </w:tc>
        <w:tc>
          <w:tcPr>
            <w:tcW w:w="4191" w:type="dxa"/>
            <w:gridSpan w:val="3"/>
            <w:tcBorders>
              <w:top w:val="single" w:sz="4" w:space="0" w:color="auto"/>
              <w:bottom w:val="single" w:sz="4" w:space="0" w:color="auto"/>
            </w:tcBorders>
            <w:shd w:val="clear" w:color="auto" w:fill="FFFF00"/>
          </w:tcPr>
          <w:p w14:paraId="1F0DCAC1" w14:textId="60169CC3" w:rsidR="0033550D" w:rsidRPr="00D95972" w:rsidRDefault="0033550D" w:rsidP="0033550D">
            <w:pPr>
              <w:rPr>
                <w:rFonts w:cs="Arial"/>
              </w:rPr>
            </w:pPr>
            <w:r>
              <w:rPr>
                <w:rFonts w:cs="Arial"/>
              </w:rPr>
              <w:t>SMF selection for SNPN onboarding</w:t>
            </w:r>
          </w:p>
        </w:tc>
        <w:tc>
          <w:tcPr>
            <w:tcW w:w="1767" w:type="dxa"/>
            <w:tcBorders>
              <w:top w:val="single" w:sz="4" w:space="0" w:color="auto"/>
              <w:bottom w:val="single" w:sz="4" w:space="0" w:color="auto"/>
            </w:tcBorders>
            <w:shd w:val="clear" w:color="auto" w:fill="FFFF00"/>
          </w:tcPr>
          <w:p w14:paraId="6F280E66" w14:textId="5E88CBDD"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EBD5969" w14:textId="4101D41F" w:rsidR="0033550D" w:rsidRPr="00D95972" w:rsidRDefault="0033550D" w:rsidP="0033550D">
            <w:pPr>
              <w:rPr>
                <w:rFonts w:cs="Arial"/>
              </w:rPr>
            </w:pPr>
            <w:r>
              <w:rPr>
                <w:rFonts w:cs="Arial"/>
              </w:rPr>
              <w:t>CR 3625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1C02CF" w14:textId="77777777" w:rsidR="0033550D" w:rsidRPr="00D95972" w:rsidRDefault="0033550D" w:rsidP="0033550D">
            <w:pPr>
              <w:rPr>
                <w:rFonts w:eastAsia="Batang" w:cs="Arial"/>
                <w:lang w:eastAsia="ko-KR"/>
              </w:rPr>
            </w:pPr>
          </w:p>
        </w:tc>
      </w:tr>
      <w:tr w:rsidR="0033550D" w:rsidRPr="00D95972" w14:paraId="33AC04CE" w14:textId="77777777" w:rsidTr="00681FF2">
        <w:tc>
          <w:tcPr>
            <w:tcW w:w="976" w:type="dxa"/>
            <w:tcBorders>
              <w:top w:val="nil"/>
              <w:left w:val="thinThickThinSmallGap" w:sz="24" w:space="0" w:color="auto"/>
              <w:bottom w:val="nil"/>
            </w:tcBorders>
            <w:shd w:val="clear" w:color="auto" w:fill="auto"/>
          </w:tcPr>
          <w:p w14:paraId="0CF2BD6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582A5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C5D78B0" w14:textId="72251BFD" w:rsidR="0033550D" w:rsidRPr="00D95972" w:rsidRDefault="00375FB3" w:rsidP="0033550D">
            <w:pPr>
              <w:overflowPunct/>
              <w:autoSpaceDE/>
              <w:autoSpaceDN/>
              <w:adjustRightInd/>
              <w:textAlignment w:val="auto"/>
              <w:rPr>
                <w:rFonts w:cs="Arial"/>
                <w:lang w:val="en-US"/>
              </w:rPr>
            </w:pPr>
            <w:hyperlink r:id="rId152" w:history="1">
              <w:r w:rsidR="0033550D">
                <w:rPr>
                  <w:rStyle w:val="Hyperlink"/>
                </w:rPr>
                <w:t>C1-215776</w:t>
              </w:r>
            </w:hyperlink>
          </w:p>
        </w:tc>
        <w:tc>
          <w:tcPr>
            <w:tcW w:w="4191" w:type="dxa"/>
            <w:gridSpan w:val="3"/>
            <w:tcBorders>
              <w:top w:val="single" w:sz="4" w:space="0" w:color="auto"/>
              <w:bottom w:val="single" w:sz="4" w:space="0" w:color="auto"/>
            </w:tcBorders>
            <w:shd w:val="clear" w:color="auto" w:fill="FFFF00"/>
          </w:tcPr>
          <w:p w14:paraId="58EBE867" w14:textId="0090263C" w:rsidR="0033550D" w:rsidRPr="00D95972" w:rsidRDefault="0033550D" w:rsidP="0033550D">
            <w:pPr>
              <w:rPr>
                <w:rFonts w:cs="Arial"/>
              </w:rPr>
            </w:pPr>
            <w:r>
              <w:rPr>
                <w:rFonts w:cs="Arial"/>
              </w:rPr>
              <w:t>a higher prioritized SNPN selection</w:t>
            </w:r>
          </w:p>
        </w:tc>
        <w:tc>
          <w:tcPr>
            <w:tcW w:w="1767" w:type="dxa"/>
            <w:tcBorders>
              <w:top w:val="single" w:sz="4" w:space="0" w:color="auto"/>
              <w:bottom w:val="single" w:sz="4" w:space="0" w:color="auto"/>
            </w:tcBorders>
            <w:shd w:val="clear" w:color="auto" w:fill="FFFF00"/>
          </w:tcPr>
          <w:p w14:paraId="6D3FA9FB" w14:textId="35178AAA"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3E68F7F9" w14:textId="632F5E71" w:rsidR="0033550D" w:rsidRPr="00D95972" w:rsidRDefault="0033550D" w:rsidP="0033550D">
            <w:pPr>
              <w:rPr>
                <w:rFonts w:cs="Arial"/>
              </w:rPr>
            </w:pPr>
            <w:r>
              <w:rPr>
                <w:rFonts w:cs="Arial"/>
              </w:rPr>
              <w:t>CR 0802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FDD39D" w14:textId="77777777" w:rsidR="0033550D" w:rsidRPr="00D95972" w:rsidRDefault="0033550D" w:rsidP="0033550D">
            <w:pPr>
              <w:rPr>
                <w:rFonts w:eastAsia="Batang" w:cs="Arial"/>
                <w:lang w:eastAsia="ko-KR"/>
              </w:rPr>
            </w:pPr>
          </w:p>
        </w:tc>
      </w:tr>
      <w:tr w:rsidR="0033550D" w:rsidRPr="00D95972" w14:paraId="2102DF6A" w14:textId="77777777" w:rsidTr="00681FF2">
        <w:tc>
          <w:tcPr>
            <w:tcW w:w="976" w:type="dxa"/>
            <w:tcBorders>
              <w:top w:val="nil"/>
              <w:left w:val="thinThickThinSmallGap" w:sz="24" w:space="0" w:color="auto"/>
              <w:bottom w:val="nil"/>
            </w:tcBorders>
            <w:shd w:val="clear" w:color="auto" w:fill="auto"/>
          </w:tcPr>
          <w:p w14:paraId="48E36BC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AABA1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BB2B7F0" w14:textId="58423843" w:rsidR="0033550D" w:rsidRPr="00D95972" w:rsidRDefault="00375FB3" w:rsidP="0033550D">
            <w:pPr>
              <w:overflowPunct/>
              <w:autoSpaceDE/>
              <w:autoSpaceDN/>
              <w:adjustRightInd/>
              <w:textAlignment w:val="auto"/>
              <w:rPr>
                <w:rFonts w:cs="Arial"/>
                <w:lang w:val="en-US"/>
              </w:rPr>
            </w:pPr>
            <w:hyperlink r:id="rId153" w:history="1">
              <w:r w:rsidR="0033550D">
                <w:rPr>
                  <w:rStyle w:val="Hyperlink"/>
                </w:rPr>
                <w:t>C1-215777</w:t>
              </w:r>
            </w:hyperlink>
          </w:p>
        </w:tc>
        <w:tc>
          <w:tcPr>
            <w:tcW w:w="4191" w:type="dxa"/>
            <w:gridSpan w:val="3"/>
            <w:tcBorders>
              <w:top w:val="single" w:sz="4" w:space="0" w:color="auto"/>
              <w:bottom w:val="single" w:sz="4" w:space="0" w:color="auto"/>
            </w:tcBorders>
            <w:shd w:val="clear" w:color="auto" w:fill="FFFF00"/>
          </w:tcPr>
          <w:p w14:paraId="22473E04" w14:textId="1E09C80C" w:rsidR="0033550D" w:rsidRPr="00D95972" w:rsidRDefault="0033550D" w:rsidP="0033550D">
            <w:pPr>
              <w:rPr>
                <w:rFonts w:cs="Arial"/>
              </w:rPr>
            </w:pPr>
            <w:r>
              <w:rPr>
                <w:rFonts w:cs="Arial"/>
              </w:rPr>
              <w:t>Obtain the emergency service in SNPN access mode</w:t>
            </w:r>
          </w:p>
        </w:tc>
        <w:tc>
          <w:tcPr>
            <w:tcW w:w="1767" w:type="dxa"/>
            <w:tcBorders>
              <w:top w:val="single" w:sz="4" w:space="0" w:color="auto"/>
              <w:bottom w:val="single" w:sz="4" w:space="0" w:color="auto"/>
            </w:tcBorders>
            <w:shd w:val="clear" w:color="auto" w:fill="FFFF00"/>
          </w:tcPr>
          <w:p w14:paraId="2222F267" w14:textId="784C425B"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31BA0FD1" w14:textId="209AA0A3" w:rsidR="0033550D" w:rsidRPr="00D95972" w:rsidRDefault="0033550D" w:rsidP="0033550D">
            <w:pPr>
              <w:rPr>
                <w:rFonts w:cs="Arial"/>
              </w:rPr>
            </w:pPr>
            <w:r>
              <w:rPr>
                <w:rFonts w:cs="Arial"/>
              </w:rPr>
              <w:t>CR 0803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FD99D2" w14:textId="7481EA46" w:rsidR="0033550D" w:rsidRPr="00D95972" w:rsidRDefault="00EB3164" w:rsidP="0033550D">
            <w:pPr>
              <w:rPr>
                <w:rFonts w:eastAsia="Batang" w:cs="Arial"/>
                <w:lang w:eastAsia="ko-KR"/>
              </w:rPr>
            </w:pPr>
            <w:r w:rsidRPr="00EB3164">
              <w:rPr>
                <w:rFonts w:eastAsia="Batang" w:cs="Arial"/>
                <w:lang w:eastAsia="ko-KR"/>
              </w:rPr>
              <w:t>C1-215701 clashes with C1-215777</w:t>
            </w:r>
          </w:p>
        </w:tc>
      </w:tr>
      <w:tr w:rsidR="0033550D" w:rsidRPr="00D95972" w14:paraId="2D9F5C7A" w14:textId="77777777" w:rsidTr="00681FF2">
        <w:tc>
          <w:tcPr>
            <w:tcW w:w="976" w:type="dxa"/>
            <w:tcBorders>
              <w:top w:val="nil"/>
              <w:left w:val="thinThickThinSmallGap" w:sz="24" w:space="0" w:color="auto"/>
              <w:bottom w:val="nil"/>
            </w:tcBorders>
            <w:shd w:val="clear" w:color="auto" w:fill="auto"/>
          </w:tcPr>
          <w:p w14:paraId="7597987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3C0D7C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82309AC" w14:textId="4DFD185F" w:rsidR="0033550D" w:rsidRPr="00D95972" w:rsidRDefault="00375FB3" w:rsidP="0033550D">
            <w:pPr>
              <w:overflowPunct/>
              <w:autoSpaceDE/>
              <w:autoSpaceDN/>
              <w:adjustRightInd/>
              <w:textAlignment w:val="auto"/>
              <w:rPr>
                <w:rFonts w:cs="Arial"/>
                <w:lang w:val="en-US"/>
              </w:rPr>
            </w:pPr>
            <w:hyperlink r:id="rId154" w:history="1">
              <w:r w:rsidR="0033550D">
                <w:rPr>
                  <w:rStyle w:val="Hyperlink"/>
                </w:rPr>
                <w:t>C1-215778</w:t>
              </w:r>
            </w:hyperlink>
          </w:p>
        </w:tc>
        <w:tc>
          <w:tcPr>
            <w:tcW w:w="4191" w:type="dxa"/>
            <w:gridSpan w:val="3"/>
            <w:tcBorders>
              <w:top w:val="single" w:sz="4" w:space="0" w:color="auto"/>
              <w:bottom w:val="single" w:sz="4" w:space="0" w:color="auto"/>
            </w:tcBorders>
            <w:shd w:val="clear" w:color="auto" w:fill="FFFF00"/>
          </w:tcPr>
          <w:p w14:paraId="6336C22E" w14:textId="2FE43ECD" w:rsidR="0033550D" w:rsidRPr="00D95972" w:rsidRDefault="0033550D" w:rsidP="0033550D">
            <w:pPr>
              <w:rPr>
                <w:rFonts w:cs="Arial"/>
              </w:rPr>
            </w:pPr>
            <w:r>
              <w:rPr>
                <w:rFonts w:cs="Arial"/>
              </w:rPr>
              <w:t>AMF Onboarding Configuration Data</w:t>
            </w:r>
          </w:p>
        </w:tc>
        <w:tc>
          <w:tcPr>
            <w:tcW w:w="1767" w:type="dxa"/>
            <w:tcBorders>
              <w:top w:val="single" w:sz="4" w:space="0" w:color="auto"/>
              <w:bottom w:val="single" w:sz="4" w:space="0" w:color="auto"/>
            </w:tcBorders>
            <w:shd w:val="clear" w:color="auto" w:fill="FFFF00"/>
          </w:tcPr>
          <w:p w14:paraId="46C44F7A" w14:textId="624A1D7B"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7429E351" w14:textId="5059DDCF" w:rsidR="0033550D" w:rsidRPr="00D95972" w:rsidRDefault="0033550D" w:rsidP="0033550D">
            <w:pPr>
              <w:rPr>
                <w:rFonts w:cs="Arial"/>
              </w:rPr>
            </w:pPr>
            <w:r>
              <w:rPr>
                <w:rFonts w:cs="Arial"/>
              </w:rPr>
              <w:t>CR 3633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029F21" w14:textId="559FD9A0" w:rsidR="0033550D" w:rsidRPr="00D95972" w:rsidRDefault="00AC2B8A" w:rsidP="0033550D">
            <w:pPr>
              <w:rPr>
                <w:rFonts w:eastAsia="Batang" w:cs="Arial"/>
                <w:lang w:eastAsia="ko-KR"/>
              </w:rPr>
            </w:pPr>
            <w:r w:rsidRPr="00AC2B8A">
              <w:rPr>
                <w:rFonts w:eastAsia="Batang" w:cs="Arial"/>
                <w:lang w:eastAsia="ko-KR"/>
              </w:rPr>
              <w:t>C1-215644 clashes with C1-215778</w:t>
            </w:r>
          </w:p>
        </w:tc>
      </w:tr>
      <w:tr w:rsidR="0033550D" w:rsidRPr="00D95972" w14:paraId="0071265F" w14:textId="77777777" w:rsidTr="00681FF2">
        <w:tc>
          <w:tcPr>
            <w:tcW w:w="976" w:type="dxa"/>
            <w:tcBorders>
              <w:top w:val="nil"/>
              <w:left w:val="thinThickThinSmallGap" w:sz="24" w:space="0" w:color="auto"/>
              <w:bottom w:val="nil"/>
            </w:tcBorders>
            <w:shd w:val="clear" w:color="auto" w:fill="auto"/>
          </w:tcPr>
          <w:p w14:paraId="6C69D08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272312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1D451C0" w14:textId="19825977" w:rsidR="0033550D" w:rsidRPr="00D95972" w:rsidRDefault="00375FB3" w:rsidP="0033550D">
            <w:pPr>
              <w:overflowPunct/>
              <w:autoSpaceDE/>
              <w:autoSpaceDN/>
              <w:adjustRightInd/>
              <w:textAlignment w:val="auto"/>
              <w:rPr>
                <w:rFonts w:cs="Arial"/>
                <w:lang w:val="en-US"/>
              </w:rPr>
            </w:pPr>
            <w:hyperlink r:id="rId155" w:history="1">
              <w:r w:rsidR="0033550D">
                <w:rPr>
                  <w:rStyle w:val="Hyperlink"/>
                </w:rPr>
                <w:t>C1-215779</w:t>
              </w:r>
            </w:hyperlink>
          </w:p>
        </w:tc>
        <w:tc>
          <w:tcPr>
            <w:tcW w:w="4191" w:type="dxa"/>
            <w:gridSpan w:val="3"/>
            <w:tcBorders>
              <w:top w:val="single" w:sz="4" w:space="0" w:color="auto"/>
              <w:bottom w:val="single" w:sz="4" w:space="0" w:color="auto"/>
            </w:tcBorders>
            <w:shd w:val="clear" w:color="auto" w:fill="FFFF00"/>
          </w:tcPr>
          <w:p w14:paraId="29510F83" w14:textId="2D99F8C2" w:rsidR="0033550D" w:rsidRPr="00D95972" w:rsidRDefault="0033550D" w:rsidP="0033550D">
            <w:pPr>
              <w:rPr>
                <w:rFonts w:cs="Arial"/>
              </w:rPr>
            </w:pPr>
            <w:r>
              <w:rPr>
                <w:rFonts w:cs="Arial"/>
              </w:rPr>
              <w:t>an indication registered for SNPN onboarding</w:t>
            </w:r>
          </w:p>
        </w:tc>
        <w:tc>
          <w:tcPr>
            <w:tcW w:w="1767" w:type="dxa"/>
            <w:tcBorders>
              <w:top w:val="single" w:sz="4" w:space="0" w:color="auto"/>
              <w:bottom w:val="single" w:sz="4" w:space="0" w:color="auto"/>
            </w:tcBorders>
            <w:shd w:val="clear" w:color="auto" w:fill="FFFF00"/>
          </w:tcPr>
          <w:p w14:paraId="25CCE97C" w14:textId="06E90615"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41260C2B" w14:textId="349AF60F" w:rsidR="0033550D" w:rsidRPr="00D95972" w:rsidRDefault="0033550D" w:rsidP="0033550D">
            <w:pPr>
              <w:rPr>
                <w:rFonts w:cs="Arial"/>
              </w:rPr>
            </w:pPr>
            <w:r>
              <w:rPr>
                <w:rFonts w:cs="Arial"/>
              </w:rPr>
              <w:t>CR 3634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047BFF" w14:textId="77777777" w:rsidR="0033550D" w:rsidRDefault="00AC2B8A" w:rsidP="0033550D">
            <w:pPr>
              <w:rPr>
                <w:rFonts w:eastAsia="Batang" w:cs="Arial"/>
                <w:lang w:eastAsia="ko-KR"/>
              </w:rPr>
            </w:pPr>
            <w:r>
              <w:rPr>
                <w:rFonts w:eastAsia="Batang" w:cs="Arial"/>
                <w:lang w:eastAsia="ko-KR"/>
              </w:rPr>
              <w:t>Needs to align with 5604 on wording</w:t>
            </w:r>
          </w:p>
          <w:p w14:paraId="6BADAA74" w14:textId="2DB81B85" w:rsidR="001F077E" w:rsidRPr="00D95972" w:rsidRDefault="001F077E" w:rsidP="0033550D">
            <w:pPr>
              <w:rPr>
                <w:rFonts w:eastAsia="Batang" w:cs="Arial"/>
                <w:lang w:eastAsia="ko-KR"/>
              </w:rPr>
            </w:pPr>
          </w:p>
        </w:tc>
      </w:tr>
      <w:tr w:rsidR="0033550D" w:rsidRPr="00D95972" w14:paraId="254B06BF" w14:textId="77777777" w:rsidTr="00681FF2">
        <w:tc>
          <w:tcPr>
            <w:tcW w:w="976" w:type="dxa"/>
            <w:tcBorders>
              <w:top w:val="nil"/>
              <w:left w:val="thinThickThinSmallGap" w:sz="24" w:space="0" w:color="auto"/>
              <w:bottom w:val="nil"/>
            </w:tcBorders>
            <w:shd w:val="clear" w:color="auto" w:fill="auto"/>
          </w:tcPr>
          <w:p w14:paraId="54B8AAE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B809BC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FE629C5" w14:textId="7B9FC5CC" w:rsidR="0033550D" w:rsidRPr="00D95972" w:rsidRDefault="00375FB3" w:rsidP="0033550D">
            <w:pPr>
              <w:overflowPunct/>
              <w:autoSpaceDE/>
              <w:autoSpaceDN/>
              <w:adjustRightInd/>
              <w:textAlignment w:val="auto"/>
              <w:rPr>
                <w:rFonts w:cs="Arial"/>
                <w:lang w:val="en-US"/>
              </w:rPr>
            </w:pPr>
            <w:hyperlink r:id="rId156" w:history="1">
              <w:r w:rsidR="0033550D">
                <w:rPr>
                  <w:rStyle w:val="Hyperlink"/>
                </w:rPr>
                <w:t>C1-215780</w:t>
              </w:r>
            </w:hyperlink>
          </w:p>
        </w:tc>
        <w:tc>
          <w:tcPr>
            <w:tcW w:w="4191" w:type="dxa"/>
            <w:gridSpan w:val="3"/>
            <w:tcBorders>
              <w:top w:val="single" w:sz="4" w:space="0" w:color="auto"/>
              <w:bottom w:val="single" w:sz="4" w:space="0" w:color="auto"/>
            </w:tcBorders>
            <w:shd w:val="clear" w:color="auto" w:fill="FFFF00"/>
          </w:tcPr>
          <w:p w14:paraId="5BDD2EAD" w14:textId="45165D64" w:rsidR="0033550D" w:rsidRPr="00D95972" w:rsidRDefault="0033550D" w:rsidP="0033550D">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4F5480F5" w14:textId="06099EA6"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77E4163C" w14:textId="3A17E733" w:rsidR="0033550D" w:rsidRPr="00D95972" w:rsidRDefault="0033550D" w:rsidP="0033550D">
            <w:pPr>
              <w:rPr>
                <w:rFonts w:cs="Arial"/>
              </w:rPr>
            </w:pPr>
            <w:r>
              <w:rPr>
                <w:rFonts w:cs="Arial"/>
              </w:rPr>
              <w:t xml:space="preserve">CR 3635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5F6D5" w14:textId="77777777" w:rsidR="0033550D" w:rsidRPr="00D95972" w:rsidRDefault="0033550D" w:rsidP="0033550D">
            <w:pPr>
              <w:rPr>
                <w:rFonts w:eastAsia="Batang" w:cs="Arial"/>
                <w:lang w:eastAsia="ko-KR"/>
              </w:rPr>
            </w:pPr>
          </w:p>
        </w:tc>
      </w:tr>
      <w:tr w:rsidR="0033550D" w:rsidRPr="00D95972" w14:paraId="72D91D1F" w14:textId="77777777" w:rsidTr="00447D97">
        <w:tc>
          <w:tcPr>
            <w:tcW w:w="976" w:type="dxa"/>
            <w:tcBorders>
              <w:top w:val="nil"/>
              <w:left w:val="thinThickThinSmallGap" w:sz="24" w:space="0" w:color="auto"/>
              <w:bottom w:val="nil"/>
            </w:tcBorders>
            <w:shd w:val="clear" w:color="auto" w:fill="auto"/>
          </w:tcPr>
          <w:p w14:paraId="3EEA27E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80AA2D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B16C41E" w14:textId="08395090" w:rsidR="0033550D" w:rsidRPr="00D95972" w:rsidRDefault="00375FB3" w:rsidP="0033550D">
            <w:pPr>
              <w:overflowPunct/>
              <w:autoSpaceDE/>
              <w:autoSpaceDN/>
              <w:adjustRightInd/>
              <w:textAlignment w:val="auto"/>
              <w:rPr>
                <w:rFonts w:cs="Arial"/>
                <w:lang w:val="en-US"/>
              </w:rPr>
            </w:pPr>
            <w:hyperlink r:id="rId157" w:history="1">
              <w:r w:rsidR="0033550D">
                <w:rPr>
                  <w:rStyle w:val="Hyperlink"/>
                </w:rPr>
                <w:t>C1-215923</w:t>
              </w:r>
            </w:hyperlink>
          </w:p>
        </w:tc>
        <w:tc>
          <w:tcPr>
            <w:tcW w:w="4191" w:type="dxa"/>
            <w:gridSpan w:val="3"/>
            <w:tcBorders>
              <w:top w:val="single" w:sz="4" w:space="0" w:color="auto"/>
              <w:bottom w:val="single" w:sz="4" w:space="0" w:color="auto"/>
            </w:tcBorders>
            <w:shd w:val="clear" w:color="auto" w:fill="FFFF00"/>
          </w:tcPr>
          <w:p w14:paraId="036E5F7C" w14:textId="2933F990" w:rsidR="0033550D" w:rsidRPr="00D95972" w:rsidRDefault="0033550D" w:rsidP="0033550D">
            <w:pPr>
              <w:rPr>
                <w:rFonts w:cs="Arial"/>
              </w:rPr>
            </w:pPr>
            <w:r>
              <w:rPr>
                <w:rFonts w:cs="Arial"/>
              </w:rPr>
              <w:t xml:space="preserve">Handling of emergency numbers in SNPN </w:t>
            </w:r>
          </w:p>
        </w:tc>
        <w:tc>
          <w:tcPr>
            <w:tcW w:w="1767" w:type="dxa"/>
            <w:tcBorders>
              <w:top w:val="single" w:sz="4" w:space="0" w:color="auto"/>
              <w:bottom w:val="single" w:sz="4" w:space="0" w:color="auto"/>
            </w:tcBorders>
            <w:shd w:val="clear" w:color="auto" w:fill="FFFF00"/>
          </w:tcPr>
          <w:p w14:paraId="3C51CE72" w14:textId="49F9CE19" w:rsidR="0033550D" w:rsidRPr="00470098" w:rsidRDefault="0033550D" w:rsidP="0033550D">
            <w:pPr>
              <w:rPr>
                <w:rFonts w:cs="Arial"/>
                <w:lang w:val="de-DE"/>
              </w:rPr>
            </w:pPr>
            <w:r w:rsidRPr="00470098">
              <w:rPr>
                <w:rFonts w:cs="Arial"/>
                <w:lang w:val="de-DE"/>
              </w:rPr>
              <w:t>China Telecommunications, Deutsche Telekom, Huawei, HiSilicon, ZTE, CATT</w:t>
            </w:r>
          </w:p>
        </w:tc>
        <w:tc>
          <w:tcPr>
            <w:tcW w:w="826" w:type="dxa"/>
            <w:tcBorders>
              <w:top w:val="single" w:sz="4" w:space="0" w:color="auto"/>
              <w:bottom w:val="single" w:sz="4" w:space="0" w:color="auto"/>
            </w:tcBorders>
            <w:shd w:val="clear" w:color="auto" w:fill="FFFF00"/>
          </w:tcPr>
          <w:p w14:paraId="2969C04F" w14:textId="0F64652F" w:rsidR="0033550D" w:rsidRPr="00D95972" w:rsidRDefault="0033550D" w:rsidP="0033550D">
            <w:pPr>
              <w:rPr>
                <w:rFonts w:cs="Arial"/>
              </w:rPr>
            </w:pPr>
            <w:r>
              <w:rPr>
                <w:rFonts w:cs="Arial"/>
              </w:rPr>
              <w:t>CR 3668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0368D2" w14:textId="544F7B96" w:rsidR="0033550D" w:rsidRPr="00D95972" w:rsidRDefault="00EB3164" w:rsidP="0033550D">
            <w:pPr>
              <w:rPr>
                <w:rFonts w:eastAsia="Batang" w:cs="Arial"/>
                <w:lang w:eastAsia="ko-KR"/>
              </w:rPr>
            </w:pPr>
            <w:r w:rsidRPr="00EB3164">
              <w:rPr>
                <w:rFonts w:eastAsia="Batang" w:cs="Arial"/>
                <w:lang w:eastAsia="ko-KR"/>
              </w:rPr>
              <w:t>C1-215923 clashes with C1-215586</w:t>
            </w:r>
          </w:p>
        </w:tc>
      </w:tr>
      <w:tr w:rsidR="0033550D" w:rsidRPr="00D95972" w14:paraId="0004E8A1" w14:textId="77777777" w:rsidTr="00447D97">
        <w:tc>
          <w:tcPr>
            <w:tcW w:w="976" w:type="dxa"/>
            <w:tcBorders>
              <w:top w:val="nil"/>
              <w:left w:val="thinThickThinSmallGap" w:sz="24" w:space="0" w:color="auto"/>
              <w:bottom w:val="nil"/>
            </w:tcBorders>
            <w:shd w:val="clear" w:color="auto" w:fill="auto"/>
          </w:tcPr>
          <w:p w14:paraId="4C162D4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9D3BCB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AFB4346" w14:textId="2EB49176" w:rsidR="0033550D" w:rsidRPr="00D95972" w:rsidRDefault="00375FB3" w:rsidP="0033550D">
            <w:pPr>
              <w:overflowPunct/>
              <w:autoSpaceDE/>
              <w:autoSpaceDN/>
              <w:adjustRightInd/>
              <w:textAlignment w:val="auto"/>
              <w:rPr>
                <w:rFonts w:cs="Arial"/>
                <w:lang w:val="en-US"/>
              </w:rPr>
            </w:pPr>
            <w:hyperlink r:id="rId158" w:history="1">
              <w:r w:rsidR="0033550D">
                <w:rPr>
                  <w:rStyle w:val="Hyperlink"/>
                </w:rPr>
                <w:t>C1-215926</w:t>
              </w:r>
            </w:hyperlink>
          </w:p>
        </w:tc>
        <w:tc>
          <w:tcPr>
            <w:tcW w:w="4191" w:type="dxa"/>
            <w:gridSpan w:val="3"/>
            <w:tcBorders>
              <w:top w:val="single" w:sz="4" w:space="0" w:color="auto"/>
              <w:bottom w:val="single" w:sz="4" w:space="0" w:color="auto"/>
            </w:tcBorders>
            <w:shd w:val="clear" w:color="auto" w:fill="FFFF00"/>
          </w:tcPr>
          <w:p w14:paraId="34508DE7" w14:textId="2820DA43" w:rsidR="0033550D" w:rsidRPr="00D95972" w:rsidRDefault="0033550D" w:rsidP="0033550D">
            <w:pPr>
              <w:rPr>
                <w:rFonts w:cs="Arial"/>
              </w:rPr>
            </w:pPr>
            <w:r>
              <w:rPr>
                <w:rFonts w:cs="Arial"/>
              </w:rPr>
              <w:t>Discussion on home network determining UE parameters update data set types supported by the UE</w:t>
            </w:r>
          </w:p>
        </w:tc>
        <w:tc>
          <w:tcPr>
            <w:tcW w:w="1767" w:type="dxa"/>
            <w:tcBorders>
              <w:top w:val="single" w:sz="4" w:space="0" w:color="auto"/>
              <w:bottom w:val="single" w:sz="4" w:space="0" w:color="auto"/>
            </w:tcBorders>
            <w:shd w:val="clear" w:color="auto" w:fill="FFFF00"/>
          </w:tcPr>
          <w:p w14:paraId="1160969C" w14:textId="0F620326"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17EA149" w14:textId="3E1F953B"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E335B" w14:textId="77777777" w:rsidR="0033550D" w:rsidRPr="00D95972" w:rsidRDefault="0033550D" w:rsidP="0033550D">
            <w:pPr>
              <w:rPr>
                <w:rFonts w:eastAsia="Batang" w:cs="Arial"/>
                <w:lang w:eastAsia="ko-KR"/>
              </w:rPr>
            </w:pPr>
          </w:p>
        </w:tc>
      </w:tr>
      <w:tr w:rsidR="0033550D" w:rsidRPr="00D95972" w14:paraId="09CC0064" w14:textId="77777777" w:rsidTr="00447D97">
        <w:tc>
          <w:tcPr>
            <w:tcW w:w="976" w:type="dxa"/>
            <w:tcBorders>
              <w:top w:val="nil"/>
              <w:left w:val="thinThickThinSmallGap" w:sz="24" w:space="0" w:color="auto"/>
              <w:bottom w:val="nil"/>
            </w:tcBorders>
            <w:shd w:val="clear" w:color="auto" w:fill="auto"/>
          </w:tcPr>
          <w:p w14:paraId="7D2BC94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3D666C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33228BA" w14:textId="4088BAF8" w:rsidR="0033550D" w:rsidRPr="00D95972" w:rsidRDefault="00375FB3" w:rsidP="0033550D">
            <w:pPr>
              <w:overflowPunct/>
              <w:autoSpaceDE/>
              <w:autoSpaceDN/>
              <w:adjustRightInd/>
              <w:textAlignment w:val="auto"/>
              <w:rPr>
                <w:rFonts w:cs="Arial"/>
                <w:lang w:val="en-US"/>
              </w:rPr>
            </w:pPr>
            <w:hyperlink r:id="rId159" w:history="1">
              <w:r w:rsidR="0033550D">
                <w:rPr>
                  <w:rStyle w:val="Hyperlink"/>
                </w:rPr>
                <w:t>C1-215966</w:t>
              </w:r>
            </w:hyperlink>
          </w:p>
        </w:tc>
        <w:tc>
          <w:tcPr>
            <w:tcW w:w="4191" w:type="dxa"/>
            <w:gridSpan w:val="3"/>
            <w:tcBorders>
              <w:top w:val="single" w:sz="4" w:space="0" w:color="auto"/>
              <w:bottom w:val="single" w:sz="4" w:space="0" w:color="auto"/>
            </w:tcBorders>
            <w:shd w:val="clear" w:color="auto" w:fill="FFFF00"/>
          </w:tcPr>
          <w:p w14:paraId="56513D23" w14:textId="5ED5F2B2" w:rsidR="0033550D" w:rsidRPr="00D95972" w:rsidRDefault="0033550D" w:rsidP="0033550D">
            <w:pPr>
              <w:rPr>
                <w:rFonts w:cs="Arial"/>
              </w:rPr>
            </w:pPr>
            <w:r>
              <w:rPr>
                <w:rFonts w:cs="Arial"/>
              </w:rPr>
              <w:t>T3510 expiry for the UE registered for onboarding services in SNPN</w:t>
            </w:r>
          </w:p>
        </w:tc>
        <w:tc>
          <w:tcPr>
            <w:tcW w:w="1767" w:type="dxa"/>
            <w:tcBorders>
              <w:top w:val="single" w:sz="4" w:space="0" w:color="auto"/>
              <w:bottom w:val="single" w:sz="4" w:space="0" w:color="auto"/>
            </w:tcBorders>
            <w:shd w:val="clear" w:color="auto" w:fill="FFFF00"/>
          </w:tcPr>
          <w:p w14:paraId="05A35231" w14:textId="50CC7167" w:rsidR="0033550D" w:rsidRPr="00D95972" w:rsidRDefault="0033550D" w:rsidP="0033550D">
            <w:pPr>
              <w:rPr>
                <w:rFonts w:cs="Arial"/>
              </w:rPr>
            </w:pPr>
            <w:r>
              <w:rPr>
                <w:rFonts w:cs="Arial"/>
              </w:rPr>
              <w:t xml:space="preserve">LG Electronics </w:t>
            </w:r>
            <w:proofErr w:type="spellStart"/>
            <w:r>
              <w:rPr>
                <w:rFonts w:cs="Arial"/>
              </w:rPr>
              <w:t>Polska</w:t>
            </w:r>
            <w:proofErr w:type="spellEnd"/>
          </w:p>
        </w:tc>
        <w:tc>
          <w:tcPr>
            <w:tcW w:w="826" w:type="dxa"/>
            <w:tcBorders>
              <w:top w:val="single" w:sz="4" w:space="0" w:color="auto"/>
              <w:bottom w:val="single" w:sz="4" w:space="0" w:color="auto"/>
            </w:tcBorders>
            <w:shd w:val="clear" w:color="auto" w:fill="FFFF00"/>
          </w:tcPr>
          <w:p w14:paraId="6594D98C" w14:textId="4E2754FC" w:rsidR="0033550D" w:rsidRPr="00D95972" w:rsidRDefault="0033550D" w:rsidP="0033550D">
            <w:pPr>
              <w:rPr>
                <w:rFonts w:cs="Arial"/>
              </w:rPr>
            </w:pPr>
            <w:r>
              <w:rPr>
                <w:rFonts w:cs="Arial"/>
              </w:rPr>
              <w:t>CR 3674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6AAF19" w14:textId="77777777" w:rsidR="0033550D" w:rsidRPr="00D95972" w:rsidRDefault="0033550D" w:rsidP="0033550D">
            <w:pPr>
              <w:rPr>
                <w:rFonts w:eastAsia="Batang" w:cs="Arial"/>
                <w:lang w:eastAsia="ko-KR"/>
              </w:rPr>
            </w:pPr>
          </w:p>
        </w:tc>
      </w:tr>
      <w:tr w:rsidR="0033550D" w:rsidRPr="00D95972" w14:paraId="032DF239" w14:textId="77777777" w:rsidTr="00447D97">
        <w:tc>
          <w:tcPr>
            <w:tcW w:w="976" w:type="dxa"/>
            <w:tcBorders>
              <w:top w:val="nil"/>
              <w:left w:val="thinThickThinSmallGap" w:sz="24" w:space="0" w:color="auto"/>
              <w:bottom w:val="nil"/>
            </w:tcBorders>
            <w:shd w:val="clear" w:color="auto" w:fill="auto"/>
          </w:tcPr>
          <w:p w14:paraId="7CC213B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C7AFBD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51D49E4" w14:textId="0BBFBC71" w:rsidR="0033550D" w:rsidRPr="00D95972" w:rsidRDefault="00375FB3" w:rsidP="0033550D">
            <w:pPr>
              <w:overflowPunct/>
              <w:autoSpaceDE/>
              <w:autoSpaceDN/>
              <w:adjustRightInd/>
              <w:textAlignment w:val="auto"/>
              <w:rPr>
                <w:rFonts w:cs="Arial"/>
                <w:lang w:val="en-US"/>
              </w:rPr>
            </w:pPr>
            <w:hyperlink r:id="rId160" w:history="1">
              <w:r w:rsidR="0033550D">
                <w:rPr>
                  <w:rStyle w:val="Hyperlink"/>
                </w:rPr>
                <w:t>C1-215973</w:t>
              </w:r>
            </w:hyperlink>
          </w:p>
        </w:tc>
        <w:tc>
          <w:tcPr>
            <w:tcW w:w="4191" w:type="dxa"/>
            <w:gridSpan w:val="3"/>
            <w:tcBorders>
              <w:top w:val="single" w:sz="4" w:space="0" w:color="auto"/>
              <w:bottom w:val="single" w:sz="4" w:space="0" w:color="auto"/>
            </w:tcBorders>
            <w:shd w:val="clear" w:color="auto" w:fill="FFFF00"/>
          </w:tcPr>
          <w:p w14:paraId="5FA88C4A" w14:textId="12E4776E" w:rsidR="0033550D" w:rsidRPr="00D95972" w:rsidRDefault="0033550D" w:rsidP="0033550D">
            <w:pPr>
              <w:rPr>
                <w:rFonts w:cs="Arial"/>
              </w:rPr>
            </w:pPr>
            <w:r>
              <w:rPr>
                <w:rFonts w:cs="Arial"/>
              </w:rPr>
              <w:t>UE capabilities indication in UPU</w:t>
            </w:r>
          </w:p>
        </w:tc>
        <w:tc>
          <w:tcPr>
            <w:tcW w:w="1767" w:type="dxa"/>
            <w:tcBorders>
              <w:top w:val="single" w:sz="4" w:space="0" w:color="auto"/>
              <w:bottom w:val="single" w:sz="4" w:space="0" w:color="auto"/>
            </w:tcBorders>
            <w:shd w:val="clear" w:color="auto" w:fill="FFFF00"/>
          </w:tcPr>
          <w:p w14:paraId="601AD244" w14:textId="61C67E84"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0015D50" w14:textId="16F079B4"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657B09" w14:textId="309D00D3" w:rsidR="0033550D" w:rsidRPr="00D95972" w:rsidRDefault="00AC2B8A" w:rsidP="0033550D">
            <w:pPr>
              <w:rPr>
                <w:rFonts w:eastAsia="Batang" w:cs="Arial"/>
                <w:lang w:eastAsia="ko-KR"/>
              </w:rPr>
            </w:pPr>
            <w:r w:rsidRPr="00AC2B8A">
              <w:rPr>
                <w:rFonts w:eastAsia="Batang" w:cs="Arial"/>
                <w:lang w:eastAsia="ko-KR"/>
              </w:rPr>
              <w:t>C1-215973 clashes with C1-215597</w:t>
            </w:r>
          </w:p>
        </w:tc>
      </w:tr>
      <w:tr w:rsidR="0033550D" w:rsidRPr="00D95972" w14:paraId="439F2496" w14:textId="77777777" w:rsidTr="00A25AC5">
        <w:tc>
          <w:tcPr>
            <w:tcW w:w="976" w:type="dxa"/>
            <w:tcBorders>
              <w:top w:val="nil"/>
              <w:left w:val="thinThickThinSmallGap" w:sz="24" w:space="0" w:color="auto"/>
              <w:bottom w:val="nil"/>
            </w:tcBorders>
            <w:shd w:val="clear" w:color="auto" w:fill="auto"/>
          </w:tcPr>
          <w:p w14:paraId="53C2795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6B4CD4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132EC43" w14:textId="6C8B614D" w:rsidR="0033550D" w:rsidRPr="00D95972" w:rsidRDefault="00375FB3" w:rsidP="0033550D">
            <w:pPr>
              <w:overflowPunct/>
              <w:autoSpaceDE/>
              <w:autoSpaceDN/>
              <w:adjustRightInd/>
              <w:textAlignment w:val="auto"/>
              <w:rPr>
                <w:rFonts w:cs="Arial"/>
                <w:lang w:val="en-US"/>
              </w:rPr>
            </w:pPr>
            <w:hyperlink r:id="rId161" w:history="1">
              <w:r w:rsidR="0033550D">
                <w:rPr>
                  <w:rStyle w:val="Hyperlink"/>
                </w:rPr>
                <w:t>C1-215979</w:t>
              </w:r>
            </w:hyperlink>
          </w:p>
        </w:tc>
        <w:tc>
          <w:tcPr>
            <w:tcW w:w="4191" w:type="dxa"/>
            <w:gridSpan w:val="3"/>
            <w:tcBorders>
              <w:top w:val="single" w:sz="4" w:space="0" w:color="auto"/>
              <w:bottom w:val="single" w:sz="4" w:space="0" w:color="auto"/>
            </w:tcBorders>
            <w:shd w:val="clear" w:color="auto" w:fill="FFFF00"/>
          </w:tcPr>
          <w:p w14:paraId="599EA247" w14:textId="24A11111" w:rsidR="0033550D" w:rsidRPr="00D95972" w:rsidRDefault="0033550D" w:rsidP="0033550D">
            <w:pPr>
              <w:rPr>
                <w:rFonts w:cs="Arial"/>
              </w:rPr>
            </w:pPr>
            <w:proofErr w:type="spellStart"/>
            <w:r>
              <w:rPr>
                <w:rFonts w:cs="Arial"/>
              </w:rPr>
              <w:t>Kausf</w:t>
            </w:r>
            <w:proofErr w:type="spellEnd"/>
            <w:r>
              <w:rPr>
                <w:rFonts w:cs="Arial"/>
              </w:rPr>
              <w:t xml:space="preserve"> generation when AAA server of CH is EAP server of EAP based primary authentication and key agreement procedure</w:t>
            </w:r>
          </w:p>
        </w:tc>
        <w:tc>
          <w:tcPr>
            <w:tcW w:w="1767" w:type="dxa"/>
            <w:tcBorders>
              <w:top w:val="single" w:sz="4" w:space="0" w:color="auto"/>
              <w:bottom w:val="single" w:sz="4" w:space="0" w:color="auto"/>
            </w:tcBorders>
            <w:shd w:val="clear" w:color="auto" w:fill="FFFF00"/>
          </w:tcPr>
          <w:p w14:paraId="35C452C3" w14:textId="52186D06"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7A7DBEE" w14:textId="0E1B73B2" w:rsidR="0033550D" w:rsidRPr="00D95972" w:rsidRDefault="0033550D" w:rsidP="0033550D">
            <w:pPr>
              <w:rPr>
                <w:rFonts w:cs="Arial"/>
              </w:rPr>
            </w:pPr>
            <w:r>
              <w:rPr>
                <w:rFonts w:cs="Arial"/>
              </w:rPr>
              <w:t>CR 3675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AD122E" w14:textId="061CD719" w:rsidR="0033550D" w:rsidRPr="00D95972" w:rsidRDefault="00F93EA7" w:rsidP="0033550D">
            <w:pPr>
              <w:rPr>
                <w:rFonts w:eastAsia="Batang" w:cs="Arial"/>
                <w:lang w:eastAsia="ko-KR"/>
              </w:rPr>
            </w:pPr>
            <w:r>
              <w:rPr>
                <w:rFonts w:eastAsia="Batang" w:cs="Arial"/>
                <w:lang w:eastAsia="ko-KR"/>
              </w:rPr>
              <w:t>Cover page, CR cat needs update</w:t>
            </w:r>
          </w:p>
        </w:tc>
      </w:tr>
      <w:tr w:rsidR="0033550D" w:rsidRPr="00D95972" w14:paraId="244F7516" w14:textId="77777777" w:rsidTr="00A25AC5">
        <w:tc>
          <w:tcPr>
            <w:tcW w:w="976" w:type="dxa"/>
            <w:tcBorders>
              <w:top w:val="nil"/>
              <w:left w:val="thinThickThinSmallGap" w:sz="24" w:space="0" w:color="auto"/>
              <w:bottom w:val="nil"/>
            </w:tcBorders>
            <w:shd w:val="clear" w:color="auto" w:fill="auto"/>
          </w:tcPr>
          <w:p w14:paraId="32BCE52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3AF5C0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96A2E61" w14:textId="174B9DEB" w:rsidR="0033550D" w:rsidRPr="00D95972" w:rsidRDefault="0033550D" w:rsidP="0033550D">
            <w:pPr>
              <w:overflowPunct/>
              <w:autoSpaceDE/>
              <w:autoSpaceDN/>
              <w:adjustRightInd/>
              <w:textAlignment w:val="auto"/>
              <w:rPr>
                <w:rFonts w:cs="Arial"/>
                <w:lang w:val="en-US"/>
              </w:rPr>
            </w:pPr>
            <w:r>
              <w:rPr>
                <w:rFonts w:cs="Arial"/>
                <w:lang w:val="en-US"/>
              </w:rPr>
              <w:t>C1-215984</w:t>
            </w:r>
          </w:p>
        </w:tc>
        <w:tc>
          <w:tcPr>
            <w:tcW w:w="4191" w:type="dxa"/>
            <w:gridSpan w:val="3"/>
            <w:tcBorders>
              <w:top w:val="single" w:sz="4" w:space="0" w:color="auto"/>
              <w:bottom w:val="single" w:sz="4" w:space="0" w:color="auto"/>
            </w:tcBorders>
            <w:shd w:val="clear" w:color="auto" w:fill="FFFFFF"/>
          </w:tcPr>
          <w:p w14:paraId="0982196B" w14:textId="4AF5FA71" w:rsidR="0033550D" w:rsidRPr="00D95972" w:rsidRDefault="0033550D" w:rsidP="0033550D">
            <w:pPr>
              <w:rPr>
                <w:rFonts w:cs="Arial"/>
              </w:rPr>
            </w:pPr>
            <w:r>
              <w:rPr>
                <w:rFonts w:cs="Arial"/>
              </w:rPr>
              <w:t xml:space="preserve">Obtain the emergency service in PWS over SNPN </w:t>
            </w:r>
          </w:p>
        </w:tc>
        <w:tc>
          <w:tcPr>
            <w:tcW w:w="1767" w:type="dxa"/>
            <w:tcBorders>
              <w:top w:val="single" w:sz="4" w:space="0" w:color="auto"/>
              <w:bottom w:val="single" w:sz="4" w:space="0" w:color="auto"/>
            </w:tcBorders>
            <w:shd w:val="clear" w:color="auto" w:fill="FFFFFF"/>
          </w:tcPr>
          <w:p w14:paraId="5F15D551" w14:textId="5995921F" w:rsidR="0033550D" w:rsidRPr="00D95972" w:rsidRDefault="0033550D" w:rsidP="0033550D">
            <w:pPr>
              <w:rPr>
                <w:rFonts w:cs="Arial"/>
              </w:rPr>
            </w:pPr>
            <w:r>
              <w:rPr>
                <w:rFonts w:cs="Arial"/>
              </w:rPr>
              <w:t xml:space="preserve">LG Electronics </w:t>
            </w:r>
            <w:proofErr w:type="spellStart"/>
            <w:r>
              <w:rPr>
                <w:rFonts w:cs="Arial"/>
              </w:rPr>
              <w:t>Polska</w:t>
            </w:r>
            <w:proofErr w:type="spellEnd"/>
            <w:r>
              <w:rPr>
                <w:rFonts w:cs="Arial"/>
              </w:rPr>
              <w:t xml:space="preserve"> / sunhee</w:t>
            </w:r>
          </w:p>
        </w:tc>
        <w:tc>
          <w:tcPr>
            <w:tcW w:w="826" w:type="dxa"/>
            <w:tcBorders>
              <w:top w:val="single" w:sz="4" w:space="0" w:color="auto"/>
              <w:bottom w:val="single" w:sz="4" w:space="0" w:color="auto"/>
            </w:tcBorders>
            <w:shd w:val="clear" w:color="auto" w:fill="FFFFFF"/>
          </w:tcPr>
          <w:p w14:paraId="63A56E26" w14:textId="5A139DA1" w:rsidR="0033550D" w:rsidRPr="00D95972" w:rsidRDefault="0033550D" w:rsidP="0033550D">
            <w:pPr>
              <w:rPr>
                <w:rFonts w:cs="Arial"/>
              </w:rPr>
            </w:pPr>
            <w:r>
              <w:rPr>
                <w:rFonts w:cs="Arial"/>
              </w:rPr>
              <w:t>CR 0821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8FF35D" w14:textId="77777777" w:rsidR="0033550D" w:rsidRDefault="0033550D" w:rsidP="0033550D">
            <w:pPr>
              <w:rPr>
                <w:rFonts w:eastAsia="Batang" w:cs="Arial"/>
                <w:lang w:eastAsia="ko-KR"/>
              </w:rPr>
            </w:pPr>
            <w:r>
              <w:rPr>
                <w:rFonts w:eastAsia="Batang" w:cs="Arial"/>
                <w:lang w:eastAsia="ko-KR"/>
              </w:rPr>
              <w:t>Withdrawn</w:t>
            </w:r>
          </w:p>
          <w:p w14:paraId="5C7F8CF5" w14:textId="3201B52B" w:rsidR="0033550D" w:rsidRPr="00D95972" w:rsidRDefault="0033550D" w:rsidP="0033550D">
            <w:pPr>
              <w:rPr>
                <w:rFonts w:eastAsia="Batang" w:cs="Arial"/>
                <w:lang w:eastAsia="ko-KR"/>
              </w:rPr>
            </w:pPr>
            <w:r>
              <w:rPr>
                <w:rFonts w:eastAsia="Batang" w:cs="Arial"/>
                <w:lang w:eastAsia="ko-KR"/>
              </w:rPr>
              <w:t xml:space="preserve">Uploaded after </w:t>
            </w:r>
            <w:proofErr w:type="spellStart"/>
            <w:r>
              <w:rPr>
                <w:rFonts w:eastAsia="Batang" w:cs="Arial"/>
                <w:lang w:eastAsia="ko-KR"/>
              </w:rPr>
              <w:t>tdoc</w:t>
            </w:r>
            <w:proofErr w:type="spellEnd"/>
            <w:r>
              <w:rPr>
                <w:rFonts w:eastAsia="Batang" w:cs="Arial"/>
                <w:lang w:eastAsia="ko-KR"/>
              </w:rPr>
              <w:t xml:space="preserve"> deadline</w:t>
            </w:r>
          </w:p>
        </w:tc>
      </w:tr>
      <w:tr w:rsidR="0033550D" w:rsidRPr="00D95972" w14:paraId="0D496784" w14:textId="77777777" w:rsidTr="00447D97">
        <w:tc>
          <w:tcPr>
            <w:tcW w:w="976" w:type="dxa"/>
            <w:tcBorders>
              <w:top w:val="nil"/>
              <w:left w:val="thinThickThinSmallGap" w:sz="24" w:space="0" w:color="auto"/>
              <w:bottom w:val="nil"/>
            </w:tcBorders>
            <w:shd w:val="clear" w:color="auto" w:fill="auto"/>
          </w:tcPr>
          <w:p w14:paraId="7379E26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5EE90A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C2F782F" w14:textId="4AD58CF5" w:rsidR="0033550D" w:rsidRPr="00D95972" w:rsidRDefault="00375FB3" w:rsidP="0033550D">
            <w:pPr>
              <w:overflowPunct/>
              <w:autoSpaceDE/>
              <w:autoSpaceDN/>
              <w:adjustRightInd/>
              <w:textAlignment w:val="auto"/>
              <w:rPr>
                <w:rFonts w:cs="Arial"/>
                <w:lang w:val="en-US"/>
              </w:rPr>
            </w:pPr>
            <w:hyperlink r:id="rId162" w:history="1">
              <w:r w:rsidR="0033550D">
                <w:rPr>
                  <w:rStyle w:val="Hyperlink"/>
                </w:rPr>
                <w:t>C1-215985</w:t>
              </w:r>
            </w:hyperlink>
          </w:p>
        </w:tc>
        <w:tc>
          <w:tcPr>
            <w:tcW w:w="4191" w:type="dxa"/>
            <w:gridSpan w:val="3"/>
            <w:tcBorders>
              <w:top w:val="single" w:sz="4" w:space="0" w:color="auto"/>
              <w:bottom w:val="single" w:sz="4" w:space="0" w:color="auto"/>
            </w:tcBorders>
            <w:shd w:val="clear" w:color="auto" w:fill="FFFF00"/>
          </w:tcPr>
          <w:p w14:paraId="54227B0A" w14:textId="413A973C" w:rsidR="0033550D" w:rsidRPr="00D95972" w:rsidRDefault="0033550D" w:rsidP="0033550D">
            <w:pPr>
              <w:rPr>
                <w:rFonts w:cs="Arial"/>
              </w:rPr>
            </w:pPr>
            <w:r>
              <w:rPr>
                <w:rFonts w:cs="Arial"/>
              </w:rPr>
              <w:t>Pre-configured AIs, URSP, and default configured NSSAI in an SNPN accessed using the PLMN subscription</w:t>
            </w:r>
          </w:p>
        </w:tc>
        <w:tc>
          <w:tcPr>
            <w:tcW w:w="1767" w:type="dxa"/>
            <w:tcBorders>
              <w:top w:val="single" w:sz="4" w:space="0" w:color="auto"/>
              <w:bottom w:val="single" w:sz="4" w:space="0" w:color="auto"/>
            </w:tcBorders>
            <w:shd w:val="clear" w:color="auto" w:fill="FFFF00"/>
          </w:tcPr>
          <w:p w14:paraId="49D711EA" w14:textId="7FC8BF85"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AD70B55" w14:textId="536852A4" w:rsidR="0033550D" w:rsidRPr="00D95972" w:rsidRDefault="0033550D" w:rsidP="0033550D">
            <w:pPr>
              <w:rPr>
                <w:rFonts w:cs="Arial"/>
              </w:rPr>
            </w:pPr>
            <w:r>
              <w:rPr>
                <w:rFonts w:cs="Arial"/>
              </w:rPr>
              <w:t>CR 0822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DAA71B" w14:textId="77777777" w:rsidR="0033550D" w:rsidRPr="00D95972" w:rsidRDefault="0033550D" w:rsidP="0033550D">
            <w:pPr>
              <w:rPr>
                <w:rFonts w:eastAsia="Batang" w:cs="Arial"/>
                <w:lang w:eastAsia="ko-KR"/>
              </w:rPr>
            </w:pPr>
          </w:p>
        </w:tc>
      </w:tr>
      <w:tr w:rsidR="0033550D" w:rsidRPr="00D95972" w14:paraId="00542C5F" w14:textId="77777777" w:rsidTr="00447D97">
        <w:tc>
          <w:tcPr>
            <w:tcW w:w="976" w:type="dxa"/>
            <w:tcBorders>
              <w:top w:val="nil"/>
              <w:left w:val="thinThickThinSmallGap" w:sz="24" w:space="0" w:color="auto"/>
              <w:bottom w:val="nil"/>
            </w:tcBorders>
            <w:shd w:val="clear" w:color="auto" w:fill="auto"/>
          </w:tcPr>
          <w:p w14:paraId="5D3C11E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486E15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57FC96F" w14:textId="4BB5D99C" w:rsidR="0033550D" w:rsidRPr="00D95972" w:rsidRDefault="00375FB3" w:rsidP="0033550D">
            <w:pPr>
              <w:overflowPunct/>
              <w:autoSpaceDE/>
              <w:autoSpaceDN/>
              <w:adjustRightInd/>
              <w:textAlignment w:val="auto"/>
              <w:rPr>
                <w:rFonts w:cs="Arial"/>
                <w:lang w:val="en-US"/>
              </w:rPr>
            </w:pPr>
            <w:hyperlink r:id="rId163" w:history="1">
              <w:r w:rsidR="0033550D">
                <w:rPr>
                  <w:rStyle w:val="Hyperlink"/>
                </w:rPr>
                <w:t>C1-215986</w:t>
              </w:r>
            </w:hyperlink>
          </w:p>
        </w:tc>
        <w:tc>
          <w:tcPr>
            <w:tcW w:w="4191" w:type="dxa"/>
            <w:gridSpan w:val="3"/>
            <w:tcBorders>
              <w:top w:val="single" w:sz="4" w:space="0" w:color="auto"/>
              <w:bottom w:val="single" w:sz="4" w:space="0" w:color="auto"/>
            </w:tcBorders>
            <w:shd w:val="clear" w:color="auto" w:fill="FFFF00"/>
          </w:tcPr>
          <w:p w14:paraId="325F6059" w14:textId="2D6A01B3" w:rsidR="0033550D" w:rsidRPr="00D95972" w:rsidRDefault="0033550D" w:rsidP="0033550D">
            <w:pPr>
              <w:rPr>
                <w:rFonts w:cs="Arial"/>
              </w:rPr>
            </w:pPr>
            <w:r>
              <w:rPr>
                <w:rFonts w:cs="Arial"/>
              </w:rPr>
              <w:t>URSP from HPLMN or subscribed SNPN</w:t>
            </w:r>
          </w:p>
        </w:tc>
        <w:tc>
          <w:tcPr>
            <w:tcW w:w="1767" w:type="dxa"/>
            <w:tcBorders>
              <w:top w:val="single" w:sz="4" w:space="0" w:color="auto"/>
              <w:bottom w:val="single" w:sz="4" w:space="0" w:color="auto"/>
            </w:tcBorders>
            <w:shd w:val="clear" w:color="auto" w:fill="FFFF00"/>
          </w:tcPr>
          <w:p w14:paraId="0FFFF294" w14:textId="56CFEDEB"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09CCBD" w14:textId="01E72B90" w:rsidR="0033550D" w:rsidRPr="00D95972" w:rsidRDefault="0033550D" w:rsidP="0033550D">
            <w:pPr>
              <w:rPr>
                <w:rFonts w:cs="Arial"/>
              </w:rPr>
            </w:pPr>
            <w:r>
              <w:rPr>
                <w:rFonts w:cs="Arial"/>
              </w:rPr>
              <w:t>CR 0129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00589C" w14:textId="77777777" w:rsidR="0033550D" w:rsidRPr="00D95972" w:rsidRDefault="0033550D" w:rsidP="0033550D">
            <w:pPr>
              <w:rPr>
                <w:rFonts w:eastAsia="Batang" w:cs="Arial"/>
                <w:lang w:eastAsia="ko-KR"/>
              </w:rPr>
            </w:pPr>
          </w:p>
        </w:tc>
      </w:tr>
      <w:tr w:rsidR="0033550D" w:rsidRPr="00D95972" w14:paraId="3FDA3131" w14:textId="77777777" w:rsidTr="00E631C0">
        <w:tc>
          <w:tcPr>
            <w:tcW w:w="976" w:type="dxa"/>
            <w:tcBorders>
              <w:top w:val="nil"/>
              <w:left w:val="thinThickThinSmallGap" w:sz="24" w:space="0" w:color="auto"/>
              <w:bottom w:val="nil"/>
            </w:tcBorders>
            <w:shd w:val="clear" w:color="auto" w:fill="auto"/>
          </w:tcPr>
          <w:p w14:paraId="6BFA450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B36D10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0FD7E91" w14:textId="7D8B43E5" w:rsidR="0033550D" w:rsidRPr="00D95972" w:rsidRDefault="00375FB3" w:rsidP="0033550D">
            <w:pPr>
              <w:overflowPunct/>
              <w:autoSpaceDE/>
              <w:autoSpaceDN/>
              <w:adjustRightInd/>
              <w:textAlignment w:val="auto"/>
              <w:rPr>
                <w:rFonts w:cs="Arial"/>
                <w:lang w:val="en-US"/>
              </w:rPr>
            </w:pPr>
            <w:hyperlink r:id="rId164" w:history="1">
              <w:r w:rsidR="0033550D">
                <w:rPr>
                  <w:rStyle w:val="Hyperlink"/>
                </w:rPr>
                <w:t>C1-215987</w:t>
              </w:r>
            </w:hyperlink>
          </w:p>
        </w:tc>
        <w:tc>
          <w:tcPr>
            <w:tcW w:w="4191" w:type="dxa"/>
            <w:gridSpan w:val="3"/>
            <w:tcBorders>
              <w:top w:val="single" w:sz="4" w:space="0" w:color="auto"/>
              <w:bottom w:val="single" w:sz="4" w:space="0" w:color="auto"/>
            </w:tcBorders>
            <w:shd w:val="clear" w:color="auto" w:fill="FFFF00"/>
          </w:tcPr>
          <w:p w14:paraId="17ED3ABF" w14:textId="3880C847" w:rsidR="0033550D" w:rsidRPr="00D95972" w:rsidRDefault="0033550D" w:rsidP="0033550D">
            <w:pPr>
              <w:rPr>
                <w:rFonts w:cs="Arial"/>
              </w:rPr>
            </w:pPr>
            <w:r>
              <w:rPr>
                <w:rFonts w:cs="Arial"/>
              </w:rPr>
              <w:t>UE policy sections delivered via an SNPN</w:t>
            </w:r>
          </w:p>
        </w:tc>
        <w:tc>
          <w:tcPr>
            <w:tcW w:w="1767" w:type="dxa"/>
            <w:tcBorders>
              <w:top w:val="single" w:sz="4" w:space="0" w:color="auto"/>
              <w:bottom w:val="single" w:sz="4" w:space="0" w:color="auto"/>
            </w:tcBorders>
            <w:shd w:val="clear" w:color="auto" w:fill="FFFF00"/>
          </w:tcPr>
          <w:p w14:paraId="02F38277" w14:textId="3F901320"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E0BC60" w14:textId="153A8978" w:rsidR="0033550D" w:rsidRPr="00D95972" w:rsidRDefault="0033550D" w:rsidP="0033550D">
            <w:pPr>
              <w:rPr>
                <w:rFonts w:cs="Arial"/>
              </w:rPr>
            </w:pPr>
            <w:r>
              <w:rPr>
                <w:rFonts w:cs="Arial"/>
              </w:rPr>
              <w:t>CR 3676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7865C" w14:textId="77777777" w:rsidR="0033550D" w:rsidRPr="00D95972" w:rsidRDefault="0033550D" w:rsidP="0033550D">
            <w:pPr>
              <w:rPr>
                <w:rFonts w:eastAsia="Batang" w:cs="Arial"/>
                <w:lang w:eastAsia="ko-KR"/>
              </w:rPr>
            </w:pPr>
          </w:p>
        </w:tc>
      </w:tr>
      <w:tr w:rsidR="00E631C0" w:rsidRPr="00D95972" w14:paraId="63B38353" w14:textId="77777777" w:rsidTr="00E631C0">
        <w:tc>
          <w:tcPr>
            <w:tcW w:w="976" w:type="dxa"/>
            <w:tcBorders>
              <w:top w:val="nil"/>
              <w:left w:val="thinThickThinSmallGap" w:sz="24" w:space="0" w:color="auto"/>
              <w:bottom w:val="nil"/>
            </w:tcBorders>
            <w:shd w:val="clear" w:color="auto" w:fill="auto"/>
          </w:tcPr>
          <w:p w14:paraId="4D4C6E4B" w14:textId="77777777" w:rsidR="00E631C0" w:rsidRPr="00D95972" w:rsidRDefault="00E631C0" w:rsidP="00416A74">
            <w:pPr>
              <w:rPr>
                <w:rFonts w:cs="Arial"/>
              </w:rPr>
            </w:pPr>
          </w:p>
        </w:tc>
        <w:tc>
          <w:tcPr>
            <w:tcW w:w="1317" w:type="dxa"/>
            <w:gridSpan w:val="2"/>
            <w:tcBorders>
              <w:top w:val="nil"/>
              <w:bottom w:val="nil"/>
            </w:tcBorders>
            <w:shd w:val="clear" w:color="auto" w:fill="auto"/>
          </w:tcPr>
          <w:p w14:paraId="08302451" w14:textId="77777777" w:rsidR="00E631C0" w:rsidRPr="00D95972" w:rsidRDefault="00E631C0" w:rsidP="00416A74">
            <w:pPr>
              <w:rPr>
                <w:rFonts w:cs="Arial"/>
              </w:rPr>
            </w:pPr>
          </w:p>
        </w:tc>
        <w:tc>
          <w:tcPr>
            <w:tcW w:w="1088" w:type="dxa"/>
            <w:tcBorders>
              <w:top w:val="single" w:sz="4" w:space="0" w:color="auto"/>
              <w:bottom w:val="single" w:sz="4" w:space="0" w:color="auto"/>
            </w:tcBorders>
            <w:shd w:val="clear" w:color="auto" w:fill="FFFF00"/>
          </w:tcPr>
          <w:p w14:paraId="39EDEE93" w14:textId="7E61F7BF" w:rsidR="00E631C0" w:rsidRPr="00D95972" w:rsidRDefault="00E631C0" w:rsidP="00416A74">
            <w:pPr>
              <w:overflowPunct/>
              <w:autoSpaceDE/>
              <w:autoSpaceDN/>
              <w:adjustRightInd/>
              <w:textAlignment w:val="auto"/>
              <w:rPr>
                <w:rFonts w:cs="Arial"/>
                <w:lang w:val="en-US"/>
              </w:rPr>
            </w:pPr>
            <w:r w:rsidRPr="00E631C0">
              <w:t>C1-216029</w:t>
            </w:r>
          </w:p>
        </w:tc>
        <w:tc>
          <w:tcPr>
            <w:tcW w:w="4191" w:type="dxa"/>
            <w:gridSpan w:val="3"/>
            <w:tcBorders>
              <w:top w:val="single" w:sz="4" w:space="0" w:color="auto"/>
              <w:bottom w:val="single" w:sz="4" w:space="0" w:color="auto"/>
            </w:tcBorders>
            <w:shd w:val="clear" w:color="auto" w:fill="FFFF00"/>
          </w:tcPr>
          <w:p w14:paraId="77E64B40" w14:textId="77777777" w:rsidR="00E631C0" w:rsidRPr="00D95972" w:rsidRDefault="00E631C0" w:rsidP="00416A74">
            <w:pPr>
              <w:rPr>
                <w:rFonts w:cs="Arial"/>
              </w:rPr>
            </w:pPr>
            <w:r>
              <w:rPr>
                <w:rFonts w:cs="Arial"/>
              </w:rPr>
              <w:t>Emergency numbers in SNPN</w:t>
            </w:r>
          </w:p>
        </w:tc>
        <w:tc>
          <w:tcPr>
            <w:tcW w:w="1767" w:type="dxa"/>
            <w:tcBorders>
              <w:top w:val="single" w:sz="4" w:space="0" w:color="auto"/>
              <w:bottom w:val="single" w:sz="4" w:space="0" w:color="auto"/>
            </w:tcBorders>
            <w:shd w:val="clear" w:color="auto" w:fill="FFFF00"/>
          </w:tcPr>
          <w:p w14:paraId="58E1CBE3" w14:textId="77777777" w:rsidR="00E631C0" w:rsidRPr="00D95972" w:rsidRDefault="00E631C0" w:rsidP="00416A7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957A432" w14:textId="77777777" w:rsidR="00E631C0" w:rsidRPr="00D95972" w:rsidRDefault="00E631C0" w:rsidP="00416A74">
            <w:pPr>
              <w:rPr>
                <w:rFonts w:cs="Arial"/>
              </w:rPr>
            </w:pPr>
            <w:r>
              <w:rPr>
                <w:rFonts w:cs="Arial"/>
              </w:rPr>
              <w:t>CR 3275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D5F59" w14:textId="79A2DC99" w:rsidR="00E631C0" w:rsidRDefault="00E631C0" w:rsidP="00416A74">
            <w:pPr>
              <w:rPr>
                <w:rFonts w:eastAsia="Batang" w:cs="Arial"/>
                <w:lang w:eastAsia="ko-KR"/>
              </w:rPr>
            </w:pPr>
            <w:ins w:id="12" w:author="Nokia User" w:date="2021-10-08T07:57:00Z">
              <w:r>
                <w:rPr>
                  <w:rFonts w:eastAsia="Batang" w:cs="Arial"/>
                  <w:lang w:eastAsia="ko-KR"/>
                </w:rPr>
                <w:t>Revision of C1-215586</w:t>
              </w:r>
            </w:ins>
          </w:p>
          <w:p w14:paraId="77F5CD45" w14:textId="2BD0BB4A" w:rsidR="00E631C0" w:rsidRDefault="00E631C0" w:rsidP="00416A74">
            <w:pPr>
              <w:rPr>
                <w:rFonts w:eastAsia="Batang" w:cs="Arial"/>
                <w:lang w:eastAsia="ko-KR"/>
              </w:rPr>
            </w:pPr>
          </w:p>
          <w:p w14:paraId="01ADDD07" w14:textId="061D6A80" w:rsidR="00E631C0" w:rsidRDefault="00E631C0" w:rsidP="00416A74">
            <w:pPr>
              <w:rPr>
                <w:ins w:id="13" w:author="Nokia User" w:date="2021-10-08T07:57:00Z"/>
                <w:rFonts w:eastAsia="Batang" w:cs="Arial"/>
                <w:lang w:eastAsia="ko-KR"/>
              </w:rPr>
            </w:pPr>
            <w:r>
              <w:rPr>
                <w:rFonts w:eastAsia="Batang" w:cs="Arial"/>
                <w:lang w:eastAsia="ko-KR"/>
              </w:rPr>
              <w:t>Revised before presentation</w:t>
            </w:r>
          </w:p>
          <w:p w14:paraId="7DF426AB" w14:textId="1A7C6A0E" w:rsidR="00E631C0" w:rsidRDefault="00E631C0" w:rsidP="00416A74">
            <w:pPr>
              <w:rPr>
                <w:ins w:id="14" w:author="Nokia User" w:date="2021-10-08T07:57:00Z"/>
                <w:rFonts w:eastAsia="Batang" w:cs="Arial"/>
                <w:lang w:eastAsia="ko-KR"/>
              </w:rPr>
            </w:pPr>
            <w:ins w:id="15" w:author="Nokia User" w:date="2021-10-08T07:57:00Z">
              <w:r>
                <w:rPr>
                  <w:rFonts w:eastAsia="Batang" w:cs="Arial"/>
                  <w:lang w:eastAsia="ko-KR"/>
                </w:rPr>
                <w:lastRenderedPageBreak/>
                <w:t>_________________________________________</w:t>
              </w:r>
            </w:ins>
          </w:p>
          <w:p w14:paraId="6242FF1C" w14:textId="0F6A5965" w:rsidR="00E631C0" w:rsidRDefault="00E631C0" w:rsidP="00416A74">
            <w:pPr>
              <w:rPr>
                <w:rFonts w:eastAsia="Batang" w:cs="Arial"/>
                <w:lang w:eastAsia="ko-KR"/>
              </w:rPr>
            </w:pPr>
            <w:r>
              <w:rPr>
                <w:rFonts w:eastAsia="Batang" w:cs="Arial"/>
                <w:lang w:eastAsia="ko-KR"/>
              </w:rPr>
              <w:t>Revision of C1-213923</w:t>
            </w:r>
          </w:p>
          <w:p w14:paraId="3F41B30F" w14:textId="77777777" w:rsidR="00E631C0" w:rsidRDefault="00E631C0" w:rsidP="00416A74">
            <w:pPr>
              <w:rPr>
                <w:rFonts w:eastAsia="Batang" w:cs="Arial"/>
                <w:lang w:eastAsia="ko-KR"/>
              </w:rPr>
            </w:pPr>
            <w:r>
              <w:rPr>
                <w:rFonts w:eastAsia="Batang" w:cs="Arial"/>
                <w:lang w:eastAsia="ko-KR"/>
              </w:rPr>
              <w:t>TS version, category on cover page incorrect</w:t>
            </w:r>
          </w:p>
          <w:p w14:paraId="567F10C7" w14:textId="77777777" w:rsidR="00E631C0" w:rsidRPr="00D95972" w:rsidRDefault="00E631C0" w:rsidP="00416A74">
            <w:pPr>
              <w:rPr>
                <w:rFonts w:eastAsia="Batang" w:cs="Arial"/>
                <w:lang w:eastAsia="ko-KR"/>
              </w:rPr>
            </w:pPr>
            <w:r w:rsidRPr="00EB3164">
              <w:rPr>
                <w:rFonts w:eastAsia="Batang" w:cs="Arial"/>
                <w:lang w:eastAsia="ko-KR"/>
              </w:rPr>
              <w:t>C1-215923 clashes with C1-215586</w:t>
            </w:r>
          </w:p>
        </w:tc>
      </w:tr>
      <w:tr w:rsidR="0033550D" w:rsidRPr="00D95972" w14:paraId="313DA96E" w14:textId="77777777" w:rsidTr="0050665A">
        <w:tc>
          <w:tcPr>
            <w:tcW w:w="976" w:type="dxa"/>
            <w:tcBorders>
              <w:top w:val="nil"/>
              <w:left w:val="thinThickThinSmallGap" w:sz="24" w:space="0" w:color="auto"/>
              <w:bottom w:val="nil"/>
            </w:tcBorders>
            <w:shd w:val="clear" w:color="auto" w:fill="auto"/>
          </w:tcPr>
          <w:p w14:paraId="7AEEB1E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22CB0E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78C8096" w14:textId="4FA5D7CD"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2DEA6F" w14:textId="178E7832"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0878C8C" w14:textId="57ACB451"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B27CA19" w14:textId="18CEFC2B"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8108DC" w14:textId="77777777" w:rsidR="0033550D" w:rsidRPr="00D95972" w:rsidRDefault="0033550D" w:rsidP="0033550D">
            <w:pPr>
              <w:rPr>
                <w:rFonts w:eastAsia="Batang" w:cs="Arial"/>
                <w:lang w:eastAsia="ko-KR"/>
              </w:rPr>
            </w:pPr>
          </w:p>
        </w:tc>
      </w:tr>
      <w:tr w:rsidR="0033550D" w:rsidRPr="00D95972" w14:paraId="7D7064C1" w14:textId="77777777" w:rsidTr="0050665A">
        <w:tc>
          <w:tcPr>
            <w:tcW w:w="976" w:type="dxa"/>
            <w:tcBorders>
              <w:top w:val="nil"/>
              <w:left w:val="thinThickThinSmallGap" w:sz="24" w:space="0" w:color="auto"/>
              <w:bottom w:val="nil"/>
            </w:tcBorders>
            <w:shd w:val="clear" w:color="auto" w:fill="auto"/>
          </w:tcPr>
          <w:p w14:paraId="7A94BE2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74EBED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2FD448E" w14:textId="260DEA55"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3BE9BB" w14:textId="3B758220"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A828538" w14:textId="54361FF9"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C3DB0D2" w14:textId="2854B1CF"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B575AD" w14:textId="77777777" w:rsidR="0033550D" w:rsidRPr="00D95972" w:rsidRDefault="0033550D" w:rsidP="0033550D">
            <w:pPr>
              <w:rPr>
                <w:rFonts w:eastAsia="Batang" w:cs="Arial"/>
                <w:lang w:eastAsia="ko-KR"/>
              </w:rPr>
            </w:pPr>
          </w:p>
        </w:tc>
      </w:tr>
      <w:tr w:rsidR="0033550D" w:rsidRPr="00D95972" w14:paraId="7CAE1FB8" w14:textId="77777777" w:rsidTr="00FE02D7">
        <w:tc>
          <w:tcPr>
            <w:tcW w:w="976" w:type="dxa"/>
            <w:tcBorders>
              <w:top w:val="nil"/>
              <w:left w:val="thinThickThinSmallGap" w:sz="24" w:space="0" w:color="auto"/>
              <w:bottom w:val="nil"/>
            </w:tcBorders>
            <w:shd w:val="clear" w:color="auto" w:fill="auto"/>
          </w:tcPr>
          <w:p w14:paraId="307A43D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D884D9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hemeFill="background1"/>
          </w:tcPr>
          <w:p w14:paraId="511486B2" w14:textId="4CF6C4D0"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1B803E65" w14:textId="148EFFC4"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hemeFill="background1"/>
          </w:tcPr>
          <w:p w14:paraId="21E67977" w14:textId="34AAB92F"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hemeFill="background1"/>
          </w:tcPr>
          <w:p w14:paraId="21CE9CBB" w14:textId="2AEBD72E"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E5F64E3" w14:textId="1BDFA849" w:rsidR="0033550D" w:rsidRPr="00D95972" w:rsidRDefault="0033550D" w:rsidP="0033550D">
            <w:pPr>
              <w:rPr>
                <w:rFonts w:eastAsia="Batang" w:cs="Arial"/>
                <w:lang w:eastAsia="ko-KR"/>
              </w:rPr>
            </w:pPr>
          </w:p>
        </w:tc>
      </w:tr>
      <w:tr w:rsidR="0033550D" w:rsidRPr="00D95972" w14:paraId="4D31DFD0" w14:textId="77777777" w:rsidTr="004E24D3">
        <w:tc>
          <w:tcPr>
            <w:tcW w:w="976" w:type="dxa"/>
            <w:tcBorders>
              <w:top w:val="nil"/>
              <w:left w:val="thinThickThinSmallGap" w:sz="24" w:space="0" w:color="auto"/>
              <w:bottom w:val="nil"/>
            </w:tcBorders>
            <w:shd w:val="clear" w:color="auto" w:fill="auto"/>
          </w:tcPr>
          <w:p w14:paraId="56490D74" w14:textId="7470C6D5" w:rsidR="0033550D" w:rsidRPr="00D95972" w:rsidRDefault="0033550D" w:rsidP="0033550D">
            <w:pPr>
              <w:rPr>
                <w:rFonts w:cs="Arial"/>
              </w:rPr>
            </w:pPr>
          </w:p>
        </w:tc>
        <w:tc>
          <w:tcPr>
            <w:tcW w:w="1317" w:type="dxa"/>
            <w:gridSpan w:val="2"/>
            <w:tcBorders>
              <w:top w:val="nil"/>
              <w:bottom w:val="nil"/>
            </w:tcBorders>
            <w:shd w:val="clear" w:color="auto" w:fill="auto"/>
          </w:tcPr>
          <w:p w14:paraId="4B96022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4DDFC18" w14:textId="5081944A"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1D01B4" w14:textId="159000F6"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AD74030" w14:textId="5E0C366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EC65D8F" w14:textId="31E94BC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0014FB" w14:textId="67626635" w:rsidR="0033550D" w:rsidRPr="00D95972" w:rsidRDefault="0033550D" w:rsidP="0033550D">
            <w:pPr>
              <w:rPr>
                <w:rFonts w:eastAsia="Batang" w:cs="Arial"/>
                <w:lang w:eastAsia="ko-KR"/>
              </w:rPr>
            </w:pPr>
          </w:p>
        </w:tc>
      </w:tr>
      <w:tr w:rsidR="0033550D" w:rsidRPr="00D95972" w14:paraId="7C5B517D" w14:textId="77777777" w:rsidTr="00366DCF">
        <w:tc>
          <w:tcPr>
            <w:tcW w:w="976" w:type="dxa"/>
            <w:tcBorders>
              <w:top w:val="nil"/>
              <w:left w:val="thinThickThinSmallGap" w:sz="24" w:space="0" w:color="auto"/>
              <w:bottom w:val="nil"/>
            </w:tcBorders>
            <w:shd w:val="clear" w:color="auto" w:fill="auto"/>
          </w:tcPr>
          <w:p w14:paraId="163DF90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286807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CFA4A2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6F1240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C001B8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33550D" w:rsidRPr="00D95972" w:rsidRDefault="0033550D" w:rsidP="0033550D">
            <w:pPr>
              <w:rPr>
                <w:rFonts w:eastAsia="Batang" w:cs="Arial"/>
                <w:lang w:eastAsia="ko-KR"/>
              </w:rPr>
            </w:pPr>
          </w:p>
        </w:tc>
      </w:tr>
      <w:tr w:rsidR="0033550D" w:rsidRPr="00D95972" w14:paraId="40500FED" w14:textId="77777777" w:rsidTr="00366DCF">
        <w:tc>
          <w:tcPr>
            <w:tcW w:w="976" w:type="dxa"/>
            <w:tcBorders>
              <w:top w:val="nil"/>
              <w:left w:val="thinThickThinSmallGap" w:sz="24" w:space="0" w:color="auto"/>
              <w:bottom w:val="nil"/>
            </w:tcBorders>
            <w:shd w:val="clear" w:color="auto" w:fill="auto"/>
          </w:tcPr>
          <w:p w14:paraId="5652292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900FFF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2667FE1F"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6DD25D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D025D70"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33550D" w:rsidRPr="00D95972" w:rsidRDefault="0033550D" w:rsidP="0033550D">
            <w:pPr>
              <w:rPr>
                <w:rFonts w:eastAsia="Batang" w:cs="Arial"/>
                <w:lang w:eastAsia="ko-KR"/>
              </w:rPr>
            </w:pPr>
          </w:p>
        </w:tc>
      </w:tr>
      <w:tr w:rsidR="0033550D" w:rsidRPr="00D95972" w14:paraId="1E59A992"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33550D" w:rsidRPr="00D95972" w:rsidRDefault="0033550D" w:rsidP="0033550D">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627317A9"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12E875B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33550D" w:rsidRDefault="0033550D" w:rsidP="0033550D">
            <w:r w:rsidRPr="00BC6EE9">
              <w:rPr>
                <w:rFonts w:cs="Arial"/>
              </w:rPr>
              <w:t>CT aspects of Access Traffic Steering, Switch and Splitting support in the 5G system architecture; Phase 2</w:t>
            </w:r>
          </w:p>
          <w:p w14:paraId="34BE6991" w14:textId="77777777" w:rsidR="0033550D" w:rsidRDefault="0033550D" w:rsidP="0033550D">
            <w:pPr>
              <w:rPr>
                <w:rFonts w:eastAsia="Batang" w:cs="Arial"/>
                <w:color w:val="000000"/>
                <w:lang w:eastAsia="ko-KR"/>
              </w:rPr>
            </w:pPr>
          </w:p>
          <w:p w14:paraId="07E4A909" w14:textId="77777777" w:rsidR="0033550D" w:rsidRPr="00D95972" w:rsidRDefault="0033550D" w:rsidP="0033550D">
            <w:pPr>
              <w:rPr>
                <w:rFonts w:eastAsia="Batang" w:cs="Arial"/>
                <w:color w:val="000000"/>
                <w:lang w:eastAsia="ko-KR"/>
              </w:rPr>
            </w:pPr>
          </w:p>
          <w:p w14:paraId="6A356B13" w14:textId="77777777" w:rsidR="0033550D" w:rsidRPr="00D95972" w:rsidRDefault="0033550D" w:rsidP="0033550D">
            <w:pPr>
              <w:rPr>
                <w:rFonts w:eastAsia="Batang" w:cs="Arial"/>
                <w:lang w:eastAsia="ko-KR"/>
              </w:rPr>
            </w:pPr>
          </w:p>
        </w:tc>
      </w:tr>
      <w:tr w:rsidR="0033550D" w:rsidRPr="00D95972" w14:paraId="377DD953" w14:textId="77777777" w:rsidTr="004B1C0F">
        <w:tc>
          <w:tcPr>
            <w:tcW w:w="976" w:type="dxa"/>
            <w:tcBorders>
              <w:top w:val="nil"/>
              <w:left w:val="thinThickThinSmallGap" w:sz="24" w:space="0" w:color="auto"/>
              <w:bottom w:val="nil"/>
            </w:tcBorders>
            <w:shd w:val="clear" w:color="auto" w:fill="auto"/>
          </w:tcPr>
          <w:p w14:paraId="60667F2F" w14:textId="2A49FEDE" w:rsidR="0033550D" w:rsidRPr="00D95972" w:rsidRDefault="0033550D" w:rsidP="0033550D">
            <w:pPr>
              <w:rPr>
                <w:rFonts w:cs="Arial"/>
              </w:rPr>
            </w:pPr>
          </w:p>
        </w:tc>
        <w:tc>
          <w:tcPr>
            <w:tcW w:w="1317" w:type="dxa"/>
            <w:gridSpan w:val="2"/>
            <w:tcBorders>
              <w:top w:val="nil"/>
              <w:bottom w:val="nil"/>
            </w:tcBorders>
            <w:shd w:val="clear" w:color="auto" w:fill="auto"/>
          </w:tcPr>
          <w:p w14:paraId="572A279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73E56FB" w14:textId="2E0CCCE5" w:rsidR="0033550D" w:rsidRPr="00D95972" w:rsidRDefault="00375FB3" w:rsidP="0033550D">
            <w:pPr>
              <w:overflowPunct/>
              <w:autoSpaceDE/>
              <w:autoSpaceDN/>
              <w:adjustRightInd/>
              <w:textAlignment w:val="auto"/>
              <w:rPr>
                <w:rFonts w:cs="Arial"/>
                <w:lang w:val="en-US"/>
              </w:rPr>
            </w:pPr>
            <w:hyperlink r:id="rId165" w:history="1">
              <w:r w:rsidR="0033550D">
                <w:rPr>
                  <w:rStyle w:val="Hyperlink"/>
                </w:rPr>
                <w:t>C1-215648</w:t>
              </w:r>
            </w:hyperlink>
          </w:p>
        </w:tc>
        <w:tc>
          <w:tcPr>
            <w:tcW w:w="4191" w:type="dxa"/>
            <w:gridSpan w:val="3"/>
            <w:tcBorders>
              <w:top w:val="single" w:sz="4" w:space="0" w:color="auto"/>
              <w:bottom w:val="single" w:sz="4" w:space="0" w:color="auto"/>
            </w:tcBorders>
            <w:shd w:val="clear" w:color="auto" w:fill="FFFF00"/>
          </w:tcPr>
          <w:p w14:paraId="7D9B7D59" w14:textId="0ABEFBC2" w:rsidR="0033550D" w:rsidRPr="00D95972" w:rsidRDefault="0033550D" w:rsidP="0033550D">
            <w:pPr>
              <w:rPr>
                <w:rFonts w:cs="Arial"/>
              </w:rPr>
            </w:pPr>
            <w:r>
              <w:rPr>
                <w:rFonts w:cs="Arial"/>
              </w:rPr>
              <w:t xml:space="preserve">Remove the EN on failure of receiving the acknowledgement of </w:t>
            </w:r>
            <w:proofErr w:type="spellStart"/>
            <w:r>
              <w:rPr>
                <w:rFonts w:cs="Arial"/>
              </w:rPr>
              <w:t>restaring</w:t>
            </w:r>
            <w:proofErr w:type="spellEnd"/>
            <w:r>
              <w:rPr>
                <w:rFonts w:cs="Arial"/>
              </w:rPr>
              <w:t xml:space="preserve"> counting</w:t>
            </w:r>
          </w:p>
        </w:tc>
        <w:tc>
          <w:tcPr>
            <w:tcW w:w="1767" w:type="dxa"/>
            <w:tcBorders>
              <w:top w:val="single" w:sz="4" w:space="0" w:color="auto"/>
              <w:bottom w:val="single" w:sz="4" w:space="0" w:color="auto"/>
            </w:tcBorders>
            <w:shd w:val="clear" w:color="auto" w:fill="FFFF00"/>
          </w:tcPr>
          <w:p w14:paraId="5124B8F1" w14:textId="5BCCEAD6"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8D7C7E7" w14:textId="5F59F7C5" w:rsidR="0033550D" w:rsidRPr="00D95972" w:rsidRDefault="0033550D" w:rsidP="0033550D">
            <w:pPr>
              <w:rPr>
                <w:rFonts w:cs="Arial"/>
              </w:rPr>
            </w:pPr>
            <w:r>
              <w:rPr>
                <w:rFonts w:cs="Arial"/>
              </w:rPr>
              <w:t>CR 0060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C8DEE" w14:textId="5B589D8B" w:rsidR="0033550D" w:rsidRPr="00D95972" w:rsidRDefault="0033550D" w:rsidP="0033550D">
            <w:pPr>
              <w:rPr>
                <w:rFonts w:eastAsia="Batang" w:cs="Arial"/>
                <w:lang w:eastAsia="ko-KR"/>
              </w:rPr>
            </w:pPr>
          </w:p>
        </w:tc>
      </w:tr>
      <w:tr w:rsidR="0033550D" w:rsidRPr="00D95972" w14:paraId="1290D783" w14:textId="77777777" w:rsidTr="004B1C0F">
        <w:tc>
          <w:tcPr>
            <w:tcW w:w="976" w:type="dxa"/>
            <w:tcBorders>
              <w:top w:val="nil"/>
              <w:left w:val="thinThickThinSmallGap" w:sz="24" w:space="0" w:color="auto"/>
              <w:bottom w:val="nil"/>
            </w:tcBorders>
            <w:shd w:val="clear" w:color="auto" w:fill="auto"/>
          </w:tcPr>
          <w:p w14:paraId="19A6F81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5879D7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EB17ACF" w14:textId="0F14F8B8" w:rsidR="0033550D" w:rsidRPr="00D95972" w:rsidRDefault="00375FB3" w:rsidP="0033550D">
            <w:pPr>
              <w:overflowPunct/>
              <w:autoSpaceDE/>
              <w:autoSpaceDN/>
              <w:adjustRightInd/>
              <w:textAlignment w:val="auto"/>
              <w:rPr>
                <w:rFonts w:cs="Arial"/>
                <w:lang w:val="en-US"/>
              </w:rPr>
            </w:pPr>
            <w:hyperlink r:id="rId166" w:history="1">
              <w:r w:rsidR="0033550D">
                <w:rPr>
                  <w:rStyle w:val="Hyperlink"/>
                </w:rPr>
                <w:t>C1-215649</w:t>
              </w:r>
            </w:hyperlink>
          </w:p>
        </w:tc>
        <w:tc>
          <w:tcPr>
            <w:tcW w:w="4191" w:type="dxa"/>
            <w:gridSpan w:val="3"/>
            <w:tcBorders>
              <w:top w:val="single" w:sz="4" w:space="0" w:color="auto"/>
              <w:bottom w:val="single" w:sz="4" w:space="0" w:color="auto"/>
            </w:tcBorders>
            <w:shd w:val="clear" w:color="auto" w:fill="FFFF00"/>
          </w:tcPr>
          <w:p w14:paraId="69C12C17" w14:textId="2E616808" w:rsidR="0033550D" w:rsidRPr="00D95972" w:rsidRDefault="0033550D" w:rsidP="0033550D">
            <w:pPr>
              <w:rPr>
                <w:rFonts w:cs="Arial"/>
              </w:rPr>
            </w:pPr>
            <w:r>
              <w:rPr>
                <w:rFonts w:cs="Arial"/>
              </w:rPr>
              <w:t>Clarification on source and destination addresses setting for PMFP messages</w:t>
            </w:r>
          </w:p>
        </w:tc>
        <w:tc>
          <w:tcPr>
            <w:tcW w:w="1767" w:type="dxa"/>
            <w:tcBorders>
              <w:top w:val="single" w:sz="4" w:space="0" w:color="auto"/>
              <w:bottom w:val="single" w:sz="4" w:space="0" w:color="auto"/>
            </w:tcBorders>
            <w:shd w:val="clear" w:color="auto" w:fill="FFFF00"/>
          </w:tcPr>
          <w:p w14:paraId="32C566D7" w14:textId="69E0B44D"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A0722F1" w14:textId="6C71CD0E" w:rsidR="0033550D" w:rsidRPr="00D95972" w:rsidRDefault="0033550D" w:rsidP="0033550D">
            <w:pPr>
              <w:rPr>
                <w:rFonts w:cs="Arial"/>
              </w:rPr>
            </w:pPr>
            <w:r>
              <w:rPr>
                <w:rFonts w:cs="Arial"/>
              </w:rPr>
              <w:t>CR 0061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D45369" w14:textId="77777777" w:rsidR="0033550D" w:rsidRPr="00D95972" w:rsidRDefault="0033550D" w:rsidP="0033550D">
            <w:pPr>
              <w:rPr>
                <w:rFonts w:eastAsia="Batang" w:cs="Arial"/>
                <w:lang w:eastAsia="ko-KR"/>
              </w:rPr>
            </w:pPr>
          </w:p>
        </w:tc>
      </w:tr>
      <w:tr w:rsidR="0033550D" w:rsidRPr="00D95972" w14:paraId="52FA6662" w14:textId="77777777" w:rsidTr="00447D97">
        <w:tc>
          <w:tcPr>
            <w:tcW w:w="976" w:type="dxa"/>
            <w:tcBorders>
              <w:top w:val="nil"/>
              <w:left w:val="thinThickThinSmallGap" w:sz="24" w:space="0" w:color="auto"/>
              <w:bottom w:val="nil"/>
            </w:tcBorders>
            <w:shd w:val="clear" w:color="auto" w:fill="auto"/>
          </w:tcPr>
          <w:p w14:paraId="72E7C43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0600E4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00FD983" w14:textId="7E3D92C7" w:rsidR="0033550D" w:rsidRPr="00D95972" w:rsidRDefault="00375FB3" w:rsidP="0033550D">
            <w:pPr>
              <w:overflowPunct/>
              <w:autoSpaceDE/>
              <w:autoSpaceDN/>
              <w:adjustRightInd/>
              <w:textAlignment w:val="auto"/>
              <w:rPr>
                <w:rFonts w:cs="Arial"/>
                <w:lang w:val="en-US"/>
              </w:rPr>
            </w:pPr>
            <w:hyperlink r:id="rId167" w:history="1">
              <w:r w:rsidR="0033550D">
                <w:rPr>
                  <w:rStyle w:val="Hyperlink"/>
                </w:rPr>
                <w:t>C1-215650</w:t>
              </w:r>
            </w:hyperlink>
          </w:p>
        </w:tc>
        <w:tc>
          <w:tcPr>
            <w:tcW w:w="4191" w:type="dxa"/>
            <w:gridSpan w:val="3"/>
            <w:tcBorders>
              <w:top w:val="single" w:sz="4" w:space="0" w:color="auto"/>
              <w:bottom w:val="single" w:sz="4" w:space="0" w:color="auto"/>
            </w:tcBorders>
            <w:shd w:val="clear" w:color="auto" w:fill="FFFF00"/>
          </w:tcPr>
          <w:p w14:paraId="3B1840C5" w14:textId="27C162B5" w:rsidR="0033550D" w:rsidRPr="00D95972" w:rsidRDefault="0033550D" w:rsidP="0033550D">
            <w:pPr>
              <w:rPr>
                <w:rFonts w:cs="Arial"/>
              </w:rPr>
            </w:pPr>
            <w:r>
              <w:rPr>
                <w:rFonts w:cs="Arial"/>
              </w:rPr>
              <w:t>Alignment of "steering mode additional indicator"</w:t>
            </w:r>
          </w:p>
        </w:tc>
        <w:tc>
          <w:tcPr>
            <w:tcW w:w="1767" w:type="dxa"/>
            <w:tcBorders>
              <w:top w:val="single" w:sz="4" w:space="0" w:color="auto"/>
              <w:bottom w:val="single" w:sz="4" w:space="0" w:color="auto"/>
            </w:tcBorders>
            <w:shd w:val="clear" w:color="auto" w:fill="FFFF00"/>
          </w:tcPr>
          <w:p w14:paraId="2C7998AA" w14:textId="40F48B80"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FE27617" w14:textId="00988DDD" w:rsidR="0033550D" w:rsidRPr="00D95972" w:rsidRDefault="0033550D" w:rsidP="0033550D">
            <w:pPr>
              <w:rPr>
                <w:rFonts w:cs="Arial"/>
              </w:rPr>
            </w:pPr>
            <w:r>
              <w:rPr>
                <w:rFonts w:cs="Arial"/>
              </w:rPr>
              <w:t>CR 0062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9435F" w14:textId="7EE26125" w:rsidR="0033550D" w:rsidRPr="00D95972" w:rsidRDefault="002A14BD" w:rsidP="0033550D">
            <w:pPr>
              <w:rPr>
                <w:rFonts w:eastAsia="Batang" w:cs="Arial"/>
                <w:lang w:eastAsia="ko-KR"/>
              </w:rPr>
            </w:pPr>
            <w:r>
              <w:rPr>
                <w:rFonts w:eastAsia="Batang" w:cs="Arial"/>
                <w:lang w:eastAsia="ko-KR"/>
              </w:rPr>
              <w:t>CAT D, no need to tick boxes</w:t>
            </w:r>
          </w:p>
        </w:tc>
      </w:tr>
      <w:tr w:rsidR="0033550D" w:rsidRPr="00D95972" w14:paraId="6AC4555F" w14:textId="77777777" w:rsidTr="00447D97">
        <w:tc>
          <w:tcPr>
            <w:tcW w:w="976" w:type="dxa"/>
            <w:tcBorders>
              <w:top w:val="nil"/>
              <w:left w:val="thinThickThinSmallGap" w:sz="24" w:space="0" w:color="auto"/>
              <w:bottom w:val="nil"/>
            </w:tcBorders>
            <w:shd w:val="clear" w:color="auto" w:fill="auto"/>
          </w:tcPr>
          <w:p w14:paraId="4F2CAEF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041029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90C1711" w14:textId="6877249D" w:rsidR="0033550D" w:rsidRPr="00D95972" w:rsidRDefault="00375FB3" w:rsidP="0033550D">
            <w:pPr>
              <w:overflowPunct/>
              <w:autoSpaceDE/>
              <w:autoSpaceDN/>
              <w:adjustRightInd/>
              <w:textAlignment w:val="auto"/>
              <w:rPr>
                <w:rFonts w:cs="Arial"/>
                <w:lang w:val="en-US"/>
              </w:rPr>
            </w:pPr>
            <w:hyperlink r:id="rId168" w:history="1">
              <w:r w:rsidR="0033550D">
                <w:rPr>
                  <w:rStyle w:val="Hyperlink"/>
                </w:rPr>
                <w:t>C1-215668</w:t>
              </w:r>
            </w:hyperlink>
          </w:p>
        </w:tc>
        <w:tc>
          <w:tcPr>
            <w:tcW w:w="4191" w:type="dxa"/>
            <w:gridSpan w:val="3"/>
            <w:tcBorders>
              <w:top w:val="single" w:sz="4" w:space="0" w:color="auto"/>
              <w:bottom w:val="single" w:sz="4" w:space="0" w:color="auto"/>
            </w:tcBorders>
            <w:shd w:val="clear" w:color="auto" w:fill="FFFF00"/>
          </w:tcPr>
          <w:p w14:paraId="3FDDCF54" w14:textId="2D8FAD40" w:rsidR="0033550D" w:rsidRPr="00D95972" w:rsidRDefault="0033550D" w:rsidP="0033550D">
            <w:pPr>
              <w:rPr>
                <w:rFonts w:cs="Arial"/>
              </w:rPr>
            </w:pPr>
            <w:r>
              <w:rPr>
                <w:rFonts w:cs="Arial"/>
              </w:rPr>
              <w:t>UE-assistance operation</w:t>
            </w:r>
          </w:p>
        </w:tc>
        <w:tc>
          <w:tcPr>
            <w:tcW w:w="1767" w:type="dxa"/>
            <w:tcBorders>
              <w:top w:val="single" w:sz="4" w:space="0" w:color="auto"/>
              <w:bottom w:val="single" w:sz="4" w:space="0" w:color="auto"/>
            </w:tcBorders>
            <w:shd w:val="clear" w:color="auto" w:fill="FFFF00"/>
          </w:tcPr>
          <w:p w14:paraId="3B679DD0" w14:textId="7BF64092" w:rsidR="0033550D" w:rsidRPr="00D95972" w:rsidRDefault="0033550D" w:rsidP="0033550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11DF54E" w14:textId="31181674" w:rsidR="0033550D" w:rsidRPr="00D95972" w:rsidRDefault="0033550D" w:rsidP="0033550D">
            <w:pPr>
              <w:rPr>
                <w:rFonts w:cs="Arial"/>
              </w:rPr>
            </w:pPr>
            <w:r>
              <w:rPr>
                <w:rFonts w:cs="Arial"/>
              </w:rPr>
              <w:t>CR 0063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8626A" w14:textId="2B9A3BE9" w:rsidR="0033550D" w:rsidRPr="00D95972" w:rsidRDefault="002A14BD" w:rsidP="0033550D">
            <w:pPr>
              <w:rPr>
                <w:rFonts w:eastAsia="Batang" w:cs="Arial"/>
                <w:lang w:eastAsia="ko-KR"/>
              </w:rPr>
            </w:pPr>
            <w:r>
              <w:rPr>
                <w:rFonts w:eastAsia="Batang" w:cs="Arial"/>
                <w:lang w:eastAsia="ko-KR"/>
              </w:rPr>
              <w:t xml:space="preserve">3gu needs to be corrected </w:t>
            </w:r>
          </w:p>
        </w:tc>
      </w:tr>
      <w:tr w:rsidR="0033550D" w:rsidRPr="00D95972" w14:paraId="140BF0EE" w14:textId="77777777" w:rsidTr="00447D97">
        <w:tc>
          <w:tcPr>
            <w:tcW w:w="976" w:type="dxa"/>
            <w:tcBorders>
              <w:top w:val="nil"/>
              <w:left w:val="thinThickThinSmallGap" w:sz="24" w:space="0" w:color="auto"/>
              <w:bottom w:val="nil"/>
            </w:tcBorders>
            <w:shd w:val="clear" w:color="auto" w:fill="auto"/>
          </w:tcPr>
          <w:p w14:paraId="5D81D63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904177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D04B9AD" w14:textId="166F0051" w:rsidR="0033550D" w:rsidRPr="00D95972" w:rsidRDefault="00375FB3" w:rsidP="0033550D">
            <w:pPr>
              <w:overflowPunct/>
              <w:autoSpaceDE/>
              <w:autoSpaceDN/>
              <w:adjustRightInd/>
              <w:textAlignment w:val="auto"/>
              <w:rPr>
                <w:rFonts w:cs="Arial"/>
                <w:lang w:val="en-US"/>
              </w:rPr>
            </w:pPr>
            <w:hyperlink r:id="rId169" w:history="1">
              <w:r w:rsidR="0033550D">
                <w:rPr>
                  <w:rStyle w:val="Hyperlink"/>
                </w:rPr>
                <w:t>C1-215968</w:t>
              </w:r>
            </w:hyperlink>
          </w:p>
        </w:tc>
        <w:tc>
          <w:tcPr>
            <w:tcW w:w="4191" w:type="dxa"/>
            <w:gridSpan w:val="3"/>
            <w:tcBorders>
              <w:top w:val="single" w:sz="4" w:space="0" w:color="auto"/>
              <w:bottom w:val="single" w:sz="4" w:space="0" w:color="auto"/>
            </w:tcBorders>
            <w:shd w:val="clear" w:color="auto" w:fill="FFFF00"/>
          </w:tcPr>
          <w:p w14:paraId="0953D0FB" w14:textId="4B13D456" w:rsidR="0033550D" w:rsidRPr="00D95972" w:rsidRDefault="0033550D" w:rsidP="0033550D">
            <w:pPr>
              <w:rPr>
                <w:rFonts w:cs="Arial"/>
              </w:rPr>
            </w:pPr>
            <w:r>
              <w:rPr>
                <w:rFonts w:cs="Arial"/>
              </w:rPr>
              <w:t>Termination of UE assistance mode</w:t>
            </w:r>
          </w:p>
        </w:tc>
        <w:tc>
          <w:tcPr>
            <w:tcW w:w="1767" w:type="dxa"/>
            <w:tcBorders>
              <w:top w:val="single" w:sz="4" w:space="0" w:color="auto"/>
              <w:bottom w:val="single" w:sz="4" w:space="0" w:color="auto"/>
            </w:tcBorders>
            <w:shd w:val="clear" w:color="auto" w:fill="FFFF00"/>
          </w:tcPr>
          <w:p w14:paraId="6F84EA53" w14:textId="52C5C7D3"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91E5462" w14:textId="088FC8AA" w:rsidR="0033550D" w:rsidRPr="00D95972" w:rsidRDefault="0033550D" w:rsidP="0033550D">
            <w:pPr>
              <w:rPr>
                <w:rFonts w:cs="Arial"/>
              </w:rPr>
            </w:pPr>
            <w:r>
              <w:rPr>
                <w:rFonts w:cs="Arial"/>
              </w:rPr>
              <w:t>CR 0064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981288" w14:textId="77777777" w:rsidR="0033550D" w:rsidRPr="00D95972" w:rsidRDefault="0033550D" w:rsidP="0033550D">
            <w:pPr>
              <w:rPr>
                <w:rFonts w:eastAsia="Batang" w:cs="Arial"/>
                <w:lang w:eastAsia="ko-KR"/>
              </w:rPr>
            </w:pPr>
          </w:p>
        </w:tc>
      </w:tr>
      <w:tr w:rsidR="0033550D" w:rsidRPr="00D95972" w14:paraId="1EB0AD47" w14:textId="77777777" w:rsidTr="00447D97">
        <w:tc>
          <w:tcPr>
            <w:tcW w:w="976" w:type="dxa"/>
            <w:tcBorders>
              <w:top w:val="nil"/>
              <w:left w:val="thinThickThinSmallGap" w:sz="24" w:space="0" w:color="auto"/>
              <w:bottom w:val="nil"/>
            </w:tcBorders>
            <w:shd w:val="clear" w:color="auto" w:fill="auto"/>
          </w:tcPr>
          <w:p w14:paraId="673EF6C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58E95D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A187AD4" w14:textId="526107FC" w:rsidR="0033550D" w:rsidRPr="00D95972" w:rsidRDefault="00375FB3" w:rsidP="0033550D">
            <w:pPr>
              <w:overflowPunct/>
              <w:autoSpaceDE/>
              <w:autoSpaceDN/>
              <w:adjustRightInd/>
              <w:textAlignment w:val="auto"/>
              <w:rPr>
                <w:rFonts w:cs="Arial"/>
                <w:lang w:val="en-US"/>
              </w:rPr>
            </w:pPr>
            <w:hyperlink r:id="rId170" w:history="1">
              <w:r w:rsidR="0033550D">
                <w:rPr>
                  <w:rStyle w:val="Hyperlink"/>
                </w:rPr>
                <w:t>C1-215969</w:t>
              </w:r>
            </w:hyperlink>
          </w:p>
        </w:tc>
        <w:tc>
          <w:tcPr>
            <w:tcW w:w="4191" w:type="dxa"/>
            <w:gridSpan w:val="3"/>
            <w:tcBorders>
              <w:top w:val="single" w:sz="4" w:space="0" w:color="auto"/>
              <w:bottom w:val="single" w:sz="4" w:space="0" w:color="auto"/>
            </w:tcBorders>
            <w:shd w:val="clear" w:color="auto" w:fill="FFFF00"/>
          </w:tcPr>
          <w:p w14:paraId="182D09BC" w14:textId="07455DB7" w:rsidR="0033550D" w:rsidRPr="00D95972" w:rsidRDefault="0033550D" w:rsidP="0033550D">
            <w:pPr>
              <w:rPr>
                <w:rFonts w:cs="Arial"/>
              </w:rPr>
            </w:pPr>
            <w:r>
              <w:rPr>
                <w:rFonts w:cs="Arial"/>
              </w:rPr>
              <w:t>Updates to threshold values</w:t>
            </w:r>
          </w:p>
        </w:tc>
        <w:tc>
          <w:tcPr>
            <w:tcW w:w="1767" w:type="dxa"/>
            <w:tcBorders>
              <w:top w:val="single" w:sz="4" w:space="0" w:color="auto"/>
              <w:bottom w:val="single" w:sz="4" w:space="0" w:color="auto"/>
            </w:tcBorders>
            <w:shd w:val="clear" w:color="auto" w:fill="FFFF00"/>
          </w:tcPr>
          <w:p w14:paraId="12DB285F" w14:textId="0B28D747"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CA88B64" w14:textId="38D76F33" w:rsidR="0033550D" w:rsidRPr="00D95972" w:rsidRDefault="0033550D" w:rsidP="0033550D">
            <w:pPr>
              <w:rPr>
                <w:rFonts w:cs="Arial"/>
              </w:rPr>
            </w:pPr>
            <w:r>
              <w:rPr>
                <w:rFonts w:cs="Arial"/>
              </w:rPr>
              <w:t>CR 0065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87516" w14:textId="77777777" w:rsidR="0033550D" w:rsidRPr="00D95972" w:rsidRDefault="0033550D" w:rsidP="0033550D">
            <w:pPr>
              <w:rPr>
                <w:rFonts w:eastAsia="Batang" w:cs="Arial"/>
                <w:lang w:eastAsia="ko-KR"/>
              </w:rPr>
            </w:pPr>
          </w:p>
        </w:tc>
      </w:tr>
      <w:tr w:rsidR="0033550D" w:rsidRPr="00D95972" w14:paraId="254EDB0A" w14:textId="77777777" w:rsidTr="00B1023B">
        <w:tc>
          <w:tcPr>
            <w:tcW w:w="976" w:type="dxa"/>
            <w:tcBorders>
              <w:top w:val="nil"/>
              <w:left w:val="thinThickThinSmallGap" w:sz="24" w:space="0" w:color="auto"/>
              <w:bottom w:val="nil"/>
            </w:tcBorders>
            <w:shd w:val="clear" w:color="auto" w:fill="auto"/>
          </w:tcPr>
          <w:p w14:paraId="02D9521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62DE08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90B0459" w14:textId="32AF22EE"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B26D07" w14:textId="12932996"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60D5CD8" w14:textId="4120636D"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49AF7FE4" w14:textId="77E25694"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CA3B39" w14:textId="3D195640" w:rsidR="0033550D" w:rsidRPr="00D95972" w:rsidRDefault="0033550D" w:rsidP="0033550D">
            <w:pPr>
              <w:rPr>
                <w:rFonts w:eastAsia="Batang" w:cs="Arial"/>
                <w:lang w:eastAsia="ko-KR"/>
              </w:rPr>
            </w:pPr>
          </w:p>
        </w:tc>
      </w:tr>
      <w:tr w:rsidR="0033550D" w:rsidRPr="00D95972" w14:paraId="0488972F" w14:textId="77777777" w:rsidTr="00B1023B">
        <w:tc>
          <w:tcPr>
            <w:tcW w:w="976" w:type="dxa"/>
            <w:tcBorders>
              <w:top w:val="nil"/>
              <w:left w:val="thinThickThinSmallGap" w:sz="24" w:space="0" w:color="auto"/>
              <w:bottom w:val="nil"/>
            </w:tcBorders>
            <w:shd w:val="clear" w:color="auto" w:fill="auto"/>
          </w:tcPr>
          <w:p w14:paraId="359992F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FA8BE5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799EB10" w14:textId="10B7C4C4"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DBA326" w14:textId="1B5115A3"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30EB696" w14:textId="21E9A44E"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67F3A6F" w14:textId="03DBCA39"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F19908" w14:textId="44284230" w:rsidR="0033550D" w:rsidRPr="00D95972" w:rsidRDefault="0033550D" w:rsidP="0033550D">
            <w:pPr>
              <w:rPr>
                <w:rFonts w:eastAsia="Batang" w:cs="Arial"/>
                <w:lang w:eastAsia="ko-KR"/>
              </w:rPr>
            </w:pPr>
          </w:p>
        </w:tc>
      </w:tr>
      <w:tr w:rsidR="0033550D" w:rsidRPr="00D95972" w14:paraId="4842191E" w14:textId="77777777" w:rsidTr="00CF5E44">
        <w:tc>
          <w:tcPr>
            <w:tcW w:w="976" w:type="dxa"/>
            <w:tcBorders>
              <w:top w:val="nil"/>
              <w:left w:val="thinThickThinSmallGap" w:sz="24" w:space="0" w:color="auto"/>
              <w:bottom w:val="nil"/>
            </w:tcBorders>
            <w:shd w:val="clear" w:color="auto" w:fill="auto"/>
          </w:tcPr>
          <w:p w14:paraId="2E0E5BB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7E0383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6FD9888B" w14:textId="6BAFE512"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58325D" w14:textId="31322486"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D90C29F" w14:textId="4171435D"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5872761" w14:textId="75044FAB"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FE7100" w14:textId="3E2C2A6F" w:rsidR="0033550D" w:rsidRPr="00D95972" w:rsidRDefault="0033550D" w:rsidP="0033550D">
            <w:pPr>
              <w:rPr>
                <w:rFonts w:eastAsia="Batang" w:cs="Arial"/>
                <w:lang w:eastAsia="ko-KR"/>
              </w:rPr>
            </w:pPr>
          </w:p>
        </w:tc>
      </w:tr>
      <w:tr w:rsidR="0033550D" w:rsidRPr="00D95972" w14:paraId="160C6778" w14:textId="77777777" w:rsidTr="00CF5E44">
        <w:tc>
          <w:tcPr>
            <w:tcW w:w="976" w:type="dxa"/>
            <w:tcBorders>
              <w:top w:val="nil"/>
              <w:left w:val="thinThickThinSmallGap" w:sz="24" w:space="0" w:color="auto"/>
              <w:bottom w:val="nil"/>
            </w:tcBorders>
            <w:shd w:val="clear" w:color="auto" w:fill="auto"/>
          </w:tcPr>
          <w:p w14:paraId="47F4D74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6F48CE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ECE2AEC" w14:textId="2885AA28"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5171A3" w14:textId="320FF062"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D811BC7" w14:textId="05052959"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D13AFE1" w14:textId="55F3CCD0"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4F3E0D" w14:textId="1436E195" w:rsidR="0033550D" w:rsidRPr="00D95972" w:rsidRDefault="0033550D" w:rsidP="0033550D">
            <w:pPr>
              <w:rPr>
                <w:rFonts w:eastAsia="Batang" w:cs="Arial"/>
                <w:lang w:eastAsia="ko-KR"/>
              </w:rPr>
            </w:pPr>
          </w:p>
        </w:tc>
      </w:tr>
      <w:tr w:rsidR="0033550D" w:rsidRPr="00D95972" w14:paraId="022D2A76" w14:textId="77777777" w:rsidTr="00366DCF">
        <w:tc>
          <w:tcPr>
            <w:tcW w:w="976" w:type="dxa"/>
            <w:tcBorders>
              <w:top w:val="nil"/>
              <w:left w:val="thinThickThinSmallGap" w:sz="24" w:space="0" w:color="auto"/>
              <w:bottom w:val="nil"/>
            </w:tcBorders>
            <w:shd w:val="clear" w:color="auto" w:fill="auto"/>
          </w:tcPr>
          <w:p w14:paraId="5276926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9DAF2F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FA822D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4D2032"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9D8D756"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EC9C86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1AB8B8" w14:textId="77777777" w:rsidR="0033550D" w:rsidRPr="00D95972" w:rsidRDefault="0033550D" w:rsidP="0033550D">
            <w:pPr>
              <w:rPr>
                <w:rFonts w:eastAsia="Batang" w:cs="Arial"/>
                <w:lang w:eastAsia="ko-KR"/>
              </w:rPr>
            </w:pPr>
          </w:p>
        </w:tc>
      </w:tr>
      <w:tr w:rsidR="0033550D" w:rsidRPr="00D95972" w14:paraId="35C3366E" w14:textId="77777777" w:rsidTr="00366DCF">
        <w:tc>
          <w:tcPr>
            <w:tcW w:w="976" w:type="dxa"/>
            <w:tcBorders>
              <w:top w:val="nil"/>
              <w:left w:val="thinThickThinSmallGap" w:sz="24" w:space="0" w:color="auto"/>
              <w:bottom w:val="nil"/>
            </w:tcBorders>
            <w:shd w:val="clear" w:color="auto" w:fill="auto"/>
          </w:tcPr>
          <w:p w14:paraId="1B95AED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860154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91C91E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9A0656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95F07F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33550D" w:rsidRPr="00D95972" w:rsidRDefault="0033550D" w:rsidP="0033550D">
            <w:pPr>
              <w:rPr>
                <w:rFonts w:eastAsia="Batang" w:cs="Arial"/>
                <w:lang w:eastAsia="ko-KR"/>
              </w:rPr>
            </w:pPr>
          </w:p>
        </w:tc>
      </w:tr>
      <w:tr w:rsidR="0033550D" w:rsidRPr="00D95972" w14:paraId="375E78D5"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33550D" w:rsidRPr="00D95972" w:rsidRDefault="0033550D" w:rsidP="0033550D">
            <w:pPr>
              <w:rPr>
                <w:rFonts w:cs="Arial"/>
              </w:rPr>
            </w:pPr>
            <w:r>
              <w:t>MUSIM</w:t>
            </w:r>
          </w:p>
        </w:tc>
        <w:tc>
          <w:tcPr>
            <w:tcW w:w="1088" w:type="dxa"/>
            <w:tcBorders>
              <w:top w:val="single" w:sz="4" w:space="0" w:color="auto"/>
              <w:bottom w:val="single" w:sz="4" w:space="0" w:color="auto"/>
            </w:tcBorders>
          </w:tcPr>
          <w:p w14:paraId="1FD67282"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00F39B2E"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1633FC9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33550D" w:rsidRDefault="0033550D" w:rsidP="0033550D">
            <w:r w:rsidRPr="00BC6EE9">
              <w:rPr>
                <w:rFonts w:cs="Arial"/>
              </w:rPr>
              <w:t>Enabling Multi-USIM devices</w:t>
            </w:r>
          </w:p>
          <w:p w14:paraId="169964FB" w14:textId="77777777" w:rsidR="0033550D" w:rsidRDefault="0033550D" w:rsidP="0033550D">
            <w:pPr>
              <w:rPr>
                <w:rFonts w:eastAsia="Batang" w:cs="Arial"/>
                <w:color w:val="000000"/>
                <w:lang w:eastAsia="ko-KR"/>
              </w:rPr>
            </w:pPr>
          </w:p>
          <w:p w14:paraId="15C3A1BD" w14:textId="77777777" w:rsidR="0033550D" w:rsidRPr="00D95972" w:rsidRDefault="0033550D" w:rsidP="0033550D">
            <w:pPr>
              <w:rPr>
                <w:rFonts w:eastAsia="Batang" w:cs="Arial"/>
                <w:color w:val="000000"/>
                <w:lang w:eastAsia="ko-KR"/>
              </w:rPr>
            </w:pPr>
          </w:p>
          <w:p w14:paraId="0D209E1D" w14:textId="77777777" w:rsidR="0033550D" w:rsidRPr="00D95972" w:rsidRDefault="0033550D" w:rsidP="0033550D">
            <w:pPr>
              <w:rPr>
                <w:rFonts w:eastAsia="Batang" w:cs="Arial"/>
                <w:lang w:eastAsia="ko-KR"/>
              </w:rPr>
            </w:pPr>
          </w:p>
        </w:tc>
      </w:tr>
      <w:tr w:rsidR="0033550D" w:rsidRPr="00D95972" w14:paraId="2DDD2EBC" w14:textId="77777777" w:rsidTr="00681FF2">
        <w:tc>
          <w:tcPr>
            <w:tcW w:w="976" w:type="dxa"/>
            <w:tcBorders>
              <w:top w:val="nil"/>
              <w:left w:val="thinThickThinSmallGap" w:sz="24" w:space="0" w:color="auto"/>
              <w:bottom w:val="nil"/>
            </w:tcBorders>
            <w:shd w:val="clear" w:color="auto" w:fill="auto"/>
          </w:tcPr>
          <w:p w14:paraId="65BB7E9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4F571E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71E8F98" w14:textId="1F452791" w:rsidR="0033550D" w:rsidRPr="00D95972" w:rsidRDefault="00375FB3" w:rsidP="0033550D">
            <w:pPr>
              <w:overflowPunct/>
              <w:autoSpaceDE/>
              <w:autoSpaceDN/>
              <w:adjustRightInd/>
              <w:textAlignment w:val="auto"/>
              <w:rPr>
                <w:rFonts w:cs="Arial"/>
                <w:lang w:val="en-US"/>
              </w:rPr>
            </w:pPr>
            <w:hyperlink r:id="rId171" w:history="1">
              <w:r w:rsidR="0033550D">
                <w:rPr>
                  <w:rStyle w:val="Hyperlink"/>
                </w:rPr>
                <w:t>C1-215508</w:t>
              </w:r>
            </w:hyperlink>
          </w:p>
        </w:tc>
        <w:tc>
          <w:tcPr>
            <w:tcW w:w="4191" w:type="dxa"/>
            <w:gridSpan w:val="3"/>
            <w:tcBorders>
              <w:top w:val="single" w:sz="4" w:space="0" w:color="auto"/>
              <w:bottom w:val="single" w:sz="4" w:space="0" w:color="auto"/>
            </w:tcBorders>
            <w:shd w:val="clear" w:color="auto" w:fill="FFFF00"/>
          </w:tcPr>
          <w:p w14:paraId="2A777F4E" w14:textId="2818215E" w:rsidR="0033550D" w:rsidRPr="00D95972" w:rsidRDefault="0033550D" w:rsidP="0033550D">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455B98F2" w14:textId="40C4D144" w:rsidR="0033550D" w:rsidRPr="00D95972" w:rsidRDefault="0033550D" w:rsidP="0033550D">
            <w:pPr>
              <w:rPr>
                <w:rFonts w:cs="Arial"/>
              </w:rPr>
            </w:pPr>
            <w:r>
              <w:rPr>
                <w:rFonts w:cs="Arial"/>
              </w:rPr>
              <w:t>Qualcomm Incorporated, Charter Communications / Amer</w:t>
            </w:r>
          </w:p>
        </w:tc>
        <w:tc>
          <w:tcPr>
            <w:tcW w:w="826" w:type="dxa"/>
            <w:tcBorders>
              <w:top w:val="single" w:sz="4" w:space="0" w:color="auto"/>
              <w:bottom w:val="single" w:sz="4" w:space="0" w:color="auto"/>
            </w:tcBorders>
            <w:shd w:val="clear" w:color="auto" w:fill="FFFF00"/>
          </w:tcPr>
          <w:p w14:paraId="66074BEF" w14:textId="599CF2EF" w:rsidR="0033550D" w:rsidRPr="00D95972" w:rsidRDefault="0033550D" w:rsidP="0033550D">
            <w:pPr>
              <w:rPr>
                <w:rFonts w:cs="Arial"/>
              </w:rPr>
            </w:pPr>
            <w:r>
              <w:rPr>
                <w:rFonts w:cs="Arial"/>
              </w:rPr>
              <w:t>CR 3373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E3BE07" w14:textId="77777777" w:rsidR="0033550D" w:rsidRDefault="0033550D" w:rsidP="0033550D">
            <w:pPr>
              <w:rPr>
                <w:rFonts w:eastAsia="Batang" w:cs="Arial"/>
                <w:lang w:eastAsia="ko-KR"/>
              </w:rPr>
            </w:pPr>
            <w:r>
              <w:rPr>
                <w:rFonts w:eastAsia="Batang" w:cs="Arial"/>
                <w:lang w:eastAsia="ko-KR"/>
              </w:rPr>
              <w:t>Revision of C1-214975</w:t>
            </w:r>
          </w:p>
          <w:p w14:paraId="40F90FBA" w14:textId="55EFDC50" w:rsidR="00846C0B" w:rsidRPr="00D95972" w:rsidRDefault="00846C0B" w:rsidP="0033550D">
            <w:pPr>
              <w:rPr>
                <w:rFonts w:eastAsia="Batang" w:cs="Arial"/>
                <w:lang w:eastAsia="ko-KR"/>
              </w:rPr>
            </w:pPr>
          </w:p>
        </w:tc>
      </w:tr>
      <w:tr w:rsidR="0033550D" w:rsidRPr="00D95972" w14:paraId="4CCCAC60" w14:textId="77777777" w:rsidTr="00447D97">
        <w:tc>
          <w:tcPr>
            <w:tcW w:w="976" w:type="dxa"/>
            <w:tcBorders>
              <w:top w:val="nil"/>
              <w:left w:val="thinThickThinSmallGap" w:sz="24" w:space="0" w:color="auto"/>
              <w:bottom w:val="nil"/>
            </w:tcBorders>
            <w:shd w:val="clear" w:color="auto" w:fill="auto"/>
          </w:tcPr>
          <w:p w14:paraId="2A9E276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05B42C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81CF53B" w14:textId="730CE790" w:rsidR="0033550D" w:rsidRPr="00D95972" w:rsidRDefault="00375FB3" w:rsidP="0033550D">
            <w:pPr>
              <w:overflowPunct/>
              <w:autoSpaceDE/>
              <w:autoSpaceDN/>
              <w:adjustRightInd/>
              <w:textAlignment w:val="auto"/>
              <w:rPr>
                <w:rFonts w:cs="Arial"/>
                <w:lang w:val="en-US"/>
              </w:rPr>
            </w:pPr>
            <w:hyperlink r:id="rId172" w:history="1">
              <w:r w:rsidR="0033550D">
                <w:rPr>
                  <w:rStyle w:val="Hyperlink"/>
                </w:rPr>
                <w:t>C1-215591</w:t>
              </w:r>
            </w:hyperlink>
          </w:p>
        </w:tc>
        <w:tc>
          <w:tcPr>
            <w:tcW w:w="4191" w:type="dxa"/>
            <w:gridSpan w:val="3"/>
            <w:tcBorders>
              <w:top w:val="single" w:sz="4" w:space="0" w:color="auto"/>
              <w:bottom w:val="single" w:sz="4" w:space="0" w:color="auto"/>
            </w:tcBorders>
            <w:shd w:val="clear" w:color="auto" w:fill="FFFF00"/>
          </w:tcPr>
          <w:p w14:paraId="29F8895D" w14:textId="3A117CC0" w:rsidR="0033550D" w:rsidRPr="00D95972" w:rsidRDefault="0033550D" w:rsidP="0033550D">
            <w:pPr>
              <w:rPr>
                <w:rFonts w:cs="Arial"/>
              </w:rPr>
            </w:pPr>
            <w:r>
              <w:rPr>
                <w:rFonts w:cs="Arial"/>
              </w:rPr>
              <w:t>Paging timing collision control support</w:t>
            </w:r>
          </w:p>
        </w:tc>
        <w:tc>
          <w:tcPr>
            <w:tcW w:w="1767" w:type="dxa"/>
            <w:tcBorders>
              <w:top w:val="single" w:sz="4" w:space="0" w:color="auto"/>
              <w:bottom w:val="single" w:sz="4" w:space="0" w:color="auto"/>
            </w:tcBorders>
            <w:shd w:val="clear" w:color="auto" w:fill="FFFF00"/>
          </w:tcPr>
          <w:p w14:paraId="3EBA7FB7" w14:textId="4BEB9722" w:rsidR="0033550D" w:rsidRPr="00D95972" w:rsidRDefault="0033550D" w:rsidP="0033550D">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13C25B89" w14:textId="2811D4D6" w:rsidR="0033550D" w:rsidRPr="00D95972" w:rsidRDefault="0033550D" w:rsidP="0033550D">
            <w:pPr>
              <w:rPr>
                <w:rFonts w:cs="Arial"/>
              </w:rPr>
            </w:pPr>
            <w:r>
              <w:rPr>
                <w:rFonts w:cs="Arial"/>
              </w:rPr>
              <w:t>CR 3589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3E5842" w14:textId="77777777" w:rsidR="0033550D" w:rsidRPr="00D95972" w:rsidRDefault="0033550D" w:rsidP="0033550D">
            <w:pPr>
              <w:rPr>
                <w:rFonts w:eastAsia="Batang" w:cs="Arial"/>
                <w:lang w:eastAsia="ko-KR"/>
              </w:rPr>
            </w:pPr>
          </w:p>
        </w:tc>
      </w:tr>
      <w:tr w:rsidR="0033550D" w:rsidRPr="00D95972" w14:paraId="2222D5C1" w14:textId="77777777" w:rsidTr="00447D97">
        <w:tc>
          <w:tcPr>
            <w:tcW w:w="976" w:type="dxa"/>
            <w:tcBorders>
              <w:top w:val="nil"/>
              <w:left w:val="thinThickThinSmallGap" w:sz="24" w:space="0" w:color="auto"/>
              <w:bottom w:val="nil"/>
            </w:tcBorders>
            <w:shd w:val="clear" w:color="auto" w:fill="auto"/>
          </w:tcPr>
          <w:p w14:paraId="431C5BA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1F5CD9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DDD2094" w14:textId="45AC5819" w:rsidR="0033550D" w:rsidRPr="00D95972" w:rsidRDefault="00375FB3" w:rsidP="0033550D">
            <w:pPr>
              <w:overflowPunct/>
              <w:autoSpaceDE/>
              <w:autoSpaceDN/>
              <w:adjustRightInd/>
              <w:textAlignment w:val="auto"/>
              <w:rPr>
                <w:rFonts w:cs="Arial"/>
                <w:lang w:val="en-US"/>
              </w:rPr>
            </w:pPr>
            <w:hyperlink r:id="rId173" w:history="1">
              <w:r w:rsidR="0033550D">
                <w:rPr>
                  <w:rStyle w:val="Hyperlink"/>
                </w:rPr>
                <w:t>C1-215593</w:t>
              </w:r>
            </w:hyperlink>
          </w:p>
        </w:tc>
        <w:tc>
          <w:tcPr>
            <w:tcW w:w="4191" w:type="dxa"/>
            <w:gridSpan w:val="3"/>
            <w:tcBorders>
              <w:top w:val="single" w:sz="4" w:space="0" w:color="auto"/>
              <w:bottom w:val="single" w:sz="4" w:space="0" w:color="auto"/>
            </w:tcBorders>
            <w:shd w:val="clear" w:color="auto" w:fill="FFFF00"/>
          </w:tcPr>
          <w:p w14:paraId="673797DE" w14:textId="18F1B5F3" w:rsidR="0033550D" w:rsidRPr="00D95972" w:rsidRDefault="0033550D" w:rsidP="0033550D">
            <w:pPr>
              <w:rPr>
                <w:rFonts w:cs="Arial"/>
              </w:rPr>
            </w:pPr>
            <w:r>
              <w:rPr>
                <w:rFonts w:cs="Arial"/>
              </w:rPr>
              <w:t>MUSIM capability negotiation in 5GCN</w:t>
            </w:r>
          </w:p>
        </w:tc>
        <w:tc>
          <w:tcPr>
            <w:tcW w:w="1767" w:type="dxa"/>
            <w:tcBorders>
              <w:top w:val="single" w:sz="4" w:space="0" w:color="auto"/>
              <w:bottom w:val="single" w:sz="4" w:space="0" w:color="auto"/>
            </w:tcBorders>
            <w:shd w:val="clear" w:color="auto" w:fill="FFFF00"/>
          </w:tcPr>
          <w:p w14:paraId="5ACA1223" w14:textId="0BDDE846"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526B789" w14:textId="5B24735C" w:rsidR="0033550D" w:rsidRPr="00D95972" w:rsidRDefault="0033550D" w:rsidP="0033550D">
            <w:pPr>
              <w:rPr>
                <w:rFonts w:cs="Arial"/>
              </w:rPr>
            </w:pPr>
            <w:r>
              <w:rPr>
                <w:rFonts w:cs="Arial"/>
              </w:rPr>
              <w:t>CR 3402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5BCF0D" w14:textId="206A7787" w:rsidR="0033550D" w:rsidRPr="00D95972" w:rsidRDefault="0033550D" w:rsidP="0033550D">
            <w:pPr>
              <w:rPr>
                <w:rFonts w:eastAsia="Batang" w:cs="Arial"/>
                <w:lang w:eastAsia="ko-KR"/>
              </w:rPr>
            </w:pPr>
            <w:r>
              <w:rPr>
                <w:rFonts w:eastAsia="Batang" w:cs="Arial"/>
                <w:lang w:eastAsia="ko-KR"/>
              </w:rPr>
              <w:t>Revision of C1-215150</w:t>
            </w:r>
          </w:p>
        </w:tc>
      </w:tr>
      <w:tr w:rsidR="0033550D" w:rsidRPr="00D95972" w14:paraId="03C198FD" w14:textId="77777777" w:rsidTr="00447D97">
        <w:tc>
          <w:tcPr>
            <w:tcW w:w="976" w:type="dxa"/>
            <w:tcBorders>
              <w:top w:val="nil"/>
              <w:left w:val="thinThickThinSmallGap" w:sz="24" w:space="0" w:color="auto"/>
              <w:bottom w:val="nil"/>
            </w:tcBorders>
            <w:shd w:val="clear" w:color="auto" w:fill="auto"/>
          </w:tcPr>
          <w:p w14:paraId="012602D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A483F6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0B56D4C" w14:textId="4B781112" w:rsidR="0033550D" w:rsidRPr="00D95972" w:rsidRDefault="00375FB3" w:rsidP="0033550D">
            <w:pPr>
              <w:overflowPunct/>
              <w:autoSpaceDE/>
              <w:autoSpaceDN/>
              <w:adjustRightInd/>
              <w:textAlignment w:val="auto"/>
              <w:rPr>
                <w:rFonts w:cs="Arial"/>
                <w:lang w:val="en-US"/>
              </w:rPr>
            </w:pPr>
            <w:hyperlink r:id="rId174" w:history="1">
              <w:r w:rsidR="0033550D">
                <w:rPr>
                  <w:rStyle w:val="Hyperlink"/>
                </w:rPr>
                <w:t>C1-215594</w:t>
              </w:r>
            </w:hyperlink>
          </w:p>
        </w:tc>
        <w:tc>
          <w:tcPr>
            <w:tcW w:w="4191" w:type="dxa"/>
            <w:gridSpan w:val="3"/>
            <w:tcBorders>
              <w:top w:val="single" w:sz="4" w:space="0" w:color="auto"/>
              <w:bottom w:val="single" w:sz="4" w:space="0" w:color="auto"/>
            </w:tcBorders>
            <w:shd w:val="clear" w:color="auto" w:fill="FFFF00"/>
          </w:tcPr>
          <w:p w14:paraId="3B2ECCE5" w14:textId="45DD2178" w:rsidR="0033550D" w:rsidRPr="00D95972" w:rsidRDefault="0033550D" w:rsidP="0033550D">
            <w:pPr>
              <w:rPr>
                <w:rFonts w:cs="Arial"/>
              </w:rPr>
            </w:pPr>
            <w:r>
              <w:rPr>
                <w:rFonts w:cs="Arial"/>
              </w:rPr>
              <w:t>MUSIM capability negotiation in EPC</w:t>
            </w:r>
          </w:p>
        </w:tc>
        <w:tc>
          <w:tcPr>
            <w:tcW w:w="1767" w:type="dxa"/>
            <w:tcBorders>
              <w:top w:val="single" w:sz="4" w:space="0" w:color="auto"/>
              <w:bottom w:val="single" w:sz="4" w:space="0" w:color="auto"/>
            </w:tcBorders>
            <w:shd w:val="clear" w:color="auto" w:fill="FFFF00"/>
          </w:tcPr>
          <w:p w14:paraId="0D774BF1" w14:textId="4F59C399"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4A91725" w14:textId="41B1979A" w:rsidR="0033550D" w:rsidRPr="00D95972" w:rsidRDefault="0033550D" w:rsidP="0033550D">
            <w:pPr>
              <w:rPr>
                <w:rFonts w:cs="Arial"/>
              </w:rPr>
            </w:pPr>
            <w:r>
              <w:rPr>
                <w:rFonts w:cs="Arial"/>
              </w:rPr>
              <w:t>CR 3559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E9C1EE" w14:textId="5511D2AD" w:rsidR="0033550D" w:rsidRPr="00D95972" w:rsidRDefault="0033550D" w:rsidP="0033550D">
            <w:pPr>
              <w:rPr>
                <w:rFonts w:eastAsia="Batang" w:cs="Arial"/>
                <w:lang w:eastAsia="ko-KR"/>
              </w:rPr>
            </w:pPr>
            <w:r>
              <w:rPr>
                <w:rFonts w:eastAsia="Batang" w:cs="Arial"/>
                <w:lang w:eastAsia="ko-KR"/>
              </w:rPr>
              <w:t>Revision of C1-215184</w:t>
            </w:r>
          </w:p>
        </w:tc>
      </w:tr>
      <w:tr w:rsidR="0033550D" w:rsidRPr="00D95972" w14:paraId="7CC4ECE8" w14:textId="77777777" w:rsidTr="00681FF2">
        <w:tc>
          <w:tcPr>
            <w:tcW w:w="976" w:type="dxa"/>
            <w:tcBorders>
              <w:top w:val="nil"/>
              <w:left w:val="thinThickThinSmallGap" w:sz="24" w:space="0" w:color="auto"/>
              <w:bottom w:val="nil"/>
            </w:tcBorders>
            <w:shd w:val="clear" w:color="auto" w:fill="auto"/>
          </w:tcPr>
          <w:p w14:paraId="3CD179F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B412A1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DF865A9" w14:textId="11C3289B" w:rsidR="0033550D" w:rsidRPr="00D95972" w:rsidRDefault="00375FB3" w:rsidP="0033550D">
            <w:pPr>
              <w:overflowPunct/>
              <w:autoSpaceDE/>
              <w:autoSpaceDN/>
              <w:adjustRightInd/>
              <w:textAlignment w:val="auto"/>
              <w:rPr>
                <w:rFonts w:cs="Arial"/>
                <w:lang w:val="en-US"/>
              </w:rPr>
            </w:pPr>
            <w:hyperlink r:id="rId175" w:history="1">
              <w:r w:rsidR="0033550D">
                <w:rPr>
                  <w:rStyle w:val="Hyperlink"/>
                </w:rPr>
                <w:t>C1-215596</w:t>
              </w:r>
            </w:hyperlink>
          </w:p>
        </w:tc>
        <w:tc>
          <w:tcPr>
            <w:tcW w:w="4191" w:type="dxa"/>
            <w:gridSpan w:val="3"/>
            <w:tcBorders>
              <w:top w:val="single" w:sz="4" w:space="0" w:color="auto"/>
              <w:bottom w:val="single" w:sz="4" w:space="0" w:color="auto"/>
            </w:tcBorders>
            <w:shd w:val="clear" w:color="auto" w:fill="FFFF00"/>
          </w:tcPr>
          <w:p w14:paraId="5D60CBCD" w14:textId="7E14D61B" w:rsidR="0033550D" w:rsidRPr="00D95972" w:rsidRDefault="0033550D" w:rsidP="0033550D">
            <w:pPr>
              <w:rPr>
                <w:rFonts w:cs="Arial"/>
              </w:rPr>
            </w:pPr>
            <w:r>
              <w:rPr>
                <w:rFonts w:cs="Arial"/>
              </w:rPr>
              <w:t>Reject RAN paging with optional paging restrictions</w:t>
            </w:r>
          </w:p>
        </w:tc>
        <w:tc>
          <w:tcPr>
            <w:tcW w:w="1767" w:type="dxa"/>
            <w:tcBorders>
              <w:top w:val="single" w:sz="4" w:space="0" w:color="auto"/>
              <w:bottom w:val="single" w:sz="4" w:space="0" w:color="auto"/>
            </w:tcBorders>
            <w:shd w:val="clear" w:color="auto" w:fill="FFFF00"/>
          </w:tcPr>
          <w:p w14:paraId="65775548" w14:textId="0066C140" w:rsidR="0033550D" w:rsidRPr="00D95972" w:rsidRDefault="0033550D" w:rsidP="0033550D">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2E0F94E2" w14:textId="0110560C" w:rsidR="0033550D" w:rsidRPr="00D95972" w:rsidRDefault="0033550D" w:rsidP="0033550D">
            <w:pPr>
              <w:rPr>
                <w:rFonts w:cs="Arial"/>
              </w:rPr>
            </w:pPr>
            <w:r>
              <w:rPr>
                <w:rFonts w:cs="Arial"/>
              </w:rPr>
              <w:t>CR 3590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CF60E5" w14:textId="77777777" w:rsidR="0033550D" w:rsidRPr="00D95972" w:rsidRDefault="0033550D" w:rsidP="0033550D">
            <w:pPr>
              <w:rPr>
                <w:rFonts w:eastAsia="Batang" w:cs="Arial"/>
                <w:lang w:eastAsia="ko-KR"/>
              </w:rPr>
            </w:pPr>
          </w:p>
        </w:tc>
      </w:tr>
      <w:tr w:rsidR="0033550D" w:rsidRPr="00D95972" w14:paraId="792F885C" w14:textId="77777777" w:rsidTr="00681FF2">
        <w:tc>
          <w:tcPr>
            <w:tcW w:w="976" w:type="dxa"/>
            <w:tcBorders>
              <w:top w:val="nil"/>
              <w:left w:val="thinThickThinSmallGap" w:sz="24" w:space="0" w:color="auto"/>
              <w:bottom w:val="nil"/>
            </w:tcBorders>
            <w:shd w:val="clear" w:color="auto" w:fill="auto"/>
          </w:tcPr>
          <w:p w14:paraId="11C2E90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D73556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CA1138C" w14:textId="7DFDC586" w:rsidR="0033550D" w:rsidRPr="00D95972" w:rsidRDefault="00375FB3" w:rsidP="0033550D">
            <w:pPr>
              <w:overflowPunct/>
              <w:autoSpaceDE/>
              <w:autoSpaceDN/>
              <w:adjustRightInd/>
              <w:textAlignment w:val="auto"/>
              <w:rPr>
                <w:rFonts w:cs="Arial"/>
                <w:lang w:val="en-US"/>
              </w:rPr>
            </w:pPr>
            <w:hyperlink r:id="rId176" w:history="1">
              <w:r w:rsidR="0033550D">
                <w:rPr>
                  <w:rStyle w:val="Hyperlink"/>
                </w:rPr>
                <w:t>C1-215598</w:t>
              </w:r>
            </w:hyperlink>
          </w:p>
        </w:tc>
        <w:tc>
          <w:tcPr>
            <w:tcW w:w="4191" w:type="dxa"/>
            <w:gridSpan w:val="3"/>
            <w:tcBorders>
              <w:top w:val="single" w:sz="4" w:space="0" w:color="auto"/>
              <w:bottom w:val="single" w:sz="4" w:space="0" w:color="auto"/>
            </w:tcBorders>
            <w:shd w:val="clear" w:color="auto" w:fill="FFFF00"/>
          </w:tcPr>
          <w:p w14:paraId="5A77B51A" w14:textId="22E2BF49" w:rsidR="0033550D" w:rsidRPr="00D95972" w:rsidRDefault="0033550D" w:rsidP="0033550D">
            <w:pPr>
              <w:rPr>
                <w:rFonts w:cs="Arial"/>
              </w:rPr>
            </w:pPr>
            <w:r>
              <w:rPr>
                <w:rFonts w:cs="Arial"/>
              </w:rPr>
              <w:t>Clarification on removal of paging restrictions</w:t>
            </w:r>
          </w:p>
        </w:tc>
        <w:tc>
          <w:tcPr>
            <w:tcW w:w="1767" w:type="dxa"/>
            <w:tcBorders>
              <w:top w:val="single" w:sz="4" w:space="0" w:color="auto"/>
              <w:bottom w:val="single" w:sz="4" w:space="0" w:color="auto"/>
            </w:tcBorders>
            <w:shd w:val="clear" w:color="auto" w:fill="FFFF00"/>
          </w:tcPr>
          <w:p w14:paraId="3D6B9F15" w14:textId="6FD11E98" w:rsidR="0033550D" w:rsidRPr="00D95972" w:rsidRDefault="0033550D" w:rsidP="0033550D">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64C2AD09" w14:textId="448FAD92" w:rsidR="0033550D" w:rsidRPr="00D95972" w:rsidRDefault="0033550D" w:rsidP="0033550D">
            <w:pPr>
              <w:rPr>
                <w:rFonts w:cs="Arial"/>
              </w:rPr>
            </w:pPr>
            <w:r>
              <w:rPr>
                <w:rFonts w:cs="Arial"/>
              </w:rPr>
              <w:t>CR 3591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752C41" w14:textId="77777777" w:rsidR="0033550D" w:rsidRPr="00D95972" w:rsidRDefault="0033550D" w:rsidP="0033550D">
            <w:pPr>
              <w:rPr>
                <w:rFonts w:eastAsia="Batang" w:cs="Arial"/>
                <w:lang w:eastAsia="ko-KR"/>
              </w:rPr>
            </w:pPr>
          </w:p>
        </w:tc>
      </w:tr>
      <w:tr w:rsidR="0033550D" w:rsidRPr="00D95972" w14:paraId="2F881152" w14:textId="77777777" w:rsidTr="00447D97">
        <w:tc>
          <w:tcPr>
            <w:tcW w:w="976" w:type="dxa"/>
            <w:tcBorders>
              <w:top w:val="nil"/>
              <w:left w:val="thinThickThinSmallGap" w:sz="24" w:space="0" w:color="auto"/>
              <w:bottom w:val="nil"/>
            </w:tcBorders>
            <w:shd w:val="clear" w:color="auto" w:fill="auto"/>
          </w:tcPr>
          <w:p w14:paraId="0F55D7C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B43085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5A4BE4A" w14:textId="57C4546A" w:rsidR="0033550D" w:rsidRPr="00D95972" w:rsidRDefault="00375FB3" w:rsidP="0033550D">
            <w:pPr>
              <w:overflowPunct/>
              <w:autoSpaceDE/>
              <w:autoSpaceDN/>
              <w:adjustRightInd/>
              <w:textAlignment w:val="auto"/>
              <w:rPr>
                <w:rFonts w:cs="Arial"/>
                <w:lang w:val="en-US"/>
              </w:rPr>
            </w:pPr>
            <w:hyperlink r:id="rId177" w:history="1">
              <w:r w:rsidR="0033550D">
                <w:rPr>
                  <w:rStyle w:val="Hyperlink"/>
                </w:rPr>
                <w:t>C1-215599</w:t>
              </w:r>
            </w:hyperlink>
          </w:p>
        </w:tc>
        <w:tc>
          <w:tcPr>
            <w:tcW w:w="4191" w:type="dxa"/>
            <w:gridSpan w:val="3"/>
            <w:tcBorders>
              <w:top w:val="single" w:sz="4" w:space="0" w:color="auto"/>
              <w:bottom w:val="single" w:sz="4" w:space="0" w:color="auto"/>
            </w:tcBorders>
            <w:shd w:val="clear" w:color="auto" w:fill="FFFF00"/>
          </w:tcPr>
          <w:p w14:paraId="1C24E2F1" w14:textId="209C478A" w:rsidR="0033550D" w:rsidRPr="00D95972" w:rsidRDefault="0033550D" w:rsidP="0033550D">
            <w:pPr>
              <w:rPr>
                <w:rFonts w:cs="Arial"/>
              </w:rPr>
            </w:pPr>
            <w:r>
              <w:rPr>
                <w:rFonts w:cs="Arial"/>
              </w:rPr>
              <w:t>Clarification regarding IMSI Offset in case of periodic TAU</w:t>
            </w:r>
          </w:p>
        </w:tc>
        <w:tc>
          <w:tcPr>
            <w:tcW w:w="1767" w:type="dxa"/>
            <w:tcBorders>
              <w:top w:val="single" w:sz="4" w:space="0" w:color="auto"/>
              <w:bottom w:val="single" w:sz="4" w:space="0" w:color="auto"/>
            </w:tcBorders>
            <w:shd w:val="clear" w:color="auto" w:fill="FFFF00"/>
          </w:tcPr>
          <w:p w14:paraId="4E230B05" w14:textId="26712DE2" w:rsidR="0033550D" w:rsidRPr="00D95972" w:rsidRDefault="0033550D" w:rsidP="0033550D">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316AA5FE" w14:textId="5EFA0C25" w:rsidR="0033550D" w:rsidRPr="00D95972" w:rsidRDefault="0033550D" w:rsidP="0033550D">
            <w:pPr>
              <w:rPr>
                <w:rFonts w:cs="Arial"/>
              </w:rPr>
            </w:pPr>
            <w:r>
              <w:rPr>
                <w:rFonts w:cs="Arial"/>
              </w:rPr>
              <w:t>CR 3596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6EDFAE" w14:textId="77777777" w:rsidR="0033550D" w:rsidRPr="00D95972" w:rsidRDefault="0033550D" w:rsidP="0033550D">
            <w:pPr>
              <w:rPr>
                <w:rFonts w:eastAsia="Batang" w:cs="Arial"/>
                <w:lang w:eastAsia="ko-KR"/>
              </w:rPr>
            </w:pPr>
          </w:p>
        </w:tc>
      </w:tr>
      <w:tr w:rsidR="0033550D" w:rsidRPr="00D95972" w14:paraId="3DC81107" w14:textId="77777777" w:rsidTr="00447D97">
        <w:tc>
          <w:tcPr>
            <w:tcW w:w="976" w:type="dxa"/>
            <w:tcBorders>
              <w:top w:val="nil"/>
              <w:left w:val="thinThickThinSmallGap" w:sz="24" w:space="0" w:color="auto"/>
              <w:bottom w:val="nil"/>
            </w:tcBorders>
            <w:shd w:val="clear" w:color="auto" w:fill="auto"/>
          </w:tcPr>
          <w:p w14:paraId="04ECF7A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1E4628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1A4D819" w14:textId="2E12BFCF" w:rsidR="0033550D" w:rsidRPr="00D95972" w:rsidRDefault="00375FB3" w:rsidP="0033550D">
            <w:pPr>
              <w:overflowPunct/>
              <w:autoSpaceDE/>
              <w:autoSpaceDN/>
              <w:adjustRightInd/>
              <w:textAlignment w:val="auto"/>
              <w:rPr>
                <w:rFonts w:cs="Arial"/>
                <w:lang w:val="en-US"/>
              </w:rPr>
            </w:pPr>
            <w:hyperlink r:id="rId178" w:history="1">
              <w:r w:rsidR="0033550D">
                <w:rPr>
                  <w:rStyle w:val="Hyperlink"/>
                </w:rPr>
                <w:t>C1-215605</w:t>
              </w:r>
            </w:hyperlink>
          </w:p>
        </w:tc>
        <w:tc>
          <w:tcPr>
            <w:tcW w:w="4191" w:type="dxa"/>
            <w:gridSpan w:val="3"/>
            <w:tcBorders>
              <w:top w:val="single" w:sz="4" w:space="0" w:color="auto"/>
              <w:bottom w:val="single" w:sz="4" w:space="0" w:color="auto"/>
            </w:tcBorders>
            <w:shd w:val="clear" w:color="auto" w:fill="FFFF00"/>
          </w:tcPr>
          <w:p w14:paraId="2C02DEA5" w14:textId="65B1DF7A" w:rsidR="0033550D" w:rsidRPr="00D95972" w:rsidRDefault="0033550D" w:rsidP="0033550D">
            <w:pPr>
              <w:rPr>
                <w:rFonts w:cs="Arial"/>
              </w:rPr>
            </w:pPr>
            <w:r>
              <w:rPr>
                <w:rFonts w:cs="Arial"/>
              </w:rPr>
              <w:t>T3450 starting upon sending TAU ACCEPT with negotiated IMSI offset</w:t>
            </w:r>
          </w:p>
        </w:tc>
        <w:tc>
          <w:tcPr>
            <w:tcW w:w="1767" w:type="dxa"/>
            <w:tcBorders>
              <w:top w:val="single" w:sz="4" w:space="0" w:color="auto"/>
              <w:bottom w:val="single" w:sz="4" w:space="0" w:color="auto"/>
            </w:tcBorders>
            <w:shd w:val="clear" w:color="auto" w:fill="FFFF00"/>
          </w:tcPr>
          <w:p w14:paraId="05243630" w14:textId="73D73F62" w:rsidR="0033550D" w:rsidRPr="00D95972" w:rsidRDefault="0033550D" w:rsidP="0033550D">
            <w:pPr>
              <w:rPr>
                <w:rFonts w:cs="Arial"/>
              </w:rPr>
            </w:pPr>
            <w:r>
              <w:rPr>
                <w:rFonts w:cs="Arial"/>
              </w:rPr>
              <w:t xml:space="preserve">Ericsson, Nokia, Nokia Shanghai Bell, </w:t>
            </w:r>
            <w:proofErr w:type="spellStart"/>
            <w:r>
              <w:rPr>
                <w:rFonts w:cs="Arial"/>
              </w:rPr>
              <w:t>Mediatek</w:t>
            </w:r>
            <w:proofErr w:type="spellEnd"/>
            <w:r>
              <w:rPr>
                <w:rFonts w:cs="Arial"/>
              </w:rPr>
              <w:t xml:space="preserve"> Inc., Charter Communications / Ivo</w:t>
            </w:r>
          </w:p>
        </w:tc>
        <w:tc>
          <w:tcPr>
            <w:tcW w:w="826" w:type="dxa"/>
            <w:tcBorders>
              <w:top w:val="single" w:sz="4" w:space="0" w:color="auto"/>
              <w:bottom w:val="single" w:sz="4" w:space="0" w:color="auto"/>
            </w:tcBorders>
            <w:shd w:val="clear" w:color="auto" w:fill="FFFF00"/>
          </w:tcPr>
          <w:p w14:paraId="593F9109" w14:textId="23A77A4E" w:rsidR="0033550D" w:rsidRPr="00D95972" w:rsidRDefault="0033550D" w:rsidP="0033550D">
            <w:pPr>
              <w:rPr>
                <w:rFonts w:cs="Arial"/>
              </w:rPr>
            </w:pPr>
            <w:r>
              <w:rPr>
                <w:rFonts w:cs="Arial"/>
              </w:rPr>
              <w:t>CR 3560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95A45E" w14:textId="77777777" w:rsidR="0033550D" w:rsidRDefault="0033550D" w:rsidP="0033550D">
            <w:pPr>
              <w:rPr>
                <w:rFonts w:eastAsia="Batang" w:cs="Arial"/>
                <w:lang w:eastAsia="ko-KR"/>
              </w:rPr>
            </w:pPr>
            <w:r>
              <w:rPr>
                <w:rFonts w:eastAsia="Batang" w:cs="Arial"/>
                <w:lang w:eastAsia="ko-KR"/>
              </w:rPr>
              <w:t>Revision of C1-214245</w:t>
            </w:r>
          </w:p>
          <w:p w14:paraId="76ABF44C" w14:textId="3FF55EC6" w:rsidR="00E87E28" w:rsidRPr="00D95972" w:rsidRDefault="00E87E28" w:rsidP="0033550D">
            <w:pPr>
              <w:rPr>
                <w:rFonts w:eastAsia="Batang" w:cs="Arial"/>
                <w:lang w:eastAsia="ko-KR"/>
              </w:rPr>
            </w:pPr>
            <w:r>
              <w:rPr>
                <w:rFonts w:eastAsia="Batang" w:cs="Arial"/>
                <w:lang w:eastAsia="ko-KR"/>
              </w:rPr>
              <w:t>Chair: CR was agreed in August meeting, not sent to CT plenary by mistake, 5605 to be agreed</w:t>
            </w:r>
          </w:p>
        </w:tc>
      </w:tr>
      <w:tr w:rsidR="0033550D" w:rsidRPr="00D95972" w14:paraId="6252EF03" w14:textId="77777777" w:rsidTr="00681FF2">
        <w:tc>
          <w:tcPr>
            <w:tcW w:w="976" w:type="dxa"/>
            <w:tcBorders>
              <w:top w:val="nil"/>
              <w:left w:val="thinThickThinSmallGap" w:sz="24" w:space="0" w:color="auto"/>
              <w:bottom w:val="nil"/>
            </w:tcBorders>
            <w:shd w:val="clear" w:color="auto" w:fill="auto"/>
          </w:tcPr>
          <w:p w14:paraId="37A90FE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BD2DFD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3E2F2CF" w14:textId="7978DF37" w:rsidR="0033550D" w:rsidRPr="00D95972" w:rsidRDefault="00375FB3" w:rsidP="0033550D">
            <w:pPr>
              <w:overflowPunct/>
              <w:autoSpaceDE/>
              <w:autoSpaceDN/>
              <w:adjustRightInd/>
              <w:textAlignment w:val="auto"/>
              <w:rPr>
                <w:rFonts w:cs="Arial"/>
                <w:lang w:val="en-US"/>
              </w:rPr>
            </w:pPr>
            <w:hyperlink r:id="rId179" w:history="1">
              <w:r w:rsidR="0033550D">
                <w:rPr>
                  <w:rStyle w:val="Hyperlink"/>
                </w:rPr>
                <w:t>C1-215632</w:t>
              </w:r>
            </w:hyperlink>
          </w:p>
        </w:tc>
        <w:tc>
          <w:tcPr>
            <w:tcW w:w="4191" w:type="dxa"/>
            <w:gridSpan w:val="3"/>
            <w:tcBorders>
              <w:top w:val="single" w:sz="4" w:space="0" w:color="auto"/>
              <w:bottom w:val="single" w:sz="4" w:space="0" w:color="auto"/>
            </w:tcBorders>
            <w:shd w:val="clear" w:color="auto" w:fill="FFFF00"/>
          </w:tcPr>
          <w:p w14:paraId="0489BAA8" w14:textId="2B41AC91" w:rsidR="0033550D" w:rsidRPr="00D95972" w:rsidRDefault="0033550D" w:rsidP="0033550D">
            <w:pPr>
              <w:rPr>
                <w:rFonts w:cs="Arial"/>
              </w:rPr>
            </w:pPr>
            <w:r>
              <w:rPr>
                <w:rFonts w:cs="Arial"/>
              </w:rPr>
              <w:t>Clarification on Paging Timing Collision Control in TAU</w:t>
            </w:r>
          </w:p>
        </w:tc>
        <w:tc>
          <w:tcPr>
            <w:tcW w:w="1767" w:type="dxa"/>
            <w:tcBorders>
              <w:top w:val="single" w:sz="4" w:space="0" w:color="auto"/>
              <w:bottom w:val="single" w:sz="4" w:space="0" w:color="auto"/>
            </w:tcBorders>
            <w:shd w:val="clear" w:color="auto" w:fill="FFFF00"/>
          </w:tcPr>
          <w:p w14:paraId="32CA6F23" w14:textId="11860FFE" w:rsidR="0033550D" w:rsidRPr="00D95972" w:rsidRDefault="0033550D" w:rsidP="0033550D">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1B165CB8" w14:textId="5F204A87" w:rsidR="0033550D" w:rsidRPr="00D95972" w:rsidRDefault="0033550D" w:rsidP="0033550D">
            <w:pPr>
              <w:rPr>
                <w:rFonts w:cs="Arial"/>
              </w:rPr>
            </w:pPr>
            <w:r>
              <w:rPr>
                <w:rFonts w:cs="Arial"/>
              </w:rPr>
              <w:t>CR 3597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FD1DD" w14:textId="77777777" w:rsidR="0033550D" w:rsidRPr="00D95972" w:rsidRDefault="0033550D" w:rsidP="0033550D">
            <w:pPr>
              <w:rPr>
                <w:rFonts w:eastAsia="Batang" w:cs="Arial"/>
                <w:lang w:eastAsia="ko-KR"/>
              </w:rPr>
            </w:pPr>
          </w:p>
        </w:tc>
      </w:tr>
      <w:tr w:rsidR="0033550D" w:rsidRPr="00D95972" w14:paraId="57C9DC69" w14:textId="77777777" w:rsidTr="00681FF2">
        <w:tc>
          <w:tcPr>
            <w:tcW w:w="976" w:type="dxa"/>
            <w:tcBorders>
              <w:top w:val="nil"/>
              <w:left w:val="thinThickThinSmallGap" w:sz="24" w:space="0" w:color="auto"/>
              <w:bottom w:val="nil"/>
            </w:tcBorders>
            <w:shd w:val="clear" w:color="auto" w:fill="auto"/>
          </w:tcPr>
          <w:p w14:paraId="3289266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292549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2C420A3" w14:textId="5C0390C4" w:rsidR="0033550D" w:rsidRPr="00D95972" w:rsidRDefault="00375FB3" w:rsidP="0033550D">
            <w:pPr>
              <w:overflowPunct/>
              <w:autoSpaceDE/>
              <w:autoSpaceDN/>
              <w:adjustRightInd/>
              <w:textAlignment w:val="auto"/>
              <w:rPr>
                <w:rFonts w:cs="Arial"/>
                <w:lang w:val="en-US"/>
              </w:rPr>
            </w:pPr>
            <w:hyperlink r:id="rId180" w:history="1">
              <w:r w:rsidR="0033550D">
                <w:rPr>
                  <w:rStyle w:val="Hyperlink"/>
                </w:rPr>
                <w:t>C1-215634</w:t>
              </w:r>
            </w:hyperlink>
          </w:p>
        </w:tc>
        <w:tc>
          <w:tcPr>
            <w:tcW w:w="4191" w:type="dxa"/>
            <w:gridSpan w:val="3"/>
            <w:tcBorders>
              <w:top w:val="single" w:sz="4" w:space="0" w:color="auto"/>
              <w:bottom w:val="single" w:sz="4" w:space="0" w:color="auto"/>
            </w:tcBorders>
            <w:shd w:val="clear" w:color="auto" w:fill="FFFF00"/>
          </w:tcPr>
          <w:p w14:paraId="4924E9C0" w14:textId="4D59FE2C" w:rsidR="0033550D" w:rsidRPr="00D95972" w:rsidRDefault="0033550D" w:rsidP="0033550D">
            <w:pPr>
              <w:rPr>
                <w:rFonts w:cs="Arial"/>
              </w:rPr>
            </w:pPr>
            <w:r>
              <w:rPr>
                <w:rFonts w:cs="Arial"/>
              </w:rPr>
              <w:t>Always-on PDU sessions for MUSIM UE</w:t>
            </w:r>
          </w:p>
        </w:tc>
        <w:tc>
          <w:tcPr>
            <w:tcW w:w="1767" w:type="dxa"/>
            <w:tcBorders>
              <w:top w:val="single" w:sz="4" w:space="0" w:color="auto"/>
              <w:bottom w:val="single" w:sz="4" w:space="0" w:color="auto"/>
            </w:tcBorders>
            <w:shd w:val="clear" w:color="auto" w:fill="FFFF00"/>
          </w:tcPr>
          <w:p w14:paraId="2828511B" w14:textId="1078C4DD" w:rsidR="0033550D" w:rsidRPr="00D95972" w:rsidRDefault="0033550D" w:rsidP="0033550D">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2DBC30EE" w14:textId="042514D3" w:rsidR="0033550D" w:rsidRPr="00D95972" w:rsidRDefault="0033550D" w:rsidP="0033550D">
            <w:pPr>
              <w:rPr>
                <w:rFonts w:cs="Arial"/>
              </w:rPr>
            </w:pPr>
            <w:r>
              <w:rPr>
                <w:rFonts w:cs="Arial"/>
              </w:rPr>
              <w:t>CR 3601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DF62D" w14:textId="77777777" w:rsidR="0033550D" w:rsidRPr="00D95972" w:rsidRDefault="0033550D" w:rsidP="0033550D">
            <w:pPr>
              <w:rPr>
                <w:rFonts w:eastAsia="Batang" w:cs="Arial"/>
                <w:lang w:eastAsia="ko-KR"/>
              </w:rPr>
            </w:pPr>
          </w:p>
        </w:tc>
      </w:tr>
      <w:tr w:rsidR="0033550D" w:rsidRPr="00D95972" w14:paraId="3F22C2EE" w14:textId="77777777" w:rsidTr="00681FF2">
        <w:tc>
          <w:tcPr>
            <w:tcW w:w="976" w:type="dxa"/>
            <w:tcBorders>
              <w:top w:val="nil"/>
              <w:left w:val="thinThickThinSmallGap" w:sz="24" w:space="0" w:color="auto"/>
              <w:bottom w:val="nil"/>
            </w:tcBorders>
            <w:shd w:val="clear" w:color="auto" w:fill="auto"/>
          </w:tcPr>
          <w:p w14:paraId="4473F18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F04901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D18C554" w14:textId="578FCA75" w:rsidR="0033550D" w:rsidRPr="00D95972" w:rsidRDefault="00375FB3" w:rsidP="0033550D">
            <w:pPr>
              <w:overflowPunct/>
              <w:autoSpaceDE/>
              <w:autoSpaceDN/>
              <w:adjustRightInd/>
              <w:textAlignment w:val="auto"/>
              <w:rPr>
                <w:rFonts w:cs="Arial"/>
                <w:lang w:val="en-US"/>
              </w:rPr>
            </w:pPr>
            <w:hyperlink r:id="rId181" w:history="1">
              <w:r w:rsidR="0033550D">
                <w:rPr>
                  <w:rStyle w:val="Hyperlink"/>
                </w:rPr>
                <w:t>C1-215636</w:t>
              </w:r>
            </w:hyperlink>
          </w:p>
        </w:tc>
        <w:tc>
          <w:tcPr>
            <w:tcW w:w="4191" w:type="dxa"/>
            <w:gridSpan w:val="3"/>
            <w:tcBorders>
              <w:top w:val="single" w:sz="4" w:space="0" w:color="auto"/>
              <w:bottom w:val="single" w:sz="4" w:space="0" w:color="auto"/>
            </w:tcBorders>
            <w:shd w:val="clear" w:color="auto" w:fill="FFFF00"/>
          </w:tcPr>
          <w:p w14:paraId="1A5714D7" w14:textId="28C6424B" w:rsidR="0033550D" w:rsidRPr="00D95972" w:rsidRDefault="0033550D" w:rsidP="0033550D">
            <w:pPr>
              <w:rPr>
                <w:rFonts w:cs="Arial"/>
              </w:rPr>
            </w:pPr>
            <w:r>
              <w:rPr>
                <w:rFonts w:cs="Arial"/>
              </w:rPr>
              <w:t>IMSI Offset handling during periodic TAU</w:t>
            </w:r>
          </w:p>
        </w:tc>
        <w:tc>
          <w:tcPr>
            <w:tcW w:w="1767" w:type="dxa"/>
            <w:tcBorders>
              <w:top w:val="single" w:sz="4" w:space="0" w:color="auto"/>
              <w:bottom w:val="single" w:sz="4" w:space="0" w:color="auto"/>
            </w:tcBorders>
            <w:shd w:val="clear" w:color="auto" w:fill="FFFF00"/>
          </w:tcPr>
          <w:p w14:paraId="19C7301C" w14:textId="58E9FEE0" w:rsidR="0033550D" w:rsidRPr="00D95972" w:rsidRDefault="0033550D" w:rsidP="0033550D">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098D57E6" w14:textId="23E3CA18" w:rsidR="0033550D" w:rsidRPr="00D95972" w:rsidRDefault="0033550D" w:rsidP="0033550D">
            <w:pPr>
              <w:rPr>
                <w:rFonts w:cs="Arial"/>
              </w:rPr>
            </w:pPr>
            <w:r>
              <w:rPr>
                <w:rFonts w:cs="Arial"/>
              </w:rPr>
              <w:t>CR 3598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1CF1A" w14:textId="77777777" w:rsidR="0033550D" w:rsidRPr="00D95972" w:rsidRDefault="0033550D" w:rsidP="0033550D">
            <w:pPr>
              <w:rPr>
                <w:rFonts w:eastAsia="Batang" w:cs="Arial"/>
                <w:lang w:eastAsia="ko-KR"/>
              </w:rPr>
            </w:pPr>
          </w:p>
        </w:tc>
      </w:tr>
      <w:tr w:rsidR="0033550D" w:rsidRPr="00D95972" w14:paraId="599D9780" w14:textId="77777777" w:rsidTr="00681FF2">
        <w:tc>
          <w:tcPr>
            <w:tcW w:w="976" w:type="dxa"/>
            <w:tcBorders>
              <w:top w:val="nil"/>
              <w:left w:val="thinThickThinSmallGap" w:sz="24" w:space="0" w:color="auto"/>
              <w:bottom w:val="nil"/>
            </w:tcBorders>
            <w:shd w:val="clear" w:color="auto" w:fill="auto"/>
          </w:tcPr>
          <w:p w14:paraId="4A63BF2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FA9B56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CA20A83" w14:textId="4DF87A18" w:rsidR="0033550D" w:rsidRPr="00D95972" w:rsidRDefault="00375FB3" w:rsidP="0033550D">
            <w:pPr>
              <w:overflowPunct/>
              <w:autoSpaceDE/>
              <w:autoSpaceDN/>
              <w:adjustRightInd/>
              <w:textAlignment w:val="auto"/>
              <w:rPr>
                <w:rFonts w:cs="Arial"/>
                <w:lang w:val="en-US"/>
              </w:rPr>
            </w:pPr>
            <w:hyperlink r:id="rId182" w:history="1">
              <w:r w:rsidR="0033550D">
                <w:rPr>
                  <w:rStyle w:val="Hyperlink"/>
                </w:rPr>
                <w:t>C1-215637</w:t>
              </w:r>
            </w:hyperlink>
          </w:p>
        </w:tc>
        <w:tc>
          <w:tcPr>
            <w:tcW w:w="4191" w:type="dxa"/>
            <w:gridSpan w:val="3"/>
            <w:tcBorders>
              <w:top w:val="single" w:sz="4" w:space="0" w:color="auto"/>
              <w:bottom w:val="single" w:sz="4" w:space="0" w:color="auto"/>
            </w:tcBorders>
            <w:shd w:val="clear" w:color="auto" w:fill="FFFF00"/>
          </w:tcPr>
          <w:p w14:paraId="4F7A1D6E" w14:textId="18CF47FE" w:rsidR="0033550D" w:rsidRPr="00D95972" w:rsidRDefault="0033550D" w:rsidP="0033550D">
            <w:pPr>
              <w:rPr>
                <w:rFonts w:cs="Arial"/>
              </w:rPr>
            </w:pPr>
            <w:r>
              <w:rPr>
                <w:rFonts w:cs="Arial"/>
              </w:rPr>
              <w:t>Uplink data status IE handling by the AMF for MUSIM UE</w:t>
            </w:r>
          </w:p>
        </w:tc>
        <w:tc>
          <w:tcPr>
            <w:tcW w:w="1767" w:type="dxa"/>
            <w:tcBorders>
              <w:top w:val="single" w:sz="4" w:space="0" w:color="auto"/>
              <w:bottom w:val="single" w:sz="4" w:space="0" w:color="auto"/>
            </w:tcBorders>
            <w:shd w:val="clear" w:color="auto" w:fill="FFFF00"/>
          </w:tcPr>
          <w:p w14:paraId="1AC7D6A3" w14:textId="6309896D" w:rsidR="0033550D" w:rsidRPr="00D95972" w:rsidRDefault="0033550D" w:rsidP="0033550D">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7F81DE3D" w14:textId="7FEA169A" w:rsidR="0033550D" w:rsidRPr="00D95972" w:rsidRDefault="0033550D" w:rsidP="0033550D">
            <w:pPr>
              <w:rPr>
                <w:rFonts w:cs="Arial"/>
              </w:rPr>
            </w:pPr>
            <w:r>
              <w:rPr>
                <w:rFonts w:cs="Arial"/>
              </w:rPr>
              <w:t>CR 3602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37BEC0" w14:textId="77777777" w:rsidR="0033550D" w:rsidRPr="00D95972" w:rsidRDefault="0033550D" w:rsidP="0033550D">
            <w:pPr>
              <w:rPr>
                <w:rFonts w:eastAsia="Batang" w:cs="Arial"/>
                <w:lang w:eastAsia="ko-KR"/>
              </w:rPr>
            </w:pPr>
          </w:p>
        </w:tc>
      </w:tr>
      <w:tr w:rsidR="0033550D" w:rsidRPr="00D95972" w14:paraId="4A285F88" w14:textId="77777777" w:rsidTr="00681FF2">
        <w:tc>
          <w:tcPr>
            <w:tcW w:w="976" w:type="dxa"/>
            <w:tcBorders>
              <w:top w:val="nil"/>
              <w:left w:val="thinThickThinSmallGap" w:sz="24" w:space="0" w:color="auto"/>
              <w:bottom w:val="nil"/>
            </w:tcBorders>
            <w:shd w:val="clear" w:color="auto" w:fill="auto"/>
          </w:tcPr>
          <w:p w14:paraId="3F4198D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29196F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65995A4" w14:textId="7E4B805F" w:rsidR="0033550D" w:rsidRPr="00D95972" w:rsidRDefault="00375FB3" w:rsidP="0033550D">
            <w:pPr>
              <w:overflowPunct/>
              <w:autoSpaceDE/>
              <w:autoSpaceDN/>
              <w:adjustRightInd/>
              <w:textAlignment w:val="auto"/>
              <w:rPr>
                <w:rFonts w:cs="Arial"/>
                <w:lang w:val="en-US"/>
              </w:rPr>
            </w:pPr>
            <w:hyperlink r:id="rId183" w:history="1">
              <w:r w:rsidR="0033550D">
                <w:rPr>
                  <w:rStyle w:val="Hyperlink"/>
                </w:rPr>
                <w:t>C1-215640</w:t>
              </w:r>
            </w:hyperlink>
          </w:p>
        </w:tc>
        <w:tc>
          <w:tcPr>
            <w:tcW w:w="4191" w:type="dxa"/>
            <w:gridSpan w:val="3"/>
            <w:tcBorders>
              <w:top w:val="single" w:sz="4" w:space="0" w:color="auto"/>
              <w:bottom w:val="single" w:sz="4" w:space="0" w:color="auto"/>
            </w:tcBorders>
            <w:shd w:val="clear" w:color="auto" w:fill="FFFF00"/>
          </w:tcPr>
          <w:p w14:paraId="25CE7D7C" w14:textId="50BCE628" w:rsidR="0033550D" w:rsidRPr="00D95972" w:rsidRDefault="0033550D" w:rsidP="0033550D">
            <w:pPr>
              <w:rPr>
                <w:rFonts w:cs="Arial"/>
              </w:rPr>
            </w:pPr>
            <w:r>
              <w:rPr>
                <w:rFonts w:cs="Arial"/>
              </w:rPr>
              <w:t>Timer handling for reject paging</w:t>
            </w:r>
          </w:p>
        </w:tc>
        <w:tc>
          <w:tcPr>
            <w:tcW w:w="1767" w:type="dxa"/>
            <w:tcBorders>
              <w:top w:val="single" w:sz="4" w:space="0" w:color="auto"/>
              <w:bottom w:val="single" w:sz="4" w:space="0" w:color="auto"/>
            </w:tcBorders>
            <w:shd w:val="clear" w:color="auto" w:fill="FFFF00"/>
          </w:tcPr>
          <w:p w14:paraId="7DB0CDC4" w14:textId="79D67640" w:rsidR="0033550D" w:rsidRPr="00D95972" w:rsidRDefault="0033550D" w:rsidP="0033550D">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02D2E29A" w14:textId="338380C4" w:rsidR="0033550D" w:rsidRPr="00D95972" w:rsidRDefault="0033550D" w:rsidP="0033550D">
            <w:pPr>
              <w:rPr>
                <w:rFonts w:cs="Arial"/>
              </w:rPr>
            </w:pPr>
            <w:r>
              <w:rPr>
                <w:rFonts w:cs="Arial"/>
              </w:rPr>
              <w:t>CR 3599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4BCDF0" w14:textId="77777777" w:rsidR="0033550D" w:rsidRPr="00D95972" w:rsidRDefault="0033550D" w:rsidP="0033550D">
            <w:pPr>
              <w:rPr>
                <w:rFonts w:eastAsia="Batang" w:cs="Arial"/>
                <w:lang w:eastAsia="ko-KR"/>
              </w:rPr>
            </w:pPr>
          </w:p>
        </w:tc>
      </w:tr>
      <w:tr w:rsidR="0033550D" w:rsidRPr="00D95972" w14:paraId="412CDFAE" w14:textId="77777777" w:rsidTr="00681FF2">
        <w:tc>
          <w:tcPr>
            <w:tcW w:w="976" w:type="dxa"/>
            <w:tcBorders>
              <w:top w:val="nil"/>
              <w:left w:val="thinThickThinSmallGap" w:sz="24" w:space="0" w:color="auto"/>
              <w:bottom w:val="nil"/>
            </w:tcBorders>
            <w:shd w:val="clear" w:color="auto" w:fill="auto"/>
          </w:tcPr>
          <w:p w14:paraId="5934DB2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BC7B47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7622E04" w14:textId="27E08309" w:rsidR="0033550D" w:rsidRPr="00D95972" w:rsidRDefault="00375FB3" w:rsidP="0033550D">
            <w:pPr>
              <w:overflowPunct/>
              <w:autoSpaceDE/>
              <w:autoSpaceDN/>
              <w:adjustRightInd/>
              <w:textAlignment w:val="auto"/>
              <w:rPr>
                <w:rFonts w:cs="Arial"/>
                <w:lang w:val="en-US"/>
              </w:rPr>
            </w:pPr>
            <w:hyperlink r:id="rId184" w:history="1">
              <w:r w:rsidR="0033550D">
                <w:rPr>
                  <w:rStyle w:val="Hyperlink"/>
                </w:rPr>
                <w:t>C1-215645</w:t>
              </w:r>
            </w:hyperlink>
          </w:p>
        </w:tc>
        <w:tc>
          <w:tcPr>
            <w:tcW w:w="4191" w:type="dxa"/>
            <w:gridSpan w:val="3"/>
            <w:tcBorders>
              <w:top w:val="single" w:sz="4" w:space="0" w:color="auto"/>
              <w:bottom w:val="single" w:sz="4" w:space="0" w:color="auto"/>
            </w:tcBorders>
            <w:shd w:val="clear" w:color="auto" w:fill="FFFF00"/>
          </w:tcPr>
          <w:p w14:paraId="2C8C1690" w14:textId="6CC359F4" w:rsidR="0033550D" w:rsidRPr="00D95972" w:rsidRDefault="0033550D" w:rsidP="0033550D">
            <w:pPr>
              <w:rPr>
                <w:rFonts w:cs="Arial"/>
              </w:rPr>
            </w:pPr>
            <w:r>
              <w:rPr>
                <w:rFonts w:cs="Arial"/>
              </w:rPr>
              <w:t>Option to reject the paging for SMS</w:t>
            </w:r>
          </w:p>
        </w:tc>
        <w:tc>
          <w:tcPr>
            <w:tcW w:w="1767" w:type="dxa"/>
            <w:tcBorders>
              <w:top w:val="single" w:sz="4" w:space="0" w:color="auto"/>
              <w:bottom w:val="single" w:sz="4" w:space="0" w:color="auto"/>
            </w:tcBorders>
            <w:shd w:val="clear" w:color="auto" w:fill="FFFF00"/>
          </w:tcPr>
          <w:p w14:paraId="154A5441" w14:textId="1D5ED6DC" w:rsidR="0033550D" w:rsidRPr="00D95972" w:rsidRDefault="0033550D" w:rsidP="0033550D">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5F8EEF18" w14:textId="5A657B14" w:rsidR="0033550D" w:rsidRPr="00D95972" w:rsidRDefault="0033550D" w:rsidP="0033550D">
            <w:pPr>
              <w:rPr>
                <w:rFonts w:cs="Arial"/>
              </w:rPr>
            </w:pPr>
            <w:r>
              <w:rPr>
                <w:rFonts w:cs="Arial"/>
              </w:rPr>
              <w:t>CR 3600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74F61" w14:textId="77777777" w:rsidR="0033550D" w:rsidRPr="00D95972" w:rsidRDefault="0033550D" w:rsidP="0033550D">
            <w:pPr>
              <w:rPr>
                <w:rFonts w:eastAsia="Batang" w:cs="Arial"/>
                <w:lang w:eastAsia="ko-KR"/>
              </w:rPr>
            </w:pPr>
          </w:p>
        </w:tc>
      </w:tr>
      <w:tr w:rsidR="0033550D" w:rsidRPr="00D95972" w14:paraId="666A8ED1" w14:textId="77777777" w:rsidTr="004B1C0F">
        <w:tc>
          <w:tcPr>
            <w:tcW w:w="976" w:type="dxa"/>
            <w:tcBorders>
              <w:top w:val="nil"/>
              <w:left w:val="thinThickThinSmallGap" w:sz="24" w:space="0" w:color="auto"/>
              <w:bottom w:val="nil"/>
            </w:tcBorders>
            <w:shd w:val="clear" w:color="auto" w:fill="auto"/>
          </w:tcPr>
          <w:p w14:paraId="43A4088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6E892A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34F5941" w14:textId="583E67FA" w:rsidR="0033550D" w:rsidRPr="00D95972" w:rsidRDefault="00375FB3" w:rsidP="0033550D">
            <w:pPr>
              <w:overflowPunct/>
              <w:autoSpaceDE/>
              <w:autoSpaceDN/>
              <w:adjustRightInd/>
              <w:textAlignment w:val="auto"/>
              <w:rPr>
                <w:rFonts w:cs="Arial"/>
                <w:lang w:val="en-US"/>
              </w:rPr>
            </w:pPr>
            <w:hyperlink r:id="rId185" w:history="1">
              <w:r w:rsidR="0033550D">
                <w:rPr>
                  <w:rStyle w:val="Hyperlink"/>
                </w:rPr>
                <w:t>C1-215695</w:t>
              </w:r>
            </w:hyperlink>
          </w:p>
        </w:tc>
        <w:tc>
          <w:tcPr>
            <w:tcW w:w="4191" w:type="dxa"/>
            <w:gridSpan w:val="3"/>
            <w:tcBorders>
              <w:top w:val="single" w:sz="4" w:space="0" w:color="auto"/>
              <w:bottom w:val="single" w:sz="4" w:space="0" w:color="auto"/>
            </w:tcBorders>
            <w:shd w:val="clear" w:color="auto" w:fill="FFFF00"/>
          </w:tcPr>
          <w:p w14:paraId="361FCFC1" w14:textId="0FE084D3" w:rsidR="0033550D" w:rsidRPr="00D95972" w:rsidRDefault="0033550D" w:rsidP="0033550D">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7D720157" w14:textId="3354581D" w:rsidR="0033550D" w:rsidRPr="00D95972" w:rsidRDefault="0033550D" w:rsidP="003355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9AA6BD5" w14:textId="45C5129F" w:rsidR="0033550D" w:rsidRPr="00D95972" w:rsidRDefault="0033550D" w:rsidP="0033550D">
            <w:pPr>
              <w:rPr>
                <w:rFonts w:cs="Arial"/>
              </w:rPr>
            </w:pPr>
            <w:r>
              <w:rPr>
                <w:rFonts w:cs="Arial"/>
              </w:rPr>
              <w:t>CR 3552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F77C5B" w14:textId="34683F8B" w:rsidR="0033550D" w:rsidRPr="00D95972" w:rsidRDefault="0033550D" w:rsidP="0033550D">
            <w:pPr>
              <w:rPr>
                <w:rFonts w:eastAsia="Batang" w:cs="Arial"/>
                <w:lang w:eastAsia="ko-KR"/>
              </w:rPr>
            </w:pPr>
            <w:r>
              <w:rPr>
                <w:rFonts w:eastAsia="Batang" w:cs="Arial"/>
                <w:lang w:eastAsia="ko-KR"/>
              </w:rPr>
              <w:t>Revision of C1-214559</w:t>
            </w:r>
          </w:p>
        </w:tc>
      </w:tr>
      <w:tr w:rsidR="0033550D" w:rsidRPr="00D95972" w14:paraId="5BAFA313" w14:textId="77777777" w:rsidTr="004B1C0F">
        <w:tc>
          <w:tcPr>
            <w:tcW w:w="976" w:type="dxa"/>
            <w:tcBorders>
              <w:top w:val="nil"/>
              <w:left w:val="thinThickThinSmallGap" w:sz="24" w:space="0" w:color="auto"/>
              <w:bottom w:val="nil"/>
            </w:tcBorders>
            <w:shd w:val="clear" w:color="auto" w:fill="auto"/>
          </w:tcPr>
          <w:p w14:paraId="1C67DCF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953BE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328325D" w14:textId="1733C276" w:rsidR="0033550D" w:rsidRPr="00D95972" w:rsidRDefault="00375FB3" w:rsidP="0033550D">
            <w:pPr>
              <w:overflowPunct/>
              <w:autoSpaceDE/>
              <w:autoSpaceDN/>
              <w:adjustRightInd/>
              <w:textAlignment w:val="auto"/>
              <w:rPr>
                <w:rFonts w:cs="Arial"/>
                <w:lang w:val="en-US"/>
              </w:rPr>
            </w:pPr>
            <w:hyperlink r:id="rId186" w:history="1">
              <w:r w:rsidR="0033550D">
                <w:rPr>
                  <w:rStyle w:val="Hyperlink"/>
                </w:rPr>
                <w:t>C1-215737</w:t>
              </w:r>
            </w:hyperlink>
          </w:p>
        </w:tc>
        <w:tc>
          <w:tcPr>
            <w:tcW w:w="4191" w:type="dxa"/>
            <w:gridSpan w:val="3"/>
            <w:tcBorders>
              <w:top w:val="single" w:sz="4" w:space="0" w:color="auto"/>
              <w:bottom w:val="single" w:sz="4" w:space="0" w:color="auto"/>
            </w:tcBorders>
            <w:shd w:val="clear" w:color="auto" w:fill="FFFF00"/>
          </w:tcPr>
          <w:p w14:paraId="0820CFAA" w14:textId="0B80D8F0" w:rsidR="0033550D" w:rsidRPr="00D95972" w:rsidRDefault="0033550D" w:rsidP="0033550D">
            <w:pPr>
              <w:rPr>
                <w:rFonts w:cs="Arial"/>
              </w:rPr>
            </w:pPr>
            <w:r>
              <w:rPr>
                <w:rFonts w:cs="Arial"/>
              </w:rPr>
              <w:t xml:space="preserve">Service request procedure due to MUSIM when no allowed NSSAI is available </w:t>
            </w:r>
          </w:p>
        </w:tc>
        <w:tc>
          <w:tcPr>
            <w:tcW w:w="1767" w:type="dxa"/>
            <w:tcBorders>
              <w:top w:val="single" w:sz="4" w:space="0" w:color="auto"/>
              <w:bottom w:val="single" w:sz="4" w:space="0" w:color="auto"/>
            </w:tcBorders>
            <w:shd w:val="clear" w:color="auto" w:fill="FFFF00"/>
          </w:tcPr>
          <w:p w14:paraId="6DCB50DF" w14:textId="690F25F5" w:rsidR="0033550D" w:rsidRPr="00D95972" w:rsidRDefault="0033550D" w:rsidP="003355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BEA69FB" w14:textId="05301FBE" w:rsidR="0033550D" w:rsidRPr="00D95972" w:rsidRDefault="0033550D" w:rsidP="0033550D">
            <w:pPr>
              <w:rPr>
                <w:rFonts w:cs="Arial"/>
              </w:rPr>
            </w:pPr>
            <w:r>
              <w:rPr>
                <w:rFonts w:cs="Arial"/>
              </w:rPr>
              <w:t>CR 3619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F09C79" w14:textId="77777777" w:rsidR="0033550D" w:rsidRPr="00D95972" w:rsidRDefault="0033550D" w:rsidP="0033550D">
            <w:pPr>
              <w:rPr>
                <w:rFonts w:eastAsia="Batang" w:cs="Arial"/>
                <w:lang w:eastAsia="ko-KR"/>
              </w:rPr>
            </w:pPr>
          </w:p>
        </w:tc>
      </w:tr>
      <w:tr w:rsidR="0033550D" w:rsidRPr="00D95972" w14:paraId="74EDC70F" w14:textId="77777777" w:rsidTr="004B1C0F">
        <w:tc>
          <w:tcPr>
            <w:tcW w:w="976" w:type="dxa"/>
            <w:tcBorders>
              <w:top w:val="nil"/>
              <w:left w:val="thinThickThinSmallGap" w:sz="24" w:space="0" w:color="auto"/>
              <w:bottom w:val="nil"/>
            </w:tcBorders>
            <w:shd w:val="clear" w:color="auto" w:fill="auto"/>
          </w:tcPr>
          <w:p w14:paraId="5FB1863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877C4A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5C0031F" w14:textId="06A4552A" w:rsidR="0033550D" w:rsidRPr="00D95972" w:rsidRDefault="00375FB3" w:rsidP="0033550D">
            <w:pPr>
              <w:overflowPunct/>
              <w:autoSpaceDE/>
              <w:autoSpaceDN/>
              <w:adjustRightInd/>
              <w:textAlignment w:val="auto"/>
              <w:rPr>
                <w:rFonts w:cs="Arial"/>
                <w:lang w:val="en-US"/>
              </w:rPr>
            </w:pPr>
            <w:hyperlink r:id="rId187" w:history="1">
              <w:r w:rsidR="0033550D">
                <w:rPr>
                  <w:rStyle w:val="Hyperlink"/>
                </w:rPr>
                <w:t>C1-215741</w:t>
              </w:r>
            </w:hyperlink>
          </w:p>
        </w:tc>
        <w:tc>
          <w:tcPr>
            <w:tcW w:w="4191" w:type="dxa"/>
            <w:gridSpan w:val="3"/>
            <w:tcBorders>
              <w:top w:val="single" w:sz="4" w:space="0" w:color="auto"/>
              <w:bottom w:val="single" w:sz="4" w:space="0" w:color="auto"/>
            </w:tcBorders>
            <w:shd w:val="clear" w:color="auto" w:fill="FFFF00"/>
          </w:tcPr>
          <w:p w14:paraId="1244AEE8" w14:textId="05D703BB" w:rsidR="0033550D" w:rsidRPr="00D95972" w:rsidRDefault="0033550D" w:rsidP="0033550D">
            <w:pPr>
              <w:rPr>
                <w:rFonts w:cs="Arial"/>
              </w:rPr>
            </w:pPr>
            <w:r>
              <w:rPr>
                <w:rFonts w:cs="Arial"/>
              </w:rPr>
              <w:t>Service request procedure for NAS connection release when T3346 is running (for 24.301)</w:t>
            </w:r>
          </w:p>
        </w:tc>
        <w:tc>
          <w:tcPr>
            <w:tcW w:w="1767" w:type="dxa"/>
            <w:tcBorders>
              <w:top w:val="single" w:sz="4" w:space="0" w:color="auto"/>
              <w:bottom w:val="single" w:sz="4" w:space="0" w:color="auto"/>
            </w:tcBorders>
            <w:shd w:val="clear" w:color="auto" w:fill="FFFF00"/>
          </w:tcPr>
          <w:p w14:paraId="6FF6AA4F" w14:textId="24B6CCBD" w:rsidR="0033550D" w:rsidRPr="00D95972" w:rsidRDefault="0033550D" w:rsidP="003355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4F08318" w14:textId="13D94428" w:rsidR="0033550D" w:rsidRPr="00D95972" w:rsidRDefault="0033550D" w:rsidP="0033550D">
            <w:pPr>
              <w:rPr>
                <w:rFonts w:cs="Arial"/>
              </w:rPr>
            </w:pPr>
            <w:r>
              <w:rPr>
                <w:rFonts w:cs="Arial"/>
              </w:rPr>
              <w:t>CR 3602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E22D38" w14:textId="77777777" w:rsidR="0033550D" w:rsidRPr="00D95972" w:rsidRDefault="0033550D" w:rsidP="0033550D">
            <w:pPr>
              <w:rPr>
                <w:rFonts w:eastAsia="Batang" w:cs="Arial"/>
                <w:lang w:eastAsia="ko-KR"/>
              </w:rPr>
            </w:pPr>
          </w:p>
        </w:tc>
      </w:tr>
      <w:tr w:rsidR="0033550D" w:rsidRPr="00D95972" w14:paraId="3BD30AA0" w14:textId="77777777" w:rsidTr="004B1C0F">
        <w:tc>
          <w:tcPr>
            <w:tcW w:w="976" w:type="dxa"/>
            <w:tcBorders>
              <w:top w:val="nil"/>
              <w:left w:val="thinThickThinSmallGap" w:sz="24" w:space="0" w:color="auto"/>
              <w:bottom w:val="nil"/>
            </w:tcBorders>
            <w:shd w:val="clear" w:color="auto" w:fill="auto"/>
          </w:tcPr>
          <w:p w14:paraId="4061346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C2480A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F685EB5" w14:textId="53476F83" w:rsidR="0033550D" w:rsidRPr="00D95972" w:rsidRDefault="00375FB3" w:rsidP="0033550D">
            <w:pPr>
              <w:overflowPunct/>
              <w:autoSpaceDE/>
              <w:autoSpaceDN/>
              <w:adjustRightInd/>
              <w:textAlignment w:val="auto"/>
              <w:rPr>
                <w:rFonts w:cs="Arial"/>
                <w:lang w:val="en-US"/>
              </w:rPr>
            </w:pPr>
            <w:hyperlink r:id="rId188" w:history="1">
              <w:r w:rsidR="0033550D">
                <w:rPr>
                  <w:rStyle w:val="Hyperlink"/>
                </w:rPr>
                <w:t>C1-215745</w:t>
              </w:r>
            </w:hyperlink>
          </w:p>
        </w:tc>
        <w:tc>
          <w:tcPr>
            <w:tcW w:w="4191" w:type="dxa"/>
            <w:gridSpan w:val="3"/>
            <w:tcBorders>
              <w:top w:val="single" w:sz="4" w:space="0" w:color="auto"/>
              <w:bottom w:val="single" w:sz="4" w:space="0" w:color="auto"/>
            </w:tcBorders>
            <w:shd w:val="clear" w:color="auto" w:fill="FFFF00"/>
          </w:tcPr>
          <w:p w14:paraId="72063013" w14:textId="2872BF03" w:rsidR="0033550D" w:rsidRPr="00D95972" w:rsidRDefault="0033550D" w:rsidP="0033550D">
            <w:pPr>
              <w:rPr>
                <w:rFonts w:cs="Arial"/>
              </w:rPr>
            </w:pPr>
            <w:r>
              <w:rPr>
                <w:rFonts w:cs="Arial"/>
              </w:rPr>
              <w:t>Service request procedure for NAS connection release when T3346 is running (for 24.501)</w:t>
            </w:r>
          </w:p>
        </w:tc>
        <w:tc>
          <w:tcPr>
            <w:tcW w:w="1767" w:type="dxa"/>
            <w:tcBorders>
              <w:top w:val="single" w:sz="4" w:space="0" w:color="auto"/>
              <w:bottom w:val="single" w:sz="4" w:space="0" w:color="auto"/>
            </w:tcBorders>
            <w:shd w:val="clear" w:color="auto" w:fill="FFFF00"/>
          </w:tcPr>
          <w:p w14:paraId="726F3F70" w14:textId="5516A523" w:rsidR="0033550D" w:rsidRPr="00D95972" w:rsidRDefault="0033550D" w:rsidP="003355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0E19351" w14:textId="60CA21C1" w:rsidR="0033550D" w:rsidRPr="00D95972" w:rsidRDefault="0033550D" w:rsidP="0033550D">
            <w:pPr>
              <w:rPr>
                <w:rFonts w:cs="Arial"/>
              </w:rPr>
            </w:pPr>
            <w:r>
              <w:rPr>
                <w:rFonts w:cs="Arial"/>
              </w:rPr>
              <w:t>CR 3622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DD45FE" w14:textId="77777777" w:rsidR="0033550D" w:rsidRPr="00D95972" w:rsidRDefault="0033550D" w:rsidP="0033550D">
            <w:pPr>
              <w:rPr>
                <w:rFonts w:eastAsia="Batang" w:cs="Arial"/>
                <w:lang w:eastAsia="ko-KR"/>
              </w:rPr>
            </w:pPr>
          </w:p>
        </w:tc>
      </w:tr>
      <w:tr w:rsidR="0033550D" w:rsidRPr="00D95972" w14:paraId="1C665357" w14:textId="77777777" w:rsidTr="004B1C0F">
        <w:tc>
          <w:tcPr>
            <w:tcW w:w="976" w:type="dxa"/>
            <w:tcBorders>
              <w:top w:val="nil"/>
              <w:left w:val="thinThickThinSmallGap" w:sz="24" w:space="0" w:color="auto"/>
              <w:bottom w:val="nil"/>
            </w:tcBorders>
            <w:shd w:val="clear" w:color="auto" w:fill="auto"/>
          </w:tcPr>
          <w:p w14:paraId="2C446A9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B9587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C8325D1" w14:textId="336AEDFB" w:rsidR="0033550D" w:rsidRPr="00D95972" w:rsidRDefault="00375FB3" w:rsidP="0033550D">
            <w:pPr>
              <w:overflowPunct/>
              <w:autoSpaceDE/>
              <w:autoSpaceDN/>
              <w:adjustRightInd/>
              <w:textAlignment w:val="auto"/>
              <w:rPr>
                <w:rFonts w:cs="Arial"/>
                <w:lang w:val="en-US"/>
              </w:rPr>
            </w:pPr>
            <w:hyperlink r:id="rId189" w:history="1">
              <w:r w:rsidR="0033550D">
                <w:rPr>
                  <w:rStyle w:val="Hyperlink"/>
                </w:rPr>
                <w:t>C1-215747</w:t>
              </w:r>
            </w:hyperlink>
          </w:p>
        </w:tc>
        <w:tc>
          <w:tcPr>
            <w:tcW w:w="4191" w:type="dxa"/>
            <w:gridSpan w:val="3"/>
            <w:tcBorders>
              <w:top w:val="single" w:sz="4" w:space="0" w:color="auto"/>
              <w:bottom w:val="single" w:sz="4" w:space="0" w:color="auto"/>
            </w:tcBorders>
            <w:shd w:val="clear" w:color="auto" w:fill="FFFF00"/>
          </w:tcPr>
          <w:p w14:paraId="4E4EAE4C" w14:textId="0A57E854" w:rsidR="0033550D" w:rsidRPr="00D95972" w:rsidRDefault="0033550D" w:rsidP="0033550D">
            <w:pPr>
              <w:rPr>
                <w:rFonts w:cs="Arial"/>
              </w:rPr>
            </w:pPr>
            <w:r>
              <w:rPr>
                <w:rFonts w:cs="Arial"/>
              </w:rPr>
              <w:t>NAS connection release from 5GMM-CONNECTED mode with RRC inactive indication</w:t>
            </w:r>
          </w:p>
        </w:tc>
        <w:tc>
          <w:tcPr>
            <w:tcW w:w="1767" w:type="dxa"/>
            <w:tcBorders>
              <w:top w:val="single" w:sz="4" w:space="0" w:color="auto"/>
              <w:bottom w:val="single" w:sz="4" w:space="0" w:color="auto"/>
            </w:tcBorders>
            <w:shd w:val="clear" w:color="auto" w:fill="FFFF00"/>
          </w:tcPr>
          <w:p w14:paraId="3B817EB0" w14:textId="6978A5D8" w:rsidR="0033550D" w:rsidRPr="00B55EBD" w:rsidRDefault="0033550D" w:rsidP="0033550D">
            <w:pPr>
              <w:rPr>
                <w:rFonts w:cs="Arial"/>
                <w:lang w:val="de-DE"/>
              </w:rPr>
            </w:pPr>
            <w:r w:rsidRPr="00B55EBD">
              <w:rPr>
                <w:rFonts w:cs="Arial"/>
                <w:lang w:val="de-DE"/>
              </w:rPr>
              <w:t>BEIJING SAMSUNG TELECOM R&amp;D, InterDigital</w:t>
            </w:r>
          </w:p>
        </w:tc>
        <w:tc>
          <w:tcPr>
            <w:tcW w:w="826" w:type="dxa"/>
            <w:tcBorders>
              <w:top w:val="single" w:sz="4" w:space="0" w:color="auto"/>
              <w:bottom w:val="single" w:sz="4" w:space="0" w:color="auto"/>
            </w:tcBorders>
            <w:shd w:val="clear" w:color="auto" w:fill="FFFF00"/>
          </w:tcPr>
          <w:p w14:paraId="71E6010C" w14:textId="547F4CAC" w:rsidR="0033550D" w:rsidRPr="00D95972" w:rsidRDefault="0033550D" w:rsidP="0033550D">
            <w:pPr>
              <w:rPr>
                <w:rFonts w:cs="Arial"/>
              </w:rPr>
            </w:pPr>
            <w:r>
              <w:rPr>
                <w:rFonts w:cs="Arial"/>
              </w:rPr>
              <w:t>CR 3623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C324C5" w14:textId="77777777" w:rsidR="0033550D" w:rsidRPr="00D95972" w:rsidRDefault="0033550D" w:rsidP="0033550D">
            <w:pPr>
              <w:rPr>
                <w:rFonts w:eastAsia="Batang" w:cs="Arial"/>
                <w:lang w:eastAsia="ko-KR"/>
              </w:rPr>
            </w:pPr>
          </w:p>
        </w:tc>
      </w:tr>
      <w:tr w:rsidR="0033550D" w:rsidRPr="00D95972" w14:paraId="7B3A24B3" w14:textId="77777777" w:rsidTr="004B1C0F">
        <w:tc>
          <w:tcPr>
            <w:tcW w:w="976" w:type="dxa"/>
            <w:tcBorders>
              <w:top w:val="nil"/>
              <w:left w:val="thinThickThinSmallGap" w:sz="24" w:space="0" w:color="auto"/>
              <w:bottom w:val="nil"/>
            </w:tcBorders>
            <w:shd w:val="clear" w:color="auto" w:fill="auto"/>
          </w:tcPr>
          <w:p w14:paraId="359D17A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6A268A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F955422" w14:textId="124F3F92" w:rsidR="0033550D" w:rsidRPr="00D95972" w:rsidRDefault="00375FB3" w:rsidP="0033550D">
            <w:pPr>
              <w:overflowPunct/>
              <w:autoSpaceDE/>
              <w:autoSpaceDN/>
              <w:adjustRightInd/>
              <w:textAlignment w:val="auto"/>
              <w:rPr>
                <w:rFonts w:cs="Arial"/>
                <w:lang w:val="en-US"/>
              </w:rPr>
            </w:pPr>
            <w:hyperlink r:id="rId190" w:history="1">
              <w:r w:rsidR="0033550D">
                <w:rPr>
                  <w:rStyle w:val="Hyperlink"/>
                </w:rPr>
                <w:t>C1-215748</w:t>
              </w:r>
            </w:hyperlink>
          </w:p>
        </w:tc>
        <w:tc>
          <w:tcPr>
            <w:tcW w:w="4191" w:type="dxa"/>
            <w:gridSpan w:val="3"/>
            <w:tcBorders>
              <w:top w:val="single" w:sz="4" w:space="0" w:color="auto"/>
              <w:bottom w:val="single" w:sz="4" w:space="0" w:color="auto"/>
            </w:tcBorders>
            <w:shd w:val="clear" w:color="auto" w:fill="FFFF00"/>
          </w:tcPr>
          <w:p w14:paraId="1EC9A686" w14:textId="6C4486BA" w:rsidR="0033550D" w:rsidRPr="00D95972" w:rsidRDefault="0033550D" w:rsidP="0033550D">
            <w:pPr>
              <w:rPr>
                <w:rFonts w:cs="Arial"/>
              </w:rPr>
            </w:pPr>
            <w:r>
              <w:rPr>
                <w:rFonts w:cs="Arial"/>
              </w:rPr>
              <w:t>Active flag should be zero in the CPSR message when NAS connection release is requested, and other clarifications</w:t>
            </w:r>
          </w:p>
        </w:tc>
        <w:tc>
          <w:tcPr>
            <w:tcW w:w="1767" w:type="dxa"/>
            <w:tcBorders>
              <w:top w:val="single" w:sz="4" w:space="0" w:color="auto"/>
              <w:bottom w:val="single" w:sz="4" w:space="0" w:color="auto"/>
            </w:tcBorders>
            <w:shd w:val="clear" w:color="auto" w:fill="FFFF00"/>
          </w:tcPr>
          <w:p w14:paraId="3906140F" w14:textId="1BF18DB4" w:rsidR="0033550D" w:rsidRPr="00D95972" w:rsidRDefault="0033550D" w:rsidP="003355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93C51D3" w14:textId="1CD5E246" w:rsidR="0033550D" w:rsidRPr="00D95972" w:rsidRDefault="0033550D" w:rsidP="0033550D">
            <w:pPr>
              <w:rPr>
                <w:rFonts w:cs="Arial"/>
              </w:rPr>
            </w:pPr>
            <w:r>
              <w:rPr>
                <w:rFonts w:cs="Arial"/>
              </w:rPr>
              <w:t>CR 3603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1BE557" w14:textId="77777777" w:rsidR="0033550D" w:rsidRPr="00D95972" w:rsidRDefault="0033550D" w:rsidP="0033550D">
            <w:pPr>
              <w:rPr>
                <w:rFonts w:eastAsia="Batang" w:cs="Arial"/>
                <w:lang w:eastAsia="ko-KR"/>
              </w:rPr>
            </w:pPr>
          </w:p>
        </w:tc>
      </w:tr>
      <w:tr w:rsidR="0033550D" w:rsidRPr="00D95972" w14:paraId="3291192A" w14:textId="77777777" w:rsidTr="00681FF2">
        <w:tc>
          <w:tcPr>
            <w:tcW w:w="976" w:type="dxa"/>
            <w:tcBorders>
              <w:top w:val="nil"/>
              <w:left w:val="thinThickThinSmallGap" w:sz="24" w:space="0" w:color="auto"/>
              <w:bottom w:val="nil"/>
            </w:tcBorders>
            <w:shd w:val="clear" w:color="auto" w:fill="auto"/>
          </w:tcPr>
          <w:p w14:paraId="6098BD4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EA2D65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8059742" w14:textId="094ED2D4" w:rsidR="0033550D" w:rsidRPr="00D95972" w:rsidRDefault="00375FB3" w:rsidP="0033550D">
            <w:pPr>
              <w:overflowPunct/>
              <w:autoSpaceDE/>
              <w:autoSpaceDN/>
              <w:adjustRightInd/>
              <w:textAlignment w:val="auto"/>
              <w:rPr>
                <w:rFonts w:cs="Arial"/>
                <w:lang w:val="en-US"/>
              </w:rPr>
            </w:pPr>
            <w:hyperlink r:id="rId191" w:history="1">
              <w:r w:rsidR="0033550D">
                <w:rPr>
                  <w:rStyle w:val="Hyperlink"/>
                </w:rPr>
                <w:t>C1-215750</w:t>
              </w:r>
            </w:hyperlink>
          </w:p>
        </w:tc>
        <w:tc>
          <w:tcPr>
            <w:tcW w:w="4191" w:type="dxa"/>
            <w:gridSpan w:val="3"/>
            <w:tcBorders>
              <w:top w:val="single" w:sz="4" w:space="0" w:color="auto"/>
              <w:bottom w:val="single" w:sz="4" w:space="0" w:color="auto"/>
            </w:tcBorders>
            <w:shd w:val="clear" w:color="auto" w:fill="FFFF00"/>
          </w:tcPr>
          <w:p w14:paraId="798875AC" w14:textId="3EF69005" w:rsidR="0033550D" w:rsidRPr="00D95972" w:rsidRDefault="0033550D" w:rsidP="0033550D">
            <w:pPr>
              <w:rPr>
                <w:rFonts w:cs="Arial"/>
              </w:rPr>
            </w:pPr>
            <w:r>
              <w:rPr>
                <w:rFonts w:cs="Arial"/>
              </w:rPr>
              <w:t>Uplink data status IE and NAS connection release</w:t>
            </w:r>
          </w:p>
        </w:tc>
        <w:tc>
          <w:tcPr>
            <w:tcW w:w="1767" w:type="dxa"/>
            <w:tcBorders>
              <w:top w:val="single" w:sz="4" w:space="0" w:color="auto"/>
              <w:bottom w:val="single" w:sz="4" w:space="0" w:color="auto"/>
            </w:tcBorders>
            <w:shd w:val="clear" w:color="auto" w:fill="FFFF00"/>
          </w:tcPr>
          <w:p w14:paraId="03173841" w14:textId="13FFD9C6" w:rsidR="0033550D" w:rsidRPr="00D95972" w:rsidRDefault="0033550D" w:rsidP="0033550D">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CD5D754" w14:textId="59523F1E" w:rsidR="0033550D" w:rsidRPr="00D95972" w:rsidRDefault="0033550D" w:rsidP="0033550D">
            <w:pPr>
              <w:rPr>
                <w:rFonts w:cs="Arial"/>
              </w:rPr>
            </w:pPr>
            <w:r>
              <w:rPr>
                <w:rFonts w:cs="Arial"/>
              </w:rPr>
              <w:t>CR 3624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B27076" w14:textId="77777777" w:rsidR="0033550D" w:rsidRPr="00D95972" w:rsidRDefault="0033550D" w:rsidP="0033550D">
            <w:pPr>
              <w:rPr>
                <w:rFonts w:eastAsia="Batang" w:cs="Arial"/>
                <w:lang w:eastAsia="ko-KR"/>
              </w:rPr>
            </w:pPr>
          </w:p>
        </w:tc>
      </w:tr>
      <w:tr w:rsidR="0033550D" w:rsidRPr="00D95972" w14:paraId="61774EE3" w14:textId="77777777" w:rsidTr="00681FF2">
        <w:tc>
          <w:tcPr>
            <w:tcW w:w="976" w:type="dxa"/>
            <w:tcBorders>
              <w:top w:val="nil"/>
              <w:left w:val="thinThickThinSmallGap" w:sz="24" w:space="0" w:color="auto"/>
              <w:bottom w:val="nil"/>
            </w:tcBorders>
            <w:shd w:val="clear" w:color="auto" w:fill="auto"/>
          </w:tcPr>
          <w:p w14:paraId="6468A52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D95CDA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70011E9" w14:textId="4B19E5D7" w:rsidR="0033550D" w:rsidRPr="00D95972" w:rsidRDefault="00375FB3" w:rsidP="0033550D">
            <w:pPr>
              <w:overflowPunct/>
              <w:autoSpaceDE/>
              <w:autoSpaceDN/>
              <w:adjustRightInd/>
              <w:textAlignment w:val="auto"/>
              <w:rPr>
                <w:rFonts w:cs="Arial"/>
                <w:lang w:val="en-US"/>
              </w:rPr>
            </w:pPr>
            <w:hyperlink r:id="rId192" w:history="1">
              <w:r w:rsidR="0033550D">
                <w:rPr>
                  <w:rStyle w:val="Hyperlink"/>
                </w:rPr>
                <w:t>C1-215847</w:t>
              </w:r>
            </w:hyperlink>
          </w:p>
        </w:tc>
        <w:tc>
          <w:tcPr>
            <w:tcW w:w="4191" w:type="dxa"/>
            <w:gridSpan w:val="3"/>
            <w:tcBorders>
              <w:top w:val="single" w:sz="4" w:space="0" w:color="auto"/>
              <w:bottom w:val="single" w:sz="4" w:space="0" w:color="auto"/>
            </w:tcBorders>
            <w:shd w:val="clear" w:color="auto" w:fill="FFFF00"/>
          </w:tcPr>
          <w:p w14:paraId="78BBC3A0" w14:textId="3F778D70" w:rsidR="0033550D" w:rsidRPr="00D95972" w:rsidRDefault="0033550D" w:rsidP="0033550D">
            <w:pPr>
              <w:rPr>
                <w:rFonts w:cs="Arial"/>
              </w:rPr>
            </w:pPr>
            <w:r>
              <w:rPr>
                <w:rFonts w:cs="Arial"/>
              </w:rPr>
              <w:t>Corrections for conditions of removing paging restrictions for MUSIM capable UE in 5GS</w:t>
            </w:r>
          </w:p>
        </w:tc>
        <w:tc>
          <w:tcPr>
            <w:tcW w:w="1767" w:type="dxa"/>
            <w:tcBorders>
              <w:top w:val="single" w:sz="4" w:space="0" w:color="auto"/>
              <w:bottom w:val="single" w:sz="4" w:space="0" w:color="auto"/>
            </w:tcBorders>
            <w:shd w:val="clear" w:color="auto" w:fill="FFFF00"/>
          </w:tcPr>
          <w:p w14:paraId="564CC2DD" w14:textId="6879CB57" w:rsidR="0033550D" w:rsidRPr="00D95972" w:rsidRDefault="0033550D" w:rsidP="0033550D">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59DC8E4C" w14:textId="237AB7A7" w:rsidR="0033550D" w:rsidRPr="00D95972" w:rsidRDefault="0033550D" w:rsidP="0033550D">
            <w:pPr>
              <w:rPr>
                <w:rFonts w:cs="Arial"/>
              </w:rPr>
            </w:pPr>
            <w:r>
              <w:rPr>
                <w:rFonts w:cs="Arial"/>
              </w:rPr>
              <w:t>CR 3646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4BD6AB" w14:textId="77777777" w:rsidR="0033550D" w:rsidRPr="00D95972" w:rsidRDefault="0033550D" w:rsidP="0033550D">
            <w:pPr>
              <w:rPr>
                <w:rFonts w:eastAsia="Batang" w:cs="Arial"/>
                <w:lang w:eastAsia="ko-KR"/>
              </w:rPr>
            </w:pPr>
          </w:p>
        </w:tc>
      </w:tr>
      <w:tr w:rsidR="0033550D" w:rsidRPr="00D95972" w14:paraId="0D38FC96" w14:textId="77777777" w:rsidTr="00681FF2">
        <w:tc>
          <w:tcPr>
            <w:tcW w:w="976" w:type="dxa"/>
            <w:tcBorders>
              <w:top w:val="nil"/>
              <w:left w:val="thinThickThinSmallGap" w:sz="24" w:space="0" w:color="auto"/>
              <w:bottom w:val="nil"/>
            </w:tcBorders>
            <w:shd w:val="clear" w:color="auto" w:fill="auto"/>
          </w:tcPr>
          <w:p w14:paraId="5BD590C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B20B11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0365DB4" w14:textId="4946ACD9" w:rsidR="0033550D" w:rsidRPr="00D95972" w:rsidRDefault="00375FB3" w:rsidP="0033550D">
            <w:pPr>
              <w:overflowPunct/>
              <w:autoSpaceDE/>
              <w:autoSpaceDN/>
              <w:adjustRightInd/>
              <w:textAlignment w:val="auto"/>
              <w:rPr>
                <w:rFonts w:cs="Arial"/>
                <w:lang w:val="en-US"/>
              </w:rPr>
            </w:pPr>
            <w:hyperlink r:id="rId193" w:history="1">
              <w:r w:rsidR="0033550D">
                <w:rPr>
                  <w:rStyle w:val="Hyperlink"/>
                </w:rPr>
                <w:t>C1-215848</w:t>
              </w:r>
            </w:hyperlink>
          </w:p>
        </w:tc>
        <w:tc>
          <w:tcPr>
            <w:tcW w:w="4191" w:type="dxa"/>
            <w:gridSpan w:val="3"/>
            <w:tcBorders>
              <w:top w:val="single" w:sz="4" w:space="0" w:color="auto"/>
              <w:bottom w:val="single" w:sz="4" w:space="0" w:color="auto"/>
            </w:tcBorders>
            <w:shd w:val="clear" w:color="auto" w:fill="FFFF00"/>
          </w:tcPr>
          <w:p w14:paraId="60B58B85" w14:textId="25CAA3C7" w:rsidR="0033550D" w:rsidRPr="00D95972" w:rsidRDefault="0033550D" w:rsidP="0033550D">
            <w:pPr>
              <w:rPr>
                <w:rFonts w:cs="Arial"/>
              </w:rPr>
            </w:pPr>
            <w:r>
              <w:rPr>
                <w:rFonts w:cs="Arial"/>
              </w:rPr>
              <w:t>Corrections for conditions of removing paging restrictions for MUSIM capable UE in EPS</w:t>
            </w:r>
          </w:p>
        </w:tc>
        <w:tc>
          <w:tcPr>
            <w:tcW w:w="1767" w:type="dxa"/>
            <w:tcBorders>
              <w:top w:val="single" w:sz="4" w:space="0" w:color="auto"/>
              <w:bottom w:val="single" w:sz="4" w:space="0" w:color="auto"/>
            </w:tcBorders>
            <w:shd w:val="clear" w:color="auto" w:fill="FFFF00"/>
          </w:tcPr>
          <w:p w14:paraId="2FB651F2" w14:textId="69F9DAAA" w:rsidR="0033550D" w:rsidRPr="00D95972" w:rsidRDefault="0033550D" w:rsidP="0033550D">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0728896" w14:textId="31468FA3" w:rsidR="0033550D" w:rsidRPr="00D95972" w:rsidRDefault="0033550D" w:rsidP="0033550D">
            <w:pPr>
              <w:rPr>
                <w:rFonts w:cs="Arial"/>
              </w:rPr>
            </w:pPr>
            <w:r>
              <w:rPr>
                <w:rFonts w:cs="Arial"/>
              </w:rPr>
              <w:t>CR 3606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EE8389" w14:textId="77777777" w:rsidR="0033550D" w:rsidRPr="00D95972" w:rsidRDefault="0033550D" w:rsidP="0033550D">
            <w:pPr>
              <w:rPr>
                <w:rFonts w:eastAsia="Batang" w:cs="Arial"/>
                <w:lang w:eastAsia="ko-KR"/>
              </w:rPr>
            </w:pPr>
          </w:p>
        </w:tc>
      </w:tr>
      <w:tr w:rsidR="0033550D" w:rsidRPr="00D95972" w14:paraId="34C28306" w14:textId="77777777" w:rsidTr="00681FF2">
        <w:tc>
          <w:tcPr>
            <w:tcW w:w="976" w:type="dxa"/>
            <w:tcBorders>
              <w:top w:val="nil"/>
              <w:left w:val="thinThickThinSmallGap" w:sz="24" w:space="0" w:color="auto"/>
              <w:bottom w:val="nil"/>
            </w:tcBorders>
            <w:shd w:val="clear" w:color="auto" w:fill="auto"/>
          </w:tcPr>
          <w:p w14:paraId="74F644D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6BB732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03D55A5" w14:textId="3A096158" w:rsidR="0033550D" w:rsidRPr="00D95972" w:rsidRDefault="00375FB3" w:rsidP="0033550D">
            <w:pPr>
              <w:overflowPunct/>
              <w:autoSpaceDE/>
              <w:autoSpaceDN/>
              <w:adjustRightInd/>
              <w:textAlignment w:val="auto"/>
              <w:rPr>
                <w:rFonts w:cs="Arial"/>
                <w:lang w:val="en-US"/>
              </w:rPr>
            </w:pPr>
            <w:hyperlink r:id="rId194" w:history="1">
              <w:r w:rsidR="0033550D">
                <w:rPr>
                  <w:rStyle w:val="Hyperlink"/>
                </w:rPr>
                <w:t>C1-215849</w:t>
              </w:r>
            </w:hyperlink>
          </w:p>
        </w:tc>
        <w:tc>
          <w:tcPr>
            <w:tcW w:w="4191" w:type="dxa"/>
            <w:gridSpan w:val="3"/>
            <w:tcBorders>
              <w:top w:val="single" w:sz="4" w:space="0" w:color="auto"/>
              <w:bottom w:val="single" w:sz="4" w:space="0" w:color="auto"/>
            </w:tcBorders>
            <w:shd w:val="clear" w:color="auto" w:fill="FFFF00"/>
          </w:tcPr>
          <w:p w14:paraId="4C0B5071" w14:textId="3E0D6BB6" w:rsidR="0033550D" w:rsidRPr="00D95972" w:rsidRDefault="0033550D" w:rsidP="0033550D">
            <w:pPr>
              <w:rPr>
                <w:rFonts w:cs="Arial"/>
              </w:rPr>
            </w:pPr>
            <w:r>
              <w:rPr>
                <w:rFonts w:cs="Arial"/>
              </w:rPr>
              <w:t>SERVICE REQUEST message is not used by UE for removing paging restriction at the network in EPS</w:t>
            </w:r>
          </w:p>
        </w:tc>
        <w:tc>
          <w:tcPr>
            <w:tcW w:w="1767" w:type="dxa"/>
            <w:tcBorders>
              <w:top w:val="single" w:sz="4" w:space="0" w:color="auto"/>
              <w:bottom w:val="single" w:sz="4" w:space="0" w:color="auto"/>
            </w:tcBorders>
            <w:shd w:val="clear" w:color="auto" w:fill="FFFF00"/>
          </w:tcPr>
          <w:p w14:paraId="6919CD0D" w14:textId="23EA0C25" w:rsidR="0033550D" w:rsidRPr="00D95972" w:rsidRDefault="0033550D" w:rsidP="0033550D">
            <w:pPr>
              <w:rPr>
                <w:rFonts w:cs="Arial"/>
              </w:rPr>
            </w:pPr>
            <w:r>
              <w:rPr>
                <w:rFonts w:cs="Arial"/>
              </w:rPr>
              <w:t xml:space="preserve">Nokia, Nokia Shanghai Bell, </w:t>
            </w:r>
            <w:proofErr w:type="spellStart"/>
            <w:r>
              <w:rPr>
                <w:rFonts w:cs="Arial"/>
              </w:rPr>
              <w:t>InterDigital</w:t>
            </w:r>
            <w:proofErr w:type="spellEnd"/>
            <w:r>
              <w:rPr>
                <w:rFonts w:cs="Arial"/>
              </w:rPr>
              <w:t>, Apple</w:t>
            </w:r>
          </w:p>
        </w:tc>
        <w:tc>
          <w:tcPr>
            <w:tcW w:w="826" w:type="dxa"/>
            <w:tcBorders>
              <w:top w:val="single" w:sz="4" w:space="0" w:color="auto"/>
              <w:bottom w:val="single" w:sz="4" w:space="0" w:color="auto"/>
            </w:tcBorders>
            <w:shd w:val="clear" w:color="auto" w:fill="FFFF00"/>
          </w:tcPr>
          <w:p w14:paraId="1DDC5752" w14:textId="64E0B7EA" w:rsidR="0033550D" w:rsidRPr="00D95972" w:rsidRDefault="0033550D" w:rsidP="0033550D">
            <w:pPr>
              <w:rPr>
                <w:rFonts w:cs="Arial"/>
              </w:rPr>
            </w:pPr>
            <w:r>
              <w:rPr>
                <w:rFonts w:cs="Arial"/>
              </w:rPr>
              <w:t>CR 3607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0EB856" w14:textId="77777777" w:rsidR="0033550D" w:rsidRPr="00D95972" w:rsidRDefault="0033550D" w:rsidP="0033550D">
            <w:pPr>
              <w:rPr>
                <w:rFonts w:eastAsia="Batang" w:cs="Arial"/>
                <w:lang w:eastAsia="ko-KR"/>
              </w:rPr>
            </w:pPr>
          </w:p>
        </w:tc>
      </w:tr>
      <w:tr w:rsidR="0033550D" w:rsidRPr="00D95972" w14:paraId="17C0937D" w14:textId="77777777" w:rsidTr="00681FF2">
        <w:tc>
          <w:tcPr>
            <w:tcW w:w="976" w:type="dxa"/>
            <w:tcBorders>
              <w:top w:val="nil"/>
              <w:left w:val="thinThickThinSmallGap" w:sz="24" w:space="0" w:color="auto"/>
              <w:bottom w:val="nil"/>
            </w:tcBorders>
            <w:shd w:val="clear" w:color="auto" w:fill="auto"/>
          </w:tcPr>
          <w:p w14:paraId="0DBD7E6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9A64C2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BC3F96A" w14:textId="6DF0D08E" w:rsidR="0033550D" w:rsidRPr="00D95972" w:rsidRDefault="00375FB3" w:rsidP="0033550D">
            <w:pPr>
              <w:overflowPunct/>
              <w:autoSpaceDE/>
              <w:autoSpaceDN/>
              <w:adjustRightInd/>
              <w:textAlignment w:val="auto"/>
              <w:rPr>
                <w:rFonts w:cs="Arial"/>
                <w:lang w:val="en-US"/>
              </w:rPr>
            </w:pPr>
            <w:hyperlink r:id="rId195" w:history="1">
              <w:r w:rsidR="0033550D">
                <w:rPr>
                  <w:rStyle w:val="Hyperlink"/>
                </w:rPr>
                <w:t>C1-215850</w:t>
              </w:r>
            </w:hyperlink>
          </w:p>
        </w:tc>
        <w:tc>
          <w:tcPr>
            <w:tcW w:w="4191" w:type="dxa"/>
            <w:gridSpan w:val="3"/>
            <w:tcBorders>
              <w:top w:val="single" w:sz="4" w:space="0" w:color="auto"/>
              <w:bottom w:val="single" w:sz="4" w:space="0" w:color="auto"/>
            </w:tcBorders>
            <w:shd w:val="clear" w:color="auto" w:fill="FFFF00"/>
          </w:tcPr>
          <w:p w14:paraId="68442668" w14:textId="1FFB9363" w:rsidR="0033550D" w:rsidRPr="00D95972" w:rsidRDefault="0033550D" w:rsidP="0033550D">
            <w:pPr>
              <w:rPr>
                <w:rFonts w:cs="Arial"/>
              </w:rPr>
            </w:pPr>
            <w:r>
              <w:rPr>
                <w:rFonts w:cs="Arial"/>
              </w:rPr>
              <w:t>Removing Paging Restriction in IDLE and CONNECTED modes for MUSIM capable UE in 5GS</w:t>
            </w:r>
          </w:p>
        </w:tc>
        <w:tc>
          <w:tcPr>
            <w:tcW w:w="1767" w:type="dxa"/>
            <w:tcBorders>
              <w:top w:val="single" w:sz="4" w:space="0" w:color="auto"/>
              <w:bottom w:val="single" w:sz="4" w:space="0" w:color="auto"/>
            </w:tcBorders>
            <w:shd w:val="clear" w:color="auto" w:fill="FFFF00"/>
          </w:tcPr>
          <w:p w14:paraId="198247E3" w14:textId="115211F0" w:rsidR="0033550D" w:rsidRPr="00D95972" w:rsidRDefault="0033550D" w:rsidP="0033550D">
            <w:pPr>
              <w:rPr>
                <w:rFonts w:cs="Arial"/>
              </w:rPr>
            </w:pPr>
            <w:r>
              <w:rPr>
                <w:rFonts w:cs="Arial"/>
              </w:rPr>
              <w:t xml:space="preserve">Nokia, Nokia Shanghai Bell, </w:t>
            </w:r>
            <w:proofErr w:type="spellStart"/>
            <w:r>
              <w:rPr>
                <w:rFonts w:cs="Arial"/>
              </w:rPr>
              <w:t>InterDigital</w:t>
            </w:r>
            <w:proofErr w:type="spellEnd"/>
            <w:r>
              <w:rPr>
                <w:rFonts w:cs="Arial"/>
              </w:rPr>
              <w:t>, Apple</w:t>
            </w:r>
          </w:p>
        </w:tc>
        <w:tc>
          <w:tcPr>
            <w:tcW w:w="826" w:type="dxa"/>
            <w:tcBorders>
              <w:top w:val="single" w:sz="4" w:space="0" w:color="auto"/>
              <w:bottom w:val="single" w:sz="4" w:space="0" w:color="auto"/>
            </w:tcBorders>
            <w:shd w:val="clear" w:color="auto" w:fill="FFFF00"/>
          </w:tcPr>
          <w:p w14:paraId="360C9CB8" w14:textId="1486D6EB" w:rsidR="0033550D" w:rsidRPr="00D95972" w:rsidRDefault="0033550D" w:rsidP="0033550D">
            <w:pPr>
              <w:rPr>
                <w:rFonts w:cs="Arial"/>
              </w:rPr>
            </w:pPr>
            <w:r>
              <w:rPr>
                <w:rFonts w:cs="Arial"/>
              </w:rPr>
              <w:t>CR 3647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E4FCBD" w14:textId="77777777" w:rsidR="0033550D" w:rsidRPr="00D95972" w:rsidRDefault="0033550D" w:rsidP="0033550D">
            <w:pPr>
              <w:rPr>
                <w:rFonts w:eastAsia="Batang" w:cs="Arial"/>
                <w:lang w:eastAsia="ko-KR"/>
              </w:rPr>
            </w:pPr>
          </w:p>
        </w:tc>
      </w:tr>
      <w:tr w:rsidR="0033550D" w:rsidRPr="00D95972" w14:paraId="5EB2663E" w14:textId="77777777" w:rsidTr="00681FF2">
        <w:tc>
          <w:tcPr>
            <w:tcW w:w="976" w:type="dxa"/>
            <w:tcBorders>
              <w:top w:val="nil"/>
              <w:left w:val="thinThickThinSmallGap" w:sz="24" w:space="0" w:color="auto"/>
              <w:bottom w:val="nil"/>
            </w:tcBorders>
            <w:shd w:val="clear" w:color="auto" w:fill="auto"/>
          </w:tcPr>
          <w:p w14:paraId="468A8B1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C071BB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7C023CF" w14:textId="67AB5024" w:rsidR="0033550D" w:rsidRPr="00D95972" w:rsidRDefault="00375FB3" w:rsidP="0033550D">
            <w:pPr>
              <w:overflowPunct/>
              <w:autoSpaceDE/>
              <w:autoSpaceDN/>
              <w:adjustRightInd/>
              <w:textAlignment w:val="auto"/>
              <w:rPr>
                <w:rFonts w:cs="Arial"/>
                <w:lang w:val="en-US"/>
              </w:rPr>
            </w:pPr>
            <w:hyperlink r:id="rId196" w:history="1">
              <w:r w:rsidR="0033550D">
                <w:rPr>
                  <w:rStyle w:val="Hyperlink"/>
                </w:rPr>
                <w:t>C1-215851</w:t>
              </w:r>
            </w:hyperlink>
          </w:p>
        </w:tc>
        <w:tc>
          <w:tcPr>
            <w:tcW w:w="4191" w:type="dxa"/>
            <w:gridSpan w:val="3"/>
            <w:tcBorders>
              <w:top w:val="single" w:sz="4" w:space="0" w:color="auto"/>
              <w:bottom w:val="single" w:sz="4" w:space="0" w:color="auto"/>
            </w:tcBorders>
            <w:shd w:val="clear" w:color="auto" w:fill="FFFF00"/>
          </w:tcPr>
          <w:p w14:paraId="312AA999" w14:textId="6884216D" w:rsidR="0033550D" w:rsidRPr="00D95972" w:rsidRDefault="0033550D" w:rsidP="0033550D">
            <w:pPr>
              <w:rPr>
                <w:rFonts w:cs="Arial"/>
              </w:rPr>
            </w:pPr>
            <w:r>
              <w:rPr>
                <w:rFonts w:cs="Arial"/>
              </w:rPr>
              <w:t>Clarification on the inclusion of the IMSI Offset in periodic TAU in EPS</w:t>
            </w:r>
          </w:p>
        </w:tc>
        <w:tc>
          <w:tcPr>
            <w:tcW w:w="1767" w:type="dxa"/>
            <w:tcBorders>
              <w:top w:val="single" w:sz="4" w:space="0" w:color="auto"/>
              <w:bottom w:val="single" w:sz="4" w:space="0" w:color="auto"/>
            </w:tcBorders>
            <w:shd w:val="clear" w:color="auto" w:fill="FFFF00"/>
          </w:tcPr>
          <w:p w14:paraId="4CB90D8D" w14:textId="30032F6F"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49B230" w14:textId="053F9131" w:rsidR="0033550D" w:rsidRPr="00D95972" w:rsidRDefault="0033550D" w:rsidP="0033550D">
            <w:pPr>
              <w:rPr>
                <w:rFonts w:cs="Arial"/>
              </w:rPr>
            </w:pPr>
            <w:r>
              <w:rPr>
                <w:rFonts w:cs="Arial"/>
              </w:rPr>
              <w:t>CR 3608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5BEB9" w14:textId="77777777" w:rsidR="0033550D" w:rsidRPr="00D95972" w:rsidRDefault="0033550D" w:rsidP="0033550D">
            <w:pPr>
              <w:rPr>
                <w:rFonts w:eastAsia="Batang" w:cs="Arial"/>
                <w:lang w:eastAsia="ko-KR"/>
              </w:rPr>
            </w:pPr>
          </w:p>
        </w:tc>
      </w:tr>
      <w:tr w:rsidR="0033550D" w:rsidRPr="00D95972" w14:paraId="77D0E6F6" w14:textId="77777777" w:rsidTr="00681FF2">
        <w:tc>
          <w:tcPr>
            <w:tcW w:w="976" w:type="dxa"/>
            <w:tcBorders>
              <w:top w:val="nil"/>
              <w:left w:val="thinThickThinSmallGap" w:sz="24" w:space="0" w:color="auto"/>
              <w:bottom w:val="nil"/>
            </w:tcBorders>
            <w:shd w:val="clear" w:color="auto" w:fill="auto"/>
          </w:tcPr>
          <w:p w14:paraId="4935916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717355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06540AA" w14:textId="49779794" w:rsidR="0033550D" w:rsidRPr="00D95972" w:rsidRDefault="00375FB3" w:rsidP="0033550D">
            <w:pPr>
              <w:overflowPunct/>
              <w:autoSpaceDE/>
              <w:autoSpaceDN/>
              <w:adjustRightInd/>
              <w:textAlignment w:val="auto"/>
              <w:rPr>
                <w:rFonts w:cs="Arial"/>
                <w:lang w:val="en-US"/>
              </w:rPr>
            </w:pPr>
            <w:hyperlink r:id="rId197" w:history="1">
              <w:r w:rsidR="0033550D">
                <w:rPr>
                  <w:rStyle w:val="Hyperlink"/>
                </w:rPr>
                <w:t>C1-215852</w:t>
              </w:r>
            </w:hyperlink>
          </w:p>
        </w:tc>
        <w:tc>
          <w:tcPr>
            <w:tcW w:w="4191" w:type="dxa"/>
            <w:gridSpan w:val="3"/>
            <w:tcBorders>
              <w:top w:val="single" w:sz="4" w:space="0" w:color="auto"/>
              <w:bottom w:val="single" w:sz="4" w:space="0" w:color="auto"/>
            </w:tcBorders>
            <w:shd w:val="clear" w:color="auto" w:fill="FFFF00"/>
          </w:tcPr>
          <w:p w14:paraId="076E843E" w14:textId="486AE299" w:rsidR="0033550D" w:rsidRPr="00D95972" w:rsidRDefault="0033550D" w:rsidP="0033550D">
            <w:pPr>
              <w:rPr>
                <w:rFonts w:cs="Arial"/>
              </w:rPr>
            </w:pPr>
            <w:r>
              <w:rPr>
                <w:rFonts w:cs="Arial"/>
              </w:rPr>
              <w:t>Clarification on the inclusion of the IMSI Offset in mobility TAU in EPS</w:t>
            </w:r>
          </w:p>
        </w:tc>
        <w:tc>
          <w:tcPr>
            <w:tcW w:w="1767" w:type="dxa"/>
            <w:tcBorders>
              <w:top w:val="single" w:sz="4" w:space="0" w:color="auto"/>
              <w:bottom w:val="single" w:sz="4" w:space="0" w:color="auto"/>
            </w:tcBorders>
            <w:shd w:val="clear" w:color="auto" w:fill="FFFF00"/>
          </w:tcPr>
          <w:p w14:paraId="35D3E0C4" w14:textId="4783E697"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62996B" w14:textId="2A3214FC" w:rsidR="0033550D" w:rsidRPr="00D95972" w:rsidRDefault="0033550D" w:rsidP="0033550D">
            <w:pPr>
              <w:rPr>
                <w:rFonts w:cs="Arial"/>
              </w:rPr>
            </w:pPr>
            <w:r>
              <w:rPr>
                <w:rFonts w:cs="Arial"/>
              </w:rPr>
              <w:t>CR 3609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A46C06" w14:textId="77777777" w:rsidR="0033550D" w:rsidRPr="00D95972" w:rsidRDefault="0033550D" w:rsidP="0033550D">
            <w:pPr>
              <w:rPr>
                <w:rFonts w:eastAsia="Batang" w:cs="Arial"/>
                <w:lang w:eastAsia="ko-KR"/>
              </w:rPr>
            </w:pPr>
          </w:p>
        </w:tc>
      </w:tr>
      <w:tr w:rsidR="0033550D" w:rsidRPr="00D95972" w14:paraId="59FA56EF" w14:textId="77777777" w:rsidTr="00211CF0">
        <w:tc>
          <w:tcPr>
            <w:tcW w:w="976" w:type="dxa"/>
            <w:tcBorders>
              <w:top w:val="nil"/>
              <w:left w:val="thinThickThinSmallGap" w:sz="24" w:space="0" w:color="auto"/>
              <w:bottom w:val="nil"/>
            </w:tcBorders>
            <w:shd w:val="clear" w:color="auto" w:fill="auto"/>
          </w:tcPr>
          <w:p w14:paraId="5E3DA33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DAB418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DFED6DA" w14:textId="2FEC61BF" w:rsidR="0033550D" w:rsidRPr="00D95972" w:rsidRDefault="00375FB3" w:rsidP="0033550D">
            <w:pPr>
              <w:overflowPunct/>
              <w:autoSpaceDE/>
              <w:autoSpaceDN/>
              <w:adjustRightInd/>
              <w:textAlignment w:val="auto"/>
              <w:rPr>
                <w:rFonts w:cs="Arial"/>
                <w:lang w:val="en-US"/>
              </w:rPr>
            </w:pPr>
            <w:hyperlink r:id="rId198" w:history="1">
              <w:r w:rsidR="0033550D">
                <w:rPr>
                  <w:rStyle w:val="Hyperlink"/>
                </w:rPr>
                <w:t>C1-215853</w:t>
              </w:r>
            </w:hyperlink>
          </w:p>
        </w:tc>
        <w:tc>
          <w:tcPr>
            <w:tcW w:w="4191" w:type="dxa"/>
            <w:gridSpan w:val="3"/>
            <w:tcBorders>
              <w:top w:val="single" w:sz="4" w:space="0" w:color="auto"/>
              <w:bottom w:val="single" w:sz="4" w:space="0" w:color="auto"/>
            </w:tcBorders>
            <w:shd w:val="clear" w:color="auto" w:fill="FFFF00"/>
          </w:tcPr>
          <w:p w14:paraId="24854330" w14:textId="55B13837" w:rsidR="0033550D" w:rsidRPr="00D95972" w:rsidRDefault="0033550D" w:rsidP="0033550D">
            <w:pPr>
              <w:rPr>
                <w:rFonts w:cs="Arial"/>
              </w:rPr>
            </w:pPr>
            <w:r>
              <w:rPr>
                <w:rFonts w:cs="Arial"/>
              </w:rPr>
              <w:t>The MUSIM UE rejects the paging only if the network supports the Rejection of paging feature in EPS</w:t>
            </w:r>
          </w:p>
        </w:tc>
        <w:tc>
          <w:tcPr>
            <w:tcW w:w="1767" w:type="dxa"/>
            <w:tcBorders>
              <w:top w:val="single" w:sz="4" w:space="0" w:color="auto"/>
              <w:bottom w:val="single" w:sz="4" w:space="0" w:color="auto"/>
            </w:tcBorders>
            <w:shd w:val="clear" w:color="auto" w:fill="FFFF00"/>
          </w:tcPr>
          <w:p w14:paraId="276F41AF" w14:textId="0AC66E79"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37A7B8" w14:textId="7988DF49" w:rsidR="0033550D" w:rsidRPr="00D95972" w:rsidRDefault="0033550D" w:rsidP="0033550D">
            <w:pPr>
              <w:rPr>
                <w:rFonts w:cs="Arial"/>
              </w:rPr>
            </w:pPr>
            <w:r>
              <w:rPr>
                <w:rFonts w:cs="Arial"/>
              </w:rPr>
              <w:t>CR 3610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2A332E" w14:textId="77777777" w:rsidR="0033550D" w:rsidRPr="00D95972" w:rsidRDefault="0033550D" w:rsidP="0033550D">
            <w:pPr>
              <w:rPr>
                <w:rFonts w:eastAsia="Batang" w:cs="Arial"/>
                <w:lang w:eastAsia="ko-KR"/>
              </w:rPr>
            </w:pPr>
          </w:p>
        </w:tc>
      </w:tr>
      <w:tr w:rsidR="0033550D" w:rsidRPr="00D95972" w14:paraId="1BD08B89" w14:textId="77777777" w:rsidTr="00211CF0">
        <w:tc>
          <w:tcPr>
            <w:tcW w:w="976" w:type="dxa"/>
            <w:tcBorders>
              <w:top w:val="nil"/>
              <w:left w:val="thinThickThinSmallGap" w:sz="24" w:space="0" w:color="auto"/>
              <w:bottom w:val="nil"/>
            </w:tcBorders>
            <w:shd w:val="clear" w:color="auto" w:fill="auto"/>
          </w:tcPr>
          <w:p w14:paraId="1605150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C0527E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CD7B742" w14:textId="2A85D1A0" w:rsidR="0033550D" w:rsidRPr="00D95972" w:rsidRDefault="0033550D" w:rsidP="0033550D">
            <w:pPr>
              <w:overflowPunct/>
              <w:autoSpaceDE/>
              <w:autoSpaceDN/>
              <w:adjustRightInd/>
              <w:textAlignment w:val="auto"/>
              <w:rPr>
                <w:rFonts w:cs="Arial"/>
                <w:lang w:val="en-US"/>
              </w:rPr>
            </w:pPr>
            <w:r>
              <w:rPr>
                <w:rFonts w:cs="Arial"/>
                <w:lang w:val="en-US"/>
              </w:rPr>
              <w:t>C1-215902</w:t>
            </w:r>
          </w:p>
        </w:tc>
        <w:tc>
          <w:tcPr>
            <w:tcW w:w="4191" w:type="dxa"/>
            <w:gridSpan w:val="3"/>
            <w:tcBorders>
              <w:top w:val="single" w:sz="4" w:space="0" w:color="auto"/>
              <w:bottom w:val="single" w:sz="4" w:space="0" w:color="auto"/>
            </w:tcBorders>
            <w:shd w:val="clear" w:color="auto" w:fill="FFFFFF"/>
          </w:tcPr>
          <w:p w14:paraId="0A9E34A0" w14:textId="6AC7AC35" w:rsidR="0033550D" w:rsidRPr="00D95972" w:rsidRDefault="0033550D" w:rsidP="0033550D">
            <w:pPr>
              <w:rPr>
                <w:rFonts w:cs="Arial"/>
              </w:rPr>
            </w:pPr>
            <w:r>
              <w:rPr>
                <w:rFonts w:cs="Arial"/>
              </w:rPr>
              <w:t>NAS Paging reject</w:t>
            </w:r>
          </w:p>
        </w:tc>
        <w:tc>
          <w:tcPr>
            <w:tcW w:w="1767" w:type="dxa"/>
            <w:tcBorders>
              <w:top w:val="single" w:sz="4" w:space="0" w:color="auto"/>
              <w:bottom w:val="single" w:sz="4" w:space="0" w:color="auto"/>
            </w:tcBorders>
            <w:shd w:val="clear" w:color="auto" w:fill="FFFFFF"/>
          </w:tcPr>
          <w:p w14:paraId="725582D6" w14:textId="0926593B" w:rsidR="0033550D" w:rsidRPr="00D95972" w:rsidRDefault="0033550D" w:rsidP="0033550D">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55894C18" w14:textId="1F39D62C" w:rsidR="0033550D" w:rsidRPr="00D95972" w:rsidRDefault="0033550D" w:rsidP="0033550D">
            <w:pPr>
              <w:rPr>
                <w:rFonts w:cs="Arial"/>
              </w:rPr>
            </w:pPr>
            <w:r>
              <w:rPr>
                <w:rFonts w:cs="Arial"/>
              </w:rPr>
              <w:t>CR 3657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7532E5" w14:textId="77777777" w:rsidR="0033550D" w:rsidRDefault="0033550D" w:rsidP="0033550D">
            <w:pPr>
              <w:rPr>
                <w:rFonts w:eastAsia="Batang" w:cs="Arial"/>
                <w:lang w:eastAsia="ko-KR"/>
              </w:rPr>
            </w:pPr>
            <w:r>
              <w:rPr>
                <w:rFonts w:eastAsia="Batang" w:cs="Arial"/>
                <w:lang w:eastAsia="ko-KR"/>
              </w:rPr>
              <w:t>Withdrawn</w:t>
            </w:r>
          </w:p>
          <w:p w14:paraId="0F391468" w14:textId="677BE7B7" w:rsidR="0033550D" w:rsidRPr="00D95972" w:rsidRDefault="0033550D" w:rsidP="0033550D">
            <w:pPr>
              <w:rPr>
                <w:rFonts w:eastAsia="Batang" w:cs="Arial"/>
                <w:lang w:eastAsia="ko-KR"/>
              </w:rPr>
            </w:pPr>
          </w:p>
        </w:tc>
      </w:tr>
      <w:tr w:rsidR="0033550D" w:rsidRPr="00D95972" w14:paraId="329BC8DB" w14:textId="77777777" w:rsidTr="00211CF0">
        <w:tc>
          <w:tcPr>
            <w:tcW w:w="976" w:type="dxa"/>
            <w:tcBorders>
              <w:top w:val="nil"/>
              <w:left w:val="thinThickThinSmallGap" w:sz="24" w:space="0" w:color="auto"/>
              <w:bottom w:val="nil"/>
            </w:tcBorders>
            <w:shd w:val="clear" w:color="auto" w:fill="auto"/>
          </w:tcPr>
          <w:p w14:paraId="3245823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FA0C79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6154591" w14:textId="1D754E61" w:rsidR="0033550D" w:rsidRPr="00D95972" w:rsidRDefault="0033550D" w:rsidP="0033550D">
            <w:pPr>
              <w:overflowPunct/>
              <w:autoSpaceDE/>
              <w:autoSpaceDN/>
              <w:adjustRightInd/>
              <w:textAlignment w:val="auto"/>
              <w:rPr>
                <w:rFonts w:cs="Arial"/>
                <w:lang w:val="en-US"/>
              </w:rPr>
            </w:pPr>
            <w:r>
              <w:rPr>
                <w:rFonts w:cs="Arial"/>
                <w:lang w:val="en-US"/>
              </w:rPr>
              <w:t>C1-215904</w:t>
            </w:r>
          </w:p>
        </w:tc>
        <w:tc>
          <w:tcPr>
            <w:tcW w:w="4191" w:type="dxa"/>
            <w:gridSpan w:val="3"/>
            <w:tcBorders>
              <w:top w:val="single" w:sz="4" w:space="0" w:color="auto"/>
              <w:bottom w:val="single" w:sz="4" w:space="0" w:color="auto"/>
            </w:tcBorders>
            <w:shd w:val="clear" w:color="auto" w:fill="FFFFFF"/>
          </w:tcPr>
          <w:p w14:paraId="391AAC7C" w14:textId="384CAA64" w:rsidR="0033550D" w:rsidRPr="00D95972" w:rsidRDefault="0033550D" w:rsidP="0033550D">
            <w:pPr>
              <w:rPr>
                <w:rFonts w:cs="Arial"/>
              </w:rPr>
            </w:pPr>
            <w:r>
              <w:rPr>
                <w:rFonts w:cs="Arial"/>
              </w:rPr>
              <w:t>Only Paging for voice service</w:t>
            </w:r>
          </w:p>
        </w:tc>
        <w:tc>
          <w:tcPr>
            <w:tcW w:w="1767" w:type="dxa"/>
            <w:tcBorders>
              <w:top w:val="single" w:sz="4" w:space="0" w:color="auto"/>
              <w:bottom w:val="single" w:sz="4" w:space="0" w:color="auto"/>
            </w:tcBorders>
            <w:shd w:val="clear" w:color="auto" w:fill="FFFFFF"/>
          </w:tcPr>
          <w:p w14:paraId="4F57DE99" w14:textId="70319F48" w:rsidR="0033550D" w:rsidRPr="00D95972" w:rsidRDefault="0033550D" w:rsidP="0033550D">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79036D58" w14:textId="3AB88F02" w:rsidR="0033550D" w:rsidRPr="00D95972" w:rsidRDefault="0033550D" w:rsidP="0033550D">
            <w:pPr>
              <w:rPr>
                <w:rFonts w:cs="Arial"/>
              </w:rPr>
            </w:pPr>
            <w:r>
              <w:rPr>
                <w:rFonts w:cs="Arial"/>
              </w:rPr>
              <w:t xml:space="preserve">CR 3659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119676" w14:textId="77777777" w:rsidR="0033550D" w:rsidRDefault="0033550D" w:rsidP="0033550D">
            <w:pPr>
              <w:rPr>
                <w:rFonts w:eastAsia="Batang" w:cs="Arial"/>
                <w:lang w:eastAsia="ko-KR"/>
              </w:rPr>
            </w:pPr>
            <w:r>
              <w:rPr>
                <w:rFonts w:eastAsia="Batang" w:cs="Arial"/>
                <w:lang w:eastAsia="ko-KR"/>
              </w:rPr>
              <w:lastRenderedPageBreak/>
              <w:t>Withdrawn</w:t>
            </w:r>
          </w:p>
          <w:p w14:paraId="1386BA0A" w14:textId="3EA53C93" w:rsidR="0033550D" w:rsidRPr="00D95972" w:rsidRDefault="0033550D" w:rsidP="0033550D">
            <w:pPr>
              <w:rPr>
                <w:rFonts w:eastAsia="Batang" w:cs="Arial"/>
                <w:lang w:eastAsia="ko-KR"/>
              </w:rPr>
            </w:pPr>
          </w:p>
        </w:tc>
      </w:tr>
      <w:tr w:rsidR="0033550D" w:rsidRPr="00D95972" w14:paraId="0BCE5170" w14:textId="77777777" w:rsidTr="00681FF2">
        <w:tc>
          <w:tcPr>
            <w:tcW w:w="976" w:type="dxa"/>
            <w:tcBorders>
              <w:top w:val="nil"/>
              <w:left w:val="thinThickThinSmallGap" w:sz="24" w:space="0" w:color="auto"/>
              <w:bottom w:val="nil"/>
            </w:tcBorders>
            <w:shd w:val="clear" w:color="auto" w:fill="auto"/>
          </w:tcPr>
          <w:p w14:paraId="205956A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E5F0E5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FB674ED" w14:textId="4F57014C" w:rsidR="0033550D" w:rsidRPr="00D95972" w:rsidRDefault="00375FB3" w:rsidP="0033550D">
            <w:pPr>
              <w:overflowPunct/>
              <w:autoSpaceDE/>
              <w:autoSpaceDN/>
              <w:adjustRightInd/>
              <w:textAlignment w:val="auto"/>
              <w:rPr>
                <w:rFonts w:cs="Arial"/>
                <w:lang w:val="en-US"/>
              </w:rPr>
            </w:pPr>
            <w:hyperlink r:id="rId199" w:history="1">
              <w:r w:rsidR="0033550D">
                <w:rPr>
                  <w:rStyle w:val="Hyperlink"/>
                </w:rPr>
                <w:t>C1-215911</w:t>
              </w:r>
            </w:hyperlink>
          </w:p>
        </w:tc>
        <w:tc>
          <w:tcPr>
            <w:tcW w:w="4191" w:type="dxa"/>
            <w:gridSpan w:val="3"/>
            <w:tcBorders>
              <w:top w:val="single" w:sz="4" w:space="0" w:color="auto"/>
              <w:bottom w:val="single" w:sz="4" w:space="0" w:color="auto"/>
            </w:tcBorders>
            <w:shd w:val="clear" w:color="auto" w:fill="FFFF00"/>
          </w:tcPr>
          <w:p w14:paraId="55B086F5" w14:textId="5A076CEC" w:rsidR="0033550D" w:rsidRPr="00D95972" w:rsidRDefault="0033550D" w:rsidP="0033550D">
            <w:pPr>
              <w:rPr>
                <w:rFonts w:cs="Arial"/>
              </w:rPr>
            </w:pPr>
            <w:r>
              <w:rPr>
                <w:rFonts w:cs="Arial"/>
              </w:rPr>
              <w:t>5GS MUSIM SR transmission failure</w:t>
            </w:r>
          </w:p>
        </w:tc>
        <w:tc>
          <w:tcPr>
            <w:tcW w:w="1767" w:type="dxa"/>
            <w:tcBorders>
              <w:top w:val="single" w:sz="4" w:space="0" w:color="auto"/>
              <w:bottom w:val="single" w:sz="4" w:space="0" w:color="auto"/>
            </w:tcBorders>
            <w:shd w:val="clear" w:color="auto" w:fill="FFFF00"/>
          </w:tcPr>
          <w:p w14:paraId="70363D31" w14:textId="69EA7824" w:rsidR="0033550D" w:rsidRPr="00D95972" w:rsidRDefault="0033550D" w:rsidP="003355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BD678FC" w14:textId="630FF82F" w:rsidR="0033550D" w:rsidRPr="00D95972" w:rsidRDefault="0033550D" w:rsidP="0033550D">
            <w:pPr>
              <w:rPr>
                <w:rFonts w:cs="Arial"/>
              </w:rPr>
            </w:pPr>
            <w:r>
              <w:rPr>
                <w:rFonts w:cs="Arial"/>
              </w:rPr>
              <w:t>CR 3665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C42E0" w14:textId="77777777" w:rsidR="0033550D" w:rsidRPr="00D95972" w:rsidRDefault="0033550D" w:rsidP="0033550D">
            <w:pPr>
              <w:rPr>
                <w:rFonts w:eastAsia="Batang" w:cs="Arial"/>
                <w:lang w:eastAsia="ko-KR"/>
              </w:rPr>
            </w:pPr>
          </w:p>
        </w:tc>
      </w:tr>
      <w:tr w:rsidR="0033550D" w:rsidRPr="00D95972" w14:paraId="78B6AAB6" w14:textId="77777777" w:rsidTr="00681FF2">
        <w:tc>
          <w:tcPr>
            <w:tcW w:w="976" w:type="dxa"/>
            <w:tcBorders>
              <w:top w:val="nil"/>
              <w:left w:val="thinThickThinSmallGap" w:sz="24" w:space="0" w:color="auto"/>
              <w:bottom w:val="nil"/>
            </w:tcBorders>
            <w:shd w:val="clear" w:color="auto" w:fill="auto"/>
          </w:tcPr>
          <w:p w14:paraId="43125A9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2291F6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EA68B21" w14:textId="56BAF45D" w:rsidR="0033550D" w:rsidRPr="00D95972" w:rsidRDefault="00375FB3" w:rsidP="0033550D">
            <w:pPr>
              <w:overflowPunct/>
              <w:autoSpaceDE/>
              <w:autoSpaceDN/>
              <w:adjustRightInd/>
              <w:textAlignment w:val="auto"/>
              <w:rPr>
                <w:rFonts w:cs="Arial"/>
                <w:lang w:val="en-US"/>
              </w:rPr>
            </w:pPr>
            <w:hyperlink r:id="rId200" w:history="1">
              <w:r w:rsidR="0033550D">
                <w:rPr>
                  <w:rStyle w:val="Hyperlink"/>
                </w:rPr>
                <w:t>C1-215912</w:t>
              </w:r>
            </w:hyperlink>
          </w:p>
        </w:tc>
        <w:tc>
          <w:tcPr>
            <w:tcW w:w="4191" w:type="dxa"/>
            <w:gridSpan w:val="3"/>
            <w:tcBorders>
              <w:top w:val="single" w:sz="4" w:space="0" w:color="auto"/>
              <w:bottom w:val="single" w:sz="4" w:space="0" w:color="auto"/>
            </w:tcBorders>
            <w:shd w:val="clear" w:color="auto" w:fill="FFFF00"/>
          </w:tcPr>
          <w:p w14:paraId="06347398" w14:textId="685D2DF4" w:rsidR="0033550D" w:rsidRPr="00D95972" w:rsidRDefault="0033550D" w:rsidP="0033550D">
            <w:pPr>
              <w:rPr>
                <w:rFonts w:cs="Arial"/>
              </w:rPr>
            </w:pPr>
            <w:r>
              <w:rPr>
                <w:rFonts w:cs="Arial"/>
              </w:rPr>
              <w:t>EPS MUSIM SR transmission failure</w:t>
            </w:r>
          </w:p>
        </w:tc>
        <w:tc>
          <w:tcPr>
            <w:tcW w:w="1767" w:type="dxa"/>
            <w:tcBorders>
              <w:top w:val="single" w:sz="4" w:space="0" w:color="auto"/>
              <w:bottom w:val="single" w:sz="4" w:space="0" w:color="auto"/>
            </w:tcBorders>
            <w:shd w:val="clear" w:color="auto" w:fill="FFFF00"/>
          </w:tcPr>
          <w:p w14:paraId="25433269" w14:textId="59B8D2FD" w:rsidR="0033550D" w:rsidRPr="00D95972" w:rsidRDefault="0033550D" w:rsidP="003355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DF1B5B9" w14:textId="22831C96" w:rsidR="0033550D" w:rsidRPr="00D95972" w:rsidRDefault="0033550D" w:rsidP="0033550D">
            <w:pPr>
              <w:rPr>
                <w:rFonts w:cs="Arial"/>
              </w:rPr>
            </w:pPr>
            <w:r>
              <w:rPr>
                <w:rFonts w:cs="Arial"/>
              </w:rPr>
              <w:t>CR 3611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D529EF" w14:textId="77777777" w:rsidR="0033550D" w:rsidRPr="00D95972" w:rsidRDefault="0033550D" w:rsidP="0033550D">
            <w:pPr>
              <w:rPr>
                <w:rFonts w:eastAsia="Batang" w:cs="Arial"/>
                <w:lang w:eastAsia="ko-KR"/>
              </w:rPr>
            </w:pPr>
          </w:p>
        </w:tc>
      </w:tr>
      <w:tr w:rsidR="0033550D" w:rsidRPr="00D95972" w14:paraId="2324D340" w14:textId="77777777" w:rsidTr="00681FF2">
        <w:tc>
          <w:tcPr>
            <w:tcW w:w="976" w:type="dxa"/>
            <w:tcBorders>
              <w:top w:val="nil"/>
              <w:left w:val="thinThickThinSmallGap" w:sz="24" w:space="0" w:color="auto"/>
              <w:bottom w:val="nil"/>
            </w:tcBorders>
            <w:shd w:val="clear" w:color="auto" w:fill="auto"/>
          </w:tcPr>
          <w:p w14:paraId="22EBD4E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C52B75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C51861D" w14:textId="386E0B41" w:rsidR="0033550D" w:rsidRPr="00D95972" w:rsidRDefault="00375FB3" w:rsidP="0033550D">
            <w:pPr>
              <w:overflowPunct/>
              <w:autoSpaceDE/>
              <w:autoSpaceDN/>
              <w:adjustRightInd/>
              <w:textAlignment w:val="auto"/>
              <w:rPr>
                <w:rFonts w:cs="Arial"/>
                <w:lang w:val="en-US"/>
              </w:rPr>
            </w:pPr>
            <w:hyperlink r:id="rId201" w:history="1">
              <w:r w:rsidR="0033550D">
                <w:rPr>
                  <w:rStyle w:val="Hyperlink"/>
                </w:rPr>
                <w:t>C1-215913</w:t>
              </w:r>
            </w:hyperlink>
          </w:p>
        </w:tc>
        <w:tc>
          <w:tcPr>
            <w:tcW w:w="4191" w:type="dxa"/>
            <w:gridSpan w:val="3"/>
            <w:tcBorders>
              <w:top w:val="single" w:sz="4" w:space="0" w:color="auto"/>
              <w:bottom w:val="single" w:sz="4" w:space="0" w:color="auto"/>
            </w:tcBorders>
            <w:shd w:val="clear" w:color="auto" w:fill="FFFF00"/>
          </w:tcPr>
          <w:p w14:paraId="7E92CEC3" w14:textId="7AF0448F" w:rsidR="0033550D" w:rsidRPr="00D95972" w:rsidRDefault="0033550D" w:rsidP="0033550D">
            <w:pPr>
              <w:rPr>
                <w:rFonts w:cs="Arial"/>
              </w:rPr>
            </w:pPr>
            <w:r>
              <w:rPr>
                <w:rFonts w:cs="Arial"/>
              </w:rPr>
              <w:t>5GS MUSIM Paging restriction clarification</w:t>
            </w:r>
          </w:p>
        </w:tc>
        <w:tc>
          <w:tcPr>
            <w:tcW w:w="1767" w:type="dxa"/>
            <w:tcBorders>
              <w:top w:val="single" w:sz="4" w:space="0" w:color="auto"/>
              <w:bottom w:val="single" w:sz="4" w:space="0" w:color="auto"/>
            </w:tcBorders>
            <w:shd w:val="clear" w:color="auto" w:fill="FFFF00"/>
          </w:tcPr>
          <w:p w14:paraId="611312F0" w14:textId="6E832525" w:rsidR="0033550D" w:rsidRPr="00D95972" w:rsidRDefault="0033550D" w:rsidP="003355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3CA6405" w14:textId="3834FEBE" w:rsidR="0033550D" w:rsidRPr="00D95972" w:rsidRDefault="0033550D" w:rsidP="0033550D">
            <w:pPr>
              <w:rPr>
                <w:rFonts w:cs="Arial"/>
              </w:rPr>
            </w:pPr>
            <w:r>
              <w:rPr>
                <w:rFonts w:cs="Arial"/>
              </w:rPr>
              <w:t>CR 3666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6BDDB1" w14:textId="77777777" w:rsidR="0033550D" w:rsidRPr="00D95972" w:rsidRDefault="0033550D" w:rsidP="0033550D">
            <w:pPr>
              <w:rPr>
                <w:rFonts w:eastAsia="Batang" w:cs="Arial"/>
                <w:lang w:eastAsia="ko-KR"/>
              </w:rPr>
            </w:pPr>
          </w:p>
        </w:tc>
      </w:tr>
      <w:tr w:rsidR="0033550D" w:rsidRPr="00D95972" w14:paraId="101137C8" w14:textId="77777777" w:rsidTr="00681FF2">
        <w:tc>
          <w:tcPr>
            <w:tcW w:w="976" w:type="dxa"/>
            <w:tcBorders>
              <w:top w:val="nil"/>
              <w:left w:val="thinThickThinSmallGap" w:sz="24" w:space="0" w:color="auto"/>
              <w:bottom w:val="nil"/>
            </w:tcBorders>
            <w:shd w:val="clear" w:color="auto" w:fill="auto"/>
          </w:tcPr>
          <w:p w14:paraId="3065195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18A3C8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F41E988" w14:textId="6824BF79" w:rsidR="0033550D" w:rsidRPr="00D95972" w:rsidRDefault="00375FB3" w:rsidP="0033550D">
            <w:pPr>
              <w:overflowPunct/>
              <w:autoSpaceDE/>
              <w:autoSpaceDN/>
              <w:adjustRightInd/>
              <w:textAlignment w:val="auto"/>
              <w:rPr>
                <w:rFonts w:cs="Arial"/>
                <w:lang w:val="en-US"/>
              </w:rPr>
            </w:pPr>
            <w:hyperlink r:id="rId202" w:history="1">
              <w:r w:rsidR="0033550D">
                <w:rPr>
                  <w:rStyle w:val="Hyperlink"/>
                </w:rPr>
                <w:t>C1-215914</w:t>
              </w:r>
            </w:hyperlink>
          </w:p>
        </w:tc>
        <w:tc>
          <w:tcPr>
            <w:tcW w:w="4191" w:type="dxa"/>
            <w:gridSpan w:val="3"/>
            <w:tcBorders>
              <w:top w:val="single" w:sz="4" w:space="0" w:color="auto"/>
              <w:bottom w:val="single" w:sz="4" w:space="0" w:color="auto"/>
            </w:tcBorders>
            <w:shd w:val="clear" w:color="auto" w:fill="FFFF00"/>
          </w:tcPr>
          <w:p w14:paraId="3EA8C6FF" w14:textId="2EF3EA17" w:rsidR="0033550D" w:rsidRPr="00D95972" w:rsidRDefault="0033550D" w:rsidP="0033550D">
            <w:pPr>
              <w:rPr>
                <w:rFonts w:cs="Arial"/>
              </w:rPr>
            </w:pPr>
            <w:r>
              <w:rPr>
                <w:rFonts w:cs="Arial"/>
              </w:rPr>
              <w:t>EPS MUSIM Paging restriction clarification</w:t>
            </w:r>
          </w:p>
        </w:tc>
        <w:tc>
          <w:tcPr>
            <w:tcW w:w="1767" w:type="dxa"/>
            <w:tcBorders>
              <w:top w:val="single" w:sz="4" w:space="0" w:color="auto"/>
              <w:bottom w:val="single" w:sz="4" w:space="0" w:color="auto"/>
            </w:tcBorders>
            <w:shd w:val="clear" w:color="auto" w:fill="FFFF00"/>
          </w:tcPr>
          <w:p w14:paraId="6BE6EE24" w14:textId="5E68346B" w:rsidR="0033550D" w:rsidRPr="00D95972" w:rsidRDefault="0033550D" w:rsidP="003355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54ABC30" w14:textId="5EAFD253" w:rsidR="0033550D" w:rsidRPr="00D95972" w:rsidRDefault="0033550D" w:rsidP="0033550D">
            <w:pPr>
              <w:rPr>
                <w:rFonts w:cs="Arial"/>
              </w:rPr>
            </w:pPr>
            <w:r>
              <w:rPr>
                <w:rFonts w:cs="Arial"/>
              </w:rPr>
              <w:t>CR 3612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2407F" w14:textId="77777777" w:rsidR="0033550D" w:rsidRPr="00D95972" w:rsidRDefault="0033550D" w:rsidP="0033550D">
            <w:pPr>
              <w:rPr>
                <w:rFonts w:eastAsia="Batang" w:cs="Arial"/>
                <w:lang w:eastAsia="ko-KR"/>
              </w:rPr>
            </w:pPr>
          </w:p>
        </w:tc>
      </w:tr>
      <w:tr w:rsidR="0033550D" w:rsidRPr="00D95972" w14:paraId="617E333C" w14:textId="77777777" w:rsidTr="00681FF2">
        <w:tc>
          <w:tcPr>
            <w:tcW w:w="976" w:type="dxa"/>
            <w:tcBorders>
              <w:top w:val="nil"/>
              <w:left w:val="thinThickThinSmallGap" w:sz="24" w:space="0" w:color="auto"/>
              <w:bottom w:val="nil"/>
            </w:tcBorders>
            <w:shd w:val="clear" w:color="auto" w:fill="auto"/>
          </w:tcPr>
          <w:p w14:paraId="180BD97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9A1897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52248CE" w14:textId="7D69D1CE" w:rsidR="0033550D" w:rsidRPr="00D95972" w:rsidRDefault="00375FB3" w:rsidP="0033550D">
            <w:pPr>
              <w:overflowPunct/>
              <w:autoSpaceDE/>
              <w:autoSpaceDN/>
              <w:adjustRightInd/>
              <w:textAlignment w:val="auto"/>
              <w:rPr>
                <w:rFonts w:cs="Arial"/>
                <w:lang w:val="en-US"/>
              </w:rPr>
            </w:pPr>
            <w:hyperlink r:id="rId203" w:history="1">
              <w:r w:rsidR="0033550D">
                <w:rPr>
                  <w:rStyle w:val="Hyperlink"/>
                </w:rPr>
                <w:t>C1-215915</w:t>
              </w:r>
            </w:hyperlink>
          </w:p>
        </w:tc>
        <w:tc>
          <w:tcPr>
            <w:tcW w:w="4191" w:type="dxa"/>
            <w:gridSpan w:val="3"/>
            <w:tcBorders>
              <w:top w:val="single" w:sz="4" w:space="0" w:color="auto"/>
              <w:bottom w:val="single" w:sz="4" w:space="0" w:color="auto"/>
            </w:tcBorders>
            <w:shd w:val="clear" w:color="auto" w:fill="FFFF00"/>
          </w:tcPr>
          <w:p w14:paraId="6F4FECBC" w14:textId="75BB3960" w:rsidR="0033550D" w:rsidRPr="00D95972" w:rsidRDefault="0033550D" w:rsidP="0033550D">
            <w:pPr>
              <w:rPr>
                <w:rFonts w:cs="Arial"/>
              </w:rPr>
            </w:pPr>
            <w:r>
              <w:rPr>
                <w:rFonts w:cs="Arial"/>
              </w:rPr>
              <w:t>EPS MUSIM and IMEI</w:t>
            </w:r>
          </w:p>
        </w:tc>
        <w:tc>
          <w:tcPr>
            <w:tcW w:w="1767" w:type="dxa"/>
            <w:tcBorders>
              <w:top w:val="single" w:sz="4" w:space="0" w:color="auto"/>
              <w:bottom w:val="single" w:sz="4" w:space="0" w:color="auto"/>
            </w:tcBorders>
            <w:shd w:val="clear" w:color="auto" w:fill="FFFF00"/>
          </w:tcPr>
          <w:p w14:paraId="6839E9B2" w14:textId="2A950220" w:rsidR="0033550D" w:rsidRPr="00D95972" w:rsidRDefault="0033550D" w:rsidP="003355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0C7462E" w14:textId="317F4EFB" w:rsidR="0033550D" w:rsidRPr="00D95972" w:rsidRDefault="0033550D" w:rsidP="0033550D">
            <w:pPr>
              <w:rPr>
                <w:rFonts w:cs="Arial"/>
              </w:rPr>
            </w:pPr>
            <w:r>
              <w:rPr>
                <w:rFonts w:cs="Arial"/>
              </w:rPr>
              <w:t>CR 3613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DC177F" w14:textId="77777777" w:rsidR="0033550D" w:rsidRPr="00D95972" w:rsidRDefault="0033550D" w:rsidP="0033550D">
            <w:pPr>
              <w:rPr>
                <w:rFonts w:eastAsia="Batang" w:cs="Arial"/>
                <w:lang w:eastAsia="ko-KR"/>
              </w:rPr>
            </w:pPr>
          </w:p>
        </w:tc>
      </w:tr>
      <w:tr w:rsidR="0033550D" w:rsidRPr="00D95972" w14:paraId="6762E676" w14:textId="77777777" w:rsidTr="00681FF2">
        <w:tc>
          <w:tcPr>
            <w:tcW w:w="976" w:type="dxa"/>
            <w:tcBorders>
              <w:top w:val="nil"/>
              <w:left w:val="thinThickThinSmallGap" w:sz="24" w:space="0" w:color="auto"/>
              <w:bottom w:val="nil"/>
            </w:tcBorders>
            <w:shd w:val="clear" w:color="auto" w:fill="auto"/>
          </w:tcPr>
          <w:p w14:paraId="79A1FDA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68CA15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C16974A" w14:textId="0D149CCA" w:rsidR="0033550D" w:rsidRPr="00D95972" w:rsidRDefault="00375FB3" w:rsidP="0033550D">
            <w:pPr>
              <w:overflowPunct/>
              <w:autoSpaceDE/>
              <w:autoSpaceDN/>
              <w:adjustRightInd/>
              <w:textAlignment w:val="auto"/>
              <w:rPr>
                <w:rFonts w:cs="Arial"/>
                <w:lang w:val="en-US"/>
              </w:rPr>
            </w:pPr>
            <w:hyperlink r:id="rId204" w:history="1">
              <w:r w:rsidR="0033550D">
                <w:rPr>
                  <w:rStyle w:val="Hyperlink"/>
                </w:rPr>
                <w:t>C1-215916</w:t>
              </w:r>
            </w:hyperlink>
          </w:p>
        </w:tc>
        <w:tc>
          <w:tcPr>
            <w:tcW w:w="4191" w:type="dxa"/>
            <w:gridSpan w:val="3"/>
            <w:tcBorders>
              <w:top w:val="single" w:sz="4" w:space="0" w:color="auto"/>
              <w:bottom w:val="single" w:sz="4" w:space="0" w:color="auto"/>
            </w:tcBorders>
            <w:shd w:val="clear" w:color="auto" w:fill="FFFF00"/>
          </w:tcPr>
          <w:p w14:paraId="39B6E86C" w14:textId="4C283E48" w:rsidR="0033550D" w:rsidRPr="00D95972" w:rsidRDefault="0033550D" w:rsidP="0033550D">
            <w:pPr>
              <w:rPr>
                <w:rFonts w:cs="Arial"/>
              </w:rPr>
            </w:pPr>
            <w:r>
              <w:rPr>
                <w:rFonts w:cs="Arial"/>
              </w:rPr>
              <w:t>Negotiated IMSI offset and TAU COMPLETE</w:t>
            </w:r>
          </w:p>
        </w:tc>
        <w:tc>
          <w:tcPr>
            <w:tcW w:w="1767" w:type="dxa"/>
            <w:tcBorders>
              <w:top w:val="single" w:sz="4" w:space="0" w:color="auto"/>
              <w:bottom w:val="single" w:sz="4" w:space="0" w:color="auto"/>
            </w:tcBorders>
            <w:shd w:val="clear" w:color="auto" w:fill="FFFF00"/>
          </w:tcPr>
          <w:p w14:paraId="38FF387F" w14:textId="3EEA3071" w:rsidR="0033550D" w:rsidRPr="00D95972" w:rsidRDefault="0033550D" w:rsidP="003355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22741FF" w14:textId="39512230" w:rsidR="0033550D" w:rsidRPr="00D95972" w:rsidRDefault="0033550D" w:rsidP="0033550D">
            <w:pPr>
              <w:rPr>
                <w:rFonts w:cs="Arial"/>
              </w:rPr>
            </w:pPr>
            <w:r>
              <w:rPr>
                <w:rFonts w:cs="Arial"/>
              </w:rPr>
              <w:t>CR 3614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1B8FA8" w14:textId="77777777" w:rsidR="0033550D" w:rsidRPr="00D95972" w:rsidRDefault="0033550D" w:rsidP="0033550D">
            <w:pPr>
              <w:rPr>
                <w:rFonts w:eastAsia="Batang" w:cs="Arial"/>
                <w:lang w:eastAsia="ko-KR"/>
              </w:rPr>
            </w:pPr>
          </w:p>
        </w:tc>
      </w:tr>
      <w:tr w:rsidR="0033550D" w:rsidRPr="00D95972" w14:paraId="71BD5D5E" w14:textId="77777777" w:rsidTr="00681FF2">
        <w:tc>
          <w:tcPr>
            <w:tcW w:w="976" w:type="dxa"/>
            <w:tcBorders>
              <w:top w:val="nil"/>
              <w:left w:val="thinThickThinSmallGap" w:sz="24" w:space="0" w:color="auto"/>
              <w:bottom w:val="nil"/>
            </w:tcBorders>
            <w:shd w:val="clear" w:color="auto" w:fill="auto"/>
          </w:tcPr>
          <w:p w14:paraId="203C74E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A5CF84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BAD0D56" w14:textId="6D61F589" w:rsidR="0033550D" w:rsidRPr="00D95972" w:rsidRDefault="00375FB3" w:rsidP="0033550D">
            <w:pPr>
              <w:overflowPunct/>
              <w:autoSpaceDE/>
              <w:autoSpaceDN/>
              <w:adjustRightInd/>
              <w:textAlignment w:val="auto"/>
              <w:rPr>
                <w:rFonts w:cs="Arial"/>
                <w:lang w:val="en-US"/>
              </w:rPr>
            </w:pPr>
            <w:hyperlink r:id="rId205" w:history="1">
              <w:r w:rsidR="0033550D">
                <w:rPr>
                  <w:rStyle w:val="Hyperlink"/>
                </w:rPr>
                <w:t>C1-215917</w:t>
              </w:r>
            </w:hyperlink>
          </w:p>
        </w:tc>
        <w:tc>
          <w:tcPr>
            <w:tcW w:w="4191" w:type="dxa"/>
            <w:gridSpan w:val="3"/>
            <w:tcBorders>
              <w:top w:val="single" w:sz="4" w:space="0" w:color="auto"/>
              <w:bottom w:val="single" w:sz="4" w:space="0" w:color="auto"/>
            </w:tcBorders>
            <w:shd w:val="clear" w:color="auto" w:fill="FFFF00"/>
          </w:tcPr>
          <w:p w14:paraId="68E584C4" w14:textId="735F018C" w:rsidR="0033550D" w:rsidRPr="00D95972" w:rsidRDefault="0033550D" w:rsidP="0033550D">
            <w:pPr>
              <w:rPr>
                <w:rFonts w:cs="Arial"/>
              </w:rPr>
            </w:pPr>
            <w:r>
              <w:rPr>
                <w:rFonts w:cs="Arial"/>
              </w:rPr>
              <w:t>5GS MUSIM Editorial Correction</w:t>
            </w:r>
          </w:p>
        </w:tc>
        <w:tc>
          <w:tcPr>
            <w:tcW w:w="1767" w:type="dxa"/>
            <w:tcBorders>
              <w:top w:val="single" w:sz="4" w:space="0" w:color="auto"/>
              <w:bottom w:val="single" w:sz="4" w:space="0" w:color="auto"/>
            </w:tcBorders>
            <w:shd w:val="clear" w:color="auto" w:fill="FFFF00"/>
          </w:tcPr>
          <w:p w14:paraId="48233C07" w14:textId="1ECB5D16" w:rsidR="0033550D" w:rsidRPr="00D95972" w:rsidRDefault="0033550D" w:rsidP="0033550D">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AC2B6CE" w14:textId="7ABEC6F7" w:rsidR="0033550D" w:rsidRPr="00D95972" w:rsidRDefault="0033550D" w:rsidP="0033550D">
            <w:pPr>
              <w:rPr>
                <w:rFonts w:cs="Arial"/>
              </w:rPr>
            </w:pPr>
            <w:r>
              <w:rPr>
                <w:rFonts w:cs="Arial"/>
              </w:rPr>
              <w:t>CR 3667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EBC3A4" w14:textId="77777777" w:rsidR="0033550D" w:rsidRPr="00D95972" w:rsidRDefault="0033550D" w:rsidP="0033550D">
            <w:pPr>
              <w:rPr>
                <w:rFonts w:eastAsia="Batang" w:cs="Arial"/>
                <w:lang w:eastAsia="ko-KR"/>
              </w:rPr>
            </w:pPr>
          </w:p>
        </w:tc>
      </w:tr>
      <w:tr w:rsidR="0033550D" w:rsidRPr="00D95972" w14:paraId="240B59E5" w14:textId="77777777" w:rsidTr="00681FF2">
        <w:tc>
          <w:tcPr>
            <w:tcW w:w="976" w:type="dxa"/>
            <w:tcBorders>
              <w:top w:val="nil"/>
              <w:left w:val="thinThickThinSmallGap" w:sz="24" w:space="0" w:color="auto"/>
              <w:bottom w:val="nil"/>
            </w:tcBorders>
            <w:shd w:val="clear" w:color="auto" w:fill="auto"/>
          </w:tcPr>
          <w:p w14:paraId="61CBA43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C68D7A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D272366" w14:textId="0CD748A6" w:rsidR="0033550D" w:rsidRPr="00D95972" w:rsidRDefault="00375FB3" w:rsidP="0033550D">
            <w:pPr>
              <w:overflowPunct/>
              <w:autoSpaceDE/>
              <w:autoSpaceDN/>
              <w:adjustRightInd/>
              <w:textAlignment w:val="auto"/>
              <w:rPr>
                <w:rFonts w:cs="Arial"/>
                <w:lang w:val="en-US"/>
              </w:rPr>
            </w:pPr>
            <w:hyperlink r:id="rId206" w:history="1">
              <w:r w:rsidR="0033550D">
                <w:rPr>
                  <w:rStyle w:val="Hyperlink"/>
                </w:rPr>
                <w:t>C1-215918</w:t>
              </w:r>
            </w:hyperlink>
          </w:p>
        </w:tc>
        <w:tc>
          <w:tcPr>
            <w:tcW w:w="4191" w:type="dxa"/>
            <w:gridSpan w:val="3"/>
            <w:tcBorders>
              <w:top w:val="single" w:sz="4" w:space="0" w:color="auto"/>
              <w:bottom w:val="single" w:sz="4" w:space="0" w:color="auto"/>
            </w:tcBorders>
            <w:shd w:val="clear" w:color="auto" w:fill="FFFF00"/>
          </w:tcPr>
          <w:p w14:paraId="2185DD31" w14:textId="0A7C4647" w:rsidR="0033550D" w:rsidRPr="00D95972" w:rsidRDefault="0033550D" w:rsidP="0033550D">
            <w:pPr>
              <w:rPr>
                <w:rFonts w:cs="Arial"/>
              </w:rPr>
            </w:pPr>
            <w:r>
              <w:rPr>
                <w:rFonts w:cs="Arial"/>
              </w:rPr>
              <w:t>Negotiated IMSI offset assigned and lower layer failure before TAU COMPLETE is received by network</w:t>
            </w:r>
          </w:p>
        </w:tc>
        <w:tc>
          <w:tcPr>
            <w:tcW w:w="1767" w:type="dxa"/>
            <w:tcBorders>
              <w:top w:val="single" w:sz="4" w:space="0" w:color="auto"/>
              <w:bottom w:val="single" w:sz="4" w:space="0" w:color="auto"/>
            </w:tcBorders>
            <w:shd w:val="clear" w:color="auto" w:fill="FFFF00"/>
          </w:tcPr>
          <w:p w14:paraId="2783722D" w14:textId="5CA0DAB2" w:rsidR="0033550D" w:rsidRPr="00D95972" w:rsidRDefault="0033550D" w:rsidP="0033550D">
            <w:pPr>
              <w:rPr>
                <w:rFonts w:cs="Arial"/>
              </w:rPr>
            </w:pPr>
            <w:proofErr w:type="spellStart"/>
            <w:r>
              <w:rPr>
                <w:rFonts w:cs="Arial"/>
              </w:rPr>
              <w:t>Mediatek</w:t>
            </w:r>
            <w:proofErr w:type="spellEnd"/>
            <w:r>
              <w:rPr>
                <w:rFonts w:cs="Arial"/>
              </w:rPr>
              <w:t xml:space="preserve"> Inc., Ericsson, Intel / Carlson</w:t>
            </w:r>
          </w:p>
        </w:tc>
        <w:tc>
          <w:tcPr>
            <w:tcW w:w="826" w:type="dxa"/>
            <w:tcBorders>
              <w:top w:val="single" w:sz="4" w:space="0" w:color="auto"/>
              <w:bottom w:val="single" w:sz="4" w:space="0" w:color="auto"/>
            </w:tcBorders>
            <w:shd w:val="clear" w:color="auto" w:fill="FFFF00"/>
          </w:tcPr>
          <w:p w14:paraId="78BFE5DC" w14:textId="21F2D4C1" w:rsidR="0033550D" w:rsidRPr="00D95972" w:rsidRDefault="0033550D" w:rsidP="0033550D">
            <w:pPr>
              <w:rPr>
                <w:rFonts w:cs="Arial"/>
              </w:rPr>
            </w:pPr>
            <w:r>
              <w:rPr>
                <w:rFonts w:cs="Arial"/>
              </w:rPr>
              <w:t>CR 3547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E22DFE" w14:textId="7BD8ADC7" w:rsidR="0033550D" w:rsidRPr="00D95972" w:rsidRDefault="0033550D" w:rsidP="0033550D">
            <w:pPr>
              <w:rPr>
                <w:rFonts w:eastAsia="Batang" w:cs="Arial"/>
                <w:lang w:eastAsia="ko-KR"/>
              </w:rPr>
            </w:pPr>
            <w:r>
              <w:rPr>
                <w:rFonts w:eastAsia="Batang" w:cs="Arial"/>
                <w:lang w:eastAsia="ko-KR"/>
              </w:rPr>
              <w:t>Revision of C1-214977</w:t>
            </w:r>
          </w:p>
        </w:tc>
      </w:tr>
      <w:tr w:rsidR="0033550D" w:rsidRPr="00D95972" w14:paraId="619F4C87" w14:textId="77777777" w:rsidTr="00600C4E">
        <w:tc>
          <w:tcPr>
            <w:tcW w:w="976" w:type="dxa"/>
            <w:tcBorders>
              <w:top w:val="nil"/>
              <w:left w:val="thinThickThinSmallGap" w:sz="24" w:space="0" w:color="auto"/>
              <w:bottom w:val="nil"/>
            </w:tcBorders>
            <w:shd w:val="clear" w:color="auto" w:fill="auto"/>
          </w:tcPr>
          <w:p w14:paraId="0CC33B8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8D09CD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61EA1CD" w14:textId="74A55A1E"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32154E" w14:textId="18E7188B"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C683764" w14:textId="675A93DB"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521B9F1" w14:textId="25C73C21"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E71862" w14:textId="2B668FAF" w:rsidR="0033550D" w:rsidRPr="00D95972" w:rsidRDefault="0033550D" w:rsidP="0033550D">
            <w:pPr>
              <w:rPr>
                <w:rFonts w:eastAsia="Batang" w:cs="Arial"/>
                <w:lang w:eastAsia="ko-KR"/>
              </w:rPr>
            </w:pPr>
          </w:p>
        </w:tc>
      </w:tr>
      <w:tr w:rsidR="0033550D" w:rsidRPr="00D95972" w14:paraId="6566A754" w14:textId="77777777" w:rsidTr="00600C4E">
        <w:tc>
          <w:tcPr>
            <w:tcW w:w="976" w:type="dxa"/>
            <w:tcBorders>
              <w:top w:val="nil"/>
              <w:left w:val="thinThickThinSmallGap" w:sz="24" w:space="0" w:color="auto"/>
              <w:bottom w:val="nil"/>
            </w:tcBorders>
            <w:shd w:val="clear" w:color="auto" w:fill="auto"/>
          </w:tcPr>
          <w:p w14:paraId="16D925B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388708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45130AD" w14:textId="20469114"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C52394" w14:textId="2326BDA8"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AF2D097" w14:textId="1CA93A1A"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038F304" w14:textId="5993F84B"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CFC934" w14:textId="067F37FF" w:rsidR="0033550D" w:rsidRPr="00D95972" w:rsidRDefault="0033550D" w:rsidP="0033550D">
            <w:pPr>
              <w:rPr>
                <w:rFonts w:eastAsia="Batang" w:cs="Arial"/>
                <w:lang w:eastAsia="ko-KR"/>
              </w:rPr>
            </w:pPr>
          </w:p>
        </w:tc>
      </w:tr>
      <w:tr w:rsidR="0033550D" w:rsidRPr="00D95972" w14:paraId="5EBFCD82" w14:textId="77777777" w:rsidTr="00600C4E">
        <w:tc>
          <w:tcPr>
            <w:tcW w:w="976" w:type="dxa"/>
            <w:tcBorders>
              <w:top w:val="nil"/>
              <w:left w:val="thinThickThinSmallGap" w:sz="24" w:space="0" w:color="auto"/>
              <w:bottom w:val="nil"/>
            </w:tcBorders>
            <w:shd w:val="clear" w:color="auto" w:fill="auto"/>
          </w:tcPr>
          <w:p w14:paraId="04FDF4C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DA5513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6A295E4E" w14:textId="14591FE9"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13C06F" w14:textId="19F2D81A"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20CA43F5" w14:textId="4E3D1F9E"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0A9DDB7C" w14:textId="648144E6"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F9D07A" w14:textId="4E3864D6" w:rsidR="0033550D" w:rsidRPr="00D95972" w:rsidRDefault="0033550D" w:rsidP="0033550D">
            <w:pPr>
              <w:rPr>
                <w:rFonts w:eastAsia="Batang" w:cs="Arial"/>
                <w:lang w:eastAsia="ko-KR"/>
              </w:rPr>
            </w:pPr>
          </w:p>
        </w:tc>
      </w:tr>
      <w:tr w:rsidR="0033550D" w:rsidRPr="00D95972" w14:paraId="70A4B228" w14:textId="77777777" w:rsidTr="004409D5">
        <w:tc>
          <w:tcPr>
            <w:tcW w:w="976" w:type="dxa"/>
            <w:tcBorders>
              <w:top w:val="nil"/>
              <w:left w:val="thinThickThinSmallGap" w:sz="24" w:space="0" w:color="auto"/>
              <w:bottom w:val="nil"/>
            </w:tcBorders>
            <w:shd w:val="clear" w:color="auto" w:fill="auto"/>
          </w:tcPr>
          <w:p w14:paraId="25A1A2B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4ED0A1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4A927F7" w14:textId="7402552A"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6F021F" w14:textId="674598C3"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5B165D5" w14:textId="7457CC4D"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19C7EEA" w14:textId="3A29E58B"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BD8504" w14:textId="0362976C" w:rsidR="0033550D" w:rsidRPr="00D95972" w:rsidRDefault="0033550D" w:rsidP="0033550D">
            <w:pPr>
              <w:rPr>
                <w:rFonts w:eastAsia="Batang" w:cs="Arial"/>
                <w:lang w:eastAsia="ko-KR"/>
              </w:rPr>
            </w:pPr>
          </w:p>
        </w:tc>
      </w:tr>
      <w:tr w:rsidR="0033550D" w:rsidRPr="00D95972" w14:paraId="5BDF881F" w14:textId="77777777" w:rsidTr="00C915F7">
        <w:tc>
          <w:tcPr>
            <w:tcW w:w="976" w:type="dxa"/>
            <w:tcBorders>
              <w:top w:val="nil"/>
              <w:left w:val="thinThickThinSmallGap" w:sz="24" w:space="0" w:color="auto"/>
              <w:bottom w:val="nil"/>
            </w:tcBorders>
            <w:shd w:val="clear" w:color="auto" w:fill="auto"/>
          </w:tcPr>
          <w:p w14:paraId="42E2F48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7CC6AD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182B74A1" w14:textId="247BE7DB"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625F2A5" w14:textId="405F563B"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08DA7997" w14:textId="0CDAC90B"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40773A92" w14:textId="533E01E0"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D9F02B" w14:textId="77777777" w:rsidR="0033550D" w:rsidRPr="00D95972" w:rsidRDefault="0033550D" w:rsidP="0033550D">
            <w:pPr>
              <w:rPr>
                <w:rFonts w:eastAsia="Batang" w:cs="Arial"/>
                <w:lang w:eastAsia="ko-KR"/>
              </w:rPr>
            </w:pPr>
          </w:p>
        </w:tc>
      </w:tr>
      <w:tr w:rsidR="0033550D" w:rsidRPr="00D95972" w14:paraId="013353A2" w14:textId="77777777" w:rsidTr="00C915F7">
        <w:tc>
          <w:tcPr>
            <w:tcW w:w="976" w:type="dxa"/>
            <w:tcBorders>
              <w:top w:val="nil"/>
              <w:left w:val="thinThickThinSmallGap" w:sz="24" w:space="0" w:color="auto"/>
              <w:bottom w:val="nil"/>
            </w:tcBorders>
            <w:shd w:val="clear" w:color="auto" w:fill="auto"/>
          </w:tcPr>
          <w:p w14:paraId="275E4DE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7DF974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7BB11AE" w14:textId="52548751"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EA1EAFF" w14:textId="17B693E5"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14C1079D" w14:textId="38C925A9"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4C4DD6BE" w14:textId="407A8EE8"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7B2B28" w14:textId="77777777" w:rsidR="0033550D" w:rsidRPr="00D95972" w:rsidRDefault="0033550D" w:rsidP="0033550D">
            <w:pPr>
              <w:rPr>
                <w:rFonts w:eastAsia="Batang" w:cs="Arial"/>
                <w:lang w:eastAsia="ko-KR"/>
              </w:rPr>
            </w:pPr>
          </w:p>
        </w:tc>
      </w:tr>
      <w:tr w:rsidR="0033550D" w:rsidRPr="00D95972" w14:paraId="46409603" w14:textId="77777777" w:rsidTr="00C915F7">
        <w:tc>
          <w:tcPr>
            <w:tcW w:w="976" w:type="dxa"/>
            <w:tcBorders>
              <w:top w:val="nil"/>
              <w:left w:val="thinThickThinSmallGap" w:sz="24" w:space="0" w:color="auto"/>
              <w:bottom w:val="nil"/>
            </w:tcBorders>
            <w:shd w:val="clear" w:color="auto" w:fill="auto"/>
          </w:tcPr>
          <w:p w14:paraId="3D49EAF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C770E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19432031" w14:textId="2F48718A"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36BC36" w14:textId="68E188C2"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31DF373D" w14:textId="6CADF6CA"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5B56EDE9" w14:textId="0FD8011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447B73" w14:textId="77777777" w:rsidR="0033550D" w:rsidRPr="00D95972" w:rsidRDefault="0033550D" w:rsidP="0033550D">
            <w:pPr>
              <w:rPr>
                <w:rFonts w:eastAsia="Batang" w:cs="Arial"/>
                <w:lang w:eastAsia="ko-KR"/>
              </w:rPr>
            </w:pPr>
          </w:p>
        </w:tc>
      </w:tr>
      <w:tr w:rsidR="0033550D" w:rsidRPr="00D95972" w14:paraId="6F65ADCB" w14:textId="77777777" w:rsidTr="004B051C">
        <w:tc>
          <w:tcPr>
            <w:tcW w:w="976" w:type="dxa"/>
            <w:tcBorders>
              <w:top w:val="nil"/>
              <w:left w:val="thinThickThinSmallGap" w:sz="24" w:space="0" w:color="auto"/>
              <w:bottom w:val="nil"/>
            </w:tcBorders>
            <w:shd w:val="clear" w:color="auto" w:fill="auto"/>
          </w:tcPr>
          <w:p w14:paraId="6BE86EB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EEC2C2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5660378" w14:textId="006F61B6"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9FFABE"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2563374C"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6A4D2424"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0687F" w14:textId="28A44AF0" w:rsidR="0033550D" w:rsidRDefault="0033550D" w:rsidP="0033550D">
            <w:pPr>
              <w:rPr>
                <w:rFonts w:eastAsia="Batang" w:cs="Arial"/>
                <w:lang w:eastAsia="ko-KR"/>
              </w:rPr>
            </w:pPr>
          </w:p>
        </w:tc>
      </w:tr>
      <w:tr w:rsidR="0033550D" w:rsidRPr="00D95972" w14:paraId="51C05CD7" w14:textId="77777777" w:rsidTr="001544B0">
        <w:tc>
          <w:tcPr>
            <w:tcW w:w="976" w:type="dxa"/>
            <w:tcBorders>
              <w:top w:val="nil"/>
              <w:left w:val="thinThickThinSmallGap" w:sz="24" w:space="0" w:color="auto"/>
              <w:bottom w:val="nil"/>
            </w:tcBorders>
            <w:shd w:val="clear" w:color="auto" w:fill="auto"/>
          </w:tcPr>
          <w:p w14:paraId="19775E5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36B4B9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64059E5" w14:textId="44533C0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7D41DD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F8ABD96"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380C1B9F" w:rsidR="0033550D" w:rsidRPr="00D95972" w:rsidRDefault="0033550D" w:rsidP="0033550D">
            <w:pPr>
              <w:rPr>
                <w:rFonts w:eastAsia="Batang" w:cs="Arial"/>
                <w:lang w:eastAsia="ko-KR"/>
              </w:rPr>
            </w:pPr>
          </w:p>
        </w:tc>
      </w:tr>
      <w:tr w:rsidR="0033550D" w:rsidRPr="00D95972" w14:paraId="53DA09BD" w14:textId="77777777" w:rsidTr="00366DCF">
        <w:tc>
          <w:tcPr>
            <w:tcW w:w="976" w:type="dxa"/>
            <w:tcBorders>
              <w:top w:val="nil"/>
              <w:left w:val="thinThickThinSmallGap" w:sz="24" w:space="0" w:color="auto"/>
              <w:bottom w:val="nil"/>
            </w:tcBorders>
            <w:shd w:val="clear" w:color="auto" w:fill="auto"/>
          </w:tcPr>
          <w:p w14:paraId="5BB674B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1A8EE7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8D23954"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24F61059"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EDDECC5"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33550D" w:rsidRPr="00D95972" w:rsidRDefault="0033550D" w:rsidP="0033550D">
            <w:pPr>
              <w:rPr>
                <w:rFonts w:eastAsia="Batang" w:cs="Arial"/>
                <w:lang w:eastAsia="ko-KR"/>
              </w:rPr>
            </w:pPr>
          </w:p>
        </w:tc>
      </w:tr>
      <w:tr w:rsidR="0033550D" w:rsidRPr="00D95972" w14:paraId="45B26F4B"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33550D" w:rsidRPr="00D95972" w:rsidRDefault="0033550D" w:rsidP="0033550D">
            <w:pPr>
              <w:rPr>
                <w:rFonts w:cs="Arial"/>
              </w:rPr>
            </w:pPr>
            <w:r>
              <w:t>eNS_Ph2</w:t>
            </w:r>
          </w:p>
        </w:tc>
        <w:tc>
          <w:tcPr>
            <w:tcW w:w="1088" w:type="dxa"/>
            <w:tcBorders>
              <w:top w:val="single" w:sz="4" w:space="0" w:color="auto"/>
              <w:bottom w:val="single" w:sz="4" w:space="0" w:color="auto"/>
            </w:tcBorders>
          </w:tcPr>
          <w:p w14:paraId="100190E8"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2720C4B0"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6C82A8A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33550D" w:rsidRDefault="0033550D" w:rsidP="0033550D">
            <w:pPr>
              <w:rPr>
                <w:rFonts w:cs="Arial"/>
              </w:rPr>
            </w:pPr>
            <w:r w:rsidRPr="003A5F0B">
              <w:rPr>
                <w:rFonts w:cs="Arial"/>
              </w:rPr>
              <w:t>Enhancement of Network Slicing Phase 2</w:t>
            </w:r>
          </w:p>
          <w:p w14:paraId="3BF3F407" w14:textId="77777777" w:rsidR="0033550D" w:rsidRDefault="0033550D" w:rsidP="0033550D"/>
          <w:p w14:paraId="18E58464" w14:textId="77777777" w:rsidR="0033550D" w:rsidRDefault="0033550D" w:rsidP="0033550D">
            <w:pPr>
              <w:rPr>
                <w:rFonts w:eastAsia="Batang" w:cs="Arial"/>
                <w:color w:val="000000"/>
                <w:lang w:eastAsia="ko-KR"/>
              </w:rPr>
            </w:pPr>
          </w:p>
          <w:p w14:paraId="3814AD9F" w14:textId="77777777" w:rsidR="0033550D" w:rsidRPr="00D95972" w:rsidRDefault="0033550D" w:rsidP="0033550D">
            <w:pPr>
              <w:rPr>
                <w:rFonts w:eastAsia="Batang" w:cs="Arial"/>
                <w:color w:val="000000"/>
                <w:lang w:eastAsia="ko-KR"/>
              </w:rPr>
            </w:pPr>
          </w:p>
          <w:p w14:paraId="0C557692" w14:textId="77777777" w:rsidR="0033550D" w:rsidRPr="00D95972" w:rsidRDefault="0033550D" w:rsidP="0033550D">
            <w:pPr>
              <w:rPr>
                <w:rFonts w:eastAsia="Batang" w:cs="Arial"/>
                <w:lang w:eastAsia="ko-KR"/>
              </w:rPr>
            </w:pPr>
          </w:p>
        </w:tc>
      </w:tr>
      <w:tr w:rsidR="0033550D" w:rsidRPr="00D95972" w14:paraId="394624D7" w14:textId="77777777" w:rsidTr="004B1C0F">
        <w:tc>
          <w:tcPr>
            <w:tcW w:w="976" w:type="dxa"/>
            <w:tcBorders>
              <w:top w:val="nil"/>
              <w:left w:val="thinThickThinSmallGap" w:sz="24" w:space="0" w:color="auto"/>
              <w:bottom w:val="nil"/>
            </w:tcBorders>
            <w:shd w:val="clear" w:color="auto" w:fill="auto"/>
          </w:tcPr>
          <w:p w14:paraId="43E3C1B9" w14:textId="77777777" w:rsidR="0033550D" w:rsidRPr="00D95972" w:rsidRDefault="0033550D" w:rsidP="0033550D">
            <w:pPr>
              <w:rPr>
                <w:rFonts w:cs="Arial"/>
              </w:rPr>
            </w:pPr>
            <w:bookmarkStart w:id="16" w:name="_Hlk80595044"/>
          </w:p>
        </w:tc>
        <w:tc>
          <w:tcPr>
            <w:tcW w:w="1317" w:type="dxa"/>
            <w:gridSpan w:val="2"/>
            <w:tcBorders>
              <w:top w:val="nil"/>
              <w:bottom w:val="nil"/>
            </w:tcBorders>
            <w:shd w:val="clear" w:color="auto" w:fill="auto"/>
          </w:tcPr>
          <w:p w14:paraId="138BB58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1BF6496" w14:textId="265F3249" w:rsidR="0033550D" w:rsidRPr="00D95972" w:rsidRDefault="00375FB3" w:rsidP="0033550D">
            <w:pPr>
              <w:overflowPunct/>
              <w:autoSpaceDE/>
              <w:autoSpaceDN/>
              <w:adjustRightInd/>
              <w:textAlignment w:val="auto"/>
              <w:rPr>
                <w:rFonts w:cs="Arial"/>
                <w:lang w:val="en-US"/>
              </w:rPr>
            </w:pPr>
            <w:hyperlink r:id="rId207" w:history="1">
              <w:r w:rsidR="0033550D">
                <w:rPr>
                  <w:rStyle w:val="Hyperlink"/>
                </w:rPr>
                <w:t>C1-215602</w:t>
              </w:r>
            </w:hyperlink>
          </w:p>
        </w:tc>
        <w:tc>
          <w:tcPr>
            <w:tcW w:w="4191" w:type="dxa"/>
            <w:gridSpan w:val="3"/>
            <w:tcBorders>
              <w:top w:val="single" w:sz="4" w:space="0" w:color="auto"/>
              <w:bottom w:val="single" w:sz="4" w:space="0" w:color="auto"/>
            </w:tcBorders>
            <w:shd w:val="clear" w:color="auto" w:fill="FFFF00"/>
          </w:tcPr>
          <w:p w14:paraId="5682D450" w14:textId="00F10334" w:rsidR="0033550D" w:rsidRPr="00D95972" w:rsidRDefault="0033550D" w:rsidP="0033550D">
            <w:pPr>
              <w:rPr>
                <w:rFonts w:cs="Arial"/>
              </w:rPr>
            </w:pPr>
            <w:r>
              <w:rPr>
                <w:rFonts w:cs="Arial"/>
              </w:rPr>
              <w:t>Per access management for maximum number of PDU sessions per network slice</w:t>
            </w:r>
          </w:p>
        </w:tc>
        <w:tc>
          <w:tcPr>
            <w:tcW w:w="1767" w:type="dxa"/>
            <w:tcBorders>
              <w:top w:val="single" w:sz="4" w:space="0" w:color="auto"/>
              <w:bottom w:val="single" w:sz="4" w:space="0" w:color="auto"/>
            </w:tcBorders>
            <w:shd w:val="clear" w:color="auto" w:fill="FFFF00"/>
          </w:tcPr>
          <w:p w14:paraId="7417EAC9" w14:textId="39148508" w:rsidR="0033550D" w:rsidRPr="00D95972" w:rsidRDefault="0033550D" w:rsidP="0033550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497062C" w14:textId="63406503" w:rsidR="0033550D" w:rsidRPr="00D95972" w:rsidRDefault="0033550D" w:rsidP="0033550D">
            <w:pPr>
              <w:rPr>
                <w:rFonts w:cs="Arial"/>
              </w:rPr>
            </w:pPr>
            <w:r>
              <w:rPr>
                <w:rFonts w:cs="Arial"/>
              </w:rPr>
              <w:t>CR 3592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4A837" w14:textId="68D1693D" w:rsidR="0033550D" w:rsidRPr="00D95972" w:rsidRDefault="0033550D" w:rsidP="0033550D">
            <w:pPr>
              <w:rPr>
                <w:rFonts w:eastAsia="Batang" w:cs="Arial"/>
                <w:lang w:eastAsia="ko-KR"/>
              </w:rPr>
            </w:pPr>
          </w:p>
        </w:tc>
      </w:tr>
      <w:tr w:rsidR="0033550D" w:rsidRPr="00D95972" w14:paraId="34FE87BD" w14:textId="77777777" w:rsidTr="004B1C0F">
        <w:tc>
          <w:tcPr>
            <w:tcW w:w="976" w:type="dxa"/>
            <w:tcBorders>
              <w:top w:val="nil"/>
              <w:left w:val="thinThickThinSmallGap" w:sz="24" w:space="0" w:color="auto"/>
              <w:bottom w:val="nil"/>
            </w:tcBorders>
            <w:shd w:val="clear" w:color="auto" w:fill="auto"/>
          </w:tcPr>
          <w:p w14:paraId="4BE0379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3C0D3D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78C16AE" w14:textId="35604FF7" w:rsidR="0033550D" w:rsidRPr="00D95972" w:rsidRDefault="00375FB3" w:rsidP="0033550D">
            <w:pPr>
              <w:overflowPunct/>
              <w:autoSpaceDE/>
              <w:autoSpaceDN/>
              <w:adjustRightInd/>
              <w:textAlignment w:val="auto"/>
              <w:rPr>
                <w:rFonts w:cs="Arial"/>
                <w:lang w:val="en-US"/>
              </w:rPr>
            </w:pPr>
            <w:hyperlink r:id="rId208" w:history="1">
              <w:r w:rsidR="0033550D">
                <w:rPr>
                  <w:rStyle w:val="Hyperlink"/>
                </w:rPr>
                <w:t>C1-215629</w:t>
              </w:r>
            </w:hyperlink>
          </w:p>
        </w:tc>
        <w:tc>
          <w:tcPr>
            <w:tcW w:w="4191" w:type="dxa"/>
            <w:gridSpan w:val="3"/>
            <w:tcBorders>
              <w:top w:val="single" w:sz="4" w:space="0" w:color="auto"/>
              <w:bottom w:val="single" w:sz="4" w:space="0" w:color="auto"/>
            </w:tcBorders>
            <w:shd w:val="clear" w:color="auto" w:fill="FFFF00"/>
          </w:tcPr>
          <w:p w14:paraId="644EEBF2" w14:textId="553F6E3D" w:rsidR="0033550D" w:rsidRPr="00D95972" w:rsidRDefault="0033550D" w:rsidP="0033550D">
            <w:pPr>
              <w:rPr>
                <w:rFonts w:cs="Arial"/>
              </w:rPr>
            </w:pPr>
            <w:r>
              <w:rPr>
                <w:rFonts w:cs="Arial"/>
              </w:rPr>
              <w:t>EPS counting for NSAC</w:t>
            </w:r>
          </w:p>
        </w:tc>
        <w:tc>
          <w:tcPr>
            <w:tcW w:w="1767" w:type="dxa"/>
            <w:tcBorders>
              <w:top w:val="single" w:sz="4" w:space="0" w:color="auto"/>
              <w:bottom w:val="single" w:sz="4" w:space="0" w:color="auto"/>
            </w:tcBorders>
            <w:shd w:val="clear" w:color="auto" w:fill="FFFF00"/>
          </w:tcPr>
          <w:p w14:paraId="42BEA1D8" w14:textId="7D74FD70"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653A9C5" w14:textId="0C2BA561" w:rsidR="0033550D" w:rsidRPr="00D95972" w:rsidRDefault="0033550D" w:rsidP="0033550D">
            <w:pPr>
              <w:rPr>
                <w:rFonts w:cs="Arial"/>
              </w:rPr>
            </w:pPr>
            <w:r>
              <w:rPr>
                <w:rFonts w:cs="Arial"/>
              </w:rPr>
              <w:t>CR 3598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4BD49" w14:textId="77777777" w:rsidR="0033550D" w:rsidRPr="00D95972" w:rsidRDefault="0033550D" w:rsidP="0033550D">
            <w:pPr>
              <w:rPr>
                <w:rFonts w:eastAsia="Batang" w:cs="Arial"/>
                <w:lang w:eastAsia="ko-KR"/>
              </w:rPr>
            </w:pPr>
          </w:p>
        </w:tc>
      </w:tr>
      <w:tr w:rsidR="0033550D" w:rsidRPr="00D95972" w14:paraId="56102FB7" w14:textId="77777777" w:rsidTr="004B1C0F">
        <w:tc>
          <w:tcPr>
            <w:tcW w:w="976" w:type="dxa"/>
            <w:tcBorders>
              <w:top w:val="nil"/>
              <w:left w:val="thinThickThinSmallGap" w:sz="24" w:space="0" w:color="auto"/>
              <w:bottom w:val="nil"/>
            </w:tcBorders>
            <w:shd w:val="clear" w:color="auto" w:fill="auto"/>
          </w:tcPr>
          <w:p w14:paraId="7968D40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59B2A4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CB274F5" w14:textId="4CC21DF8" w:rsidR="0033550D" w:rsidRPr="00D95972" w:rsidRDefault="00375FB3" w:rsidP="0033550D">
            <w:pPr>
              <w:overflowPunct/>
              <w:autoSpaceDE/>
              <w:autoSpaceDN/>
              <w:adjustRightInd/>
              <w:textAlignment w:val="auto"/>
              <w:rPr>
                <w:rFonts w:cs="Arial"/>
                <w:lang w:val="en-US"/>
              </w:rPr>
            </w:pPr>
            <w:hyperlink r:id="rId209" w:history="1">
              <w:r w:rsidR="0033550D">
                <w:rPr>
                  <w:rStyle w:val="Hyperlink"/>
                </w:rPr>
                <w:t>C1-215630</w:t>
              </w:r>
            </w:hyperlink>
          </w:p>
        </w:tc>
        <w:tc>
          <w:tcPr>
            <w:tcW w:w="4191" w:type="dxa"/>
            <w:gridSpan w:val="3"/>
            <w:tcBorders>
              <w:top w:val="single" w:sz="4" w:space="0" w:color="auto"/>
              <w:bottom w:val="single" w:sz="4" w:space="0" w:color="auto"/>
            </w:tcBorders>
            <w:shd w:val="clear" w:color="auto" w:fill="FFFF00"/>
          </w:tcPr>
          <w:p w14:paraId="153DC28F" w14:textId="093BB3D4" w:rsidR="0033550D" w:rsidRPr="00D95972" w:rsidRDefault="0033550D" w:rsidP="0033550D">
            <w:pPr>
              <w:rPr>
                <w:rFonts w:cs="Arial"/>
              </w:rPr>
            </w:pPr>
            <w:r>
              <w:rPr>
                <w:rFonts w:cs="Arial"/>
              </w:rPr>
              <w:t>Add rejected NSSAI for max UE reached under #62</w:t>
            </w:r>
          </w:p>
        </w:tc>
        <w:tc>
          <w:tcPr>
            <w:tcW w:w="1767" w:type="dxa"/>
            <w:tcBorders>
              <w:top w:val="single" w:sz="4" w:space="0" w:color="auto"/>
              <w:bottom w:val="single" w:sz="4" w:space="0" w:color="auto"/>
            </w:tcBorders>
            <w:shd w:val="clear" w:color="auto" w:fill="FFFF00"/>
          </w:tcPr>
          <w:p w14:paraId="7D5D9C9F" w14:textId="526E7719"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B4E7434" w14:textId="72DBE4ED" w:rsidR="0033550D" w:rsidRPr="00D95972" w:rsidRDefault="0033550D" w:rsidP="0033550D">
            <w:pPr>
              <w:rPr>
                <w:rFonts w:cs="Arial"/>
              </w:rPr>
            </w:pPr>
            <w:r>
              <w:rPr>
                <w:rFonts w:cs="Arial"/>
              </w:rPr>
              <w:t>CR 3599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CCACDB" w14:textId="77777777" w:rsidR="0033550D" w:rsidRPr="00D95972" w:rsidRDefault="0033550D" w:rsidP="0033550D">
            <w:pPr>
              <w:rPr>
                <w:rFonts w:eastAsia="Batang" w:cs="Arial"/>
                <w:lang w:eastAsia="ko-KR"/>
              </w:rPr>
            </w:pPr>
          </w:p>
        </w:tc>
      </w:tr>
      <w:tr w:rsidR="0033550D" w:rsidRPr="00D95972" w14:paraId="1B90DFE6" w14:textId="77777777" w:rsidTr="004B1C0F">
        <w:tc>
          <w:tcPr>
            <w:tcW w:w="976" w:type="dxa"/>
            <w:tcBorders>
              <w:top w:val="nil"/>
              <w:left w:val="thinThickThinSmallGap" w:sz="24" w:space="0" w:color="auto"/>
              <w:bottom w:val="nil"/>
            </w:tcBorders>
            <w:shd w:val="clear" w:color="auto" w:fill="auto"/>
          </w:tcPr>
          <w:p w14:paraId="3955B10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7750E1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0A988AD" w14:textId="77644E97" w:rsidR="0033550D" w:rsidRPr="00D95972" w:rsidRDefault="00375FB3" w:rsidP="0033550D">
            <w:pPr>
              <w:overflowPunct/>
              <w:autoSpaceDE/>
              <w:autoSpaceDN/>
              <w:adjustRightInd/>
              <w:textAlignment w:val="auto"/>
              <w:rPr>
                <w:rFonts w:cs="Arial"/>
                <w:lang w:val="en-US"/>
              </w:rPr>
            </w:pPr>
            <w:hyperlink r:id="rId210" w:history="1">
              <w:r w:rsidR="0033550D">
                <w:rPr>
                  <w:rStyle w:val="Hyperlink"/>
                </w:rPr>
                <w:t>C1-215657</w:t>
              </w:r>
            </w:hyperlink>
          </w:p>
        </w:tc>
        <w:tc>
          <w:tcPr>
            <w:tcW w:w="4191" w:type="dxa"/>
            <w:gridSpan w:val="3"/>
            <w:tcBorders>
              <w:top w:val="single" w:sz="4" w:space="0" w:color="auto"/>
              <w:bottom w:val="single" w:sz="4" w:space="0" w:color="auto"/>
            </w:tcBorders>
            <w:shd w:val="clear" w:color="auto" w:fill="FFFF00"/>
          </w:tcPr>
          <w:p w14:paraId="12ED4146" w14:textId="78789D9B" w:rsidR="0033550D" w:rsidRPr="00D95972" w:rsidRDefault="0033550D" w:rsidP="0033550D">
            <w:pPr>
              <w:rPr>
                <w:rFonts w:cs="Arial"/>
              </w:rPr>
            </w:pPr>
            <w:r>
              <w:rPr>
                <w:rFonts w:cs="Arial"/>
              </w:rPr>
              <w:t xml:space="preserve">Correction of the UE </w:t>
            </w:r>
            <w:proofErr w:type="spellStart"/>
            <w:r>
              <w:rPr>
                <w:rFonts w:cs="Arial"/>
              </w:rPr>
              <w:t>behaivor</w:t>
            </w:r>
            <w:proofErr w:type="spellEnd"/>
            <w:r>
              <w:rPr>
                <w:rFonts w:cs="Arial"/>
              </w:rPr>
              <w:t xml:space="preserve"> for the NSSAI storage</w:t>
            </w:r>
          </w:p>
        </w:tc>
        <w:tc>
          <w:tcPr>
            <w:tcW w:w="1767" w:type="dxa"/>
            <w:tcBorders>
              <w:top w:val="single" w:sz="4" w:space="0" w:color="auto"/>
              <w:bottom w:val="single" w:sz="4" w:space="0" w:color="auto"/>
            </w:tcBorders>
            <w:shd w:val="clear" w:color="auto" w:fill="FFFF00"/>
          </w:tcPr>
          <w:p w14:paraId="32EDC78A" w14:textId="464340AA" w:rsidR="0033550D" w:rsidRPr="00D95972" w:rsidRDefault="0033550D" w:rsidP="0033550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70CB9F2" w14:textId="1D148F41" w:rsidR="0033550D" w:rsidRPr="00D95972" w:rsidRDefault="0033550D" w:rsidP="0033550D">
            <w:pPr>
              <w:rPr>
                <w:rFonts w:cs="Arial"/>
              </w:rPr>
            </w:pPr>
            <w:r>
              <w:rPr>
                <w:rFonts w:cs="Arial"/>
              </w:rPr>
              <w:t>CR 3604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65752" w14:textId="70E18124" w:rsidR="0033550D" w:rsidRPr="00D95972" w:rsidRDefault="002A14BD" w:rsidP="0033550D">
            <w:pPr>
              <w:rPr>
                <w:rFonts w:eastAsia="Batang" w:cs="Arial"/>
                <w:lang w:eastAsia="ko-KR"/>
              </w:rPr>
            </w:pPr>
            <w:r>
              <w:rPr>
                <w:rFonts w:eastAsia="Batang" w:cs="Arial"/>
                <w:lang w:eastAsia="ko-KR"/>
              </w:rPr>
              <w:t>Cover page shows incorrect TS version</w:t>
            </w:r>
          </w:p>
        </w:tc>
      </w:tr>
      <w:tr w:rsidR="0033550D" w:rsidRPr="00D95972" w14:paraId="24D996E1" w14:textId="77777777" w:rsidTr="00681FF2">
        <w:tc>
          <w:tcPr>
            <w:tcW w:w="976" w:type="dxa"/>
            <w:tcBorders>
              <w:top w:val="nil"/>
              <w:left w:val="thinThickThinSmallGap" w:sz="24" w:space="0" w:color="auto"/>
              <w:bottom w:val="nil"/>
            </w:tcBorders>
            <w:shd w:val="clear" w:color="auto" w:fill="auto"/>
          </w:tcPr>
          <w:p w14:paraId="4676D31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8E2C0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43B9AE8" w14:textId="68F20271" w:rsidR="0033550D" w:rsidRPr="00D95972" w:rsidRDefault="00375FB3" w:rsidP="0033550D">
            <w:pPr>
              <w:overflowPunct/>
              <w:autoSpaceDE/>
              <w:autoSpaceDN/>
              <w:adjustRightInd/>
              <w:textAlignment w:val="auto"/>
              <w:rPr>
                <w:rFonts w:cs="Arial"/>
                <w:lang w:val="en-US"/>
              </w:rPr>
            </w:pPr>
            <w:hyperlink r:id="rId211" w:history="1">
              <w:r w:rsidR="0033550D">
                <w:rPr>
                  <w:rStyle w:val="Hyperlink"/>
                </w:rPr>
                <w:t>C1-215728</w:t>
              </w:r>
            </w:hyperlink>
          </w:p>
        </w:tc>
        <w:tc>
          <w:tcPr>
            <w:tcW w:w="4191" w:type="dxa"/>
            <w:gridSpan w:val="3"/>
            <w:tcBorders>
              <w:top w:val="single" w:sz="4" w:space="0" w:color="auto"/>
              <w:bottom w:val="single" w:sz="4" w:space="0" w:color="auto"/>
            </w:tcBorders>
            <w:shd w:val="clear" w:color="auto" w:fill="FFFF00"/>
          </w:tcPr>
          <w:p w14:paraId="7DB256A6" w14:textId="5EEC6C2C" w:rsidR="0033550D" w:rsidRPr="00D95972" w:rsidRDefault="0033550D" w:rsidP="0033550D">
            <w:pPr>
              <w:rPr>
                <w:rFonts w:cs="Arial"/>
              </w:rPr>
            </w:pPr>
            <w:r>
              <w:rPr>
                <w:rFonts w:cs="Arial"/>
              </w:rPr>
              <w:t>Per access management for maximum number of registered UEs per network slice</w:t>
            </w:r>
          </w:p>
        </w:tc>
        <w:tc>
          <w:tcPr>
            <w:tcW w:w="1767" w:type="dxa"/>
            <w:tcBorders>
              <w:top w:val="single" w:sz="4" w:space="0" w:color="auto"/>
              <w:bottom w:val="single" w:sz="4" w:space="0" w:color="auto"/>
            </w:tcBorders>
            <w:shd w:val="clear" w:color="auto" w:fill="FFFF00"/>
          </w:tcPr>
          <w:p w14:paraId="3DB30A21" w14:textId="2EFEBBD6" w:rsidR="0033550D" w:rsidRPr="00D95972" w:rsidRDefault="0033550D" w:rsidP="0033550D">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8985627" w14:textId="7D78D123" w:rsidR="0033550D" w:rsidRPr="00D95972" w:rsidRDefault="0033550D" w:rsidP="0033550D">
            <w:pPr>
              <w:rPr>
                <w:rFonts w:cs="Arial"/>
              </w:rPr>
            </w:pPr>
            <w:r>
              <w:rPr>
                <w:rFonts w:cs="Arial"/>
              </w:rPr>
              <w:t>CR 3615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2DD88E" w14:textId="77777777" w:rsidR="0033550D" w:rsidRPr="00D95972" w:rsidRDefault="0033550D" w:rsidP="0033550D">
            <w:pPr>
              <w:rPr>
                <w:rFonts w:eastAsia="Batang" w:cs="Arial"/>
                <w:lang w:eastAsia="ko-KR"/>
              </w:rPr>
            </w:pPr>
          </w:p>
        </w:tc>
      </w:tr>
      <w:tr w:rsidR="0033550D" w:rsidRPr="00D95972" w14:paraId="5629C568" w14:textId="77777777" w:rsidTr="00681FF2">
        <w:tc>
          <w:tcPr>
            <w:tcW w:w="976" w:type="dxa"/>
            <w:tcBorders>
              <w:top w:val="nil"/>
              <w:left w:val="thinThickThinSmallGap" w:sz="24" w:space="0" w:color="auto"/>
              <w:bottom w:val="nil"/>
            </w:tcBorders>
            <w:shd w:val="clear" w:color="auto" w:fill="auto"/>
          </w:tcPr>
          <w:p w14:paraId="233C763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190881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0C14E85" w14:textId="7DC44B45" w:rsidR="0033550D" w:rsidRPr="00D95972" w:rsidRDefault="00375FB3" w:rsidP="0033550D">
            <w:pPr>
              <w:overflowPunct/>
              <w:autoSpaceDE/>
              <w:autoSpaceDN/>
              <w:adjustRightInd/>
              <w:textAlignment w:val="auto"/>
              <w:rPr>
                <w:rFonts w:cs="Arial"/>
                <w:lang w:val="en-US"/>
              </w:rPr>
            </w:pPr>
            <w:hyperlink r:id="rId212" w:history="1">
              <w:r w:rsidR="0033550D">
                <w:rPr>
                  <w:rStyle w:val="Hyperlink"/>
                </w:rPr>
                <w:t>C1-215733</w:t>
              </w:r>
            </w:hyperlink>
          </w:p>
        </w:tc>
        <w:tc>
          <w:tcPr>
            <w:tcW w:w="4191" w:type="dxa"/>
            <w:gridSpan w:val="3"/>
            <w:tcBorders>
              <w:top w:val="single" w:sz="4" w:space="0" w:color="auto"/>
              <w:bottom w:val="single" w:sz="4" w:space="0" w:color="auto"/>
            </w:tcBorders>
            <w:shd w:val="clear" w:color="auto" w:fill="FFFF00"/>
          </w:tcPr>
          <w:p w14:paraId="12EE0356" w14:textId="246F0E1A" w:rsidR="0033550D" w:rsidRPr="00D95972" w:rsidRDefault="0033550D" w:rsidP="0033550D">
            <w:pPr>
              <w:rPr>
                <w:rFonts w:cs="Arial"/>
              </w:rPr>
            </w:pPr>
            <w:r>
              <w:rPr>
                <w:rFonts w:cs="Arial"/>
              </w:rPr>
              <w:t>Clarification of the timer T3526</w:t>
            </w:r>
          </w:p>
        </w:tc>
        <w:tc>
          <w:tcPr>
            <w:tcW w:w="1767" w:type="dxa"/>
            <w:tcBorders>
              <w:top w:val="single" w:sz="4" w:space="0" w:color="auto"/>
              <w:bottom w:val="single" w:sz="4" w:space="0" w:color="auto"/>
            </w:tcBorders>
            <w:shd w:val="clear" w:color="auto" w:fill="FFFF00"/>
          </w:tcPr>
          <w:p w14:paraId="5002A481" w14:textId="537CB60A" w:rsidR="0033550D" w:rsidRPr="00D95972" w:rsidRDefault="0033550D" w:rsidP="0033550D">
            <w:pPr>
              <w:rPr>
                <w:rFonts w:cs="Arial"/>
              </w:rPr>
            </w:pPr>
            <w:r>
              <w:rPr>
                <w:rFonts w:cs="Arial"/>
              </w:rPr>
              <w:t>ZTE</w:t>
            </w:r>
          </w:p>
        </w:tc>
        <w:tc>
          <w:tcPr>
            <w:tcW w:w="826" w:type="dxa"/>
            <w:tcBorders>
              <w:top w:val="single" w:sz="4" w:space="0" w:color="auto"/>
              <w:bottom w:val="single" w:sz="4" w:space="0" w:color="auto"/>
            </w:tcBorders>
            <w:shd w:val="clear" w:color="auto" w:fill="FFFF00"/>
          </w:tcPr>
          <w:p w14:paraId="106DB8ED" w14:textId="7260791E" w:rsidR="0033550D" w:rsidRPr="00D95972" w:rsidRDefault="0033550D" w:rsidP="0033550D">
            <w:pPr>
              <w:rPr>
                <w:rFonts w:cs="Arial"/>
              </w:rPr>
            </w:pPr>
            <w:r>
              <w:rPr>
                <w:rFonts w:cs="Arial"/>
              </w:rPr>
              <w:t>CR 3617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C25FA" w14:textId="77777777" w:rsidR="0033550D" w:rsidRPr="00D95972" w:rsidRDefault="0033550D" w:rsidP="0033550D">
            <w:pPr>
              <w:rPr>
                <w:rFonts w:eastAsia="Batang" w:cs="Arial"/>
                <w:lang w:eastAsia="ko-KR"/>
              </w:rPr>
            </w:pPr>
          </w:p>
        </w:tc>
      </w:tr>
      <w:tr w:rsidR="0033550D" w:rsidRPr="00D95972" w14:paraId="24ADF3F3" w14:textId="77777777" w:rsidTr="00681FF2">
        <w:tc>
          <w:tcPr>
            <w:tcW w:w="976" w:type="dxa"/>
            <w:tcBorders>
              <w:top w:val="nil"/>
              <w:left w:val="thinThickThinSmallGap" w:sz="24" w:space="0" w:color="auto"/>
              <w:bottom w:val="nil"/>
            </w:tcBorders>
            <w:shd w:val="clear" w:color="auto" w:fill="auto"/>
          </w:tcPr>
          <w:p w14:paraId="7F357DE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22C2AD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375243F" w14:textId="28A22A90" w:rsidR="0033550D" w:rsidRPr="00D95972" w:rsidRDefault="00375FB3" w:rsidP="0033550D">
            <w:pPr>
              <w:overflowPunct/>
              <w:autoSpaceDE/>
              <w:autoSpaceDN/>
              <w:adjustRightInd/>
              <w:textAlignment w:val="auto"/>
              <w:rPr>
                <w:rFonts w:cs="Arial"/>
                <w:lang w:val="en-US"/>
              </w:rPr>
            </w:pPr>
            <w:hyperlink r:id="rId213" w:history="1">
              <w:r w:rsidR="0033550D">
                <w:rPr>
                  <w:rStyle w:val="Hyperlink"/>
                </w:rPr>
                <w:t>C1-215735</w:t>
              </w:r>
            </w:hyperlink>
          </w:p>
        </w:tc>
        <w:tc>
          <w:tcPr>
            <w:tcW w:w="4191" w:type="dxa"/>
            <w:gridSpan w:val="3"/>
            <w:tcBorders>
              <w:top w:val="single" w:sz="4" w:space="0" w:color="auto"/>
              <w:bottom w:val="single" w:sz="4" w:space="0" w:color="auto"/>
            </w:tcBorders>
            <w:shd w:val="clear" w:color="auto" w:fill="FFFF00"/>
          </w:tcPr>
          <w:p w14:paraId="2FFC5510" w14:textId="519C947C" w:rsidR="0033550D" w:rsidRPr="00D95972" w:rsidRDefault="0033550D" w:rsidP="0033550D">
            <w:pPr>
              <w:rPr>
                <w:rFonts w:cs="Arial"/>
              </w:rPr>
            </w:pPr>
            <w:r>
              <w:rPr>
                <w:rFonts w:cs="Arial"/>
              </w:rPr>
              <w:t>Removing the rejected S-NSSAI for the maximum number of UEs reached in case of IWK with EPC</w:t>
            </w:r>
          </w:p>
        </w:tc>
        <w:tc>
          <w:tcPr>
            <w:tcW w:w="1767" w:type="dxa"/>
            <w:tcBorders>
              <w:top w:val="single" w:sz="4" w:space="0" w:color="auto"/>
              <w:bottom w:val="single" w:sz="4" w:space="0" w:color="auto"/>
            </w:tcBorders>
            <w:shd w:val="clear" w:color="auto" w:fill="FFFF00"/>
          </w:tcPr>
          <w:p w14:paraId="7E5807EC" w14:textId="7EF93594" w:rsidR="0033550D" w:rsidRPr="00D95972" w:rsidRDefault="0033550D" w:rsidP="0033550D">
            <w:pPr>
              <w:rPr>
                <w:rFonts w:cs="Arial"/>
              </w:rPr>
            </w:pPr>
            <w:r>
              <w:rPr>
                <w:rFonts w:cs="Arial"/>
              </w:rPr>
              <w:t>ZTE</w:t>
            </w:r>
          </w:p>
        </w:tc>
        <w:tc>
          <w:tcPr>
            <w:tcW w:w="826" w:type="dxa"/>
            <w:tcBorders>
              <w:top w:val="single" w:sz="4" w:space="0" w:color="auto"/>
              <w:bottom w:val="single" w:sz="4" w:space="0" w:color="auto"/>
            </w:tcBorders>
            <w:shd w:val="clear" w:color="auto" w:fill="FFFF00"/>
          </w:tcPr>
          <w:p w14:paraId="1234E305" w14:textId="39897B7B" w:rsidR="0033550D" w:rsidRPr="00D95972" w:rsidRDefault="0033550D" w:rsidP="0033550D">
            <w:pPr>
              <w:rPr>
                <w:rFonts w:cs="Arial"/>
              </w:rPr>
            </w:pPr>
            <w:r>
              <w:rPr>
                <w:rFonts w:cs="Arial"/>
              </w:rPr>
              <w:t>CR 3618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F5FB14" w14:textId="77777777" w:rsidR="0033550D" w:rsidRPr="00D95972" w:rsidRDefault="0033550D" w:rsidP="0033550D">
            <w:pPr>
              <w:rPr>
                <w:rFonts w:eastAsia="Batang" w:cs="Arial"/>
                <w:lang w:eastAsia="ko-KR"/>
              </w:rPr>
            </w:pPr>
          </w:p>
        </w:tc>
      </w:tr>
      <w:tr w:rsidR="0033550D" w:rsidRPr="00D95972" w14:paraId="10CB4FB1" w14:textId="77777777" w:rsidTr="00681FF2">
        <w:tc>
          <w:tcPr>
            <w:tcW w:w="976" w:type="dxa"/>
            <w:tcBorders>
              <w:top w:val="nil"/>
              <w:left w:val="thinThickThinSmallGap" w:sz="24" w:space="0" w:color="auto"/>
              <w:bottom w:val="nil"/>
            </w:tcBorders>
            <w:shd w:val="clear" w:color="auto" w:fill="auto"/>
          </w:tcPr>
          <w:p w14:paraId="2A0C107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BE0F2C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FCDDF87" w14:textId="23EC4F1D" w:rsidR="0033550D" w:rsidRPr="00D95972" w:rsidRDefault="00375FB3" w:rsidP="0033550D">
            <w:pPr>
              <w:overflowPunct/>
              <w:autoSpaceDE/>
              <w:autoSpaceDN/>
              <w:adjustRightInd/>
              <w:textAlignment w:val="auto"/>
              <w:rPr>
                <w:rFonts w:cs="Arial"/>
                <w:lang w:val="en-US"/>
              </w:rPr>
            </w:pPr>
            <w:hyperlink r:id="rId214" w:history="1">
              <w:r w:rsidR="0033550D">
                <w:rPr>
                  <w:rStyle w:val="Hyperlink"/>
                </w:rPr>
                <w:t>C1-215736</w:t>
              </w:r>
            </w:hyperlink>
          </w:p>
        </w:tc>
        <w:tc>
          <w:tcPr>
            <w:tcW w:w="4191" w:type="dxa"/>
            <w:gridSpan w:val="3"/>
            <w:tcBorders>
              <w:top w:val="single" w:sz="4" w:space="0" w:color="auto"/>
              <w:bottom w:val="single" w:sz="4" w:space="0" w:color="auto"/>
            </w:tcBorders>
            <w:shd w:val="clear" w:color="auto" w:fill="FFFF00"/>
          </w:tcPr>
          <w:p w14:paraId="48054331" w14:textId="05641981" w:rsidR="0033550D" w:rsidRPr="00D95972" w:rsidRDefault="0033550D" w:rsidP="0033550D">
            <w:pPr>
              <w:rPr>
                <w:rFonts w:cs="Arial"/>
              </w:rPr>
            </w:pPr>
            <w:r>
              <w:rPr>
                <w:rFonts w:cs="Arial"/>
              </w:rPr>
              <w:t>Considering PDN connection establishment rejected due to NSAC</w:t>
            </w:r>
          </w:p>
        </w:tc>
        <w:tc>
          <w:tcPr>
            <w:tcW w:w="1767" w:type="dxa"/>
            <w:tcBorders>
              <w:top w:val="single" w:sz="4" w:space="0" w:color="auto"/>
              <w:bottom w:val="single" w:sz="4" w:space="0" w:color="auto"/>
            </w:tcBorders>
            <w:shd w:val="clear" w:color="auto" w:fill="FFFF00"/>
          </w:tcPr>
          <w:p w14:paraId="0CEF801A" w14:textId="6C330EA7" w:rsidR="0033550D" w:rsidRPr="00D95972" w:rsidRDefault="0033550D" w:rsidP="0033550D">
            <w:pPr>
              <w:rPr>
                <w:rFonts w:cs="Arial"/>
              </w:rPr>
            </w:pPr>
            <w:r>
              <w:rPr>
                <w:rFonts w:cs="Arial"/>
              </w:rPr>
              <w:t>ZTE</w:t>
            </w:r>
          </w:p>
        </w:tc>
        <w:tc>
          <w:tcPr>
            <w:tcW w:w="826" w:type="dxa"/>
            <w:tcBorders>
              <w:top w:val="single" w:sz="4" w:space="0" w:color="auto"/>
              <w:bottom w:val="single" w:sz="4" w:space="0" w:color="auto"/>
            </w:tcBorders>
            <w:shd w:val="clear" w:color="auto" w:fill="FFFF00"/>
          </w:tcPr>
          <w:p w14:paraId="5B121BFE" w14:textId="7DC5FD9F" w:rsidR="0033550D" w:rsidRPr="00D95972" w:rsidRDefault="0033550D" w:rsidP="0033550D">
            <w:pPr>
              <w:rPr>
                <w:rFonts w:cs="Arial"/>
              </w:rPr>
            </w:pPr>
            <w:r>
              <w:rPr>
                <w:rFonts w:cs="Arial"/>
              </w:rPr>
              <w:t>CR 3601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C8C21A" w14:textId="77777777" w:rsidR="0033550D" w:rsidRPr="00D95972" w:rsidRDefault="0033550D" w:rsidP="0033550D">
            <w:pPr>
              <w:rPr>
                <w:rFonts w:eastAsia="Batang" w:cs="Arial"/>
                <w:lang w:eastAsia="ko-KR"/>
              </w:rPr>
            </w:pPr>
          </w:p>
        </w:tc>
      </w:tr>
      <w:tr w:rsidR="0033550D" w:rsidRPr="00D95972" w14:paraId="7F7ADAF2" w14:textId="77777777" w:rsidTr="00681FF2">
        <w:tc>
          <w:tcPr>
            <w:tcW w:w="976" w:type="dxa"/>
            <w:tcBorders>
              <w:top w:val="nil"/>
              <w:left w:val="thinThickThinSmallGap" w:sz="24" w:space="0" w:color="auto"/>
              <w:bottom w:val="nil"/>
            </w:tcBorders>
            <w:shd w:val="clear" w:color="auto" w:fill="auto"/>
          </w:tcPr>
          <w:p w14:paraId="3CBAE9D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9A944F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DC8184B" w14:textId="6BEC7494" w:rsidR="0033550D" w:rsidRPr="00D95972" w:rsidRDefault="00375FB3" w:rsidP="0033550D">
            <w:pPr>
              <w:overflowPunct/>
              <w:autoSpaceDE/>
              <w:autoSpaceDN/>
              <w:adjustRightInd/>
              <w:textAlignment w:val="auto"/>
              <w:rPr>
                <w:rFonts w:cs="Arial"/>
                <w:lang w:val="en-US"/>
              </w:rPr>
            </w:pPr>
            <w:hyperlink r:id="rId215" w:history="1">
              <w:r w:rsidR="0033550D">
                <w:rPr>
                  <w:rStyle w:val="Hyperlink"/>
                </w:rPr>
                <w:t>C1-215740</w:t>
              </w:r>
            </w:hyperlink>
          </w:p>
        </w:tc>
        <w:tc>
          <w:tcPr>
            <w:tcW w:w="4191" w:type="dxa"/>
            <w:gridSpan w:val="3"/>
            <w:tcBorders>
              <w:top w:val="single" w:sz="4" w:space="0" w:color="auto"/>
              <w:bottom w:val="single" w:sz="4" w:space="0" w:color="auto"/>
            </w:tcBorders>
            <w:shd w:val="clear" w:color="auto" w:fill="FFFF00"/>
          </w:tcPr>
          <w:p w14:paraId="2058B72F" w14:textId="3C53B033" w:rsidR="0033550D" w:rsidRPr="00D95972" w:rsidRDefault="0033550D" w:rsidP="0033550D">
            <w:pPr>
              <w:rPr>
                <w:rFonts w:cs="Arial"/>
              </w:rPr>
            </w:pPr>
            <w:r>
              <w:rPr>
                <w:rFonts w:cs="Arial"/>
              </w:rPr>
              <w:t>Support of NSAC and interworking with EPC</w:t>
            </w:r>
          </w:p>
        </w:tc>
        <w:tc>
          <w:tcPr>
            <w:tcW w:w="1767" w:type="dxa"/>
            <w:tcBorders>
              <w:top w:val="single" w:sz="4" w:space="0" w:color="auto"/>
              <w:bottom w:val="single" w:sz="4" w:space="0" w:color="auto"/>
            </w:tcBorders>
            <w:shd w:val="clear" w:color="auto" w:fill="FFFF00"/>
          </w:tcPr>
          <w:p w14:paraId="067859EC" w14:textId="719B599C" w:rsidR="0033550D" w:rsidRPr="00D95972" w:rsidRDefault="0033550D" w:rsidP="0033550D">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21E7006" w14:textId="6FC9A1A4" w:rsidR="0033550D" w:rsidRPr="00D95972" w:rsidRDefault="0033550D" w:rsidP="0033550D">
            <w:pPr>
              <w:rPr>
                <w:rFonts w:cs="Arial"/>
              </w:rPr>
            </w:pPr>
            <w:r>
              <w:rPr>
                <w:rFonts w:cs="Arial"/>
              </w:rPr>
              <w:t>CR 3620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BC8658" w14:textId="77777777" w:rsidR="0033550D" w:rsidRPr="00D95972" w:rsidRDefault="0033550D" w:rsidP="0033550D">
            <w:pPr>
              <w:rPr>
                <w:rFonts w:eastAsia="Batang" w:cs="Arial"/>
                <w:lang w:eastAsia="ko-KR"/>
              </w:rPr>
            </w:pPr>
          </w:p>
        </w:tc>
      </w:tr>
      <w:tr w:rsidR="0033550D" w:rsidRPr="00D95972" w14:paraId="16EB97F7" w14:textId="77777777" w:rsidTr="00681FF2">
        <w:tc>
          <w:tcPr>
            <w:tcW w:w="976" w:type="dxa"/>
            <w:tcBorders>
              <w:top w:val="nil"/>
              <w:left w:val="thinThickThinSmallGap" w:sz="24" w:space="0" w:color="auto"/>
              <w:bottom w:val="nil"/>
            </w:tcBorders>
            <w:shd w:val="clear" w:color="auto" w:fill="auto"/>
          </w:tcPr>
          <w:p w14:paraId="62700DC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FCCD74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06C2FD6" w14:textId="397644F6" w:rsidR="0033550D" w:rsidRPr="00D95972" w:rsidRDefault="00375FB3" w:rsidP="0033550D">
            <w:pPr>
              <w:overflowPunct/>
              <w:autoSpaceDE/>
              <w:autoSpaceDN/>
              <w:adjustRightInd/>
              <w:textAlignment w:val="auto"/>
              <w:rPr>
                <w:rFonts w:cs="Arial"/>
                <w:lang w:val="en-US"/>
              </w:rPr>
            </w:pPr>
            <w:hyperlink r:id="rId216" w:history="1">
              <w:r w:rsidR="0033550D">
                <w:rPr>
                  <w:rStyle w:val="Hyperlink"/>
                </w:rPr>
                <w:t>C1-215744</w:t>
              </w:r>
            </w:hyperlink>
          </w:p>
        </w:tc>
        <w:tc>
          <w:tcPr>
            <w:tcW w:w="4191" w:type="dxa"/>
            <w:gridSpan w:val="3"/>
            <w:tcBorders>
              <w:top w:val="single" w:sz="4" w:space="0" w:color="auto"/>
              <w:bottom w:val="single" w:sz="4" w:space="0" w:color="auto"/>
            </w:tcBorders>
            <w:shd w:val="clear" w:color="auto" w:fill="FFFF00"/>
          </w:tcPr>
          <w:p w14:paraId="01740B9F" w14:textId="7788A178" w:rsidR="0033550D" w:rsidRPr="00D95972" w:rsidRDefault="0033550D" w:rsidP="0033550D">
            <w:pPr>
              <w:rPr>
                <w:rFonts w:cs="Arial"/>
              </w:rPr>
            </w:pPr>
            <w:r>
              <w:rPr>
                <w:rFonts w:cs="Arial"/>
              </w:rPr>
              <w:t>Skip NSAC for existing PDU session request type</w:t>
            </w:r>
          </w:p>
        </w:tc>
        <w:tc>
          <w:tcPr>
            <w:tcW w:w="1767" w:type="dxa"/>
            <w:tcBorders>
              <w:top w:val="single" w:sz="4" w:space="0" w:color="auto"/>
              <w:bottom w:val="single" w:sz="4" w:space="0" w:color="auto"/>
            </w:tcBorders>
            <w:shd w:val="clear" w:color="auto" w:fill="FFFF00"/>
          </w:tcPr>
          <w:p w14:paraId="5BEE955F" w14:textId="4FA774C0" w:rsidR="0033550D" w:rsidRPr="00D95972" w:rsidRDefault="0033550D" w:rsidP="0033550D">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AE549B5" w14:textId="6636C2D6" w:rsidR="0033550D" w:rsidRPr="00D95972" w:rsidRDefault="0033550D" w:rsidP="0033550D">
            <w:pPr>
              <w:rPr>
                <w:rFonts w:cs="Arial"/>
              </w:rPr>
            </w:pPr>
            <w:r>
              <w:rPr>
                <w:rFonts w:cs="Arial"/>
              </w:rPr>
              <w:t>CR 3621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499525" w14:textId="77777777" w:rsidR="0033550D" w:rsidRPr="00D95972" w:rsidRDefault="0033550D" w:rsidP="0033550D">
            <w:pPr>
              <w:rPr>
                <w:rFonts w:eastAsia="Batang" w:cs="Arial"/>
                <w:lang w:eastAsia="ko-KR"/>
              </w:rPr>
            </w:pPr>
          </w:p>
        </w:tc>
      </w:tr>
      <w:tr w:rsidR="0033550D" w:rsidRPr="00D95972" w14:paraId="0C14BC73" w14:textId="77777777" w:rsidTr="00681FF2">
        <w:tc>
          <w:tcPr>
            <w:tcW w:w="976" w:type="dxa"/>
            <w:tcBorders>
              <w:top w:val="nil"/>
              <w:left w:val="thinThickThinSmallGap" w:sz="24" w:space="0" w:color="auto"/>
              <w:bottom w:val="nil"/>
            </w:tcBorders>
            <w:shd w:val="clear" w:color="auto" w:fill="auto"/>
          </w:tcPr>
          <w:p w14:paraId="2131535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C55DB4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4CA5458" w14:textId="32880617" w:rsidR="0033550D" w:rsidRPr="00D95972" w:rsidRDefault="00375FB3" w:rsidP="0033550D">
            <w:pPr>
              <w:overflowPunct/>
              <w:autoSpaceDE/>
              <w:autoSpaceDN/>
              <w:adjustRightInd/>
              <w:textAlignment w:val="auto"/>
              <w:rPr>
                <w:rFonts w:cs="Arial"/>
                <w:lang w:val="en-US"/>
              </w:rPr>
            </w:pPr>
            <w:hyperlink r:id="rId217" w:history="1">
              <w:r w:rsidR="0033550D">
                <w:rPr>
                  <w:rStyle w:val="Hyperlink"/>
                </w:rPr>
                <w:t>C1-215752</w:t>
              </w:r>
            </w:hyperlink>
          </w:p>
        </w:tc>
        <w:tc>
          <w:tcPr>
            <w:tcW w:w="4191" w:type="dxa"/>
            <w:gridSpan w:val="3"/>
            <w:tcBorders>
              <w:top w:val="single" w:sz="4" w:space="0" w:color="auto"/>
              <w:bottom w:val="single" w:sz="4" w:space="0" w:color="auto"/>
            </w:tcBorders>
            <w:shd w:val="clear" w:color="auto" w:fill="FFFF00"/>
          </w:tcPr>
          <w:p w14:paraId="611258C2" w14:textId="7502A41A" w:rsidR="0033550D" w:rsidRPr="00D95972" w:rsidRDefault="0033550D" w:rsidP="0033550D">
            <w:pPr>
              <w:rPr>
                <w:rFonts w:cs="Arial"/>
              </w:rPr>
            </w:pPr>
            <w:r>
              <w:rPr>
                <w:rFonts w:cs="Arial"/>
              </w:rPr>
              <w:t>NSAC for legacy UEs</w:t>
            </w:r>
          </w:p>
        </w:tc>
        <w:tc>
          <w:tcPr>
            <w:tcW w:w="1767" w:type="dxa"/>
            <w:tcBorders>
              <w:top w:val="single" w:sz="4" w:space="0" w:color="auto"/>
              <w:bottom w:val="single" w:sz="4" w:space="0" w:color="auto"/>
            </w:tcBorders>
            <w:shd w:val="clear" w:color="auto" w:fill="FFFF00"/>
          </w:tcPr>
          <w:p w14:paraId="17E3EB70" w14:textId="015E72D5"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DCBDCD0" w14:textId="1F6812BF" w:rsidR="0033550D" w:rsidRPr="00D95972" w:rsidRDefault="0033550D" w:rsidP="0033550D">
            <w:pPr>
              <w:rPr>
                <w:rFonts w:cs="Arial"/>
              </w:rPr>
            </w:pPr>
            <w:r>
              <w:rPr>
                <w:rFonts w:cs="Arial"/>
              </w:rPr>
              <w:t>CR 3626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2E916" w14:textId="77777777" w:rsidR="0033550D" w:rsidRPr="00D95972" w:rsidRDefault="0033550D" w:rsidP="0033550D">
            <w:pPr>
              <w:rPr>
                <w:rFonts w:eastAsia="Batang" w:cs="Arial"/>
                <w:lang w:eastAsia="ko-KR"/>
              </w:rPr>
            </w:pPr>
          </w:p>
        </w:tc>
      </w:tr>
      <w:tr w:rsidR="0033550D" w:rsidRPr="00D95972" w14:paraId="4D7AD7CD" w14:textId="77777777" w:rsidTr="00447D97">
        <w:tc>
          <w:tcPr>
            <w:tcW w:w="976" w:type="dxa"/>
            <w:tcBorders>
              <w:top w:val="nil"/>
              <w:left w:val="thinThickThinSmallGap" w:sz="24" w:space="0" w:color="auto"/>
              <w:bottom w:val="nil"/>
            </w:tcBorders>
            <w:shd w:val="clear" w:color="auto" w:fill="auto"/>
          </w:tcPr>
          <w:p w14:paraId="5885378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9B06E4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083FFD2" w14:textId="0F089D95" w:rsidR="0033550D" w:rsidRPr="00D95972" w:rsidRDefault="00375FB3" w:rsidP="0033550D">
            <w:pPr>
              <w:overflowPunct/>
              <w:autoSpaceDE/>
              <w:autoSpaceDN/>
              <w:adjustRightInd/>
              <w:textAlignment w:val="auto"/>
              <w:rPr>
                <w:rFonts w:cs="Arial"/>
                <w:lang w:val="en-US"/>
              </w:rPr>
            </w:pPr>
            <w:hyperlink r:id="rId218" w:history="1">
              <w:r w:rsidR="0033550D">
                <w:rPr>
                  <w:rStyle w:val="Hyperlink"/>
                </w:rPr>
                <w:t>C1-215753</w:t>
              </w:r>
            </w:hyperlink>
          </w:p>
        </w:tc>
        <w:tc>
          <w:tcPr>
            <w:tcW w:w="4191" w:type="dxa"/>
            <w:gridSpan w:val="3"/>
            <w:tcBorders>
              <w:top w:val="single" w:sz="4" w:space="0" w:color="auto"/>
              <w:bottom w:val="single" w:sz="4" w:space="0" w:color="auto"/>
            </w:tcBorders>
            <w:shd w:val="clear" w:color="auto" w:fill="FFFF00"/>
          </w:tcPr>
          <w:p w14:paraId="72FA0D8D" w14:textId="6344CB06" w:rsidR="0033550D" w:rsidRPr="00D95972" w:rsidRDefault="0033550D" w:rsidP="0033550D">
            <w:pPr>
              <w:rPr>
                <w:rFonts w:cs="Arial"/>
              </w:rPr>
            </w:pPr>
            <w:r>
              <w:rPr>
                <w:rFonts w:cs="Arial"/>
              </w:rPr>
              <w:t>Removal of S-NSSAI from rejected NSSAI for the maximum number of UEs reached</w:t>
            </w:r>
          </w:p>
        </w:tc>
        <w:tc>
          <w:tcPr>
            <w:tcW w:w="1767" w:type="dxa"/>
            <w:tcBorders>
              <w:top w:val="single" w:sz="4" w:space="0" w:color="auto"/>
              <w:bottom w:val="single" w:sz="4" w:space="0" w:color="auto"/>
            </w:tcBorders>
            <w:shd w:val="clear" w:color="auto" w:fill="FFFF00"/>
          </w:tcPr>
          <w:p w14:paraId="7DE6DA7F" w14:textId="612D8469"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C593925" w14:textId="2A3DAB2E" w:rsidR="0033550D" w:rsidRPr="00D95972" w:rsidRDefault="0033550D" w:rsidP="0033550D">
            <w:pPr>
              <w:rPr>
                <w:rFonts w:cs="Arial"/>
              </w:rPr>
            </w:pPr>
            <w:r>
              <w:rPr>
                <w:rFonts w:cs="Arial"/>
              </w:rPr>
              <w:t>CR 3627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F1EF6C" w14:textId="77777777" w:rsidR="0033550D" w:rsidRPr="00D95972" w:rsidRDefault="0033550D" w:rsidP="0033550D">
            <w:pPr>
              <w:rPr>
                <w:rFonts w:eastAsia="Batang" w:cs="Arial"/>
                <w:lang w:eastAsia="ko-KR"/>
              </w:rPr>
            </w:pPr>
          </w:p>
        </w:tc>
      </w:tr>
      <w:tr w:rsidR="0033550D" w:rsidRPr="00D95972" w14:paraId="1FE86F8A" w14:textId="77777777" w:rsidTr="00447D97">
        <w:tc>
          <w:tcPr>
            <w:tcW w:w="976" w:type="dxa"/>
            <w:tcBorders>
              <w:top w:val="nil"/>
              <w:left w:val="thinThickThinSmallGap" w:sz="24" w:space="0" w:color="auto"/>
              <w:bottom w:val="nil"/>
            </w:tcBorders>
            <w:shd w:val="clear" w:color="auto" w:fill="auto"/>
          </w:tcPr>
          <w:p w14:paraId="06C5AE4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8BBF5A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DCCFD87" w14:textId="2EB77C69" w:rsidR="0033550D" w:rsidRPr="00D95972" w:rsidRDefault="00375FB3" w:rsidP="0033550D">
            <w:pPr>
              <w:overflowPunct/>
              <w:autoSpaceDE/>
              <w:autoSpaceDN/>
              <w:adjustRightInd/>
              <w:textAlignment w:val="auto"/>
              <w:rPr>
                <w:rFonts w:cs="Arial"/>
                <w:lang w:val="en-US"/>
              </w:rPr>
            </w:pPr>
            <w:hyperlink r:id="rId219" w:history="1">
              <w:r w:rsidR="0033550D">
                <w:rPr>
                  <w:rStyle w:val="Hyperlink"/>
                </w:rPr>
                <w:t>C1-215809</w:t>
              </w:r>
            </w:hyperlink>
          </w:p>
        </w:tc>
        <w:tc>
          <w:tcPr>
            <w:tcW w:w="4191" w:type="dxa"/>
            <w:gridSpan w:val="3"/>
            <w:tcBorders>
              <w:top w:val="single" w:sz="4" w:space="0" w:color="auto"/>
              <w:bottom w:val="single" w:sz="4" w:space="0" w:color="auto"/>
            </w:tcBorders>
            <w:shd w:val="clear" w:color="auto" w:fill="FFFF00"/>
          </w:tcPr>
          <w:p w14:paraId="0C26CFA8" w14:textId="635613C1" w:rsidR="0033550D" w:rsidRPr="00D95972" w:rsidRDefault="0033550D" w:rsidP="0033550D">
            <w:pPr>
              <w:rPr>
                <w:rFonts w:cs="Arial"/>
              </w:rPr>
            </w:pPr>
            <w:r>
              <w:rPr>
                <w:rFonts w:cs="Arial"/>
              </w:rPr>
              <w:t>AMF handling of NSAC function for legacy UE</w:t>
            </w:r>
          </w:p>
        </w:tc>
        <w:tc>
          <w:tcPr>
            <w:tcW w:w="1767" w:type="dxa"/>
            <w:tcBorders>
              <w:top w:val="single" w:sz="4" w:space="0" w:color="auto"/>
              <w:bottom w:val="single" w:sz="4" w:space="0" w:color="auto"/>
            </w:tcBorders>
            <w:shd w:val="clear" w:color="auto" w:fill="FFFF00"/>
          </w:tcPr>
          <w:p w14:paraId="47F90891" w14:textId="7840CD2B" w:rsidR="0033550D" w:rsidRPr="00D95972" w:rsidRDefault="0033550D" w:rsidP="0033550D">
            <w:pPr>
              <w:rPr>
                <w:rFonts w:cs="Arial"/>
              </w:rPr>
            </w:pPr>
            <w:r>
              <w:rPr>
                <w:rFonts w:cs="Arial"/>
              </w:rPr>
              <w:t xml:space="preserve">NEC, Ericsson, Nokia, Nokia </w:t>
            </w:r>
            <w:proofErr w:type="spellStart"/>
            <w:r>
              <w:rPr>
                <w:rFonts w:cs="Arial"/>
              </w:rPr>
              <w:t>Shangahi</w:t>
            </w:r>
            <w:proofErr w:type="spellEnd"/>
            <w:r>
              <w:rPr>
                <w:rFonts w:cs="Arial"/>
              </w:rPr>
              <w:t xml:space="preserve"> Bell</w:t>
            </w:r>
          </w:p>
        </w:tc>
        <w:tc>
          <w:tcPr>
            <w:tcW w:w="826" w:type="dxa"/>
            <w:tcBorders>
              <w:top w:val="single" w:sz="4" w:space="0" w:color="auto"/>
              <w:bottom w:val="single" w:sz="4" w:space="0" w:color="auto"/>
            </w:tcBorders>
            <w:shd w:val="clear" w:color="auto" w:fill="FFFF00"/>
          </w:tcPr>
          <w:p w14:paraId="37CA86C8" w14:textId="690BE6B3" w:rsidR="0033550D" w:rsidRPr="00D95972" w:rsidRDefault="0033550D" w:rsidP="0033550D">
            <w:pPr>
              <w:rPr>
                <w:rFonts w:cs="Arial"/>
              </w:rPr>
            </w:pPr>
            <w:r>
              <w:rPr>
                <w:rFonts w:cs="Arial"/>
              </w:rPr>
              <w:t>CR 3640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A173E8" w14:textId="463AF896" w:rsidR="0033550D" w:rsidRPr="00D95972" w:rsidRDefault="00633F7D" w:rsidP="0033550D">
            <w:pPr>
              <w:rPr>
                <w:rFonts w:eastAsia="Batang" w:cs="Arial"/>
                <w:lang w:eastAsia="ko-KR"/>
              </w:rPr>
            </w:pPr>
            <w:r>
              <w:rPr>
                <w:rFonts w:eastAsia="Batang" w:cs="Arial"/>
                <w:lang w:eastAsia="ko-KR"/>
              </w:rPr>
              <w:t>Cover page, incorrect TS version</w:t>
            </w:r>
          </w:p>
        </w:tc>
      </w:tr>
      <w:tr w:rsidR="0033550D" w:rsidRPr="00D95972" w14:paraId="6FCD6766" w14:textId="77777777" w:rsidTr="00447D97">
        <w:tc>
          <w:tcPr>
            <w:tcW w:w="976" w:type="dxa"/>
            <w:tcBorders>
              <w:top w:val="nil"/>
              <w:left w:val="thinThickThinSmallGap" w:sz="24" w:space="0" w:color="auto"/>
              <w:bottom w:val="nil"/>
            </w:tcBorders>
            <w:shd w:val="clear" w:color="auto" w:fill="auto"/>
          </w:tcPr>
          <w:p w14:paraId="6052577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1F24BB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74FA35D" w14:textId="649077B1" w:rsidR="0033550D" w:rsidRPr="00D95972" w:rsidRDefault="00375FB3" w:rsidP="0033550D">
            <w:pPr>
              <w:overflowPunct/>
              <w:autoSpaceDE/>
              <w:autoSpaceDN/>
              <w:adjustRightInd/>
              <w:textAlignment w:val="auto"/>
              <w:rPr>
                <w:rFonts w:cs="Arial"/>
                <w:lang w:val="en-US"/>
              </w:rPr>
            </w:pPr>
            <w:hyperlink r:id="rId220" w:history="1">
              <w:r w:rsidR="0033550D">
                <w:rPr>
                  <w:rStyle w:val="Hyperlink"/>
                </w:rPr>
                <w:t>C1-215816</w:t>
              </w:r>
            </w:hyperlink>
          </w:p>
        </w:tc>
        <w:tc>
          <w:tcPr>
            <w:tcW w:w="4191" w:type="dxa"/>
            <w:gridSpan w:val="3"/>
            <w:tcBorders>
              <w:top w:val="single" w:sz="4" w:space="0" w:color="auto"/>
              <w:bottom w:val="single" w:sz="4" w:space="0" w:color="auto"/>
            </w:tcBorders>
            <w:shd w:val="clear" w:color="auto" w:fill="FFFF00"/>
          </w:tcPr>
          <w:p w14:paraId="253B189A" w14:textId="6C284972" w:rsidR="0033550D" w:rsidRPr="00D95972" w:rsidRDefault="0033550D" w:rsidP="0033550D">
            <w:pPr>
              <w:rPr>
                <w:rFonts w:cs="Arial"/>
              </w:rPr>
            </w:pPr>
            <w:r>
              <w:rPr>
                <w:rFonts w:cs="Arial"/>
              </w:rPr>
              <w:t>Network slice simultaneous registration group</w:t>
            </w:r>
          </w:p>
        </w:tc>
        <w:tc>
          <w:tcPr>
            <w:tcW w:w="1767" w:type="dxa"/>
            <w:tcBorders>
              <w:top w:val="single" w:sz="4" w:space="0" w:color="auto"/>
              <w:bottom w:val="single" w:sz="4" w:space="0" w:color="auto"/>
            </w:tcBorders>
            <w:shd w:val="clear" w:color="auto" w:fill="FFFF00"/>
          </w:tcPr>
          <w:p w14:paraId="672BA269" w14:textId="609681AA"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0028784" w14:textId="08F93C4A" w:rsidR="0033550D" w:rsidRPr="00D95972" w:rsidRDefault="0033550D" w:rsidP="0033550D">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157F9C" w14:textId="5C8A9B14" w:rsidR="0033550D" w:rsidRPr="00D95972" w:rsidRDefault="0033550D" w:rsidP="0033550D">
            <w:pPr>
              <w:rPr>
                <w:rFonts w:eastAsia="Batang" w:cs="Arial"/>
                <w:lang w:eastAsia="ko-KR"/>
              </w:rPr>
            </w:pPr>
            <w:r>
              <w:rPr>
                <w:rFonts w:eastAsia="Batang" w:cs="Arial"/>
                <w:lang w:eastAsia="ko-KR"/>
              </w:rPr>
              <w:t>Revision of C1-214557</w:t>
            </w:r>
          </w:p>
        </w:tc>
      </w:tr>
      <w:tr w:rsidR="0033550D" w:rsidRPr="00D95972" w14:paraId="69129017" w14:textId="77777777" w:rsidTr="00447D97">
        <w:tc>
          <w:tcPr>
            <w:tcW w:w="976" w:type="dxa"/>
            <w:tcBorders>
              <w:top w:val="nil"/>
              <w:left w:val="thinThickThinSmallGap" w:sz="24" w:space="0" w:color="auto"/>
              <w:bottom w:val="nil"/>
            </w:tcBorders>
            <w:shd w:val="clear" w:color="auto" w:fill="auto"/>
          </w:tcPr>
          <w:p w14:paraId="06F305B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42E96A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A56F483" w14:textId="783BD60B" w:rsidR="0033550D" w:rsidRPr="00D95972" w:rsidRDefault="00375FB3" w:rsidP="0033550D">
            <w:pPr>
              <w:overflowPunct/>
              <w:autoSpaceDE/>
              <w:autoSpaceDN/>
              <w:adjustRightInd/>
              <w:textAlignment w:val="auto"/>
              <w:rPr>
                <w:rFonts w:cs="Arial"/>
                <w:lang w:val="en-US"/>
              </w:rPr>
            </w:pPr>
            <w:hyperlink r:id="rId221" w:history="1">
              <w:r w:rsidR="0033550D">
                <w:rPr>
                  <w:rStyle w:val="Hyperlink"/>
                </w:rPr>
                <w:t>C1-215871</w:t>
              </w:r>
            </w:hyperlink>
          </w:p>
        </w:tc>
        <w:tc>
          <w:tcPr>
            <w:tcW w:w="4191" w:type="dxa"/>
            <w:gridSpan w:val="3"/>
            <w:tcBorders>
              <w:top w:val="single" w:sz="4" w:space="0" w:color="auto"/>
              <w:bottom w:val="single" w:sz="4" w:space="0" w:color="auto"/>
            </w:tcBorders>
            <w:shd w:val="clear" w:color="auto" w:fill="FFFF00"/>
          </w:tcPr>
          <w:p w14:paraId="74EF2FFC" w14:textId="00F40747" w:rsidR="0033550D" w:rsidRPr="00D95972" w:rsidRDefault="0033550D" w:rsidP="0033550D">
            <w:pPr>
              <w:rPr>
                <w:rFonts w:cs="Arial"/>
              </w:rPr>
            </w:pPr>
            <w:r>
              <w:rPr>
                <w:rFonts w:cs="Arial"/>
              </w:rPr>
              <w:t>Clarification on rejected NSSAI for the maximum number of UEs reached with value 0 back-off timer</w:t>
            </w:r>
          </w:p>
        </w:tc>
        <w:tc>
          <w:tcPr>
            <w:tcW w:w="1767" w:type="dxa"/>
            <w:tcBorders>
              <w:top w:val="single" w:sz="4" w:space="0" w:color="auto"/>
              <w:bottom w:val="single" w:sz="4" w:space="0" w:color="auto"/>
            </w:tcBorders>
            <w:shd w:val="clear" w:color="auto" w:fill="FFFF00"/>
          </w:tcPr>
          <w:p w14:paraId="1710D40E" w14:textId="2CC7DEC0"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Ericsson, ZTE / Cristina</w:t>
            </w:r>
          </w:p>
        </w:tc>
        <w:tc>
          <w:tcPr>
            <w:tcW w:w="826" w:type="dxa"/>
            <w:tcBorders>
              <w:top w:val="single" w:sz="4" w:space="0" w:color="auto"/>
              <w:bottom w:val="single" w:sz="4" w:space="0" w:color="auto"/>
            </w:tcBorders>
            <w:shd w:val="clear" w:color="auto" w:fill="FFFF00"/>
          </w:tcPr>
          <w:p w14:paraId="7BA3DA26" w14:textId="0AB928D2" w:rsidR="0033550D" w:rsidRPr="00D95972" w:rsidRDefault="0033550D" w:rsidP="0033550D">
            <w:pPr>
              <w:rPr>
                <w:rFonts w:cs="Arial"/>
              </w:rPr>
            </w:pPr>
            <w:r>
              <w:rPr>
                <w:rFonts w:cs="Arial"/>
              </w:rPr>
              <w:t>CR 3655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F4E56E" w14:textId="77777777" w:rsidR="0033550D" w:rsidRPr="00D95972" w:rsidRDefault="0033550D" w:rsidP="0033550D">
            <w:pPr>
              <w:rPr>
                <w:rFonts w:eastAsia="Batang" w:cs="Arial"/>
                <w:lang w:eastAsia="ko-KR"/>
              </w:rPr>
            </w:pPr>
          </w:p>
        </w:tc>
      </w:tr>
      <w:tr w:rsidR="0033550D" w:rsidRPr="00D95972" w14:paraId="0DFB3754" w14:textId="77777777" w:rsidTr="00447D97">
        <w:tc>
          <w:tcPr>
            <w:tcW w:w="976" w:type="dxa"/>
            <w:tcBorders>
              <w:top w:val="nil"/>
              <w:left w:val="thinThickThinSmallGap" w:sz="24" w:space="0" w:color="auto"/>
              <w:bottom w:val="nil"/>
            </w:tcBorders>
            <w:shd w:val="clear" w:color="auto" w:fill="auto"/>
          </w:tcPr>
          <w:p w14:paraId="2A12429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991431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4C7B7F2" w14:textId="2B951BB7" w:rsidR="0033550D" w:rsidRPr="00D95972" w:rsidRDefault="00375FB3" w:rsidP="0033550D">
            <w:pPr>
              <w:overflowPunct/>
              <w:autoSpaceDE/>
              <w:autoSpaceDN/>
              <w:adjustRightInd/>
              <w:textAlignment w:val="auto"/>
              <w:rPr>
                <w:rFonts w:cs="Arial"/>
                <w:lang w:val="en-US"/>
              </w:rPr>
            </w:pPr>
            <w:hyperlink r:id="rId222" w:history="1">
              <w:r w:rsidR="0033550D">
                <w:rPr>
                  <w:rStyle w:val="Hyperlink"/>
                </w:rPr>
                <w:t>C1-215941</w:t>
              </w:r>
            </w:hyperlink>
          </w:p>
        </w:tc>
        <w:tc>
          <w:tcPr>
            <w:tcW w:w="4191" w:type="dxa"/>
            <w:gridSpan w:val="3"/>
            <w:tcBorders>
              <w:top w:val="single" w:sz="4" w:space="0" w:color="auto"/>
              <w:bottom w:val="single" w:sz="4" w:space="0" w:color="auto"/>
            </w:tcBorders>
            <w:shd w:val="clear" w:color="auto" w:fill="FFFF00"/>
          </w:tcPr>
          <w:p w14:paraId="2CE8C304" w14:textId="2D5B39AB" w:rsidR="0033550D" w:rsidRPr="00D95972" w:rsidRDefault="0033550D" w:rsidP="0033550D">
            <w:pPr>
              <w:rPr>
                <w:rFonts w:cs="Arial"/>
              </w:rPr>
            </w:pPr>
            <w:r>
              <w:rPr>
                <w:rFonts w:cs="Arial"/>
              </w:rPr>
              <w:t>Slice list and priority information for cell reselection</w:t>
            </w:r>
          </w:p>
        </w:tc>
        <w:tc>
          <w:tcPr>
            <w:tcW w:w="1767" w:type="dxa"/>
            <w:tcBorders>
              <w:top w:val="single" w:sz="4" w:space="0" w:color="auto"/>
              <w:bottom w:val="single" w:sz="4" w:space="0" w:color="auto"/>
            </w:tcBorders>
            <w:shd w:val="clear" w:color="auto" w:fill="FFFF00"/>
          </w:tcPr>
          <w:p w14:paraId="788E2CEB" w14:textId="1FC02A04"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5E239E" w14:textId="2A18AD94"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891BC6" w14:textId="77777777" w:rsidR="0033550D" w:rsidRPr="00D95972" w:rsidRDefault="0033550D" w:rsidP="0033550D">
            <w:pPr>
              <w:rPr>
                <w:rFonts w:eastAsia="Batang" w:cs="Arial"/>
                <w:lang w:eastAsia="ko-KR"/>
              </w:rPr>
            </w:pPr>
          </w:p>
        </w:tc>
      </w:tr>
      <w:tr w:rsidR="0033550D" w:rsidRPr="00D95972" w14:paraId="56D6946E" w14:textId="77777777" w:rsidTr="00447D97">
        <w:tc>
          <w:tcPr>
            <w:tcW w:w="976" w:type="dxa"/>
            <w:tcBorders>
              <w:top w:val="nil"/>
              <w:left w:val="thinThickThinSmallGap" w:sz="24" w:space="0" w:color="auto"/>
              <w:bottom w:val="nil"/>
            </w:tcBorders>
            <w:shd w:val="clear" w:color="auto" w:fill="auto"/>
          </w:tcPr>
          <w:p w14:paraId="7192E85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BE771C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90486A1" w14:textId="4A3EEF17" w:rsidR="0033550D" w:rsidRPr="00D95972" w:rsidRDefault="00375FB3" w:rsidP="0033550D">
            <w:pPr>
              <w:overflowPunct/>
              <w:autoSpaceDE/>
              <w:autoSpaceDN/>
              <w:adjustRightInd/>
              <w:textAlignment w:val="auto"/>
              <w:rPr>
                <w:rFonts w:cs="Arial"/>
                <w:lang w:val="en-US"/>
              </w:rPr>
            </w:pPr>
            <w:hyperlink r:id="rId223" w:history="1">
              <w:r w:rsidR="0033550D">
                <w:rPr>
                  <w:rStyle w:val="Hyperlink"/>
                </w:rPr>
                <w:t>C1-215965</w:t>
              </w:r>
            </w:hyperlink>
          </w:p>
        </w:tc>
        <w:tc>
          <w:tcPr>
            <w:tcW w:w="4191" w:type="dxa"/>
            <w:gridSpan w:val="3"/>
            <w:tcBorders>
              <w:top w:val="single" w:sz="4" w:space="0" w:color="auto"/>
              <w:bottom w:val="single" w:sz="4" w:space="0" w:color="auto"/>
            </w:tcBorders>
            <w:shd w:val="clear" w:color="auto" w:fill="FFFF00"/>
          </w:tcPr>
          <w:p w14:paraId="6DADB630" w14:textId="56D06C64" w:rsidR="0033550D" w:rsidRPr="00D95972" w:rsidRDefault="0033550D" w:rsidP="0033550D">
            <w:pPr>
              <w:rPr>
                <w:rFonts w:cs="Arial"/>
              </w:rPr>
            </w:pPr>
            <w:r>
              <w:rPr>
                <w:rFonts w:cs="Arial"/>
              </w:rPr>
              <w:t>5GSM procedure when EAC is disabled</w:t>
            </w:r>
          </w:p>
        </w:tc>
        <w:tc>
          <w:tcPr>
            <w:tcW w:w="1767" w:type="dxa"/>
            <w:tcBorders>
              <w:top w:val="single" w:sz="4" w:space="0" w:color="auto"/>
              <w:bottom w:val="single" w:sz="4" w:space="0" w:color="auto"/>
            </w:tcBorders>
            <w:shd w:val="clear" w:color="auto" w:fill="FFFF00"/>
          </w:tcPr>
          <w:p w14:paraId="3C333843" w14:textId="14DB21FB" w:rsidR="0033550D" w:rsidRPr="00D95972" w:rsidRDefault="0033550D" w:rsidP="0033550D">
            <w:pPr>
              <w:rPr>
                <w:rFonts w:cs="Arial"/>
              </w:rPr>
            </w:pPr>
            <w:r>
              <w:rPr>
                <w:rFonts w:cs="Arial"/>
              </w:rPr>
              <w:t>NEC</w:t>
            </w:r>
          </w:p>
        </w:tc>
        <w:tc>
          <w:tcPr>
            <w:tcW w:w="826" w:type="dxa"/>
            <w:tcBorders>
              <w:top w:val="single" w:sz="4" w:space="0" w:color="auto"/>
              <w:bottom w:val="single" w:sz="4" w:space="0" w:color="auto"/>
            </w:tcBorders>
            <w:shd w:val="clear" w:color="auto" w:fill="FFFF00"/>
          </w:tcPr>
          <w:p w14:paraId="140240AD" w14:textId="35B35D78" w:rsidR="0033550D" w:rsidRPr="00D95972" w:rsidRDefault="0033550D" w:rsidP="0033550D">
            <w:pPr>
              <w:rPr>
                <w:rFonts w:cs="Arial"/>
              </w:rPr>
            </w:pPr>
            <w:r>
              <w:rPr>
                <w:rFonts w:cs="Arial"/>
              </w:rPr>
              <w:t>CR 3673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77FAA0" w14:textId="1420F683" w:rsidR="0033550D" w:rsidRPr="00D95972" w:rsidRDefault="00F93EA7" w:rsidP="0033550D">
            <w:pPr>
              <w:rPr>
                <w:rFonts w:eastAsia="Batang" w:cs="Arial"/>
                <w:lang w:eastAsia="ko-KR"/>
              </w:rPr>
            </w:pPr>
            <w:r>
              <w:rPr>
                <w:rFonts w:eastAsia="Batang" w:cs="Arial"/>
                <w:lang w:eastAsia="ko-KR"/>
              </w:rPr>
              <w:t>Cover page, incorrect TS version</w:t>
            </w:r>
          </w:p>
        </w:tc>
      </w:tr>
      <w:bookmarkEnd w:id="16"/>
      <w:tr w:rsidR="0033550D" w:rsidRPr="00D95972" w14:paraId="61FCEBE8" w14:textId="77777777" w:rsidTr="00C915F7">
        <w:tc>
          <w:tcPr>
            <w:tcW w:w="976" w:type="dxa"/>
            <w:tcBorders>
              <w:top w:val="nil"/>
              <w:left w:val="thinThickThinSmallGap" w:sz="24" w:space="0" w:color="auto"/>
              <w:bottom w:val="nil"/>
            </w:tcBorders>
            <w:shd w:val="clear" w:color="auto" w:fill="auto"/>
          </w:tcPr>
          <w:p w14:paraId="3401596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2CEED2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476BE461" w14:textId="00A4F239"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1252B77" w14:textId="5F8B5E13"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A013FFB" w14:textId="774CFCCE"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7D007285" w14:textId="010D539A"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65F91" w14:textId="339E91C4" w:rsidR="0033550D" w:rsidRPr="00D95972" w:rsidRDefault="0033550D" w:rsidP="0033550D">
            <w:pPr>
              <w:rPr>
                <w:rFonts w:eastAsia="Batang" w:cs="Arial"/>
                <w:lang w:eastAsia="ko-KR"/>
              </w:rPr>
            </w:pPr>
          </w:p>
        </w:tc>
      </w:tr>
      <w:tr w:rsidR="0033550D" w:rsidRPr="00D95972" w14:paraId="49E43DAE" w14:textId="77777777" w:rsidTr="00C915F7">
        <w:tc>
          <w:tcPr>
            <w:tcW w:w="976" w:type="dxa"/>
            <w:tcBorders>
              <w:top w:val="nil"/>
              <w:left w:val="thinThickThinSmallGap" w:sz="24" w:space="0" w:color="auto"/>
              <w:bottom w:val="nil"/>
            </w:tcBorders>
            <w:shd w:val="clear" w:color="auto" w:fill="auto"/>
          </w:tcPr>
          <w:p w14:paraId="2BC89DB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A5642C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6A4C9DF6" w14:textId="10338991"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854E61F" w14:textId="10AE77B8"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0C0D017E" w14:textId="6C8DA2E1"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69FEE429" w14:textId="52ED16B9"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83EB3B" w14:textId="06531965" w:rsidR="0033550D" w:rsidRPr="00D95972" w:rsidRDefault="0033550D" w:rsidP="0033550D">
            <w:pPr>
              <w:rPr>
                <w:rFonts w:eastAsia="Batang" w:cs="Arial"/>
                <w:lang w:eastAsia="ko-KR"/>
              </w:rPr>
            </w:pPr>
          </w:p>
        </w:tc>
      </w:tr>
      <w:tr w:rsidR="0033550D" w:rsidRPr="00D95972" w14:paraId="305146A8" w14:textId="77777777" w:rsidTr="00C915F7">
        <w:tc>
          <w:tcPr>
            <w:tcW w:w="976" w:type="dxa"/>
            <w:tcBorders>
              <w:top w:val="nil"/>
              <w:left w:val="thinThickThinSmallGap" w:sz="24" w:space="0" w:color="auto"/>
              <w:bottom w:val="nil"/>
            </w:tcBorders>
            <w:shd w:val="clear" w:color="auto" w:fill="auto"/>
          </w:tcPr>
          <w:p w14:paraId="4E139C8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169175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17B19A89" w14:textId="2D6AAB64"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822E26" w14:textId="53B6F891"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04311A03" w14:textId="503671C2"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6ABF8D06" w14:textId="18B76F53"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47ECB9" w14:textId="77777777" w:rsidR="0033550D" w:rsidRPr="00D95972" w:rsidRDefault="0033550D" w:rsidP="0033550D">
            <w:pPr>
              <w:rPr>
                <w:rFonts w:eastAsia="Batang" w:cs="Arial"/>
                <w:lang w:eastAsia="ko-KR"/>
              </w:rPr>
            </w:pPr>
          </w:p>
        </w:tc>
      </w:tr>
      <w:tr w:rsidR="0033550D" w:rsidRPr="00D95972" w14:paraId="1BDA4AA5" w14:textId="77777777" w:rsidTr="00C915F7">
        <w:tc>
          <w:tcPr>
            <w:tcW w:w="976" w:type="dxa"/>
            <w:tcBorders>
              <w:top w:val="nil"/>
              <w:left w:val="thinThickThinSmallGap" w:sz="24" w:space="0" w:color="auto"/>
              <w:bottom w:val="nil"/>
            </w:tcBorders>
            <w:shd w:val="clear" w:color="auto" w:fill="auto"/>
          </w:tcPr>
          <w:p w14:paraId="7B0406F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48C82B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D7F2427" w14:textId="6EED63AB"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19AFA89" w14:textId="3F5D0749"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018A11BF" w14:textId="144F4028"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28D773CD" w14:textId="703DF790"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262806" w14:textId="77777777" w:rsidR="0033550D" w:rsidRPr="00D95972" w:rsidRDefault="0033550D" w:rsidP="0033550D">
            <w:pPr>
              <w:rPr>
                <w:rFonts w:eastAsia="Batang" w:cs="Arial"/>
                <w:lang w:eastAsia="ko-KR"/>
              </w:rPr>
            </w:pPr>
          </w:p>
        </w:tc>
      </w:tr>
      <w:tr w:rsidR="0033550D" w:rsidRPr="00D95972" w14:paraId="6BB840AD" w14:textId="77777777" w:rsidTr="000401D1">
        <w:tc>
          <w:tcPr>
            <w:tcW w:w="976" w:type="dxa"/>
            <w:tcBorders>
              <w:top w:val="nil"/>
              <w:left w:val="thinThickThinSmallGap" w:sz="24" w:space="0" w:color="auto"/>
              <w:bottom w:val="nil"/>
            </w:tcBorders>
            <w:shd w:val="clear" w:color="auto" w:fill="auto"/>
          </w:tcPr>
          <w:p w14:paraId="1327F52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EF4FF4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7F261BF" w14:textId="7438E5F2"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CEB390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6F8AEF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43BE43F9" w:rsidR="0033550D" w:rsidRPr="00D95972" w:rsidRDefault="0033550D" w:rsidP="0033550D">
            <w:pPr>
              <w:rPr>
                <w:rFonts w:eastAsia="Batang" w:cs="Arial"/>
                <w:lang w:eastAsia="ko-KR"/>
              </w:rPr>
            </w:pPr>
          </w:p>
        </w:tc>
      </w:tr>
      <w:tr w:rsidR="0033550D" w:rsidRPr="00D95972" w14:paraId="7498F885" w14:textId="77777777" w:rsidTr="00366DCF">
        <w:tc>
          <w:tcPr>
            <w:tcW w:w="976" w:type="dxa"/>
            <w:tcBorders>
              <w:top w:val="nil"/>
              <w:left w:val="thinThickThinSmallGap" w:sz="24" w:space="0" w:color="auto"/>
              <w:bottom w:val="nil"/>
            </w:tcBorders>
            <w:shd w:val="clear" w:color="auto" w:fill="auto"/>
          </w:tcPr>
          <w:p w14:paraId="12585CA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2E8028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9B50EC3"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AB246C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4534DD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33550D" w:rsidRPr="00D95972" w:rsidRDefault="0033550D" w:rsidP="0033550D">
            <w:pPr>
              <w:rPr>
                <w:rFonts w:eastAsia="Batang" w:cs="Arial"/>
                <w:lang w:eastAsia="ko-KR"/>
              </w:rPr>
            </w:pPr>
          </w:p>
        </w:tc>
      </w:tr>
      <w:tr w:rsidR="0033550D" w:rsidRPr="00D95972" w14:paraId="1FEC45B1" w14:textId="77777777" w:rsidTr="00366DCF">
        <w:tc>
          <w:tcPr>
            <w:tcW w:w="976" w:type="dxa"/>
            <w:tcBorders>
              <w:top w:val="nil"/>
              <w:left w:val="thinThickThinSmallGap" w:sz="24" w:space="0" w:color="auto"/>
              <w:bottom w:val="nil"/>
            </w:tcBorders>
            <w:shd w:val="clear" w:color="auto" w:fill="auto"/>
          </w:tcPr>
          <w:p w14:paraId="56EC875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B10728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105F2FD"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8B2C474"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D275B9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33550D" w:rsidRPr="00D95972" w:rsidRDefault="0033550D" w:rsidP="0033550D">
            <w:pPr>
              <w:rPr>
                <w:rFonts w:eastAsia="Batang" w:cs="Arial"/>
                <w:lang w:eastAsia="ko-KR"/>
              </w:rPr>
            </w:pPr>
          </w:p>
        </w:tc>
      </w:tr>
      <w:tr w:rsidR="0033550D" w:rsidRPr="00D95972" w14:paraId="48949183"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33550D" w:rsidRPr="00D95972" w:rsidRDefault="0033550D" w:rsidP="0033550D">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7B03BDBE" w14:textId="77777777" w:rsidR="0033550D" w:rsidRPr="00D95972" w:rsidRDefault="0033550D" w:rsidP="003355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7AE2D044"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33550D" w:rsidRDefault="0033550D" w:rsidP="0033550D">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33550D" w:rsidRDefault="0033550D" w:rsidP="0033550D"/>
          <w:p w14:paraId="5F9F4D12" w14:textId="77777777" w:rsidR="0033550D" w:rsidRDefault="0033550D" w:rsidP="0033550D">
            <w:pPr>
              <w:rPr>
                <w:rFonts w:eastAsia="Batang" w:cs="Arial"/>
                <w:color w:val="000000"/>
                <w:lang w:eastAsia="ko-KR"/>
              </w:rPr>
            </w:pPr>
          </w:p>
          <w:p w14:paraId="7D5C999B" w14:textId="77777777" w:rsidR="0033550D" w:rsidRPr="00D95972" w:rsidRDefault="0033550D" w:rsidP="0033550D">
            <w:pPr>
              <w:rPr>
                <w:rFonts w:eastAsia="Batang" w:cs="Arial"/>
                <w:color w:val="000000"/>
                <w:lang w:eastAsia="ko-KR"/>
              </w:rPr>
            </w:pPr>
          </w:p>
          <w:p w14:paraId="647DC8FE" w14:textId="77777777" w:rsidR="0033550D" w:rsidRPr="00D95972" w:rsidRDefault="0033550D" w:rsidP="0033550D">
            <w:pPr>
              <w:rPr>
                <w:rFonts w:eastAsia="Batang" w:cs="Arial"/>
                <w:lang w:eastAsia="ko-KR"/>
              </w:rPr>
            </w:pPr>
          </w:p>
        </w:tc>
      </w:tr>
      <w:tr w:rsidR="0033550D" w:rsidRPr="00D95972" w14:paraId="27A8589B" w14:textId="77777777" w:rsidTr="00366DCF">
        <w:tc>
          <w:tcPr>
            <w:tcW w:w="976" w:type="dxa"/>
            <w:tcBorders>
              <w:top w:val="nil"/>
              <w:left w:val="thinThickThinSmallGap" w:sz="24" w:space="0" w:color="auto"/>
              <w:bottom w:val="nil"/>
            </w:tcBorders>
            <w:shd w:val="clear" w:color="auto" w:fill="auto"/>
          </w:tcPr>
          <w:p w14:paraId="069F353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4CA5F8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02BF3C8C"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82886B"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3B86E9B"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577F2EC"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F0D92" w14:textId="77777777" w:rsidR="0033550D" w:rsidRPr="00D95972" w:rsidRDefault="0033550D" w:rsidP="0033550D">
            <w:pPr>
              <w:rPr>
                <w:rFonts w:eastAsia="Batang" w:cs="Arial"/>
                <w:lang w:eastAsia="ko-KR"/>
              </w:rPr>
            </w:pPr>
          </w:p>
        </w:tc>
      </w:tr>
      <w:tr w:rsidR="0033550D" w:rsidRPr="00D95972" w14:paraId="5D85455D" w14:textId="77777777" w:rsidTr="00366DCF">
        <w:tc>
          <w:tcPr>
            <w:tcW w:w="976" w:type="dxa"/>
            <w:tcBorders>
              <w:top w:val="nil"/>
              <w:left w:val="thinThickThinSmallGap" w:sz="24" w:space="0" w:color="auto"/>
              <w:bottom w:val="nil"/>
            </w:tcBorders>
            <w:shd w:val="clear" w:color="auto" w:fill="auto"/>
          </w:tcPr>
          <w:p w14:paraId="005BFF7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465155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4F03D31"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84476"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3E173D88"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CA05C01"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664C9" w14:textId="77777777" w:rsidR="0033550D" w:rsidRPr="00D95972" w:rsidRDefault="0033550D" w:rsidP="0033550D">
            <w:pPr>
              <w:rPr>
                <w:rFonts w:eastAsia="Batang" w:cs="Arial"/>
                <w:lang w:eastAsia="ko-KR"/>
              </w:rPr>
            </w:pPr>
          </w:p>
        </w:tc>
      </w:tr>
      <w:tr w:rsidR="0033550D" w:rsidRPr="00D95972" w14:paraId="458EC418" w14:textId="77777777" w:rsidTr="00366DCF">
        <w:tc>
          <w:tcPr>
            <w:tcW w:w="976" w:type="dxa"/>
            <w:tcBorders>
              <w:top w:val="nil"/>
              <w:left w:val="thinThickThinSmallGap" w:sz="24" w:space="0" w:color="auto"/>
              <w:bottom w:val="nil"/>
            </w:tcBorders>
            <w:shd w:val="clear" w:color="auto" w:fill="auto"/>
          </w:tcPr>
          <w:p w14:paraId="562BBF8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75F2D8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49636B10"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0F33C9"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104259E0"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5C7E8E2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A60A" w14:textId="77777777" w:rsidR="0033550D" w:rsidRPr="00D95972" w:rsidRDefault="0033550D" w:rsidP="0033550D">
            <w:pPr>
              <w:rPr>
                <w:rFonts w:eastAsia="Batang" w:cs="Arial"/>
                <w:lang w:eastAsia="ko-KR"/>
              </w:rPr>
            </w:pPr>
          </w:p>
        </w:tc>
      </w:tr>
      <w:tr w:rsidR="0033550D" w:rsidRPr="00D95972" w14:paraId="4095102F" w14:textId="77777777" w:rsidTr="00366DCF">
        <w:tc>
          <w:tcPr>
            <w:tcW w:w="976" w:type="dxa"/>
            <w:tcBorders>
              <w:top w:val="nil"/>
              <w:left w:val="thinThickThinSmallGap" w:sz="24" w:space="0" w:color="auto"/>
              <w:bottom w:val="nil"/>
            </w:tcBorders>
            <w:shd w:val="clear" w:color="auto" w:fill="auto"/>
          </w:tcPr>
          <w:p w14:paraId="603DC69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CF812A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3F15ACE"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150AE4C"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F3B9A69"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33550D" w:rsidRPr="00D95972" w:rsidRDefault="0033550D" w:rsidP="0033550D">
            <w:pPr>
              <w:rPr>
                <w:rFonts w:eastAsia="Batang" w:cs="Arial"/>
                <w:lang w:eastAsia="ko-KR"/>
              </w:rPr>
            </w:pPr>
          </w:p>
        </w:tc>
      </w:tr>
      <w:tr w:rsidR="0033550D" w:rsidRPr="00D95972" w14:paraId="47B84A2F" w14:textId="77777777" w:rsidTr="00366DCF">
        <w:tc>
          <w:tcPr>
            <w:tcW w:w="976" w:type="dxa"/>
            <w:tcBorders>
              <w:top w:val="nil"/>
              <w:left w:val="thinThickThinSmallGap" w:sz="24" w:space="0" w:color="auto"/>
              <w:bottom w:val="nil"/>
            </w:tcBorders>
            <w:shd w:val="clear" w:color="auto" w:fill="auto"/>
          </w:tcPr>
          <w:p w14:paraId="6CB188A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1D54A1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E88F85A"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C449902"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6EAEDF8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33550D" w:rsidRPr="00D95972" w:rsidRDefault="0033550D" w:rsidP="0033550D">
            <w:pPr>
              <w:rPr>
                <w:rFonts w:eastAsia="Batang" w:cs="Arial"/>
                <w:lang w:eastAsia="ko-KR"/>
              </w:rPr>
            </w:pPr>
          </w:p>
        </w:tc>
      </w:tr>
      <w:tr w:rsidR="0033550D" w:rsidRPr="00D95972" w14:paraId="5FF07187" w14:textId="77777777" w:rsidTr="00366DCF">
        <w:tc>
          <w:tcPr>
            <w:tcW w:w="976" w:type="dxa"/>
            <w:tcBorders>
              <w:top w:val="nil"/>
              <w:left w:val="thinThickThinSmallGap" w:sz="24" w:space="0" w:color="auto"/>
              <w:bottom w:val="nil"/>
            </w:tcBorders>
            <w:shd w:val="clear" w:color="auto" w:fill="auto"/>
          </w:tcPr>
          <w:p w14:paraId="0402D88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C39524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E16B0E8"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C868D73"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0ED5EA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33550D" w:rsidRPr="00D95972" w:rsidRDefault="0033550D" w:rsidP="0033550D">
            <w:pPr>
              <w:rPr>
                <w:rFonts w:eastAsia="Batang" w:cs="Arial"/>
                <w:lang w:eastAsia="ko-KR"/>
              </w:rPr>
            </w:pPr>
          </w:p>
        </w:tc>
      </w:tr>
      <w:tr w:rsidR="0033550D" w:rsidRPr="00D95972" w14:paraId="0F850B4D"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33550D" w:rsidRPr="00D95972" w:rsidRDefault="0033550D" w:rsidP="0033550D">
            <w:pPr>
              <w:rPr>
                <w:rFonts w:cs="Arial"/>
              </w:rPr>
            </w:pPr>
            <w:bookmarkStart w:id="17" w:name="_Hlk62800646"/>
            <w:r>
              <w:t>EDGEAPP</w:t>
            </w:r>
            <w:bookmarkEnd w:id="17"/>
            <w:r>
              <w:rPr>
                <w:lang w:val="fr-FR"/>
              </w:rPr>
              <w:t xml:space="preserve"> (CT3 lead)</w:t>
            </w:r>
          </w:p>
        </w:tc>
        <w:tc>
          <w:tcPr>
            <w:tcW w:w="1088" w:type="dxa"/>
            <w:tcBorders>
              <w:top w:val="single" w:sz="4" w:space="0" w:color="auto"/>
              <w:bottom w:val="single" w:sz="4" w:space="0" w:color="auto"/>
            </w:tcBorders>
          </w:tcPr>
          <w:p w14:paraId="01A9B343"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664EB6BA" w14:textId="77777777" w:rsidR="0033550D" w:rsidRPr="00BB47EC" w:rsidRDefault="0033550D" w:rsidP="0033550D">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4234A9FE"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604616F9" w:rsidR="0033550D" w:rsidRDefault="0033550D" w:rsidP="0033550D">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7BEC3508" w14:textId="2FBB674C" w:rsidR="0033550D" w:rsidRPr="007B5BDD" w:rsidRDefault="0033550D" w:rsidP="0033550D">
            <w:pPr>
              <w:rPr>
                <w:rFonts w:ascii="Times New Roman" w:hAnsi="Times New Roman"/>
                <w:iCs/>
                <w:color w:val="FF0000"/>
              </w:rPr>
            </w:pPr>
          </w:p>
          <w:p w14:paraId="43769DF5" w14:textId="41021240" w:rsidR="0033550D" w:rsidRPr="007B5BDD" w:rsidRDefault="0033550D" w:rsidP="0033550D">
            <w:pPr>
              <w:rPr>
                <w:rFonts w:eastAsia="Batang" w:cs="Arial"/>
                <w:b/>
                <w:bCs/>
                <w:iCs/>
                <w:color w:val="FF0000"/>
                <w:sz w:val="24"/>
                <w:szCs w:val="24"/>
                <w:lang w:eastAsia="ko-KR"/>
              </w:rPr>
            </w:pPr>
            <w:r w:rsidRPr="007B5BDD">
              <w:rPr>
                <w:rFonts w:ascii="Times New Roman" w:hAnsi="Times New Roman"/>
                <w:b/>
                <w:bCs/>
                <w:iCs/>
                <w:color w:val="FF0000"/>
                <w:sz w:val="24"/>
                <w:szCs w:val="24"/>
              </w:rPr>
              <w:t>Can we send 24.558 for info</w:t>
            </w:r>
            <w:r>
              <w:rPr>
                <w:rFonts w:ascii="Times New Roman" w:hAnsi="Times New Roman"/>
                <w:b/>
                <w:bCs/>
                <w:iCs/>
                <w:color w:val="FF0000"/>
                <w:sz w:val="24"/>
                <w:szCs w:val="24"/>
              </w:rPr>
              <w:t>?</w:t>
            </w:r>
          </w:p>
          <w:p w14:paraId="7C6FF3F7" w14:textId="3D20A3F1" w:rsidR="0033550D" w:rsidRPr="00D95972" w:rsidRDefault="0033550D" w:rsidP="0033550D">
            <w:pPr>
              <w:rPr>
                <w:rFonts w:eastAsia="Batang" w:cs="Arial"/>
                <w:color w:val="000000"/>
                <w:lang w:eastAsia="ko-KR"/>
              </w:rPr>
            </w:pPr>
            <w:r>
              <w:rPr>
                <w:rFonts w:eastAsia="Batang" w:cs="Arial"/>
                <w:color w:val="000000"/>
                <w:lang w:eastAsia="ko-KR"/>
              </w:rPr>
              <w:t>?</w:t>
            </w:r>
          </w:p>
          <w:p w14:paraId="6DEF4709" w14:textId="77777777" w:rsidR="0033550D" w:rsidRPr="00D95972" w:rsidRDefault="0033550D" w:rsidP="0033550D">
            <w:pPr>
              <w:rPr>
                <w:rFonts w:eastAsia="Batang" w:cs="Arial"/>
                <w:lang w:eastAsia="ko-KR"/>
              </w:rPr>
            </w:pPr>
          </w:p>
        </w:tc>
      </w:tr>
      <w:tr w:rsidR="0033550D" w:rsidRPr="00D95972" w14:paraId="6BF1DB97" w14:textId="77777777" w:rsidTr="00447D97">
        <w:tc>
          <w:tcPr>
            <w:tcW w:w="976" w:type="dxa"/>
            <w:tcBorders>
              <w:top w:val="nil"/>
              <w:left w:val="thinThickThinSmallGap" w:sz="24" w:space="0" w:color="auto"/>
              <w:bottom w:val="nil"/>
            </w:tcBorders>
            <w:shd w:val="clear" w:color="auto" w:fill="auto"/>
          </w:tcPr>
          <w:p w14:paraId="28BBF68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DECF46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668F414" w14:textId="27A43AEA" w:rsidR="0033550D" w:rsidRPr="00D95972" w:rsidRDefault="00375FB3" w:rsidP="0033550D">
            <w:pPr>
              <w:overflowPunct/>
              <w:autoSpaceDE/>
              <w:autoSpaceDN/>
              <w:adjustRightInd/>
              <w:textAlignment w:val="auto"/>
              <w:rPr>
                <w:rFonts w:cs="Arial"/>
                <w:lang w:val="en-US"/>
              </w:rPr>
            </w:pPr>
            <w:hyperlink r:id="rId224" w:history="1">
              <w:r w:rsidR="0033550D">
                <w:rPr>
                  <w:rStyle w:val="Hyperlink"/>
                </w:rPr>
                <w:t>C1-215718</w:t>
              </w:r>
            </w:hyperlink>
          </w:p>
        </w:tc>
        <w:tc>
          <w:tcPr>
            <w:tcW w:w="4191" w:type="dxa"/>
            <w:gridSpan w:val="3"/>
            <w:tcBorders>
              <w:top w:val="single" w:sz="4" w:space="0" w:color="auto"/>
              <w:bottom w:val="single" w:sz="4" w:space="0" w:color="auto"/>
            </w:tcBorders>
            <w:shd w:val="clear" w:color="auto" w:fill="FFFF00"/>
          </w:tcPr>
          <w:p w14:paraId="536862E1" w14:textId="396ADEEB" w:rsidR="0033550D" w:rsidRPr="00D95972" w:rsidRDefault="0033550D" w:rsidP="0033550D">
            <w:pPr>
              <w:rPr>
                <w:rFonts w:cs="Arial"/>
              </w:rPr>
            </w:pPr>
            <w:proofErr w:type="spellStart"/>
            <w:r>
              <w:rPr>
                <w:rFonts w:cs="Arial"/>
              </w:rPr>
              <w:t>Eees_AppContextRelocation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6A633BE" w14:textId="53F6B76F" w:rsidR="0033550D" w:rsidRPr="00D95972" w:rsidRDefault="0033550D" w:rsidP="0033550D">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111BF058" w14:textId="3AE803E7" w:rsidR="0033550D" w:rsidRPr="00D95972" w:rsidRDefault="0033550D" w:rsidP="003355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D52CA0" w14:textId="77777777" w:rsidR="0033550D" w:rsidRDefault="0033550D" w:rsidP="0033550D">
            <w:pPr>
              <w:rPr>
                <w:rFonts w:eastAsia="Batang" w:cs="Arial"/>
                <w:lang w:eastAsia="ko-KR"/>
              </w:rPr>
            </w:pPr>
            <w:r>
              <w:rPr>
                <w:rFonts w:eastAsia="Batang" w:cs="Arial"/>
                <w:lang w:eastAsia="ko-KR"/>
              </w:rPr>
              <w:t>Revision of C1-215075</w:t>
            </w:r>
          </w:p>
          <w:p w14:paraId="3F18F8E2" w14:textId="77777777" w:rsidR="00DF6500" w:rsidRDefault="00DF6500" w:rsidP="0033550D">
            <w:pPr>
              <w:rPr>
                <w:rFonts w:eastAsia="Batang" w:cs="Arial"/>
                <w:lang w:eastAsia="ko-KR"/>
              </w:rPr>
            </w:pPr>
          </w:p>
          <w:p w14:paraId="3C10D3B0" w14:textId="19EA628A" w:rsidR="00DF6500" w:rsidRDefault="00DF6500" w:rsidP="00DF6500">
            <w:pPr>
              <w:rPr>
                <w:rFonts w:eastAsia="Batang" w:cs="Arial"/>
                <w:lang w:eastAsia="ko-KR"/>
              </w:rPr>
            </w:pPr>
            <w:r>
              <w:rPr>
                <w:rFonts w:eastAsia="Batang" w:cs="Arial"/>
                <w:lang w:eastAsia="ko-KR"/>
              </w:rPr>
              <w:t>Sapan, Monday, 11:09</w:t>
            </w:r>
          </w:p>
          <w:p w14:paraId="6C95DBC1" w14:textId="3F1BB1C2" w:rsidR="00DF6500" w:rsidRDefault="00764B4E" w:rsidP="00DF6500">
            <w:pPr>
              <w:rPr>
                <w:rFonts w:eastAsia="Batang" w:cs="Arial"/>
                <w:lang w:eastAsia="ko-KR"/>
              </w:rPr>
            </w:pPr>
            <w:r>
              <w:rPr>
                <w:rFonts w:eastAsia="Batang" w:cs="Arial"/>
                <w:lang w:eastAsia="ko-KR"/>
              </w:rPr>
              <w:t>Question for clarification</w:t>
            </w:r>
          </w:p>
          <w:p w14:paraId="06743629" w14:textId="77777777" w:rsidR="00DF6500" w:rsidRDefault="00DF6500" w:rsidP="0033550D">
            <w:pPr>
              <w:rPr>
                <w:rFonts w:eastAsia="Batang" w:cs="Arial"/>
                <w:lang w:eastAsia="ko-KR"/>
              </w:rPr>
            </w:pPr>
          </w:p>
          <w:p w14:paraId="7E156A9C" w14:textId="422A77F3" w:rsidR="00E41B2D" w:rsidRDefault="00E41B2D" w:rsidP="00E41B2D">
            <w:pPr>
              <w:rPr>
                <w:rFonts w:eastAsia="Batang" w:cs="Arial"/>
                <w:lang w:eastAsia="ko-KR"/>
              </w:rPr>
            </w:pPr>
            <w:r>
              <w:rPr>
                <w:rFonts w:eastAsia="Batang" w:cs="Arial"/>
                <w:lang w:eastAsia="ko-KR"/>
              </w:rPr>
              <w:t>Christian, Tuesday, 11:39</w:t>
            </w:r>
          </w:p>
          <w:p w14:paraId="61DB464E" w14:textId="139CB697" w:rsidR="00E41B2D" w:rsidRDefault="00E41B2D" w:rsidP="00E41B2D">
            <w:pPr>
              <w:rPr>
                <w:rFonts w:eastAsia="Batang" w:cs="Arial"/>
                <w:lang w:eastAsia="ko-KR"/>
              </w:rPr>
            </w:pPr>
            <w:r>
              <w:rPr>
                <w:rFonts w:eastAsia="Batang" w:cs="Arial"/>
                <w:lang w:eastAsia="ko-KR"/>
              </w:rPr>
              <w:t xml:space="preserve">Supports the </w:t>
            </w:r>
            <w:proofErr w:type="spellStart"/>
            <w:r>
              <w:rPr>
                <w:rFonts w:eastAsia="Batang" w:cs="Arial"/>
                <w:lang w:eastAsia="ko-KR"/>
              </w:rPr>
              <w:t>pCR</w:t>
            </w:r>
            <w:proofErr w:type="spellEnd"/>
          </w:p>
          <w:p w14:paraId="61AAF8FF" w14:textId="77777777" w:rsidR="00E41B2D" w:rsidRDefault="00E41B2D" w:rsidP="0033550D">
            <w:pPr>
              <w:rPr>
                <w:rFonts w:eastAsia="Batang" w:cs="Arial"/>
                <w:lang w:eastAsia="ko-KR"/>
              </w:rPr>
            </w:pPr>
          </w:p>
          <w:p w14:paraId="771F3463" w14:textId="34082DA2" w:rsidR="00BF03CB" w:rsidRDefault="00BF03CB" w:rsidP="00BF03CB">
            <w:pPr>
              <w:rPr>
                <w:rFonts w:eastAsia="Batang" w:cs="Arial"/>
                <w:lang w:eastAsia="ko-KR"/>
              </w:rPr>
            </w:pPr>
            <w:r>
              <w:rPr>
                <w:rFonts w:eastAsia="Batang" w:cs="Arial"/>
                <w:lang w:eastAsia="ko-KR"/>
              </w:rPr>
              <w:t>Taimoor, Tuesday, 17:16</w:t>
            </w:r>
          </w:p>
          <w:p w14:paraId="0329AD6F" w14:textId="0E3B83CA" w:rsidR="00BF03CB" w:rsidRDefault="00BF03CB" w:rsidP="00BF03CB">
            <w:pPr>
              <w:rPr>
                <w:rFonts w:eastAsia="Batang" w:cs="Arial"/>
                <w:lang w:eastAsia="ko-KR"/>
              </w:rPr>
            </w:pPr>
            <w:r>
              <w:rPr>
                <w:rFonts w:eastAsia="Batang" w:cs="Arial"/>
                <w:lang w:eastAsia="ko-KR"/>
              </w:rPr>
              <w:t>Agrees with Christian</w:t>
            </w:r>
          </w:p>
          <w:p w14:paraId="529D4EA7" w14:textId="77777777" w:rsidR="00BF03CB" w:rsidRDefault="00BF03CB" w:rsidP="0033550D">
            <w:pPr>
              <w:rPr>
                <w:rFonts w:eastAsia="Batang" w:cs="Arial"/>
                <w:lang w:eastAsia="ko-KR"/>
              </w:rPr>
            </w:pPr>
          </w:p>
          <w:p w14:paraId="77DF4F61" w14:textId="6BB28871" w:rsidR="00EA47C5" w:rsidRDefault="00EA47C5" w:rsidP="00EA47C5">
            <w:pPr>
              <w:rPr>
                <w:rFonts w:eastAsia="Batang" w:cs="Arial"/>
                <w:lang w:eastAsia="ko-KR"/>
              </w:rPr>
            </w:pPr>
            <w:r>
              <w:rPr>
                <w:rFonts w:eastAsia="Batang" w:cs="Arial"/>
                <w:lang w:eastAsia="ko-KR"/>
              </w:rPr>
              <w:t xml:space="preserve">Sapan, </w:t>
            </w:r>
            <w:r>
              <w:rPr>
                <w:rFonts w:eastAsia="Batang" w:cs="Arial"/>
                <w:lang w:eastAsia="ko-KR"/>
              </w:rPr>
              <w:t>Wednesday</w:t>
            </w:r>
            <w:r>
              <w:rPr>
                <w:rFonts w:eastAsia="Batang" w:cs="Arial"/>
                <w:lang w:eastAsia="ko-KR"/>
              </w:rPr>
              <w:t xml:space="preserve">, </w:t>
            </w:r>
            <w:r>
              <w:rPr>
                <w:rFonts w:eastAsia="Batang" w:cs="Arial"/>
                <w:lang w:eastAsia="ko-KR"/>
              </w:rPr>
              <w:t>6:15</w:t>
            </w:r>
          </w:p>
          <w:p w14:paraId="4CF53FF6" w14:textId="193574E4" w:rsidR="00EA47C5" w:rsidRDefault="00EA47C5" w:rsidP="00EA47C5">
            <w:pPr>
              <w:rPr>
                <w:rFonts w:eastAsia="Batang" w:cs="Arial"/>
                <w:lang w:eastAsia="ko-KR"/>
              </w:rPr>
            </w:pPr>
            <w:r>
              <w:rPr>
                <w:rFonts w:eastAsia="Batang" w:cs="Arial"/>
                <w:lang w:eastAsia="ko-KR"/>
              </w:rPr>
              <w:t xml:space="preserve">Responds to </w:t>
            </w:r>
            <w:r w:rsidR="00C14604">
              <w:rPr>
                <w:rFonts w:eastAsia="Batang" w:cs="Arial"/>
                <w:lang w:eastAsia="ko-KR"/>
              </w:rPr>
              <w:t>Taimoor and Christian</w:t>
            </w:r>
          </w:p>
          <w:p w14:paraId="655C033E" w14:textId="77777777" w:rsidR="00EA47C5" w:rsidRDefault="00EA47C5" w:rsidP="0033550D">
            <w:pPr>
              <w:rPr>
                <w:rFonts w:eastAsia="Batang" w:cs="Arial"/>
                <w:lang w:eastAsia="ko-KR"/>
              </w:rPr>
            </w:pPr>
          </w:p>
          <w:p w14:paraId="15F54FC9" w14:textId="593AE038" w:rsidR="00D92716" w:rsidRDefault="00D92716" w:rsidP="00D92716">
            <w:pPr>
              <w:rPr>
                <w:rFonts w:eastAsia="Batang" w:cs="Arial"/>
                <w:lang w:eastAsia="ko-KR"/>
              </w:rPr>
            </w:pPr>
            <w:r>
              <w:rPr>
                <w:rFonts w:eastAsia="Batang" w:cs="Arial"/>
                <w:lang w:eastAsia="ko-KR"/>
              </w:rPr>
              <w:t xml:space="preserve">Christian, </w:t>
            </w:r>
            <w:r>
              <w:rPr>
                <w:rFonts w:eastAsia="Batang" w:cs="Arial"/>
                <w:lang w:eastAsia="ko-KR"/>
              </w:rPr>
              <w:t>Wednesday</w:t>
            </w:r>
            <w:r>
              <w:rPr>
                <w:rFonts w:eastAsia="Batang" w:cs="Arial"/>
                <w:lang w:eastAsia="ko-KR"/>
              </w:rPr>
              <w:t>, 1</w:t>
            </w:r>
            <w:r w:rsidR="0018603A">
              <w:rPr>
                <w:rFonts w:eastAsia="Batang" w:cs="Arial"/>
                <w:lang w:eastAsia="ko-KR"/>
              </w:rPr>
              <w:t>3</w:t>
            </w:r>
            <w:r>
              <w:rPr>
                <w:rFonts w:eastAsia="Batang" w:cs="Arial"/>
                <w:lang w:eastAsia="ko-KR"/>
              </w:rPr>
              <w:t>:3</w:t>
            </w:r>
            <w:r w:rsidR="0018603A">
              <w:rPr>
                <w:rFonts w:eastAsia="Batang" w:cs="Arial"/>
                <w:lang w:eastAsia="ko-KR"/>
              </w:rPr>
              <w:t>1</w:t>
            </w:r>
          </w:p>
          <w:p w14:paraId="7F027D2D" w14:textId="177BE8B2" w:rsidR="00D92716" w:rsidRDefault="002D1A81" w:rsidP="00D92716">
            <w:pPr>
              <w:rPr>
                <w:rFonts w:eastAsia="Batang" w:cs="Arial"/>
                <w:lang w:eastAsia="ko-KR"/>
              </w:rPr>
            </w:pPr>
            <w:r>
              <w:rPr>
                <w:rFonts w:eastAsia="Batang" w:cs="Arial"/>
                <w:lang w:eastAsia="ko-KR"/>
              </w:rPr>
              <w:t>Responds to Sapan</w:t>
            </w:r>
          </w:p>
          <w:p w14:paraId="0F5C3A49" w14:textId="77777777" w:rsidR="00D92716" w:rsidRDefault="00D92716" w:rsidP="0033550D">
            <w:pPr>
              <w:rPr>
                <w:rFonts w:eastAsia="Batang" w:cs="Arial"/>
                <w:lang w:eastAsia="ko-KR"/>
              </w:rPr>
            </w:pPr>
          </w:p>
          <w:p w14:paraId="6034B35F" w14:textId="640DE789" w:rsidR="00302D18" w:rsidRDefault="00302D18" w:rsidP="00302D18">
            <w:pPr>
              <w:rPr>
                <w:rFonts w:eastAsia="Batang" w:cs="Arial"/>
                <w:lang w:eastAsia="ko-KR"/>
              </w:rPr>
            </w:pPr>
            <w:r>
              <w:rPr>
                <w:rFonts w:eastAsia="Batang" w:cs="Arial"/>
                <w:lang w:eastAsia="ko-KR"/>
              </w:rPr>
              <w:t xml:space="preserve">Taimoor, </w:t>
            </w:r>
            <w:r>
              <w:rPr>
                <w:rFonts w:eastAsia="Batang" w:cs="Arial"/>
                <w:lang w:eastAsia="ko-KR"/>
              </w:rPr>
              <w:t>Wednesday</w:t>
            </w:r>
            <w:r>
              <w:rPr>
                <w:rFonts w:eastAsia="Batang" w:cs="Arial"/>
                <w:lang w:eastAsia="ko-KR"/>
              </w:rPr>
              <w:t>, 1</w:t>
            </w:r>
            <w:r>
              <w:rPr>
                <w:rFonts w:eastAsia="Batang" w:cs="Arial"/>
                <w:lang w:eastAsia="ko-KR"/>
              </w:rPr>
              <w:t>5:49</w:t>
            </w:r>
          </w:p>
          <w:p w14:paraId="60D22DD5" w14:textId="5CAAEF9D" w:rsidR="00302D18" w:rsidRDefault="00B018EC" w:rsidP="00302D18">
            <w:pPr>
              <w:rPr>
                <w:rFonts w:eastAsia="Batang" w:cs="Arial"/>
                <w:lang w:eastAsia="ko-KR"/>
              </w:rPr>
            </w:pPr>
            <w:r>
              <w:rPr>
                <w:rFonts w:eastAsia="Batang" w:cs="Arial"/>
                <w:lang w:eastAsia="ko-KR"/>
              </w:rPr>
              <w:t>Responds to Sapan</w:t>
            </w:r>
          </w:p>
          <w:p w14:paraId="77E01E28" w14:textId="66A97E39" w:rsidR="00302D18" w:rsidRPr="00D95972" w:rsidRDefault="00302D18" w:rsidP="0033550D">
            <w:pPr>
              <w:rPr>
                <w:rFonts w:eastAsia="Batang" w:cs="Arial"/>
                <w:lang w:eastAsia="ko-KR"/>
              </w:rPr>
            </w:pPr>
          </w:p>
        </w:tc>
      </w:tr>
      <w:tr w:rsidR="0033550D" w:rsidRPr="00D95972" w14:paraId="21DBF770" w14:textId="77777777" w:rsidTr="00F50739">
        <w:tc>
          <w:tcPr>
            <w:tcW w:w="976" w:type="dxa"/>
            <w:tcBorders>
              <w:top w:val="nil"/>
              <w:left w:val="thinThickThinSmallGap" w:sz="24" w:space="0" w:color="auto"/>
              <w:bottom w:val="nil"/>
            </w:tcBorders>
            <w:shd w:val="clear" w:color="auto" w:fill="auto"/>
          </w:tcPr>
          <w:p w14:paraId="1D1B50D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BFA436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AF83F01" w14:textId="5617E55B" w:rsidR="0033550D" w:rsidRPr="00D95972" w:rsidRDefault="00375FB3" w:rsidP="0033550D">
            <w:pPr>
              <w:overflowPunct/>
              <w:autoSpaceDE/>
              <w:autoSpaceDN/>
              <w:adjustRightInd/>
              <w:textAlignment w:val="auto"/>
              <w:rPr>
                <w:rFonts w:cs="Arial"/>
                <w:lang w:val="en-US"/>
              </w:rPr>
            </w:pPr>
            <w:hyperlink r:id="rId225" w:history="1">
              <w:r w:rsidR="0033550D">
                <w:rPr>
                  <w:rStyle w:val="Hyperlink"/>
                </w:rPr>
                <w:t>C1-215788</w:t>
              </w:r>
            </w:hyperlink>
          </w:p>
        </w:tc>
        <w:tc>
          <w:tcPr>
            <w:tcW w:w="4191" w:type="dxa"/>
            <w:gridSpan w:val="3"/>
            <w:tcBorders>
              <w:top w:val="single" w:sz="4" w:space="0" w:color="auto"/>
              <w:bottom w:val="single" w:sz="4" w:space="0" w:color="auto"/>
            </w:tcBorders>
            <w:shd w:val="clear" w:color="auto" w:fill="auto"/>
          </w:tcPr>
          <w:p w14:paraId="7095BD83" w14:textId="1DEFC201" w:rsidR="0033550D" w:rsidRPr="00D95972" w:rsidRDefault="0033550D" w:rsidP="0033550D">
            <w:pPr>
              <w:rPr>
                <w:rFonts w:cs="Arial"/>
              </w:rPr>
            </w:pPr>
            <w:r>
              <w:rPr>
                <w:rFonts w:cs="Arial"/>
              </w:rPr>
              <w:t>EDGEAPP Work plan</w:t>
            </w:r>
          </w:p>
        </w:tc>
        <w:tc>
          <w:tcPr>
            <w:tcW w:w="1767" w:type="dxa"/>
            <w:tcBorders>
              <w:top w:val="single" w:sz="4" w:space="0" w:color="auto"/>
              <w:bottom w:val="single" w:sz="4" w:space="0" w:color="auto"/>
            </w:tcBorders>
            <w:shd w:val="clear" w:color="auto" w:fill="auto"/>
          </w:tcPr>
          <w:p w14:paraId="3B94349D" w14:textId="11F25B43"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3FB345C6" w14:textId="19A3C3FA" w:rsidR="0033550D" w:rsidRPr="00D95972" w:rsidRDefault="0033550D" w:rsidP="003355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auto"/>
          </w:tcPr>
          <w:p w14:paraId="5B88957E" w14:textId="17A0EC70" w:rsidR="0033550D" w:rsidRPr="00D95972" w:rsidRDefault="00F50739" w:rsidP="0033550D">
            <w:pPr>
              <w:rPr>
                <w:rFonts w:eastAsia="Batang" w:cs="Arial"/>
                <w:lang w:eastAsia="ko-KR"/>
              </w:rPr>
            </w:pPr>
            <w:r>
              <w:rPr>
                <w:rFonts w:eastAsia="Batang" w:cs="Arial"/>
                <w:lang w:eastAsia="ko-KR"/>
              </w:rPr>
              <w:t>Noted</w:t>
            </w:r>
          </w:p>
        </w:tc>
      </w:tr>
      <w:tr w:rsidR="0033550D" w:rsidRPr="00D95972" w14:paraId="373A76B2" w14:textId="77777777" w:rsidTr="00F50739">
        <w:tc>
          <w:tcPr>
            <w:tcW w:w="976" w:type="dxa"/>
            <w:tcBorders>
              <w:top w:val="nil"/>
              <w:left w:val="thinThickThinSmallGap" w:sz="24" w:space="0" w:color="auto"/>
              <w:bottom w:val="nil"/>
            </w:tcBorders>
            <w:shd w:val="clear" w:color="auto" w:fill="auto"/>
          </w:tcPr>
          <w:p w14:paraId="1C6A26C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F5DB0E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38575765" w14:textId="6A751CF0" w:rsidR="0033550D" w:rsidRPr="00D95972" w:rsidRDefault="00375FB3" w:rsidP="0033550D">
            <w:pPr>
              <w:overflowPunct/>
              <w:autoSpaceDE/>
              <w:autoSpaceDN/>
              <w:adjustRightInd/>
              <w:textAlignment w:val="auto"/>
              <w:rPr>
                <w:rFonts w:cs="Arial"/>
                <w:lang w:val="en-US"/>
              </w:rPr>
            </w:pPr>
            <w:hyperlink r:id="rId226" w:history="1">
              <w:r w:rsidR="0033550D">
                <w:rPr>
                  <w:rStyle w:val="Hyperlink"/>
                </w:rPr>
                <w:t>C1-215789</w:t>
              </w:r>
            </w:hyperlink>
          </w:p>
        </w:tc>
        <w:tc>
          <w:tcPr>
            <w:tcW w:w="4191" w:type="dxa"/>
            <w:gridSpan w:val="3"/>
            <w:tcBorders>
              <w:top w:val="single" w:sz="4" w:space="0" w:color="auto"/>
              <w:bottom w:val="single" w:sz="4" w:space="0" w:color="auto"/>
            </w:tcBorders>
            <w:shd w:val="clear" w:color="auto" w:fill="auto"/>
          </w:tcPr>
          <w:p w14:paraId="09C08540" w14:textId="64A12ED6" w:rsidR="0033550D" w:rsidRPr="00D95972" w:rsidRDefault="0033550D" w:rsidP="0033550D">
            <w:pPr>
              <w:rPr>
                <w:rFonts w:cs="Arial"/>
              </w:rPr>
            </w:pPr>
            <w:r>
              <w:rPr>
                <w:rFonts w:cs="Arial"/>
              </w:rPr>
              <w:t>Discussion on API based solution for EDGE-4</w:t>
            </w:r>
          </w:p>
        </w:tc>
        <w:tc>
          <w:tcPr>
            <w:tcW w:w="1767" w:type="dxa"/>
            <w:tcBorders>
              <w:top w:val="single" w:sz="4" w:space="0" w:color="auto"/>
              <w:bottom w:val="single" w:sz="4" w:space="0" w:color="auto"/>
            </w:tcBorders>
            <w:shd w:val="clear" w:color="auto" w:fill="auto"/>
          </w:tcPr>
          <w:p w14:paraId="39C4ADA2" w14:textId="168EC254"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49460155" w14:textId="7DC1CA48" w:rsidR="0033550D" w:rsidRPr="00D95972" w:rsidRDefault="0033550D" w:rsidP="003355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auto"/>
          </w:tcPr>
          <w:p w14:paraId="44A20DAD" w14:textId="77777777" w:rsidR="00F50739" w:rsidRDefault="00F50739" w:rsidP="00695EED">
            <w:pPr>
              <w:rPr>
                <w:rFonts w:eastAsia="Batang" w:cs="Arial"/>
                <w:lang w:eastAsia="ko-KR"/>
              </w:rPr>
            </w:pPr>
            <w:r>
              <w:rPr>
                <w:rFonts w:eastAsia="Batang" w:cs="Arial"/>
                <w:lang w:eastAsia="ko-KR"/>
              </w:rPr>
              <w:t xml:space="preserve">Noted </w:t>
            </w:r>
          </w:p>
          <w:p w14:paraId="733CD731" w14:textId="77777777" w:rsidR="00F50739" w:rsidRDefault="00F50739" w:rsidP="00695EED">
            <w:pPr>
              <w:rPr>
                <w:rFonts w:eastAsia="Batang" w:cs="Arial"/>
                <w:lang w:eastAsia="ko-KR"/>
              </w:rPr>
            </w:pPr>
          </w:p>
          <w:p w14:paraId="661F1537" w14:textId="17F37E31" w:rsidR="00695EED" w:rsidRDefault="00695EED" w:rsidP="00695EED">
            <w:pPr>
              <w:rPr>
                <w:rFonts w:eastAsia="Batang" w:cs="Arial"/>
                <w:lang w:eastAsia="ko-KR"/>
              </w:rPr>
            </w:pPr>
            <w:r>
              <w:rPr>
                <w:rFonts w:eastAsia="Batang" w:cs="Arial"/>
                <w:lang w:eastAsia="ko-KR"/>
              </w:rPr>
              <w:t xml:space="preserve">Christian, Monday, </w:t>
            </w:r>
            <w:r w:rsidR="00486456">
              <w:rPr>
                <w:rFonts w:eastAsia="Batang" w:cs="Arial"/>
                <w:lang w:eastAsia="ko-KR"/>
              </w:rPr>
              <w:t>13:39</w:t>
            </w:r>
          </w:p>
          <w:p w14:paraId="517DD7EA" w14:textId="6FD7D06D" w:rsidR="00695EED" w:rsidRDefault="00695EED" w:rsidP="00695EED">
            <w:pPr>
              <w:rPr>
                <w:rFonts w:eastAsia="Batang" w:cs="Arial"/>
                <w:lang w:eastAsia="ko-KR"/>
              </w:rPr>
            </w:pPr>
            <w:r>
              <w:rPr>
                <w:rFonts w:eastAsia="Batang" w:cs="Arial"/>
                <w:lang w:eastAsia="ko-KR"/>
              </w:rPr>
              <w:t>Provides feedback</w:t>
            </w:r>
          </w:p>
          <w:p w14:paraId="75DCB0F8" w14:textId="77777777" w:rsidR="0033550D" w:rsidRDefault="0033550D" w:rsidP="0033550D">
            <w:pPr>
              <w:rPr>
                <w:rFonts w:eastAsia="Batang" w:cs="Arial"/>
                <w:lang w:eastAsia="ko-KR"/>
              </w:rPr>
            </w:pPr>
          </w:p>
          <w:p w14:paraId="1D4D5610" w14:textId="704E12E4" w:rsidR="00305BC6" w:rsidRDefault="00305BC6" w:rsidP="00305BC6">
            <w:pPr>
              <w:rPr>
                <w:rFonts w:eastAsia="Batang" w:cs="Arial"/>
                <w:lang w:eastAsia="ko-KR"/>
              </w:rPr>
            </w:pPr>
            <w:r>
              <w:rPr>
                <w:rFonts w:eastAsia="Batang" w:cs="Arial"/>
                <w:lang w:eastAsia="ko-KR"/>
              </w:rPr>
              <w:t>Sapan, Monday, 19:24</w:t>
            </w:r>
          </w:p>
          <w:p w14:paraId="3AEB66E0" w14:textId="78A10FDA" w:rsidR="00305BC6" w:rsidRDefault="00305BC6" w:rsidP="00305BC6">
            <w:pPr>
              <w:rPr>
                <w:rFonts w:eastAsia="Batang" w:cs="Arial"/>
                <w:lang w:eastAsia="ko-KR"/>
              </w:rPr>
            </w:pPr>
            <w:r>
              <w:rPr>
                <w:rFonts w:eastAsia="Batang" w:cs="Arial"/>
                <w:lang w:eastAsia="ko-KR"/>
              </w:rPr>
              <w:t>Responds to Christian</w:t>
            </w:r>
          </w:p>
          <w:p w14:paraId="12D5B63B" w14:textId="77777777" w:rsidR="00305BC6" w:rsidRDefault="00305BC6" w:rsidP="0033550D">
            <w:pPr>
              <w:rPr>
                <w:rFonts w:eastAsia="Batang" w:cs="Arial"/>
                <w:lang w:eastAsia="ko-KR"/>
              </w:rPr>
            </w:pPr>
          </w:p>
          <w:p w14:paraId="1DADFFC9" w14:textId="599CE770" w:rsidR="009F3723" w:rsidRPr="00D95972" w:rsidRDefault="009F3723" w:rsidP="0033550D">
            <w:pPr>
              <w:rPr>
                <w:rFonts w:eastAsia="Batang" w:cs="Arial"/>
                <w:lang w:eastAsia="ko-KR"/>
              </w:rPr>
            </w:pPr>
            <w:r>
              <w:rPr>
                <w:rFonts w:eastAsia="Batang" w:cs="Arial"/>
                <w:lang w:eastAsia="ko-KR"/>
              </w:rPr>
              <w:t>&lt;&lt; rest of discussion not captured &gt;&gt;</w:t>
            </w:r>
          </w:p>
        </w:tc>
      </w:tr>
      <w:tr w:rsidR="0033550D" w:rsidRPr="00D95972" w14:paraId="5FE21CFF" w14:textId="77777777" w:rsidTr="00507431">
        <w:tc>
          <w:tcPr>
            <w:tcW w:w="976" w:type="dxa"/>
            <w:tcBorders>
              <w:top w:val="nil"/>
              <w:left w:val="thinThickThinSmallGap" w:sz="24" w:space="0" w:color="auto"/>
              <w:bottom w:val="nil"/>
            </w:tcBorders>
            <w:shd w:val="clear" w:color="auto" w:fill="auto"/>
          </w:tcPr>
          <w:p w14:paraId="5574656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D63D05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93BF62B" w14:textId="1401E9CF" w:rsidR="0033550D" w:rsidRPr="00D95972" w:rsidRDefault="00375FB3" w:rsidP="0033550D">
            <w:pPr>
              <w:overflowPunct/>
              <w:autoSpaceDE/>
              <w:autoSpaceDN/>
              <w:adjustRightInd/>
              <w:textAlignment w:val="auto"/>
              <w:rPr>
                <w:rFonts w:cs="Arial"/>
                <w:lang w:val="en-US"/>
              </w:rPr>
            </w:pPr>
            <w:hyperlink r:id="rId227" w:history="1">
              <w:r w:rsidR="0033550D">
                <w:rPr>
                  <w:rStyle w:val="Hyperlink"/>
                </w:rPr>
                <w:t>C1-215790</w:t>
              </w:r>
            </w:hyperlink>
          </w:p>
        </w:tc>
        <w:tc>
          <w:tcPr>
            <w:tcW w:w="4191" w:type="dxa"/>
            <w:gridSpan w:val="3"/>
            <w:tcBorders>
              <w:top w:val="single" w:sz="4" w:space="0" w:color="auto"/>
              <w:bottom w:val="single" w:sz="4" w:space="0" w:color="auto"/>
            </w:tcBorders>
            <w:shd w:val="clear" w:color="auto" w:fill="auto"/>
          </w:tcPr>
          <w:p w14:paraId="7C5F8664" w14:textId="2BC72B6D" w:rsidR="0033550D" w:rsidRPr="00D95972" w:rsidRDefault="0033550D" w:rsidP="0033550D">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auto"/>
          </w:tcPr>
          <w:p w14:paraId="77B3A20F" w14:textId="45F19CF8" w:rsidR="0033550D" w:rsidRPr="00D95972" w:rsidRDefault="0033550D" w:rsidP="0033550D">
            <w:pPr>
              <w:rPr>
                <w:rFonts w:cs="Arial"/>
              </w:rPr>
            </w:pPr>
            <w:r>
              <w:rPr>
                <w:rFonts w:cs="Arial"/>
              </w:rPr>
              <w:t xml:space="preserve">Samsung, </w:t>
            </w:r>
            <w:proofErr w:type="spellStart"/>
            <w:r>
              <w:rPr>
                <w:rFonts w:cs="Arial"/>
              </w:rPr>
              <w:t>Convida</w:t>
            </w:r>
            <w:proofErr w:type="spellEnd"/>
            <w:r>
              <w:rPr>
                <w:rFonts w:cs="Arial"/>
              </w:rPr>
              <w:t xml:space="preserve"> Wireless LLC, FirstNet, Qualcomm, AT&amp;T, Ericsson, Nokia, Nokia Shanghai Bell, Deutsche Telekom, Interdigital, Charter Communications, Apple, </w:t>
            </w:r>
            <w:proofErr w:type="spellStart"/>
            <w:r>
              <w:rPr>
                <w:rFonts w:cs="Arial"/>
              </w:rPr>
              <w:t>Matrixx</w:t>
            </w:r>
            <w:proofErr w:type="spellEnd"/>
            <w:r>
              <w:rPr>
                <w:rFonts w:cs="Arial"/>
              </w:rPr>
              <w:t xml:space="preserve">, Airbus, </w:t>
            </w:r>
            <w:proofErr w:type="spellStart"/>
            <w:r>
              <w:rPr>
                <w:rFonts w:cs="Arial"/>
              </w:rPr>
              <w:t>Softil</w:t>
            </w:r>
            <w:proofErr w:type="spellEnd"/>
            <w:r>
              <w:rPr>
                <w:rFonts w:cs="Arial"/>
              </w:rPr>
              <w:t xml:space="preserve">, Verizon, SHARP, NEC, SK Telecom, KT Corp., Intel, KDDI, KPN N. V., </w:t>
            </w:r>
            <w:proofErr w:type="spellStart"/>
            <w:r>
              <w:rPr>
                <w:rFonts w:cs="Arial"/>
              </w:rPr>
              <w:t>Sepura</w:t>
            </w:r>
            <w:proofErr w:type="spellEnd"/>
            <w:r>
              <w:rPr>
                <w:rFonts w:cs="Arial"/>
              </w:rPr>
              <w:t>, T-Mobile USA / Sapan</w:t>
            </w:r>
          </w:p>
        </w:tc>
        <w:tc>
          <w:tcPr>
            <w:tcW w:w="826" w:type="dxa"/>
            <w:tcBorders>
              <w:top w:val="single" w:sz="4" w:space="0" w:color="auto"/>
              <w:bottom w:val="single" w:sz="4" w:space="0" w:color="auto"/>
            </w:tcBorders>
            <w:shd w:val="clear" w:color="auto" w:fill="auto"/>
          </w:tcPr>
          <w:p w14:paraId="415D23D8" w14:textId="611FAAF3" w:rsidR="0033550D" w:rsidRPr="00D95972" w:rsidRDefault="0033550D" w:rsidP="003355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35ABAB4" w14:textId="336B7F78" w:rsidR="00507431" w:rsidRDefault="00507431" w:rsidP="0033550D">
            <w:pPr>
              <w:rPr>
                <w:rFonts w:eastAsia="Batang" w:cs="Arial"/>
                <w:lang w:eastAsia="ko-KR"/>
              </w:rPr>
            </w:pPr>
            <w:r>
              <w:rPr>
                <w:rFonts w:eastAsia="Batang" w:cs="Arial"/>
                <w:lang w:eastAsia="ko-KR"/>
              </w:rPr>
              <w:t>Postponed</w:t>
            </w:r>
          </w:p>
          <w:p w14:paraId="183ED9A6" w14:textId="77777777" w:rsidR="00507431" w:rsidRDefault="00507431" w:rsidP="0033550D">
            <w:pPr>
              <w:rPr>
                <w:rFonts w:eastAsia="Batang" w:cs="Arial"/>
                <w:lang w:eastAsia="ko-KR"/>
              </w:rPr>
            </w:pPr>
          </w:p>
          <w:p w14:paraId="14918D68" w14:textId="5AB97809" w:rsidR="0033550D" w:rsidRDefault="0033550D" w:rsidP="0033550D">
            <w:pPr>
              <w:rPr>
                <w:rFonts w:eastAsia="Batang" w:cs="Arial"/>
                <w:lang w:eastAsia="ko-KR"/>
              </w:rPr>
            </w:pPr>
            <w:r>
              <w:rPr>
                <w:rFonts w:eastAsia="Batang" w:cs="Arial"/>
                <w:lang w:eastAsia="ko-KR"/>
              </w:rPr>
              <w:t>Revision of C1-214999</w:t>
            </w:r>
          </w:p>
          <w:p w14:paraId="76FE1F5A" w14:textId="77777777" w:rsidR="001460C8" w:rsidRDefault="001460C8" w:rsidP="0033550D">
            <w:pPr>
              <w:rPr>
                <w:rFonts w:eastAsia="Batang" w:cs="Arial"/>
                <w:lang w:eastAsia="ko-KR"/>
              </w:rPr>
            </w:pPr>
          </w:p>
          <w:p w14:paraId="0E05AAEC" w14:textId="005A10A8" w:rsidR="001460C8" w:rsidRDefault="001460C8" w:rsidP="001460C8">
            <w:pPr>
              <w:rPr>
                <w:rFonts w:eastAsia="Batang" w:cs="Arial"/>
                <w:lang w:eastAsia="ko-KR"/>
              </w:rPr>
            </w:pPr>
            <w:r>
              <w:rPr>
                <w:rFonts w:eastAsia="Batang" w:cs="Arial"/>
                <w:lang w:eastAsia="ko-KR"/>
              </w:rPr>
              <w:t>Christian, Tuesday, 12:20</w:t>
            </w:r>
          </w:p>
          <w:p w14:paraId="0A7AD084" w14:textId="13BBBA3B" w:rsidR="001460C8" w:rsidRDefault="001460C8" w:rsidP="001460C8">
            <w:pPr>
              <w:rPr>
                <w:rFonts w:eastAsia="Batang" w:cs="Arial"/>
                <w:lang w:eastAsia="ko-KR"/>
              </w:rPr>
            </w:pPr>
            <w:r>
              <w:rPr>
                <w:rFonts w:eastAsia="Batang" w:cs="Arial"/>
                <w:lang w:eastAsia="ko-KR"/>
              </w:rPr>
              <w:t>Revision required</w:t>
            </w:r>
          </w:p>
          <w:p w14:paraId="2D34DBD4" w14:textId="2EEA8BB3" w:rsidR="001460C8" w:rsidRPr="00D95972" w:rsidRDefault="001460C8" w:rsidP="0033550D">
            <w:pPr>
              <w:rPr>
                <w:rFonts w:eastAsia="Batang" w:cs="Arial"/>
                <w:lang w:eastAsia="ko-KR"/>
              </w:rPr>
            </w:pPr>
          </w:p>
        </w:tc>
      </w:tr>
      <w:tr w:rsidR="0033550D" w:rsidRPr="00D95972" w14:paraId="29E58BDE" w14:textId="77777777" w:rsidTr="00447D97">
        <w:tc>
          <w:tcPr>
            <w:tcW w:w="976" w:type="dxa"/>
            <w:tcBorders>
              <w:top w:val="nil"/>
              <w:left w:val="thinThickThinSmallGap" w:sz="24" w:space="0" w:color="auto"/>
              <w:bottom w:val="nil"/>
            </w:tcBorders>
            <w:shd w:val="clear" w:color="auto" w:fill="auto"/>
          </w:tcPr>
          <w:p w14:paraId="2027F9A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8A1985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A5E3A8B" w14:textId="34FF63D7" w:rsidR="0033550D" w:rsidRPr="00D95972" w:rsidRDefault="00375FB3" w:rsidP="0033550D">
            <w:pPr>
              <w:overflowPunct/>
              <w:autoSpaceDE/>
              <w:autoSpaceDN/>
              <w:adjustRightInd/>
              <w:textAlignment w:val="auto"/>
              <w:rPr>
                <w:rFonts w:cs="Arial"/>
                <w:lang w:val="en-US"/>
              </w:rPr>
            </w:pPr>
            <w:hyperlink r:id="rId228" w:history="1">
              <w:r w:rsidR="0033550D">
                <w:rPr>
                  <w:rStyle w:val="Hyperlink"/>
                </w:rPr>
                <w:t>C1-215791</w:t>
              </w:r>
            </w:hyperlink>
          </w:p>
        </w:tc>
        <w:tc>
          <w:tcPr>
            <w:tcW w:w="4191" w:type="dxa"/>
            <w:gridSpan w:val="3"/>
            <w:tcBorders>
              <w:top w:val="single" w:sz="4" w:space="0" w:color="auto"/>
              <w:bottom w:val="single" w:sz="4" w:space="0" w:color="auto"/>
            </w:tcBorders>
            <w:shd w:val="clear" w:color="auto" w:fill="FFFF00"/>
          </w:tcPr>
          <w:p w14:paraId="7BF8A06A" w14:textId="6416C2A0" w:rsidR="0033550D" w:rsidRPr="00D95972" w:rsidRDefault="0033550D" w:rsidP="0033550D">
            <w:pPr>
              <w:rPr>
                <w:rFonts w:cs="Arial"/>
              </w:rPr>
            </w:pPr>
            <w:r>
              <w:rPr>
                <w:rFonts w:cs="Arial"/>
              </w:rPr>
              <w:t xml:space="preserve">Service description and Subscribe operation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C2EEC03" w14:textId="58355D9F"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F20D8F9" w14:textId="12559360" w:rsidR="0033550D" w:rsidRPr="00D95972" w:rsidRDefault="0033550D" w:rsidP="003355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D07F19" w14:textId="3CB72E80" w:rsidR="007F4E3B" w:rsidRDefault="007F4E3B" w:rsidP="007F4E3B">
            <w:pPr>
              <w:rPr>
                <w:rFonts w:eastAsia="Batang" w:cs="Arial"/>
                <w:lang w:eastAsia="ko-KR"/>
              </w:rPr>
            </w:pPr>
            <w:r>
              <w:rPr>
                <w:rFonts w:eastAsia="Batang" w:cs="Arial"/>
                <w:lang w:eastAsia="ko-KR"/>
              </w:rPr>
              <w:t>Christian, Tuesday, 11</w:t>
            </w:r>
            <w:r w:rsidR="001460C8">
              <w:rPr>
                <w:rFonts w:eastAsia="Batang" w:cs="Arial"/>
                <w:lang w:eastAsia="ko-KR"/>
              </w:rPr>
              <w:t>:</w:t>
            </w:r>
            <w:r>
              <w:rPr>
                <w:rFonts w:eastAsia="Batang" w:cs="Arial"/>
                <w:lang w:eastAsia="ko-KR"/>
              </w:rPr>
              <w:t>19</w:t>
            </w:r>
          </w:p>
          <w:p w14:paraId="5AA8CE6D" w14:textId="2E03B6E3" w:rsidR="007F4E3B" w:rsidRDefault="007F4E3B" w:rsidP="007F4E3B">
            <w:pPr>
              <w:rPr>
                <w:rFonts w:eastAsia="Batang" w:cs="Arial"/>
                <w:lang w:eastAsia="ko-KR"/>
              </w:rPr>
            </w:pPr>
            <w:r>
              <w:rPr>
                <w:rFonts w:eastAsia="Batang" w:cs="Arial"/>
                <w:lang w:eastAsia="ko-KR"/>
              </w:rPr>
              <w:t>Request to postpone</w:t>
            </w:r>
          </w:p>
          <w:p w14:paraId="686062EF" w14:textId="77777777" w:rsidR="0033550D" w:rsidRDefault="0033550D" w:rsidP="0033550D">
            <w:pPr>
              <w:rPr>
                <w:rFonts w:eastAsia="Batang" w:cs="Arial"/>
                <w:lang w:eastAsia="ko-KR"/>
              </w:rPr>
            </w:pPr>
          </w:p>
          <w:p w14:paraId="54C058F8" w14:textId="4A2B94AF" w:rsidR="00825A51" w:rsidRDefault="00825A51" w:rsidP="00825A51">
            <w:pPr>
              <w:rPr>
                <w:rFonts w:eastAsia="Batang" w:cs="Arial"/>
                <w:lang w:eastAsia="ko-KR"/>
              </w:rPr>
            </w:pPr>
            <w:r>
              <w:rPr>
                <w:rFonts w:eastAsia="Batang" w:cs="Arial"/>
                <w:lang w:eastAsia="ko-KR"/>
              </w:rPr>
              <w:t>Sapan, Wednesday, 6:1</w:t>
            </w:r>
            <w:r w:rsidR="00B823B0">
              <w:rPr>
                <w:rFonts w:eastAsia="Batang" w:cs="Arial"/>
                <w:lang w:eastAsia="ko-KR"/>
              </w:rPr>
              <w:t>6</w:t>
            </w:r>
          </w:p>
          <w:p w14:paraId="7221FC61" w14:textId="0C477E6F" w:rsidR="00825A51" w:rsidRDefault="00825A51" w:rsidP="00825A51">
            <w:pPr>
              <w:rPr>
                <w:rFonts w:eastAsia="Batang" w:cs="Arial"/>
                <w:lang w:eastAsia="ko-KR"/>
              </w:rPr>
            </w:pPr>
            <w:r>
              <w:rPr>
                <w:rFonts w:eastAsia="Batang" w:cs="Arial"/>
                <w:lang w:eastAsia="ko-KR"/>
              </w:rPr>
              <w:t>Disagrees with Christian</w:t>
            </w:r>
          </w:p>
          <w:p w14:paraId="2A30B6E7" w14:textId="16A58EB5" w:rsidR="00825A51" w:rsidRPr="00D95972" w:rsidRDefault="00825A51" w:rsidP="0033550D">
            <w:pPr>
              <w:rPr>
                <w:rFonts w:eastAsia="Batang" w:cs="Arial"/>
                <w:lang w:eastAsia="ko-KR"/>
              </w:rPr>
            </w:pPr>
          </w:p>
        </w:tc>
      </w:tr>
      <w:tr w:rsidR="0033550D" w:rsidRPr="00D95972" w14:paraId="606B4250" w14:textId="77777777" w:rsidTr="00447D97">
        <w:tc>
          <w:tcPr>
            <w:tcW w:w="976" w:type="dxa"/>
            <w:tcBorders>
              <w:top w:val="nil"/>
              <w:left w:val="thinThickThinSmallGap" w:sz="24" w:space="0" w:color="auto"/>
              <w:bottom w:val="nil"/>
            </w:tcBorders>
            <w:shd w:val="clear" w:color="auto" w:fill="auto"/>
          </w:tcPr>
          <w:p w14:paraId="356BAA7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E7674C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16B24A7" w14:textId="655299FB" w:rsidR="0033550D" w:rsidRPr="00D95972" w:rsidRDefault="00375FB3" w:rsidP="0033550D">
            <w:pPr>
              <w:overflowPunct/>
              <w:autoSpaceDE/>
              <w:autoSpaceDN/>
              <w:adjustRightInd/>
              <w:textAlignment w:val="auto"/>
              <w:rPr>
                <w:rFonts w:cs="Arial"/>
                <w:lang w:val="en-US"/>
              </w:rPr>
            </w:pPr>
            <w:hyperlink r:id="rId229" w:history="1">
              <w:r w:rsidR="0033550D">
                <w:rPr>
                  <w:rStyle w:val="Hyperlink"/>
                </w:rPr>
                <w:t>C1-215792</w:t>
              </w:r>
            </w:hyperlink>
          </w:p>
        </w:tc>
        <w:tc>
          <w:tcPr>
            <w:tcW w:w="4191" w:type="dxa"/>
            <w:gridSpan w:val="3"/>
            <w:tcBorders>
              <w:top w:val="single" w:sz="4" w:space="0" w:color="auto"/>
              <w:bottom w:val="single" w:sz="4" w:space="0" w:color="auto"/>
            </w:tcBorders>
            <w:shd w:val="clear" w:color="auto" w:fill="FFFF00"/>
          </w:tcPr>
          <w:p w14:paraId="2669E838" w14:textId="49146F9C" w:rsidR="0033550D" w:rsidRPr="00D95972" w:rsidRDefault="0033550D" w:rsidP="0033550D">
            <w:pPr>
              <w:rPr>
                <w:rFonts w:cs="Arial"/>
              </w:rPr>
            </w:pPr>
            <w:r>
              <w:rPr>
                <w:rFonts w:cs="Arial"/>
              </w:rPr>
              <w:t xml:space="preserve">Service description and request operation for </w:t>
            </w:r>
            <w:proofErr w:type="spellStart"/>
            <w:r>
              <w:rPr>
                <w:rFonts w:cs="Arial"/>
              </w:rPr>
              <w:t>Eees_EASDiscovery</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47FE861C" w14:textId="300A92AF"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A6BAAE1" w14:textId="20AA0357" w:rsidR="0033550D" w:rsidRPr="00D95972" w:rsidRDefault="0033550D" w:rsidP="003355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46D53" w14:textId="4B1B388D" w:rsidR="00F028CB" w:rsidRDefault="00F028CB" w:rsidP="00F028CB">
            <w:pPr>
              <w:rPr>
                <w:rFonts w:eastAsia="Batang" w:cs="Arial"/>
                <w:lang w:eastAsia="ko-KR"/>
              </w:rPr>
            </w:pPr>
            <w:r>
              <w:rPr>
                <w:rFonts w:eastAsia="Batang" w:cs="Arial"/>
                <w:lang w:eastAsia="ko-KR"/>
              </w:rPr>
              <w:t xml:space="preserve">Taimoor, Monday, </w:t>
            </w:r>
            <w:r w:rsidR="002500A6">
              <w:rPr>
                <w:rFonts w:eastAsia="Batang" w:cs="Arial"/>
                <w:lang w:eastAsia="ko-KR"/>
              </w:rPr>
              <w:t>10:34</w:t>
            </w:r>
          </w:p>
          <w:p w14:paraId="7D22BFB2" w14:textId="77777777" w:rsidR="00F028CB" w:rsidRDefault="00F028CB" w:rsidP="00F028CB">
            <w:pPr>
              <w:rPr>
                <w:rFonts w:eastAsia="Batang" w:cs="Arial"/>
                <w:lang w:eastAsia="ko-KR"/>
              </w:rPr>
            </w:pPr>
            <w:r>
              <w:rPr>
                <w:rFonts w:eastAsia="Batang" w:cs="Arial"/>
                <w:lang w:eastAsia="ko-KR"/>
              </w:rPr>
              <w:t>Revision required</w:t>
            </w:r>
          </w:p>
          <w:p w14:paraId="01C836E2" w14:textId="77777777" w:rsidR="0033550D" w:rsidRDefault="0033550D" w:rsidP="0033550D">
            <w:pPr>
              <w:rPr>
                <w:rFonts w:eastAsia="Batang" w:cs="Arial"/>
                <w:lang w:eastAsia="ko-KR"/>
              </w:rPr>
            </w:pPr>
          </w:p>
          <w:p w14:paraId="46B50C6F" w14:textId="741C7E86" w:rsidR="00A71E33" w:rsidRDefault="00A71E33" w:rsidP="00A71E33">
            <w:pPr>
              <w:rPr>
                <w:rFonts w:eastAsia="Batang" w:cs="Arial"/>
                <w:lang w:eastAsia="ko-KR"/>
              </w:rPr>
            </w:pPr>
            <w:r>
              <w:rPr>
                <w:rFonts w:eastAsia="Batang" w:cs="Arial"/>
                <w:lang w:eastAsia="ko-KR"/>
              </w:rPr>
              <w:t>Sapan, Tues</w:t>
            </w:r>
            <w:r w:rsidR="00E87A71">
              <w:rPr>
                <w:rFonts w:eastAsia="Batang" w:cs="Arial"/>
                <w:lang w:eastAsia="ko-KR"/>
              </w:rPr>
              <w:t>d</w:t>
            </w:r>
            <w:r>
              <w:rPr>
                <w:rFonts w:eastAsia="Batang" w:cs="Arial"/>
                <w:lang w:eastAsia="ko-KR"/>
              </w:rPr>
              <w:t>ay, 6:12</w:t>
            </w:r>
          </w:p>
          <w:p w14:paraId="2AAACDE6" w14:textId="3E34CAFB" w:rsidR="00A71E33" w:rsidRDefault="00A71E33" w:rsidP="00A71E33">
            <w:pPr>
              <w:rPr>
                <w:rFonts w:eastAsia="Batang" w:cs="Arial"/>
                <w:lang w:eastAsia="ko-KR"/>
              </w:rPr>
            </w:pPr>
            <w:r>
              <w:rPr>
                <w:rFonts w:eastAsia="Batang" w:cs="Arial"/>
                <w:lang w:eastAsia="ko-KR"/>
              </w:rPr>
              <w:t>Agrees with Taimoor’s comments</w:t>
            </w:r>
          </w:p>
          <w:p w14:paraId="6F4ED57C" w14:textId="3C4C8F51" w:rsidR="00A71E33" w:rsidRDefault="00A71E33" w:rsidP="0033550D">
            <w:pPr>
              <w:rPr>
                <w:rFonts w:eastAsia="Batang" w:cs="Arial"/>
                <w:lang w:eastAsia="ko-KR"/>
              </w:rPr>
            </w:pPr>
          </w:p>
          <w:p w14:paraId="382309F8" w14:textId="3BB88C96" w:rsidR="00E87A71" w:rsidRDefault="00E87A71" w:rsidP="00E87A71">
            <w:pPr>
              <w:rPr>
                <w:rFonts w:eastAsia="Batang" w:cs="Arial"/>
                <w:lang w:eastAsia="ko-KR"/>
              </w:rPr>
            </w:pPr>
            <w:r>
              <w:rPr>
                <w:rFonts w:eastAsia="Batang" w:cs="Arial"/>
                <w:lang w:eastAsia="ko-KR"/>
              </w:rPr>
              <w:t>Tsuyoshi, Tue</w:t>
            </w:r>
            <w:r w:rsidR="002F0092">
              <w:rPr>
                <w:rFonts w:eastAsia="Batang" w:cs="Arial"/>
                <w:lang w:eastAsia="ko-KR"/>
              </w:rPr>
              <w:t>s</w:t>
            </w:r>
            <w:r>
              <w:rPr>
                <w:rFonts w:eastAsia="Batang" w:cs="Arial"/>
                <w:lang w:eastAsia="ko-KR"/>
              </w:rPr>
              <w:t xml:space="preserve">day, </w:t>
            </w:r>
            <w:r w:rsidR="002F0092">
              <w:rPr>
                <w:rFonts w:eastAsia="Batang" w:cs="Arial"/>
                <w:lang w:eastAsia="ko-KR"/>
              </w:rPr>
              <w:t>7:51</w:t>
            </w:r>
          </w:p>
          <w:p w14:paraId="33424929" w14:textId="7E19B65D" w:rsidR="00E87A71" w:rsidRDefault="002F0092" w:rsidP="00E87A71">
            <w:pPr>
              <w:rPr>
                <w:rFonts w:eastAsia="Batang" w:cs="Arial"/>
                <w:lang w:eastAsia="ko-KR"/>
              </w:rPr>
            </w:pPr>
            <w:r>
              <w:rPr>
                <w:rFonts w:eastAsia="Batang" w:cs="Arial"/>
                <w:lang w:eastAsia="ko-KR"/>
              </w:rPr>
              <w:t>Revision required</w:t>
            </w:r>
          </w:p>
          <w:p w14:paraId="4E3DA83D" w14:textId="77777777" w:rsidR="00E87A71" w:rsidRDefault="00E87A71" w:rsidP="0033550D">
            <w:pPr>
              <w:rPr>
                <w:rFonts w:eastAsia="Batang" w:cs="Arial"/>
                <w:lang w:eastAsia="ko-KR"/>
              </w:rPr>
            </w:pPr>
          </w:p>
          <w:p w14:paraId="2E6C1E5A" w14:textId="36F1ABD6" w:rsidR="007D5D9E" w:rsidRDefault="007D5D9E" w:rsidP="007D5D9E">
            <w:pPr>
              <w:rPr>
                <w:rFonts w:eastAsia="Batang" w:cs="Arial"/>
                <w:lang w:eastAsia="ko-KR"/>
              </w:rPr>
            </w:pPr>
            <w:r>
              <w:rPr>
                <w:rFonts w:eastAsia="Batang" w:cs="Arial"/>
                <w:lang w:eastAsia="ko-KR"/>
              </w:rPr>
              <w:t xml:space="preserve">Sapan, </w:t>
            </w:r>
            <w:r>
              <w:rPr>
                <w:rFonts w:eastAsia="Batang" w:cs="Arial"/>
                <w:lang w:eastAsia="ko-KR"/>
              </w:rPr>
              <w:t>Wednesday</w:t>
            </w:r>
            <w:r>
              <w:rPr>
                <w:rFonts w:eastAsia="Batang" w:cs="Arial"/>
                <w:lang w:eastAsia="ko-KR"/>
              </w:rPr>
              <w:t>, 6:1</w:t>
            </w:r>
            <w:r w:rsidR="00280FE2">
              <w:rPr>
                <w:rFonts w:eastAsia="Batang" w:cs="Arial"/>
                <w:lang w:eastAsia="ko-KR"/>
              </w:rPr>
              <w:t>0</w:t>
            </w:r>
          </w:p>
          <w:p w14:paraId="04D535A5" w14:textId="29CB3FDF" w:rsidR="007D5D9E" w:rsidRDefault="00280FE2" w:rsidP="007D5D9E">
            <w:pPr>
              <w:rPr>
                <w:rFonts w:eastAsia="Batang" w:cs="Arial"/>
                <w:lang w:eastAsia="ko-KR"/>
              </w:rPr>
            </w:pPr>
            <w:r>
              <w:rPr>
                <w:rFonts w:eastAsia="Batang" w:cs="Arial"/>
                <w:lang w:eastAsia="ko-KR"/>
              </w:rPr>
              <w:t>Provides draft revision</w:t>
            </w:r>
          </w:p>
          <w:p w14:paraId="482D2852" w14:textId="77777777" w:rsidR="007D5D9E" w:rsidRDefault="007D5D9E" w:rsidP="0033550D">
            <w:pPr>
              <w:rPr>
                <w:rFonts w:eastAsia="Batang" w:cs="Arial"/>
                <w:lang w:eastAsia="ko-KR"/>
              </w:rPr>
            </w:pPr>
          </w:p>
          <w:p w14:paraId="07709B5F" w14:textId="6C4A5A19" w:rsidR="002E5929" w:rsidRDefault="002E5929" w:rsidP="002E5929">
            <w:pPr>
              <w:rPr>
                <w:rFonts w:eastAsia="Batang" w:cs="Arial"/>
                <w:lang w:eastAsia="ko-KR"/>
              </w:rPr>
            </w:pPr>
            <w:r>
              <w:rPr>
                <w:rFonts w:eastAsia="Batang" w:cs="Arial"/>
                <w:lang w:eastAsia="ko-KR"/>
              </w:rPr>
              <w:t>Tsuyoshi</w:t>
            </w:r>
            <w:r>
              <w:rPr>
                <w:rFonts w:eastAsia="Batang" w:cs="Arial"/>
                <w:lang w:eastAsia="ko-KR"/>
              </w:rPr>
              <w:t xml:space="preserve">, Wednesday, </w:t>
            </w:r>
            <w:r>
              <w:rPr>
                <w:rFonts w:eastAsia="Batang" w:cs="Arial"/>
                <w:lang w:eastAsia="ko-KR"/>
              </w:rPr>
              <w:t>8:29</w:t>
            </w:r>
          </w:p>
          <w:p w14:paraId="06054D3A" w14:textId="79B2EA14" w:rsidR="002E5929" w:rsidRDefault="002E5929" w:rsidP="002E5929">
            <w:pPr>
              <w:rPr>
                <w:rFonts w:eastAsia="Batang" w:cs="Arial"/>
                <w:lang w:eastAsia="ko-KR"/>
              </w:rPr>
            </w:pPr>
            <w:r>
              <w:rPr>
                <w:rFonts w:eastAsia="Batang" w:cs="Arial"/>
                <w:lang w:eastAsia="ko-KR"/>
              </w:rPr>
              <w:t>Ok with</w:t>
            </w:r>
            <w:r>
              <w:rPr>
                <w:rFonts w:eastAsia="Batang" w:cs="Arial"/>
                <w:lang w:eastAsia="ko-KR"/>
              </w:rPr>
              <w:t xml:space="preserve"> draft revision</w:t>
            </w:r>
          </w:p>
          <w:p w14:paraId="20523885" w14:textId="77777777" w:rsidR="002E5929" w:rsidRDefault="002E5929" w:rsidP="0033550D">
            <w:pPr>
              <w:rPr>
                <w:rFonts w:eastAsia="Batang" w:cs="Arial"/>
                <w:lang w:eastAsia="ko-KR"/>
              </w:rPr>
            </w:pPr>
          </w:p>
          <w:p w14:paraId="0D4F136C" w14:textId="435E9507" w:rsidR="00A14192" w:rsidRDefault="00A14192" w:rsidP="00A14192">
            <w:pPr>
              <w:rPr>
                <w:rFonts w:eastAsia="Batang" w:cs="Arial"/>
                <w:lang w:eastAsia="ko-KR"/>
              </w:rPr>
            </w:pPr>
            <w:r>
              <w:rPr>
                <w:rFonts w:eastAsia="Batang" w:cs="Arial"/>
                <w:lang w:eastAsia="ko-KR"/>
              </w:rPr>
              <w:t>Christian, Wednesday, 10:</w:t>
            </w:r>
            <w:r w:rsidR="004758B1">
              <w:rPr>
                <w:rFonts w:eastAsia="Batang" w:cs="Arial"/>
                <w:lang w:eastAsia="ko-KR"/>
              </w:rPr>
              <w:t>41</w:t>
            </w:r>
          </w:p>
          <w:p w14:paraId="2DA8C631" w14:textId="77777777" w:rsidR="00A14192" w:rsidRDefault="00A14192" w:rsidP="00A14192">
            <w:pPr>
              <w:rPr>
                <w:rFonts w:eastAsia="Batang" w:cs="Arial"/>
                <w:lang w:eastAsia="ko-KR"/>
              </w:rPr>
            </w:pPr>
            <w:r>
              <w:rPr>
                <w:rFonts w:eastAsia="Batang" w:cs="Arial"/>
                <w:lang w:eastAsia="ko-KR"/>
              </w:rPr>
              <w:t>Revision required</w:t>
            </w:r>
          </w:p>
          <w:p w14:paraId="5F8730E2" w14:textId="2E0F6995" w:rsidR="00A14192" w:rsidRPr="00D95972" w:rsidRDefault="00A14192" w:rsidP="0033550D">
            <w:pPr>
              <w:rPr>
                <w:rFonts w:eastAsia="Batang" w:cs="Arial"/>
                <w:lang w:eastAsia="ko-KR"/>
              </w:rPr>
            </w:pPr>
          </w:p>
        </w:tc>
      </w:tr>
      <w:tr w:rsidR="0033550D" w:rsidRPr="00D95972" w14:paraId="6BF0C570" w14:textId="77777777" w:rsidTr="00447D97">
        <w:tc>
          <w:tcPr>
            <w:tcW w:w="976" w:type="dxa"/>
            <w:tcBorders>
              <w:top w:val="nil"/>
              <w:left w:val="thinThickThinSmallGap" w:sz="24" w:space="0" w:color="auto"/>
              <w:bottom w:val="nil"/>
            </w:tcBorders>
            <w:shd w:val="clear" w:color="auto" w:fill="auto"/>
          </w:tcPr>
          <w:p w14:paraId="1A625BB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A65594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D1F559C" w14:textId="3EF78BCF" w:rsidR="0033550D" w:rsidRPr="00D95972" w:rsidRDefault="00375FB3" w:rsidP="0033550D">
            <w:pPr>
              <w:overflowPunct/>
              <w:autoSpaceDE/>
              <w:autoSpaceDN/>
              <w:adjustRightInd/>
              <w:textAlignment w:val="auto"/>
              <w:rPr>
                <w:rFonts w:cs="Arial"/>
                <w:lang w:val="en-US"/>
              </w:rPr>
            </w:pPr>
            <w:hyperlink r:id="rId230" w:history="1">
              <w:r w:rsidR="0033550D">
                <w:rPr>
                  <w:rStyle w:val="Hyperlink"/>
                </w:rPr>
                <w:t>C1-215960</w:t>
              </w:r>
            </w:hyperlink>
          </w:p>
        </w:tc>
        <w:tc>
          <w:tcPr>
            <w:tcW w:w="4191" w:type="dxa"/>
            <w:gridSpan w:val="3"/>
            <w:tcBorders>
              <w:top w:val="single" w:sz="4" w:space="0" w:color="auto"/>
              <w:bottom w:val="single" w:sz="4" w:space="0" w:color="auto"/>
            </w:tcBorders>
            <w:shd w:val="clear" w:color="auto" w:fill="FFFF00"/>
          </w:tcPr>
          <w:p w14:paraId="26240077" w14:textId="5A85F018" w:rsidR="0033550D" w:rsidRPr="00D95972" w:rsidRDefault="0033550D" w:rsidP="0033550D">
            <w:pPr>
              <w:rPr>
                <w:rFonts w:cs="Arial"/>
              </w:rPr>
            </w:pPr>
            <w:proofErr w:type="spellStart"/>
            <w:r>
              <w:rPr>
                <w:rFonts w:cs="Arial"/>
              </w:rPr>
              <w:t>Eees_EASDiscovery_Subscribe</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4E3290F3" w14:textId="5F58B690"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4EF8B34" w14:textId="69609717" w:rsidR="0033550D" w:rsidRPr="00D95972" w:rsidRDefault="0033550D" w:rsidP="003355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946644" w14:textId="2E9FE94A" w:rsidR="00201E67" w:rsidRDefault="00201E67" w:rsidP="00201E67">
            <w:pPr>
              <w:rPr>
                <w:rFonts w:eastAsia="Batang" w:cs="Arial"/>
                <w:lang w:eastAsia="ko-KR"/>
              </w:rPr>
            </w:pPr>
            <w:r>
              <w:rPr>
                <w:rFonts w:eastAsia="Batang" w:cs="Arial"/>
                <w:lang w:eastAsia="ko-KR"/>
              </w:rPr>
              <w:t xml:space="preserve">Christian, </w:t>
            </w:r>
            <w:r>
              <w:rPr>
                <w:rFonts w:eastAsia="Batang" w:cs="Arial"/>
                <w:lang w:eastAsia="ko-KR"/>
              </w:rPr>
              <w:t>Wednesday</w:t>
            </w:r>
            <w:r>
              <w:rPr>
                <w:rFonts w:eastAsia="Batang" w:cs="Arial"/>
                <w:lang w:eastAsia="ko-KR"/>
              </w:rPr>
              <w:t xml:space="preserve">, </w:t>
            </w:r>
            <w:r w:rsidR="008E1BAC">
              <w:rPr>
                <w:rFonts w:eastAsia="Batang" w:cs="Arial"/>
                <w:lang w:eastAsia="ko-KR"/>
              </w:rPr>
              <w:t>10:50</w:t>
            </w:r>
          </w:p>
          <w:p w14:paraId="2823FE05" w14:textId="6BB9CA48" w:rsidR="00201E67" w:rsidRDefault="008E1BAC" w:rsidP="00201E67">
            <w:pPr>
              <w:rPr>
                <w:rFonts w:eastAsia="Batang" w:cs="Arial"/>
                <w:lang w:eastAsia="ko-KR"/>
              </w:rPr>
            </w:pPr>
            <w:r>
              <w:rPr>
                <w:rFonts w:eastAsia="Batang" w:cs="Arial"/>
                <w:lang w:eastAsia="ko-KR"/>
              </w:rPr>
              <w:t>Revision required</w:t>
            </w:r>
          </w:p>
          <w:p w14:paraId="74BC03F5" w14:textId="77777777" w:rsidR="0033550D" w:rsidRPr="00D95972" w:rsidRDefault="0033550D" w:rsidP="0033550D">
            <w:pPr>
              <w:rPr>
                <w:rFonts w:eastAsia="Batang" w:cs="Arial"/>
                <w:lang w:eastAsia="ko-KR"/>
              </w:rPr>
            </w:pPr>
          </w:p>
        </w:tc>
      </w:tr>
      <w:tr w:rsidR="0033550D" w:rsidRPr="00D95972" w14:paraId="21F93959" w14:textId="77777777" w:rsidTr="00447D97">
        <w:tc>
          <w:tcPr>
            <w:tcW w:w="976" w:type="dxa"/>
            <w:tcBorders>
              <w:top w:val="nil"/>
              <w:left w:val="thinThickThinSmallGap" w:sz="24" w:space="0" w:color="auto"/>
              <w:bottom w:val="nil"/>
            </w:tcBorders>
            <w:shd w:val="clear" w:color="auto" w:fill="auto"/>
          </w:tcPr>
          <w:p w14:paraId="018DDF9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AC748F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A464263" w14:textId="79296634" w:rsidR="0033550D" w:rsidRPr="00D95972" w:rsidRDefault="00375FB3" w:rsidP="0033550D">
            <w:pPr>
              <w:overflowPunct/>
              <w:autoSpaceDE/>
              <w:autoSpaceDN/>
              <w:adjustRightInd/>
              <w:textAlignment w:val="auto"/>
              <w:rPr>
                <w:rFonts w:cs="Arial"/>
                <w:lang w:val="en-US"/>
              </w:rPr>
            </w:pPr>
            <w:hyperlink r:id="rId231" w:history="1">
              <w:r w:rsidR="0033550D">
                <w:rPr>
                  <w:rStyle w:val="Hyperlink"/>
                </w:rPr>
                <w:t>C1-215961</w:t>
              </w:r>
            </w:hyperlink>
          </w:p>
        </w:tc>
        <w:tc>
          <w:tcPr>
            <w:tcW w:w="4191" w:type="dxa"/>
            <w:gridSpan w:val="3"/>
            <w:tcBorders>
              <w:top w:val="single" w:sz="4" w:space="0" w:color="auto"/>
              <w:bottom w:val="single" w:sz="4" w:space="0" w:color="auto"/>
            </w:tcBorders>
            <w:shd w:val="clear" w:color="auto" w:fill="FFFF00"/>
          </w:tcPr>
          <w:p w14:paraId="446D8012" w14:textId="085FE755" w:rsidR="0033550D" w:rsidRPr="00D95972" w:rsidRDefault="0033550D" w:rsidP="0033550D">
            <w:pPr>
              <w:rPr>
                <w:rFonts w:cs="Arial"/>
              </w:rPr>
            </w:pPr>
            <w:proofErr w:type="spellStart"/>
            <w:r>
              <w:rPr>
                <w:rFonts w:cs="Arial"/>
              </w:rPr>
              <w:t>Eees_EASDiscovery_Notify</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7D6FD8B" w14:textId="623A6F22"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DC99084" w14:textId="76C66196" w:rsidR="0033550D" w:rsidRPr="00D95972" w:rsidRDefault="0033550D" w:rsidP="003355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EEBA8F" w14:textId="6524C5D1" w:rsidR="009844F5" w:rsidRDefault="009844F5" w:rsidP="009844F5">
            <w:pPr>
              <w:rPr>
                <w:rFonts w:eastAsia="Batang" w:cs="Arial"/>
                <w:lang w:eastAsia="ko-KR"/>
              </w:rPr>
            </w:pPr>
            <w:r>
              <w:rPr>
                <w:rFonts w:eastAsia="Batang" w:cs="Arial"/>
                <w:lang w:eastAsia="ko-KR"/>
              </w:rPr>
              <w:t xml:space="preserve">Christian, Wednesday, </w:t>
            </w:r>
            <w:r w:rsidR="00963A10">
              <w:rPr>
                <w:rFonts w:eastAsia="Batang" w:cs="Arial"/>
                <w:lang w:eastAsia="ko-KR"/>
              </w:rPr>
              <w:t>11:29</w:t>
            </w:r>
          </w:p>
          <w:p w14:paraId="7677BC7D" w14:textId="77777777" w:rsidR="009844F5" w:rsidRDefault="009844F5" w:rsidP="009844F5">
            <w:pPr>
              <w:rPr>
                <w:rFonts w:eastAsia="Batang" w:cs="Arial"/>
                <w:lang w:eastAsia="ko-KR"/>
              </w:rPr>
            </w:pPr>
            <w:r>
              <w:rPr>
                <w:rFonts w:eastAsia="Batang" w:cs="Arial"/>
                <w:lang w:eastAsia="ko-KR"/>
              </w:rPr>
              <w:t>Revision required</w:t>
            </w:r>
          </w:p>
          <w:p w14:paraId="48B9FBAF" w14:textId="77777777" w:rsidR="0033550D" w:rsidRPr="00D95972" w:rsidRDefault="0033550D" w:rsidP="0033550D">
            <w:pPr>
              <w:rPr>
                <w:rFonts w:eastAsia="Batang" w:cs="Arial"/>
                <w:lang w:eastAsia="ko-KR"/>
              </w:rPr>
            </w:pPr>
          </w:p>
        </w:tc>
      </w:tr>
      <w:tr w:rsidR="0033550D" w:rsidRPr="00D95972" w14:paraId="29B42192" w14:textId="77777777" w:rsidTr="00447D97">
        <w:tc>
          <w:tcPr>
            <w:tcW w:w="976" w:type="dxa"/>
            <w:tcBorders>
              <w:top w:val="nil"/>
              <w:left w:val="thinThickThinSmallGap" w:sz="24" w:space="0" w:color="auto"/>
              <w:bottom w:val="nil"/>
            </w:tcBorders>
            <w:shd w:val="clear" w:color="auto" w:fill="auto"/>
          </w:tcPr>
          <w:p w14:paraId="5150698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4EE3B1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25E88CD" w14:textId="020E8BBA" w:rsidR="0033550D" w:rsidRPr="00D95972" w:rsidRDefault="00375FB3" w:rsidP="0033550D">
            <w:pPr>
              <w:overflowPunct/>
              <w:autoSpaceDE/>
              <w:autoSpaceDN/>
              <w:adjustRightInd/>
              <w:textAlignment w:val="auto"/>
              <w:rPr>
                <w:rFonts w:cs="Arial"/>
                <w:lang w:val="en-US"/>
              </w:rPr>
            </w:pPr>
            <w:hyperlink r:id="rId232" w:history="1">
              <w:r w:rsidR="0033550D">
                <w:rPr>
                  <w:rStyle w:val="Hyperlink"/>
                </w:rPr>
                <w:t>C1-215962</w:t>
              </w:r>
            </w:hyperlink>
          </w:p>
        </w:tc>
        <w:tc>
          <w:tcPr>
            <w:tcW w:w="4191" w:type="dxa"/>
            <w:gridSpan w:val="3"/>
            <w:tcBorders>
              <w:top w:val="single" w:sz="4" w:space="0" w:color="auto"/>
              <w:bottom w:val="single" w:sz="4" w:space="0" w:color="auto"/>
            </w:tcBorders>
            <w:shd w:val="clear" w:color="auto" w:fill="FFFF00"/>
          </w:tcPr>
          <w:p w14:paraId="4FB2DBF7" w14:textId="736A7B80" w:rsidR="0033550D" w:rsidRPr="00D95972" w:rsidRDefault="0033550D" w:rsidP="0033550D">
            <w:pPr>
              <w:rPr>
                <w:rFonts w:cs="Arial"/>
              </w:rPr>
            </w:pPr>
            <w:proofErr w:type="spellStart"/>
            <w:r>
              <w:rPr>
                <w:rFonts w:cs="Arial"/>
              </w:rPr>
              <w:t>Eees_EASDiscovery_UpdateSubscription</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1BAD751D" w14:textId="5710D41C"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8729FF7" w14:textId="3BA624B1" w:rsidR="0033550D" w:rsidRPr="00D95972" w:rsidRDefault="0033550D" w:rsidP="003355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B87A07" w14:textId="1CB4BE3C" w:rsidR="00D41628" w:rsidRDefault="00D41628" w:rsidP="00D41628">
            <w:pPr>
              <w:rPr>
                <w:rFonts w:eastAsia="Batang" w:cs="Arial"/>
                <w:lang w:eastAsia="ko-KR"/>
              </w:rPr>
            </w:pPr>
            <w:r>
              <w:rPr>
                <w:rFonts w:eastAsia="Batang" w:cs="Arial"/>
                <w:lang w:eastAsia="ko-KR"/>
              </w:rPr>
              <w:t>Christian, Wednesday, 11:</w:t>
            </w:r>
            <w:r w:rsidR="000738B5">
              <w:rPr>
                <w:rFonts w:eastAsia="Batang" w:cs="Arial"/>
                <w:lang w:eastAsia="ko-KR"/>
              </w:rPr>
              <w:t>20</w:t>
            </w:r>
          </w:p>
          <w:p w14:paraId="522E2F8A" w14:textId="77777777" w:rsidR="00D41628" w:rsidRDefault="00D41628" w:rsidP="00D41628">
            <w:pPr>
              <w:rPr>
                <w:rFonts w:eastAsia="Batang" w:cs="Arial"/>
                <w:lang w:eastAsia="ko-KR"/>
              </w:rPr>
            </w:pPr>
            <w:r>
              <w:rPr>
                <w:rFonts w:eastAsia="Batang" w:cs="Arial"/>
                <w:lang w:eastAsia="ko-KR"/>
              </w:rPr>
              <w:t>Revision required</w:t>
            </w:r>
          </w:p>
          <w:p w14:paraId="106FBD0C" w14:textId="77777777" w:rsidR="0033550D" w:rsidRPr="00D95972" w:rsidRDefault="0033550D" w:rsidP="0033550D">
            <w:pPr>
              <w:rPr>
                <w:rFonts w:eastAsia="Batang" w:cs="Arial"/>
                <w:lang w:eastAsia="ko-KR"/>
              </w:rPr>
            </w:pPr>
          </w:p>
        </w:tc>
      </w:tr>
      <w:tr w:rsidR="0033550D" w:rsidRPr="00D95972" w14:paraId="559E04BA" w14:textId="77777777" w:rsidTr="00447D97">
        <w:tc>
          <w:tcPr>
            <w:tcW w:w="976" w:type="dxa"/>
            <w:tcBorders>
              <w:top w:val="nil"/>
              <w:left w:val="thinThickThinSmallGap" w:sz="24" w:space="0" w:color="auto"/>
              <w:bottom w:val="nil"/>
            </w:tcBorders>
            <w:shd w:val="clear" w:color="auto" w:fill="auto"/>
          </w:tcPr>
          <w:p w14:paraId="0996616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924218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A2657B0" w14:textId="30BBACE1" w:rsidR="0033550D" w:rsidRPr="00D95972" w:rsidRDefault="00375FB3" w:rsidP="0033550D">
            <w:pPr>
              <w:overflowPunct/>
              <w:autoSpaceDE/>
              <w:autoSpaceDN/>
              <w:adjustRightInd/>
              <w:textAlignment w:val="auto"/>
              <w:rPr>
                <w:rFonts w:cs="Arial"/>
                <w:lang w:val="en-US"/>
              </w:rPr>
            </w:pPr>
            <w:hyperlink r:id="rId233" w:history="1">
              <w:r w:rsidR="0033550D">
                <w:rPr>
                  <w:rStyle w:val="Hyperlink"/>
                </w:rPr>
                <w:t>C1-215963</w:t>
              </w:r>
            </w:hyperlink>
          </w:p>
        </w:tc>
        <w:tc>
          <w:tcPr>
            <w:tcW w:w="4191" w:type="dxa"/>
            <w:gridSpan w:val="3"/>
            <w:tcBorders>
              <w:top w:val="single" w:sz="4" w:space="0" w:color="auto"/>
              <w:bottom w:val="single" w:sz="4" w:space="0" w:color="auto"/>
            </w:tcBorders>
            <w:shd w:val="clear" w:color="auto" w:fill="FFFF00"/>
          </w:tcPr>
          <w:p w14:paraId="1BFEBE27" w14:textId="63A7B833" w:rsidR="0033550D" w:rsidRPr="00D95972" w:rsidRDefault="0033550D" w:rsidP="0033550D">
            <w:pPr>
              <w:rPr>
                <w:rFonts w:cs="Arial"/>
              </w:rPr>
            </w:pPr>
            <w:proofErr w:type="spellStart"/>
            <w:r>
              <w:rPr>
                <w:rFonts w:cs="Arial"/>
              </w:rPr>
              <w:t>Eees_EASDiscovery_Unsubscribe</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16D18F06" w14:textId="345276F6" w:rsidR="0033550D" w:rsidRPr="00D95972" w:rsidRDefault="0033550D" w:rsidP="0033550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0689D25" w14:textId="5AAA8D90" w:rsidR="0033550D" w:rsidRPr="00D95972" w:rsidRDefault="0033550D" w:rsidP="003355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1A40B4" w14:textId="0F89019F" w:rsidR="00F95425" w:rsidRDefault="00F95425" w:rsidP="00F95425">
            <w:pPr>
              <w:rPr>
                <w:rFonts w:eastAsia="Batang" w:cs="Arial"/>
                <w:lang w:eastAsia="ko-KR"/>
              </w:rPr>
            </w:pPr>
            <w:r>
              <w:rPr>
                <w:rFonts w:eastAsia="Batang" w:cs="Arial"/>
                <w:lang w:eastAsia="ko-KR"/>
              </w:rPr>
              <w:t>Christian, Wednesday, 1</w:t>
            </w:r>
            <w:r>
              <w:rPr>
                <w:rFonts w:eastAsia="Batang" w:cs="Arial"/>
                <w:lang w:eastAsia="ko-KR"/>
              </w:rPr>
              <w:t>1:01</w:t>
            </w:r>
          </w:p>
          <w:p w14:paraId="6A311DF1" w14:textId="77777777" w:rsidR="00F95425" w:rsidRDefault="00F95425" w:rsidP="00F95425">
            <w:pPr>
              <w:rPr>
                <w:rFonts w:eastAsia="Batang" w:cs="Arial"/>
                <w:lang w:eastAsia="ko-KR"/>
              </w:rPr>
            </w:pPr>
            <w:r>
              <w:rPr>
                <w:rFonts w:eastAsia="Batang" w:cs="Arial"/>
                <w:lang w:eastAsia="ko-KR"/>
              </w:rPr>
              <w:t>Revision required</w:t>
            </w:r>
          </w:p>
          <w:p w14:paraId="48613E40" w14:textId="77777777" w:rsidR="0033550D" w:rsidRPr="00D95972" w:rsidRDefault="0033550D" w:rsidP="0033550D">
            <w:pPr>
              <w:rPr>
                <w:rFonts w:eastAsia="Batang" w:cs="Arial"/>
                <w:lang w:eastAsia="ko-KR"/>
              </w:rPr>
            </w:pPr>
          </w:p>
        </w:tc>
      </w:tr>
      <w:tr w:rsidR="0033550D" w:rsidRPr="00D95972" w14:paraId="35339EA3" w14:textId="77777777" w:rsidTr="00D529CA">
        <w:tc>
          <w:tcPr>
            <w:tcW w:w="976" w:type="dxa"/>
            <w:tcBorders>
              <w:top w:val="nil"/>
              <w:left w:val="thinThickThinSmallGap" w:sz="24" w:space="0" w:color="auto"/>
              <w:bottom w:val="nil"/>
            </w:tcBorders>
            <w:shd w:val="clear" w:color="auto" w:fill="auto"/>
          </w:tcPr>
          <w:p w14:paraId="2256717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94AEEB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AB3D2B1" w14:textId="122C1968" w:rsidR="0033550D" w:rsidRPr="00D95972" w:rsidRDefault="00375FB3" w:rsidP="0033550D">
            <w:pPr>
              <w:overflowPunct/>
              <w:autoSpaceDE/>
              <w:autoSpaceDN/>
              <w:adjustRightInd/>
              <w:textAlignment w:val="auto"/>
              <w:rPr>
                <w:rFonts w:cs="Arial"/>
                <w:lang w:val="en-US"/>
              </w:rPr>
            </w:pPr>
            <w:hyperlink r:id="rId234" w:history="1">
              <w:r w:rsidR="0033550D">
                <w:rPr>
                  <w:rStyle w:val="Hyperlink"/>
                </w:rPr>
                <w:t>C1-215967</w:t>
              </w:r>
            </w:hyperlink>
          </w:p>
        </w:tc>
        <w:tc>
          <w:tcPr>
            <w:tcW w:w="4191" w:type="dxa"/>
            <w:gridSpan w:val="3"/>
            <w:tcBorders>
              <w:top w:val="single" w:sz="4" w:space="0" w:color="auto"/>
              <w:bottom w:val="single" w:sz="4" w:space="0" w:color="auto"/>
            </w:tcBorders>
            <w:shd w:val="clear" w:color="auto" w:fill="auto"/>
          </w:tcPr>
          <w:p w14:paraId="5FA6BAB3" w14:textId="42F4C7E5" w:rsidR="0033550D" w:rsidRPr="00D95972" w:rsidRDefault="0033550D" w:rsidP="0033550D">
            <w:pPr>
              <w:rPr>
                <w:rFonts w:cs="Arial"/>
              </w:rPr>
            </w:pPr>
            <w:r>
              <w:rPr>
                <w:rFonts w:cs="Arial"/>
              </w:rPr>
              <w:t>Procedures between the ECS and the EEC</w:t>
            </w:r>
          </w:p>
        </w:tc>
        <w:tc>
          <w:tcPr>
            <w:tcW w:w="1767" w:type="dxa"/>
            <w:tcBorders>
              <w:top w:val="single" w:sz="4" w:space="0" w:color="auto"/>
              <w:bottom w:val="single" w:sz="4" w:space="0" w:color="auto"/>
            </w:tcBorders>
            <w:shd w:val="clear" w:color="auto" w:fill="auto"/>
          </w:tcPr>
          <w:p w14:paraId="1A553C2C" w14:textId="43A5865D"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auto"/>
          </w:tcPr>
          <w:p w14:paraId="52F220FA" w14:textId="40208663" w:rsidR="0033550D" w:rsidRPr="00D95972" w:rsidRDefault="0033550D" w:rsidP="0033550D">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09851C3" w14:textId="4864CF0E" w:rsidR="00D529CA" w:rsidRDefault="00D529CA" w:rsidP="0033550D">
            <w:pPr>
              <w:rPr>
                <w:rFonts w:eastAsia="Batang" w:cs="Arial"/>
                <w:lang w:eastAsia="ko-KR"/>
              </w:rPr>
            </w:pPr>
            <w:r>
              <w:rPr>
                <w:rFonts w:eastAsia="Batang" w:cs="Arial"/>
                <w:lang w:eastAsia="ko-KR"/>
              </w:rPr>
              <w:t>Postponed</w:t>
            </w:r>
          </w:p>
          <w:p w14:paraId="20668012" w14:textId="77777777" w:rsidR="00D529CA" w:rsidRDefault="00D529CA" w:rsidP="0033550D">
            <w:pPr>
              <w:rPr>
                <w:rFonts w:eastAsia="Batang" w:cs="Arial"/>
                <w:lang w:eastAsia="ko-KR"/>
              </w:rPr>
            </w:pPr>
          </w:p>
          <w:p w14:paraId="1212FBE6" w14:textId="3E8571AB" w:rsidR="0033550D" w:rsidRDefault="005F4589" w:rsidP="0033550D">
            <w:pPr>
              <w:rPr>
                <w:rFonts w:eastAsia="Batang" w:cs="Arial"/>
                <w:lang w:eastAsia="ko-KR"/>
              </w:rPr>
            </w:pPr>
            <w:r>
              <w:rPr>
                <w:rFonts w:eastAsia="Batang" w:cs="Arial"/>
                <w:lang w:eastAsia="ko-KR"/>
              </w:rPr>
              <w:t xml:space="preserve">Ivo, Monday, </w:t>
            </w:r>
            <w:r w:rsidR="00D36742">
              <w:rPr>
                <w:rFonts w:eastAsia="Batang" w:cs="Arial"/>
                <w:lang w:eastAsia="ko-KR"/>
              </w:rPr>
              <w:t>8:30</w:t>
            </w:r>
          </w:p>
          <w:p w14:paraId="13333DCA" w14:textId="77777777" w:rsidR="00D36742" w:rsidRDefault="00D36742" w:rsidP="0033550D">
            <w:pPr>
              <w:rPr>
                <w:rFonts w:eastAsia="Batang" w:cs="Arial"/>
                <w:lang w:eastAsia="ko-KR"/>
              </w:rPr>
            </w:pPr>
            <w:r>
              <w:rPr>
                <w:rFonts w:eastAsia="Batang" w:cs="Arial"/>
                <w:lang w:eastAsia="ko-KR"/>
              </w:rPr>
              <w:t>Objection</w:t>
            </w:r>
          </w:p>
          <w:p w14:paraId="48A39B24" w14:textId="77777777" w:rsidR="00632E4B" w:rsidRDefault="00632E4B" w:rsidP="0033550D">
            <w:pPr>
              <w:rPr>
                <w:rFonts w:eastAsia="Batang" w:cs="Arial"/>
                <w:lang w:eastAsia="ko-KR"/>
              </w:rPr>
            </w:pPr>
          </w:p>
          <w:p w14:paraId="478389DF" w14:textId="5089BA1C" w:rsidR="00632E4B" w:rsidRDefault="00827EDF" w:rsidP="00632E4B">
            <w:pPr>
              <w:rPr>
                <w:rFonts w:eastAsia="Batang" w:cs="Arial"/>
                <w:lang w:eastAsia="ko-KR"/>
              </w:rPr>
            </w:pPr>
            <w:r>
              <w:rPr>
                <w:rFonts w:eastAsia="Batang" w:cs="Arial"/>
                <w:lang w:eastAsia="ko-KR"/>
              </w:rPr>
              <w:t>Sapan</w:t>
            </w:r>
            <w:r w:rsidR="00632E4B">
              <w:rPr>
                <w:rFonts w:eastAsia="Batang" w:cs="Arial"/>
                <w:lang w:eastAsia="ko-KR"/>
              </w:rPr>
              <w:t xml:space="preserve">, </w:t>
            </w:r>
            <w:r>
              <w:rPr>
                <w:rFonts w:eastAsia="Batang" w:cs="Arial"/>
                <w:lang w:eastAsia="ko-KR"/>
              </w:rPr>
              <w:t>Tuesday</w:t>
            </w:r>
            <w:r w:rsidR="00632E4B">
              <w:rPr>
                <w:rFonts w:eastAsia="Batang" w:cs="Arial"/>
                <w:lang w:eastAsia="ko-KR"/>
              </w:rPr>
              <w:t xml:space="preserve">, </w:t>
            </w:r>
            <w:r>
              <w:rPr>
                <w:rFonts w:eastAsia="Batang" w:cs="Arial"/>
                <w:lang w:eastAsia="ko-KR"/>
              </w:rPr>
              <w:t>16:59</w:t>
            </w:r>
          </w:p>
          <w:p w14:paraId="1C4D0907" w14:textId="77777777" w:rsidR="00632E4B" w:rsidRDefault="00632E4B" w:rsidP="00632E4B">
            <w:pPr>
              <w:rPr>
                <w:rFonts w:eastAsia="Batang" w:cs="Arial"/>
                <w:lang w:eastAsia="ko-KR"/>
              </w:rPr>
            </w:pPr>
            <w:r>
              <w:rPr>
                <w:rFonts w:eastAsia="Batang" w:cs="Arial"/>
                <w:lang w:eastAsia="ko-KR"/>
              </w:rPr>
              <w:t>Revision required</w:t>
            </w:r>
          </w:p>
          <w:p w14:paraId="2DE7EB1E" w14:textId="2FD63B09" w:rsidR="00632E4B" w:rsidRPr="00D95972" w:rsidRDefault="00632E4B" w:rsidP="0033550D">
            <w:pPr>
              <w:rPr>
                <w:rFonts w:eastAsia="Batang" w:cs="Arial"/>
                <w:lang w:eastAsia="ko-KR"/>
              </w:rPr>
            </w:pPr>
          </w:p>
        </w:tc>
      </w:tr>
      <w:tr w:rsidR="0033550D" w:rsidRPr="00D95972" w14:paraId="3251B6F8" w14:textId="77777777" w:rsidTr="00AB0495">
        <w:tc>
          <w:tcPr>
            <w:tcW w:w="976" w:type="dxa"/>
            <w:tcBorders>
              <w:top w:val="nil"/>
              <w:left w:val="thinThickThinSmallGap" w:sz="24" w:space="0" w:color="auto"/>
              <w:bottom w:val="nil"/>
            </w:tcBorders>
            <w:shd w:val="clear" w:color="auto" w:fill="auto"/>
          </w:tcPr>
          <w:p w14:paraId="2BD63C4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4D227A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1D485204" w14:textId="04043FA6" w:rsidR="0033550D" w:rsidRPr="00D95972" w:rsidRDefault="00375FB3" w:rsidP="0033550D">
            <w:pPr>
              <w:overflowPunct/>
              <w:autoSpaceDE/>
              <w:autoSpaceDN/>
              <w:adjustRightInd/>
              <w:textAlignment w:val="auto"/>
              <w:rPr>
                <w:rFonts w:cs="Arial"/>
                <w:lang w:val="en-US"/>
              </w:rPr>
            </w:pPr>
            <w:hyperlink r:id="rId235" w:history="1">
              <w:r w:rsidR="0033550D">
                <w:rPr>
                  <w:rStyle w:val="Hyperlink"/>
                </w:rPr>
                <w:t>C1-215980</w:t>
              </w:r>
            </w:hyperlink>
          </w:p>
        </w:tc>
        <w:tc>
          <w:tcPr>
            <w:tcW w:w="4191" w:type="dxa"/>
            <w:gridSpan w:val="3"/>
            <w:tcBorders>
              <w:top w:val="single" w:sz="4" w:space="0" w:color="auto"/>
              <w:bottom w:val="single" w:sz="4" w:space="0" w:color="auto"/>
            </w:tcBorders>
            <w:shd w:val="clear" w:color="auto" w:fill="auto"/>
          </w:tcPr>
          <w:p w14:paraId="7A7F3233" w14:textId="0892DCA8" w:rsidR="0033550D" w:rsidRPr="00D95972" w:rsidRDefault="0033550D" w:rsidP="0033550D">
            <w:pPr>
              <w:rPr>
                <w:rFonts w:cs="Arial"/>
              </w:rPr>
            </w:pPr>
            <w:r>
              <w:rPr>
                <w:rFonts w:cs="Arial"/>
              </w:rPr>
              <w:t>Application Context Relocation (ACR) issue; multiple unused ACRs</w:t>
            </w:r>
          </w:p>
        </w:tc>
        <w:tc>
          <w:tcPr>
            <w:tcW w:w="1767" w:type="dxa"/>
            <w:tcBorders>
              <w:top w:val="single" w:sz="4" w:space="0" w:color="auto"/>
              <w:bottom w:val="single" w:sz="4" w:space="0" w:color="auto"/>
            </w:tcBorders>
            <w:shd w:val="clear" w:color="auto" w:fill="auto"/>
          </w:tcPr>
          <w:p w14:paraId="7CB5CB0E" w14:textId="0527BE20"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China Mobile, China Telecom, CATT /Christian</w:t>
            </w:r>
          </w:p>
        </w:tc>
        <w:tc>
          <w:tcPr>
            <w:tcW w:w="826" w:type="dxa"/>
            <w:tcBorders>
              <w:top w:val="single" w:sz="4" w:space="0" w:color="auto"/>
              <w:bottom w:val="single" w:sz="4" w:space="0" w:color="auto"/>
            </w:tcBorders>
            <w:shd w:val="clear" w:color="auto" w:fill="auto"/>
          </w:tcPr>
          <w:p w14:paraId="653BD417" w14:textId="60B581BA"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101387C" w14:textId="77777777" w:rsidR="00AB0495" w:rsidRDefault="00AB0495" w:rsidP="00FB0A7E">
            <w:pPr>
              <w:rPr>
                <w:rFonts w:eastAsia="Batang" w:cs="Arial"/>
                <w:lang w:eastAsia="ko-KR"/>
              </w:rPr>
            </w:pPr>
            <w:r>
              <w:rPr>
                <w:rFonts w:eastAsia="Batang" w:cs="Arial"/>
                <w:lang w:eastAsia="ko-KR"/>
              </w:rPr>
              <w:t>Noted</w:t>
            </w:r>
          </w:p>
          <w:p w14:paraId="2560A4FD" w14:textId="77777777" w:rsidR="00AB0495" w:rsidRDefault="00AB0495" w:rsidP="00FB0A7E">
            <w:pPr>
              <w:rPr>
                <w:rFonts w:eastAsia="Batang" w:cs="Arial"/>
                <w:lang w:eastAsia="ko-KR"/>
              </w:rPr>
            </w:pPr>
          </w:p>
          <w:p w14:paraId="448E4DEC" w14:textId="76E0B3DA" w:rsidR="00FB0A7E" w:rsidRDefault="00FB0A7E" w:rsidP="00FB0A7E">
            <w:pPr>
              <w:rPr>
                <w:rFonts w:eastAsia="Batang" w:cs="Arial"/>
                <w:lang w:eastAsia="ko-KR"/>
              </w:rPr>
            </w:pPr>
            <w:r>
              <w:rPr>
                <w:rFonts w:eastAsia="Batang" w:cs="Arial"/>
                <w:lang w:eastAsia="ko-KR"/>
              </w:rPr>
              <w:t>Sunghoon, Monday, 6:53</w:t>
            </w:r>
          </w:p>
          <w:p w14:paraId="225032E6" w14:textId="3C8A8922" w:rsidR="00FB0A7E" w:rsidRDefault="00FB0A7E" w:rsidP="00FB0A7E">
            <w:pPr>
              <w:rPr>
                <w:rFonts w:eastAsia="Batang" w:cs="Arial"/>
                <w:lang w:eastAsia="ko-KR"/>
              </w:rPr>
            </w:pPr>
            <w:r>
              <w:rPr>
                <w:rFonts w:eastAsia="Batang" w:cs="Arial"/>
                <w:lang w:eastAsia="ko-KR"/>
              </w:rPr>
              <w:t>Provides feedback</w:t>
            </w:r>
          </w:p>
          <w:p w14:paraId="007A9D91" w14:textId="77777777" w:rsidR="0033550D" w:rsidRDefault="0033550D" w:rsidP="0033550D">
            <w:pPr>
              <w:rPr>
                <w:rFonts w:eastAsia="Batang" w:cs="Arial"/>
                <w:lang w:eastAsia="ko-KR"/>
              </w:rPr>
            </w:pPr>
          </w:p>
          <w:p w14:paraId="7AFB6E9B" w14:textId="05531244" w:rsidR="00A56783" w:rsidRDefault="00A56783" w:rsidP="00A56783">
            <w:pPr>
              <w:rPr>
                <w:rFonts w:eastAsia="Batang" w:cs="Arial"/>
                <w:lang w:eastAsia="ko-KR"/>
              </w:rPr>
            </w:pPr>
            <w:r>
              <w:rPr>
                <w:rFonts w:eastAsia="Batang" w:cs="Arial"/>
                <w:lang w:eastAsia="ko-KR"/>
              </w:rPr>
              <w:t>Taimoor, Monday, 10:19</w:t>
            </w:r>
          </w:p>
          <w:p w14:paraId="1ACF3396" w14:textId="77777777" w:rsidR="00A56783" w:rsidRDefault="00A56783" w:rsidP="00A56783">
            <w:pPr>
              <w:rPr>
                <w:rFonts w:eastAsia="Batang" w:cs="Arial"/>
                <w:lang w:eastAsia="ko-KR"/>
              </w:rPr>
            </w:pPr>
            <w:r>
              <w:rPr>
                <w:rFonts w:eastAsia="Batang" w:cs="Arial"/>
                <w:lang w:eastAsia="ko-KR"/>
              </w:rPr>
              <w:t>Provides feedback</w:t>
            </w:r>
          </w:p>
          <w:p w14:paraId="3DACF203" w14:textId="77777777" w:rsidR="00A56783" w:rsidRDefault="00A56783" w:rsidP="0033550D">
            <w:pPr>
              <w:rPr>
                <w:rFonts w:eastAsia="Batang" w:cs="Arial"/>
                <w:lang w:eastAsia="ko-KR"/>
              </w:rPr>
            </w:pPr>
          </w:p>
          <w:p w14:paraId="2ECD3CD9" w14:textId="5BC347FE" w:rsidR="00034818" w:rsidRDefault="00034818" w:rsidP="00034818">
            <w:pPr>
              <w:rPr>
                <w:rFonts w:eastAsia="Batang" w:cs="Arial"/>
                <w:lang w:eastAsia="ko-KR"/>
              </w:rPr>
            </w:pPr>
            <w:r>
              <w:rPr>
                <w:rFonts w:eastAsia="Batang" w:cs="Arial"/>
                <w:lang w:eastAsia="ko-KR"/>
              </w:rPr>
              <w:t>Sapan, Monday, 11:11</w:t>
            </w:r>
          </w:p>
          <w:p w14:paraId="12A42FEB" w14:textId="77777777" w:rsidR="00034818" w:rsidRDefault="00034818" w:rsidP="00034818">
            <w:pPr>
              <w:rPr>
                <w:rFonts w:eastAsia="Batang" w:cs="Arial"/>
                <w:lang w:eastAsia="ko-KR"/>
              </w:rPr>
            </w:pPr>
            <w:r>
              <w:rPr>
                <w:rFonts w:eastAsia="Batang" w:cs="Arial"/>
                <w:lang w:eastAsia="ko-KR"/>
              </w:rPr>
              <w:t>Provides feedback</w:t>
            </w:r>
          </w:p>
          <w:p w14:paraId="16E14385" w14:textId="77777777" w:rsidR="00034818" w:rsidRDefault="00034818" w:rsidP="0033550D">
            <w:pPr>
              <w:rPr>
                <w:rFonts w:eastAsia="Batang" w:cs="Arial"/>
                <w:lang w:eastAsia="ko-KR"/>
              </w:rPr>
            </w:pPr>
          </w:p>
          <w:p w14:paraId="0720DBB0" w14:textId="4CBD1298" w:rsidR="003B7CFA" w:rsidRDefault="003B7CFA" w:rsidP="00E50CFE">
            <w:pPr>
              <w:rPr>
                <w:rFonts w:eastAsia="Batang" w:cs="Arial"/>
                <w:lang w:eastAsia="ko-KR"/>
              </w:rPr>
            </w:pPr>
            <w:r>
              <w:rPr>
                <w:rFonts w:eastAsia="Batang" w:cs="Arial"/>
                <w:lang w:eastAsia="ko-KR"/>
              </w:rPr>
              <w:t xml:space="preserve">Christian, </w:t>
            </w:r>
            <w:r w:rsidR="00E50CFE">
              <w:rPr>
                <w:rFonts w:eastAsia="Batang" w:cs="Arial"/>
                <w:lang w:eastAsia="ko-KR"/>
              </w:rPr>
              <w:t>Tuesday</w:t>
            </w:r>
            <w:r>
              <w:rPr>
                <w:rFonts w:eastAsia="Batang" w:cs="Arial"/>
                <w:lang w:eastAsia="ko-KR"/>
              </w:rPr>
              <w:t xml:space="preserve">, </w:t>
            </w:r>
            <w:r w:rsidR="00E50CFE">
              <w:rPr>
                <w:rFonts w:eastAsia="Batang" w:cs="Arial"/>
                <w:lang w:eastAsia="ko-KR"/>
              </w:rPr>
              <w:t>12:46</w:t>
            </w:r>
          </w:p>
          <w:p w14:paraId="1298A9E9" w14:textId="23CE7A79" w:rsidR="003B7CFA" w:rsidRDefault="00E50CFE" w:rsidP="003B7CFA">
            <w:pPr>
              <w:rPr>
                <w:rFonts w:eastAsia="Batang" w:cs="Arial"/>
                <w:lang w:eastAsia="ko-KR"/>
              </w:rPr>
            </w:pPr>
            <w:r>
              <w:rPr>
                <w:rFonts w:eastAsia="Batang" w:cs="Arial"/>
                <w:lang w:eastAsia="ko-KR"/>
              </w:rPr>
              <w:t>Responds to Sapan</w:t>
            </w:r>
          </w:p>
          <w:p w14:paraId="131ECBC3" w14:textId="77777777" w:rsidR="003B7CFA" w:rsidRDefault="003B7CFA" w:rsidP="0033550D">
            <w:pPr>
              <w:rPr>
                <w:rFonts w:eastAsia="Batang" w:cs="Arial"/>
                <w:lang w:eastAsia="ko-KR"/>
              </w:rPr>
            </w:pPr>
          </w:p>
          <w:p w14:paraId="1F7BC5C5" w14:textId="511BB9EB" w:rsidR="00E50CFE" w:rsidRDefault="00E50CFE" w:rsidP="00E50CFE">
            <w:pPr>
              <w:rPr>
                <w:rFonts w:eastAsia="Batang" w:cs="Arial"/>
                <w:lang w:eastAsia="ko-KR"/>
              </w:rPr>
            </w:pPr>
            <w:r>
              <w:rPr>
                <w:rFonts w:eastAsia="Batang" w:cs="Arial"/>
                <w:lang w:eastAsia="ko-KR"/>
              </w:rPr>
              <w:t>Christian, Tuesday, 12:54</w:t>
            </w:r>
          </w:p>
          <w:p w14:paraId="6A5EC671" w14:textId="4F8BE6EB" w:rsidR="00E50CFE" w:rsidRDefault="00E50CFE" w:rsidP="00E50CFE">
            <w:pPr>
              <w:rPr>
                <w:rFonts w:eastAsia="Batang" w:cs="Arial"/>
                <w:lang w:eastAsia="ko-KR"/>
              </w:rPr>
            </w:pPr>
            <w:r>
              <w:rPr>
                <w:rFonts w:eastAsia="Batang" w:cs="Arial"/>
                <w:lang w:eastAsia="ko-KR"/>
              </w:rPr>
              <w:t>Responds to Taimoor</w:t>
            </w:r>
          </w:p>
          <w:p w14:paraId="20F7BD67" w14:textId="77777777" w:rsidR="00E50CFE" w:rsidRDefault="00E50CFE" w:rsidP="0033550D">
            <w:pPr>
              <w:rPr>
                <w:rFonts w:eastAsia="Batang" w:cs="Arial"/>
                <w:lang w:eastAsia="ko-KR"/>
              </w:rPr>
            </w:pPr>
          </w:p>
          <w:p w14:paraId="5B29CF57" w14:textId="08A7B572" w:rsidR="00FA3C5C" w:rsidRDefault="00FA3C5C" w:rsidP="00FA3C5C">
            <w:pPr>
              <w:rPr>
                <w:rFonts w:eastAsia="Batang" w:cs="Arial"/>
                <w:lang w:eastAsia="ko-KR"/>
              </w:rPr>
            </w:pPr>
            <w:r>
              <w:rPr>
                <w:rFonts w:eastAsia="Batang" w:cs="Arial"/>
                <w:lang w:eastAsia="ko-KR"/>
              </w:rPr>
              <w:t>Christian, Tuesday, 13:50</w:t>
            </w:r>
          </w:p>
          <w:p w14:paraId="6E041BE9" w14:textId="0D34CD57" w:rsidR="00FA3C5C" w:rsidRDefault="00FA3C5C" w:rsidP="00FA3C5C">
            <w:pPr>
              <w:rPr>
                <w:rFonts w:eastAsia="Batang" w:cs="Arial"/>
                <w:lang w:eastAsia="ko-KR"/>
              </w:rPr>
            </w:pPr>
            <w:r>
              <w:rPr>
                <w:rFonts w:eastAsia="Batang" w:cs="Arial"/>
                <w:lang w:eastAsia="ko-KR"/>
              </w:rPr>
              <w:t>Responds to Sunghoon</w:t>
            </w:r>
          </w:p>
          <w:p w14:paraId="6E752D62" w14:textId="77777777" w:rsidR="00FA3C5C" w:rsidRDefault="00FA3C5C" w:rsidP="0033550D">
            <w:pPr>
              <w:rPr>
                <w:rFonts w:eastAsia="Batang" w:cs="Arial"/>
                <w:lang w:eastAsia="ko-KR"/>
              </w:rPr>
            </w:pPr>
          </w:p>
          <w:p w14:paraId="205AF40D" w14:textId="51F1D1D3" w:rsidR="00DC2CC5" w:rsidRDefault="00DC2CC5" w:rsidP="00DC2CC5">
            <w:pPr>
              <w:rPr>
                <w:rFonts w:eastAsia="Batang" w:cs="Arial"/>
                <w:lang w:eastAsia="ko-KR"/>
              </w:rPr>
            </w:pPr>
            <w:r>
              <w:rPr>
                <w:rFonts w:eastAsia="Batang" w:cs="Arial"/>
                <w:lang w:eastAsia="ko-KR"/>
              </w:rPr>
              <w:t>Yang, Tuesday, 13:56</w:t>
            </w:r>
          </w:p>
          <w:p w14:paraId="5C515C7B" w14:textId="0B494240" w:rsidR="00DC2CC5" w:rsidRDefault="00DC2CC5" w:rsidP="00DC2CC5">
            <w:pPr>
              <w:rPr>
                <w:rFonts w:eastAsia="Batang" w:cs="Arial"/>
                <w:lang w:eastAsia="ko-KR"/>
              </w:rPr>
            </w:pPr>
            <w:r>
              <w:rPr>
                <w:rFonts w:eastAsia="Batang" w:cs="Arial"/>
                <w:lang w:eastAsia="ko-KR"/>
              </w:rPr>
              <w:t>Provides feedback</w:t>
            </w:r>
          </w:p>
          <w:p w14:paraId="7BF7FF9E" w14:textId="77777777" w:rsidR="00DC2CC5" w:rsidRDefault="00DC2CC5" w:rsidP="0033550D">
            <w:pPr>
              <w:rPr>
                <w:rFonts w:eastAsia="Batang" w:cs="Arial"/>
                <w:lang w:eastAsia="ko-KR"/>
              </w:rPr>
            </w:pPr>
          </w:p>
          <w:p w14:paraId="434467DF" w14:textId="39E2D89F" w:rsidR="00156DA8" w:rsidRPr="00D95972" w:rsidRDefault="00156DA8" w:rsidP="0033550D">
            <w:pPr>
              <w:rPr>
                <w:rFonts w:eastAsia="Batang" w:cs="Arial"/>
                <w:lang w:eastAsia="ko-KR"/>
              </w:rPr>
            </w:pPr>
            <w:r>
              <w:rPr>
                <w:rFonts w:eastAsia="Batang" w:cs="Arial"/>
                <w:lang w:eastAsia="ko-KR"/>
              </w:rPr>
              <w:t>&lt;&lt; rest of discussion not captured &gt;&gt;</w:t>
            </w:r>
          </w:p>
        </w:tc>
      </w:tr>
      <w:tr w:rsidR="0033550D" w:rsidRPr="00D95972" w14:paraId="3363E745" w14:textId="77777777" w:rsidTr="00296393">
        <w:tc>
          <w:tcPr>
            <w:tcW w:w="976" w:type="dxa"/>
            <w:tcBorders>
              <w:top w:val="nil"/>
              <w:left w:val="thinThickThinSmallGap" w:sz="24" w:space="0" w:color="auto"/>
              <w:bottom w:val="nil"/>
            </w:tcBorders>
            <w:shd w:val="clear" w:color="auto" w:fill="auto"/>
          </w:tcPr>
          <w:p w14:paraId="0C3704E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5C2D0F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DD7EB3A" w14:textId="05305F76" w:rsidR="0033550D" w:rsidRPr="00D95972" w:rsidRDefault="00375FB3" w:rsidP="0033550D">
            <w:pPr>
              <w:overflowPunct/>
              <w:autoSpaceDE/>
              <w:autoSpaceDN/>
              <w:adjustRightInd/>
              <w:textAlignment w:val="auto"/>
              <w:rPr>
                <w:rFonts w:cs="Arial"/>
                <w:lang w:val="en-US"/>
              </w:rPr>
            </w:pPr>
            <w:hyperlink r:id="rId236" w:history="1">
              <w:r w:rsidR="0033550D">
                <w:rPr>
                  <w:rStyle w:val="Hyperlink"/>
                </w:rPr>
                <w:t>C1-215981</w:t>
              </w:r>
            </w:hyperlink>
          </w:p>
        </w:tc>
        <w:tc>
          <w:tcPr>
            <w:tcW w:w="4191" w:type="dxa"/>
            <w:gridSpan w:val="3"/>
            <w:tcBorders>
              <w:top w:val="single" w:sz="4" w:space="0" w:color="auto"/>
              <w:bottom w:val="single" w:sz="4" w:space="0" w:color="auto"/>
            </w:tcBorders>
            <w:shd w:val="clear" w:color="auto" w:fill="auto"/>
          </w:tcPr>
          <w:p w14:paraId="2F67D2D5" w14:textId="581C006D" w:rsidR="0033550D" w:rsidRPr="00D95972" w:rsidRDefault="0033550D" w:rsidP="0033550D">
            <w:pPr>
              <w:rPr>
                <w:rFonts w:cs="Arial"/>
              </w:rPr>
            </w:pPr>
            <w:r>
              <w:rPr>
                <w:rFonts w:cs="Arial"/>
              </w:rPr>
              <w:t>Identification of an ACR</w:t>
            </w:r>
          </w:p>
        </w:tc>
        <w:tc>
          <w:tcPr>
            <w:tcW w:w="1767" w:type="dxa"/>
            <w:tcBorders>
              <w:top w:val="single" w:sz="4" w:space="0" w:color="auto"/>
              <w:bottom w:val="single" w:sz="4" w:space="0" w:color="auto"/>
            </w:tcBorders>
            <w:shd w:val="clear" w:color="auto" w:fill="auto"/>
          </w:tcPr>
          <w:p w14:paraId="3D100926" w14:textId="45493834"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2B3BD37E" w14:textId="24FDFE3B"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219D8BB" w14:textId="77777777" w:rsidR="00296393" w:rsidRDefault="00296393" w:rsidP="004D7296">
            <w:pPr>
              <w:rPr>
                <w:rFonts w:eastAsia="Batang" w:cs="Arial"/>
                <w:lang w:eastAsia="ko-KR"/>
              </w:rPr>
            </w:pPr>
            <w:r>
              <w:rPr>
                <w:rFonts w:eastAsia="Batang" w:cs="Arial"/>
                <w:lang w:eastAsia="ko-KR"/>
              </w:rPr>
              <w:t>Noted</w:t>
            </w:r>
          </w:p>
          <w:p w14:paraId="1B170D2B" w14:textId="77777777" w:rsidR="00296393" w:rsidRDefault="00296393" w:rsidP="004D7296">
            <w:pPr>
              <w:rPr>
                <w:rFonts w:eastAsia="Batang" w:cs="Arial"/>
                <w:lang w:eastAsia="ko-KR"/>
              </w:rPr>
            </w:pPr>
          </w:p>
          <w:p w14:paraId="2DCDF9A4" w14:textId="249C4BDC" w:rsidR="004D7296" w:rsidRDefault="004D7296" w:rsidP="004D7296">
            <w:pPr>
              <w:rPr>
                <w:rFonts w:eastAsia="Batang" w:cs="Arial"/>
                <w:lang w:eastAsia="ko-KR"/>
              </w:rPr>
            </w:pPr>
            <w:r>
              <w:rPr>
                <w:rFonts w:eastAsia="Batang" w:cs="Arial"/>
                <w:lang w:eastAsia="ko-KR"/>
              </w:rPr>
              <w:t>Sunghoon, Monday, 6:54</w:t>
            </w:r>
          </w:p>
          <w:p w14:paraId="51EED454" w14:textId="071D1832" w:rsidR="004D7296" w:rsidRDefault="004D7296" w:rsidP="004D7296">
            <w:pPr>
              <w:rPr>
                <w:rFonts w:eastAsia="Batang" w:cs="Arial"/>
                <w:lang w:eastAsia="ko-KR"/>
              </w:rPr>
            </w:pPr>
            <w:r>
              <w:rPr>
                <w:rFonts w:eastAsia="Batang" w:cs="Arial"/>
                <w:lang w:eastAsia="ko-KR"/>
              </w:rPr>
              <w:t>Provides feedback</w:t>
            </w:r>
          </w:p>
          <w:p w14:paraId="0235E107" w14:textId="6806791F" w:rsidR="00780435" w:rsidRDefault="00780435" w:rsidP="004D7296">
            <w:pPr>
              <w:rPr>
                <w:rFonts w:eastAsia="Batang" w:cs="Arial"/>
                <w:lang w:eastAsia="ko-KR"/>
              </w:rPr>
            </w:pPr>
          </w:p>
          <w:p w14:paraId="46A6FB7D" w14:textId="4EA50EA9" w:rsidR="00780435" w:rsidRDefault="00780435" w:rsidP="00780435">
            <w:pPr>
              <w:rPr>
                <w:rFonts w:eastAsia="Batang" w:cs="Arial"/>
                <w:lang w:eastAsia="ko-KR"/>
              </w:rPr>
            </w:pPr>
            <w:r>
              <w:rPr>
                <w:rFonts w:eastAsia="Batang" w:cs="Arial"/>
                <w:lang w:eastAsia="ko-KR"/>
              </w:rPr>
              <w:t>Taimoor, Monday, 10:21</w:t>
            </w:r>
          </w:p>
          <w:p w14:paraId="0F0AC274" w14:textId="77777777" w:rsidR="00780435" w:rsidRDefault="00780435" w:rsidP="00780435">
            <w:pPr>
              <w:rPr>
                <w:rFonts w:eastAsia="Batang" w:cs="Arial"/>
                <w:lang w:eastAsia="ko-KR"/>
              </w:rPr>
            </w:pPr>
            <w:r>
              <w:rPr>
                <w:rFonts w:eastAsia="Batang" w:cs="Arial"/>
                <w:lang w:eastAsia="ko-KR"/>
              </w:rPr>
              <w:t>Provides feedback</w:t>
            </w:r>
          </w:p>
          <w:p w14:paraId="4826B9CF" w14:textId="77777777" w:rsidR="0033550D" w:rsidRDefault="0033550D" w:rsidP="0033550D">
            <w:pPr>
              <w:rPr>
                <w:rFonts w:eastAsia="Batang" w:cs="Arial"/>
                <w:lang w:eastAsia="ko-KR"/>
              </w:rPr>
            </w:pPr>
          </w:p>
          <w:p w14:paraId="10B327E6" w14:textId="77917587" w:rsidR="00114A61" w:rsidRDefault="00114A61" w:rsidP="00114A61">
            <w:pPr>
              <w:rPr>
                <w:rFonts w:eastAsia="Batang" w:cs="Arial"/>
                <w:lang w:eastAsia="ko-KR"/>
              </w:rPr>
            </w:pPr>
            <w:r>
              <w:rPr>
                <w:rFonts w:eastAsia="Batang" w:cs="Arial"/>
                <w:lang w:eastAsia="ko-KR"/>
              </w:rPr>
              <w:t>Sapan, Monday, 11:12</w:t>
            </w:r>
          </w:p>
          <w:p w14:paraId="440E5309" w14:textId="77777777" w:rsidR="00114A61" w:rsidRDefault="00114A61" w:rsidP="00114A61">
            <w:pPr>
              <w:rPr>
                <w:rFonts w:eastAsia="Batang" w:cs="Arial"/>
                <w:lang w:eastAsia="ko-KR"/>
              </w:rPr>
            </w:pPr>
            <w:r>
              <w:rPr>
                <w:rFonts w:eastAsia="Batang" w:cs="Arial"/>
                <w:lang w:eastAsia="ko-KR"/>
              </w:rPr>
              <w:t>Provides feedback</w:t>
            </w:r>
          </w:p>
          <w:p w14:paraId="1F440F6D" w14:textId="77777777" w:rsidR="00114A61" w:rsidRDefault="00114A61" w:rsidP="0033550D">
            <w:pPr>
              <w:rPr>
                <w:rFonts w:eastAsia="Batang" w:cs="Arial"/>
                <w:lang w:eastAsia="ko-KR"/>
              </w:rPr>
            </w:pPr>
          </w:p>
          <w:p w14:paraId="11109374" w14:textId="39193F3C" w:rsidR="004F6E44" w:rsidRDefault="004F6E44" w:rsidP="004F6E44">
            <w:pPr>
              <w:rPr>
                <w:rFonts w:eastAsia="Batang" w:cs="Arial"/>
                <w:lang w:eastAsia="ko-KR"/>
              </w:rPr>
            </w:pPr>
            <w:r>
              <w:rPr>
                <w:rFonts w:eastAsia="Batang" w:cs="Arial"/>
                <w:lang w:eastAsia="ko-KR"/>
              </w:rPr>
              <w:t>Christian, Tuesday, 12:55</w:t>
            </w:r>
          </w:p>
          <w:p w14:paraId="43F58E39" w14:textId="77777777" w:rsidR="004F6E44" w:rsidRDefault="004F6E44" w:rsidP="004F6E44">
            <w:pPr>
              <w:rPr>
                <w:rFonts w:eastAsia="Batang" w:cs="Arial"/>
                <w:lang w:eastAsia="ko-KR"/>
              </w:rPr>
            </w:pPr>
            <w:r>
              <w:rPr>
                <w:rFonts w:eastAsia="Batang" w:cs="Arial"/>
                <w:lang w:eastAsia="ko-KR"/>
              </w:rPr>
              <w:t>Responds to Taimoor</w:t>
            </w:r>
          </w:p>
          <w:p w14:paraId="1B6F0069" w14:textId="77777777" w:rsidR="004F6E44" w:rsidRDefault="004F6E44" w:rsidP="0033550D">
            <w:pPr>
              <w:rPr>
                <w:rFonts w:eastAsia="Batang" w:cs="Arial"/>
                <w:lang w:eastAsia="ko-KR"/>
              </w:rPr>
            </w:pPr>
          </w:p>
          <w:p w14:paraId="0C6F740B" w14:textId="52E2B0D3" w:rsidR="00AD3902" w:rsidRDefault="00AD3902" w:rsidP="00AD3902">
            <w:pPr>
              <w:rPr>
                <w:rFonts w:eastAsia="Batang" w:cs="Arial"/>
                <w:lang w:eastAsia="ko-KR"/>
              </w:rPr>
            </w:pPr>
            <w:r>
              <w:rPr>
                <w:rFonts w:eastAsia="Batang" w:cs="Arial"/>
                <w:lang w:eastAsia="ko-KR"/>
              </w:rPr>
              <w:t>Christian, Tuesday, 14:58</w:t>
            </w:r>
          </w:p>
          <w:p w14:paraId="2AC390CE" w14:textId="23CFED75" w:rsidR="00AD3902" w:rsidRDefault="00AD3902" w:rsidP="00AD3902">
            <w:pPr>
              <w:rPr>
                <w:rFonts w:eastAsia="Batang" w:cs="Arial"/>
                <w:lang w:eastAsia="ko-KR"/>
              </w:rPr>
            </w:pPr>
            <w:r>
              <w:rPr>
                <w:rFonts w:eastAsia="Batang" w:cs="Arial"/>
                <w:lang w:eastAsia="ko-KR"/>
              </w:rPr>
              <w:t>Responds to Sunghoon</w:t>
            </w:r>
          </w:p>
          <w:p w14:paraId="2D304B8B" w14:textId="77777777" w:rsidR="00AD3902" w:rsidRDefault="00AD3902" w:rsidP="0033550D">
            <w:pPr>
              <w:rPr>
                <w:rFonts w:eastAsia="Batang" w:cs="Arial"/>
                <w:lang w:eastAsia="ko-KR"/>
              </w:rPr>
            </w:pPr>
          </w:p>
          <w:p w14:paraId="30CEE339" w14:textId="5EFA3BA1" w:rsidR="00AA12CE" w:rsidRDefault="00AA12CE" w:rsidP="00AA12CE">
            <w:pPr>
              <w:rPr>
                <w:rFonts w:eastAsia="Batang" w:cs="Arial"/>
                <w:lang w:eastAsia="ko-KR"/>
              </w:rPr>
            </w:pPr>
            <w:r>
              <w:rPr>
                <w:rFonts w:eastAsia="Batang" w:cs="Arial"/>
                <w:lang w:eastAsia="ko-KR"/>
              </w:rPr>
              <w:t>Christian, Tuesday, 15:21</w:t>
            </w:r>
          </w:p>
          <w:p w14:paraId="0BEFBF60" w14:textId="11E2FEFF" w:rsidR="00AA12CE" w:rsidRDefault="00AA12CE" w:rsidP="00AA12CE">
            <w:pPr>
              <w:rPr>
                <w:rFonts w:eastAsia="Batang" w:cs="Arial"/>
                <w:lang w:eastAsia="ko-KR"/>
              </w:rPr>
            </w:pPr>
            <w:r>
              <w:rPr>
                <w:rFonts w:eastAsia="Batang" w:cs="Arial"/>
                <w:lang w:eastAsia="ko-KR"/>
              </w:rPr>
              <w:t>Responds to Sapan</w:t>
            </w:r>
          </w:p>
          <w:p w14:paraId="3100F69B" w14:textId="77777777" w:rsidR="00AA12CE" w:rsidRDefault="00AA12CE" w:rsidP="0033550D">
            <w:pPr>
              <w:rPr>
                <w:rFonts w:eastAsia="Batang" w:cs="Arial"/>
                <w:lang w:eastAsia="ko-KR"/>
              </w:rPr>
            </w:pPr>
          </w:p>
          <w:p w14:paraId="312D56B3" w14:textId="0D017081" w:rsidR="00B65663" w:rsidRPr="00D95972" w:rsidRDefault="00B65663" w:rsidP="0033550D">
            <w:pPr>
              <w:rPr>
                <w:rFonts w:eastAsia="Batang" w:cs="Arial"/>
                <w:lang w:eastAsia="ko-KR"/>
              </w:rPr>
            </w:pPr>
            <w:r>
              <w:rPr>
                <w:rFonts w:eastAsia="Batang" w:cs="Arial"/>
                <w:lang w:eastAsia="ko-KR"/>
              </w:rPr>
              <w:t>&lt;&lt; rest of discussion not captured &gt;&gt;</w:t>
            </w:r>
          </w:p>
        </w:tc>
      </w:tr>
      <w:tr w:rsidR="0033550D" w:rsidRPr="00D95972" w14:paraId="6C0593A8" w14:textId="77777777" w:rsidTr="00296393">
        <w:tc>
          <w:tcPr>
            <w:tcW w:w="976" w:type="dxa"/>
            <w:tcBorders>
              <w:top w:val="nil"/>
              <w:left w:val="thinThickThinSmallGap" w:sz="24" w:space="0" w:color="auto"/>
              <w:bottom w:val="nil"/>
            </w:tcBorders>
            <w:shd w:val="clear" w:color="auto" w:fill="auto"/>
          </w:tcPr>
          <w:p w14:paraId="684971F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4A6BD9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6BC34887" w14:textId="33D565E4" w:rsidR="0033550D" w:rsidRPr="00D95972" w:rsidRDefault="00375FB3" w:rsidP="0033550D">
            <w:pPr>
              <w:overflowPunct/>
              <w:autoSpaceDE/>
              <w:autoSpaceDN/>
              <w:adjustRightInd/>
              <w:textAlignment w:val="auto"/>
              <w:rPr>
                <w:rFonts w:cs="Arial"/>
                <w:lang w:val="en-US"/>
              </w:rPr>
            </w:pPr>
            <w:hyperlink r:id="rId237" w:history="1">
              <w:r w:rsidR="0033550D">
                <w:rPr>
                  <w:rStyle w:val="Hyperlink"/>
                </w:rPr>
                <w:t>C1-215982</w:t>
              </w:r>
            </w:hyperlink>
          </w:p>
        </w:tc>
        <w:tc>
          <w:tcPr>
            <w:tcW w:w="4191" w:type="dxa"/>
            <w:gridSpan w:val="3"/>
            <w:tcBorders>
              <w:top w:val="single" w:sz="4" w:space="0" w:color="auto"/>
              <w:bottom w:val="single" w:sz="4" w:space="0" w:color="auto"/>
            </w:tcBorders>
            <w:shd w:val="clear" w:color="auto" w:fill="auto"/>
          </w:tcPr>
          <w:p w14:paraId="3DC24F9D" w14:textId="395683EA" w:rsidR="0033550D" w:rsidRPr="00D95972" w:rsidRDefault="0033550D" w:rsidP="0033550D">
            <w:pPr>
              <w:rPr>
                <w:rFonts w:cs="Arial"/>
              </w:rPr>
            </w:pPr>
            <w:r>
              <w:rPr>
                <w:rFonts w:cs="Arial"/>
              </w:rPr>
              <w:t>ACR launching procedure and Selected T-EAS declaration procedure</w:t>
            </w:r>
          </w:p>
        </w:tc>
        <w:tc>
          <w:tcPr>
            <w:tcW w:w="1767" w:type="dxa"/>
            <w:tcBorders>
              <w:top w:val="single" w:sz="4" w:space="0" w:color="auto"/>
              <w:bottom w:val="single" w:sz="4" w:space="0" w:color="auto"/>
            </w:tcBorders>
            <w:shd w:val="clear" w:color="auto" w:fill="auto"/>
          </w:tcPr>
          <w:p w14:paraId="62751B84" w14:textId="470F68BF"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41AD7CDB" w14:textId="35323ED4"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599D23A" w14:textId="1F0D494F" w:rsidR="00296393" w:rsidRDefault="00296393" w:rsidP="0097263C">
            <w:pPr>
              <w:rPr>
                <w:rFonts w:eastAsia="Batang" w:cs="Arial"/>
                <w:lang w:eastAsia="ko-KR"/>
              </w:rPr>
            </w:pPr>
            <w:r>
              <w:rPr>
                <w:rFonts w:eastAsia="Batang" w:cs="Arial"/>
                <w:lang w:eastAsia="ko-KR"/>
              </w:rPr>
              <w:t>Noted</w:t>
            </w:r>
          </w:p>
          <w:p w14:paraId="099F1130" w14:textId="77777777" w:rsidR="00296393" w:rsidRDefault="00296393" w:rsidP="0097263C">
            <w:pPr>
              <w:rPr>
                <w:rFonts w:eastAsia="Batang" w:cs="Arial"/>
                <w:lang w:eastAsia="ko-KR"/>
              </w:rPr>
            </w:pPr>
          </w:p>
          <w:p w14:paraId="2BE3F79E" w14:textId="3922DDAD" w:rsidR="0097263C" w:rsidRDefault="0097263C" w:rsidP="0097263C">
            <w:pPr>
              <w:rPr>
                <w:rFonts w:eastAsia="Batang" w:cs="Arial"/>
                <w:lang w:eastAsia="ko-KR"/>
              </w:rPr>
            </w:pPr>
            <w:r>
              <w:rPr>
                <w:rFonts w:eastAsia="Batang" w:cs="Arial"/>
                <w:lang w:eastAsia="ko-KR"/>
              </w:rPr>
              <w:t>Sunghoon, Monday, 6:59</w:t>
            </w:r>
          </w:p>
          <w:p w14:paraId="639F37AC" w14:textId="77777777" w:rsidR="0097263C" w:rsidRDefault="0097263C" w:rsidP="0097263C">
            <w:pPr>
              <w:rPr>
                <w:rFonts w:eastAsia="Batang" w:cs="Arial"/>
                <w:lang w:eastAsia="ko-KR"/>
              </w:rPr>
            </w:pPr>
            <w:r>
              <w:rPr>
                <w:rFonts w:eastAsia="Batang" w:cs="Arial"/>
                <w:lang w:eastAsia="ko-KR"/>
              </w:rPr>
              <w:t>Provides feedback</w:t>
            </w:r>
          </w:p>
          <w:p w14:paraId="79F14DCC" w14:textId="77777777" w:rsidR="0033550D" w:rsidRDefault="0033550D" w:rsidP="0033550D">
            <w:pPr>
              <w:rPr>
                <w:rFonts w:eastAsia="Batang" w:cs="Arial"/>
                <w:lang w:eastAsia="ko-KR"/>
              </w:rPr>
            </w:pPr>
          </w:p>
          <w:p w14:paraId="394289AA" w14:textId="53ED4BCA" w:rsidR="00DB5BDA" w:rsidRDefault="00DB5BDA" w:rsidP="00DB5BDA">
            <w:pPr>
              <w:rPr>
                <w:rFonts w:eastAsia="Batang" w:cs="Arial"/>
                <w:lang w:eastAsia="ko-KR"/>
              </w:rPr>
            </w:pPr>
            <w:r>
              <w:rPr>
                <w:rFonts w:eastAsia="Batang" w:cs="Arial"/>
                <w:lang w:eastAsia="ko-KR"/>
              </w:rPr>
              <w:t>Sapan, Monday, 11:1</w:t>
            </w:r>
            <w:r w:rsidR="00E76E4A">
              <w:rPr>
                <w:rFonts w:eastAsia="Batang" w:cs="Arial"/>
                <w:lang w:eastAsia="ko-KR"/>
              </w:rPr>
              <w:t>5</w:t>
            </w:r>
          </w:p>
          <w:p w14:paraId="48A810A7" w14:textId="77777777" w:rsidR="00DB5BDA" w:rsidRDefault="00DB5BDA" w:rsidP="00DB5BDA">
            <w:pPr>
              <w:rPr>
                <w:rFonts w:eastAsia="Batang" w:cs="Arial"/>
                <w:lang w:eastAsia="ko-KR"/>
              </w:rPr>
            </w:pPr>
            <w:r>
              <w:rPr>
                <w:rFonts w:eastAsia="Batang" w:cs="Arial"/>
                <w:lang w:eastAsia="ko-KR"/>
              </w:rPr>
              <w:t>Provides feedback</w:t>
            </w:r>
          </w:p>
          <w:p w14:paraId="0C12CC2C" w14:textId="77777777" w:rsidR="00DB5BDA" w:rsidRDefault="00DB5BDA" w:rsidP="0033550D">
            <w:pPr>
              <w:rPr>
                <w:rFonts w:eastAsia="Batang" w:cs="Arial"/>
                <w:lang w:eastAsia="ko-KR"/>
              </w:rPr>
            </w:pPr>
          </w:p>
          <w:p w14:paraId="482F764C" w14:textId="488524B9" w:rsidR="004F6E44" w:rsidRDefault="004F6E44" w:rsidP="004F6E44">
            <w:pPr>
              <w:rPr>
                <w:rFonts w:eastAsia="Batang" w:cs="Arial"/>
                <w:lang w:eastAsia="ko-KR"/>
              </w:rPr>
            </w:pPr>
            <w:r>
              <w:rPr>
                <w:rFonts w:eastAsia="Batang" w:cs="Arial"/>
                <w:lang w:eastAsia="ko-KR"/>
              </w:rPr>
              <w:t>Christian, Tuesday, 12:50</w:t>
            </w:r>
          </w:p>
          <w:p w14:paraId="5FDA11EE" w14:textId="77777777" w:rsidR="004F6E44" w:rsidRDefault="004F6E44" w:rsidP="004F6E44">
            <w:pPr>
              <w:rPr>
                <w:rFonts w:eastAsia="Batang" w:cs="Arial"/>
                <w:lang w:eastAsia="ko-KR"/>
              </w:rPr>
            </w:pPr>
            <w:r>
              <w:rPr>
                <w:rFonts w:eastAsia="Batang" w:cs="Arial"/>
                <w:lang w:eastAsia="ko-KR"/>
              </w:rPr>
              <w:t>Responds to Sapan</w:t>
            </w:r>
          </w:p>
          <w:p w14:paraId="4C03CF0B" w14:textId="77777777" w:rsidR="004F6E44" w:rsidRDefault="004F6E44" w:rsidP="0033550D">
            <w:pPr>
              <w:rPr>
                <w:rFonts w:eastAsia="Batang" w:cs="Arial"/>
                <w:lang w:eastAsia="ko-KR"/>
              </w:rPr>
            </w:pPr>
          </w:p>
          <w:p w14:paraId="492AC87D" w14:textId="755319BC" w:rsidR="00B5232B" w:rsidRDefault="00B5232B" w:rsidP="00B5232B">
            <w:pPr>
              <w:rPr>
                <w:rFonts w:eastAsia="Batang" w:cs="Arial"/>
                <w:lang w:eastAsia="ko-KR"/>
              </w:rPr>
            </w:pPr>
            <w:r>
              <w:rPr>
                <w:rFonts w:eastAsia="Batang" w:cs="Arial"/>
                <w:lang w:eastAsia="ko-KR"/>
              </w:rPr>
              <w:t>Christian, Tuesday, 13:07</w:t>
            </w:r>
          </w:p>
          <w:p w14:paraId="095A480B" w14:textId="0779B280" w:rsidR="00B5232B" w:rsidRDefault="00B5232B" w:rsidP="00B5232B">
            <w:pPr>
              <w:rPr>
                <w:rFonts w:eastAsia="Batang" w:cs="Arial"/>
                <w:lang w:eastAsia="ko-KR"/>
              </w:rPr>
            </w:pPr>
            <w:r>
              <w:rPr>
                <w:rFonts w:eastAsia="Batang" w:cs="Arial"/>
                <w:lang w:eastAsia="ko-KR"/>
              </w:rPr>
              <w:t>Responds to Sunghoon</w:t>
            </w:r>
          </w:p>
          <w:p w14:paraId="0B8A211E" w14:textId="77777777" w:rsidR="00B5232B" w:rsidRDefault="00B5232B" w:rsidP="0033550D">
            <w:pPr>
              <w:rPr>
                <w:rFonts w:eastAsia="Batang" w:cs="Arial"/>
                <w:lang w:eastAsia="ko-KR"/>
              </w:rPr>
            </w:pPr>
          </w:p>
          <w:p w14:paraId="379BB899" w14:textId="4D2541E2" w:rsidR="00B65663" w:rsidRPr="00D95972" w:rsidRDefault="00B65663" w:rsidP="0033550D">
            <w:pPr>
              <w:rPr>
                <w:rFonts w:eastAsia="Batang" w:cs="Arial"/>
                <w:lang w:eastAsia="ko-KR"/>
              </w:rPr>
            </w:pPr>
            <w:r>
              <w:rPr>
                <w:rFonts w:eastAsia="Batang" w:cs="Arial"/>
                <w:lang w:eastAsia="ko-KR"/>
              </w:rPr>
              <w:t>&lt;&lt; rest of discussion not captured &gt;&gt;</w:t>
            </w:r>
          </w:p>
        </w:tc>
      </w:tr>
      <w:tr w:rsidR="0033550D" w:rsidRPr="00D95972" w14:paraId="39F1FC2F" w14:textId="77777777" w:rsidTr="0032368D">
        <w:tc>
          <w:tcPr>
            <w:tcW w:w="976" w:type="dxa"/>
            <w:tcBorders>
              <w:top w:val="nil"/>
              <w:left w:val="thinThickThinSmallGap" w:sz="24" w:space="0" w:color="auto"/>
              <w:bottom w:val="nil"/>
            </w:tcBorders>
            <w:shd w:val="clear" w:color="auto" w:fill="auto"/>
          </w:tcPr>
          <w:p w14:paraId="388221D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35859C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1F78A44C" w14:textId="6845266C"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243C741" w14:textId="6A555FB2"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2D400C0A" w14:textId="7D6016BE"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0D1AA631" w14:textId="0C8FA2AA"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664F03" w14:textId="07DEE1F8" w:rsidR="0033550D" w:rsidRPr="00D95972" w:rsidRDefault="0033550D" w:rsidP="0033550D">
            <w:pPr>
              <w:rPr>
                <w:rFonts w:eastAsia="Batang" w:cs="Arial"/>
                <w:lang w:eastAsia="ko-KR"/>
              </w:rPr>
            </w:pPr>
          </w:p>
        </w:tc>
      </w:tr>
      <w:tr w:rsidR="0033550D" w:rsidRPr="00D95972" w14:paraId="1C12F76B" w14:textId="77777777" w:rsidTr="0032368D">
        <w:tc>
          <w:tcPr>
            <w:tcW w:w="976" w:type="dxa"/>
            <w:tcBorders>
              <w:top w:val="nil"/>
              <w:left w:val="thinThickThinSmallGap" w:sz="24" w:space="0" w:color="auto"/>
              <w:bottom w:val="nil"/>
            </w:tcBorders>
            <w:shd w:val="clear" w:color="auto" w:fill="auto"/>
          </w:tcPr>
          <w:p w14:paraId="1364659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D9A863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C1B811B" w14:textId="791F5F50"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634F18D" w14:textId="0EA8B473"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78239B17" w14:textId="29572164"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0901BEA4" w14:textId="0E77E9F5"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FB41AB" w14:textId="3FDFF99E" w:rsidR="0033550D" w:rsidRPr="00D95972" w:rsidRDefault="0033550D" w:rsidP="0033550D">
            <w:pPr>
              <w:rPr>
                <w:rFonts w:eastAsia="Batang" w:cs="Arial"/>
                <w:lang w:eastAsia="ko-KR"/>
              </w:rPr>
            </w:pPr>
          </w:p>
        </w:tc>
      </w:tr>
      <w:tr w:rsidR="0033550D" w:rsidRPr="00D95972" w14:paraId="19DFD9E3" w14:textId="77777777" w:rsidTr="009577D2">
        <w:tc>
          <w:tcPr>
            <w:tcW w:w="976" w:type="dxa"/>
            <w:tcBorders>
              <w:top w:val="nil"/>
              <w:left w:val="thinThickThinSmallGap" w:sz="24" w:space="0" w:color="auto"/>
              <w:bottom w:val="nil"/>
            </w:tcBorders>
            <w:shd w:val="clear" w:color="auto" w:fill="auto"/>
          </w:tcPr>
          <w:p w14:paraId="4290CB7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7DAE36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3352EFB0" w14:textId="77777777"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C203CA"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21180F7C"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3316DD3E"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325B28" w14:textId="77777777" w:rsidR="0033550D" w:rsidRPr="00D95972" w:rsidRDefault="0033550D" w:rsidP="0033550D">
            <w:pPr>
              <w:rPr>
                <w:rFonts w:eastAsia="Batang" w:cs="Arial"/>
                <w:lang w:eastAsia="ko-KR"/>
              </w:rPr>
            </w:pPr>
          </w:p>
        </w:tc>
      </w:tr>
      <w:tr w:rsidR="0033550D" w:rsidRPr="00D95972" w14:paraId="08AE966E" w14:textId="77777777" w:rsidTr="009577D2">
        <w:tc>
          <w:tcPr>
            <w:tcW w:w="976" w:type="dxa"/>
            <w:tcBorders>
              <w:top w:val="nil"/>
              <w:left w:val="thinThickThinSmallGap" w:sz="24" w:space="0" w:color="auto"/>
              <w:bottom w:val="nil"/>
            </w:tcBorders>
            <w:shd w:val="clear" w:color="auto" w:fill="auto"/>
          </w:tcPr>
          <w:p w14:paraId="03F5701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9DAD4E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B25E5D3" w14:textId="77777777" w:rsidR="0033550D"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EB614" w14:textId="77777777" w:rsidR="0033550D" w:rsidRDefault="0033550D" w:rsidP="0033550D">
            <w:pPr>
              <w:rPr>
                <w:rFonts w:cs="Arial"/>
              </w:rPr>
            </w:pPr>
          </w:p>
        </w:tc>
        <w:tc>
          <w:tcPr>
            <w:tcW w:w="1767" w:type="dxa"/>
            <w:tcBorders>
              <w:top w:val="single" w:sz="4" w:space="0" w:color="auto"/>
              <w:bottom w:val="single" w:sz="4" w:space="0" w:color="auto"/>
            </w:tcBorders>
            <w:shd w:val="clear" w:color="auto" w:fill="FFFFFF"/>
          </w:tcPr>
          <w:p w14:paraId="7BCC02B7" w14:textId="77777777" w:rsidR="0033550D" w:rsidRDefault="0033550D" w:rsidP="0033550D">
            <w:pPr>
              <w:rPr>
                <w:rFonts w:cs="Arial"/>
              </w:rPr>
            </w:pPr>
          </w:p>
        </w:tc>
        <w:tc>
          <w:tcPr>
            <w:tcW w:w="826" w:type="dxa"/>
            <w:tcBorders>
              <w:top w:val="single" w:sz="4" w:space="0" w:color="auto"/>
              <w:bottom w:val="single" w:sz="4" w:space="0" w:color="auto"/>
            </w:tcBorders>
            <w:shd w:val="clear" w:color="auto" w:fill="FFFFFF"/>
          </w:tcPr>
          <w:p w14:paraId="5C91246F" w14:textId="77777777" w:rsidR="0033550D"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2F9D33" w14:textId="77777777" w:rsidR="0033550D" w:rsidRPr="00D95972" w:rsidRDefault="0033550D" w:rsidP="0033550D">
            <w:pPr>
              <w:rPr>
                <w:rFonts w:eastAsia="Batang" w:cs="Arial"/>
                <w:lang w:eastAsia="ko-KR"/>
              </w:rPr>
            </w:pPr>
          </w:p>
        </w:tc>
      </w:tr>
      <w:tr w:rsidR="0033550D" w:rsidRPr="00D95972" w14:paraId="68BFC054" w14:textId="77777777" w:rsidTr="00366DCF">
        <w:tc>
          <w:tcPr>
            <w:tcW w:w="976" w:type="dxa"/>
            <w:tcBorders>
              <w:top w:val="nil"/>
              <w:left w:val="thinThickThinSmallGap" w:sz="24" w:space="0" w:color="auto"/>
              <w:bottom w:val="nil"/>
            </w:tcBorders>
            <w:shd w:val="clear" w:color="auto" w:fill="auto"/>
          </w:tcPr>
          <w:p w14:paraId="3807BF4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C40DCB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7F5FD927"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67605F5E"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773775E8"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33550D" w:rsidRPr="00D95972" w:rsidRDefault="0033550D" w:rsidP="0033550D">
            <w:pPr>
              <w:rPr>
                <w:rFonts w:eastAsia="Batang" w:cs="Arial"/>
                <w:lang w:eastAsia="ko-KR"/>
              </w:rPr>
            </w:pPr>
          </w:p>
        </w:tc>
      </w:tr>
      <w:tr w:rsidR="0033550D" w:rsidRPr="00D95972" w14:paraId="12CEE3B0"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33550D" w:rsidRPr="00D95972" w:rsidRDefault="0033550D" w:rsidP="0033550D">
            <w:pPr>
              <w:rPr>
                <w:rFonts w:cs="Arial"/>
              </w:rPr>
            </w:pPr>
            <w:r>
              <w:t>ID_UAS</w:t>
            </w:r>
          </w:p>
        </w:tc>
        <w:tc>
          <w:tcPr>
            <w:tcW w:w="1088" w:type="dxa"/>
            <w:tcBorders>
              <w:top w:val="single" w:sz="4" w:space="0" w:color="auto"/>
              <w:bottom w:val="single" w:sz="4" w:space="0" w:color="auto"/>
            </w:tcBorders>
          </w:tcPr>
          <w:p w14:paraId="17747219"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6949FA3A" w14:textId="77777777" w:rsidR="0033550D" w:rsidRPr="00D95972" w:rsidRDefault="0033550D" w:rsidP="0033550D">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774518D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33550D" w:rsidRDefault="0033550D" w:rsidP="0033550D">
            <w:bookmarkStart w:id="18" w:name="_Hlk79758409"/>
            <w:r w:rsidRPr="002276A6">
              <w:t xml:space="preserve">CT aspects for Support of </w:t>
            </w:r>
            <w:r>
              <w:t>Uncrewed</w:t>
            </w:r>
            <w:r w:rsidRPr="002276A6">
              <w:t xml:space="preserve"> Aerial Systems Connectivity, Identification, and Tracking</w:t>
            </w:r>
            <w:bookmarkEnd w:id="18"/>
          </w:p>
          <w:p w14:paraId="4F8C0E91" w14:textId="77777777" w:rsidR="0033550D" w:rsidRDefault="0033550D" w:rsidP="0033550D">
            <w:pPr>
              <w:rPr>
                <w:rFonts w:eastAsia="Batang" w:cs="Arial"/>
                <w:color w:val="000000"/>
                <w:lang w:eastAsia="ko-KR"/>
              </w:rPr>
            </w:pPr>
          </w:p>
          <w:p w14:paraId="4B17A857" w14:textId="77777777" w:rsidR="0033550D" w:rsidRPr="00D95972" w:rsidRDefault="0033550D" w:rsidP="0033550D">
            <w:pPr>
              <w:rPr>
                <w:rFonts w:eastAsia="Batang" w:cs="Arial"/>
                <w:color w:val="000000"/>
                <w:lang w:eastAsia="ko-KR"/>
              </w:rPr>
            </w:pPr>
          </w:p>
          <w:p w14:paraId="65A1FF60" w14:textId="77777777" w:rsidR="0033550D" w:rsidRPr="00D95972" w:rsidRDefault="0033550D" w:rsidP="0033550D">
            <w:pPr>
              <w:rPr>
                <w:rFonts w:eastAsia="Batang" w:cs="Arial"/>
                <w:lang w:eastAsia="ko-KR"/>
              </w:rPr>
            </w:pPr>
          </w:p>
        </w:tc>
      </w:tr>
      <w:tr w:rsidR="0033550D" w:rsidRPr="00D95972" w14:paraId="66862772" w14:textId="77777777" w:rsidTr="00D76D43">
        <w:tc>
          <w:tcPr>
            <w:tcW w:w="976" w:type="dxa"/>
            <w:tcBorders>
              <w:top w:val="nil"/>
              <w:left w:val="thinThickThinSmallGap" w:sz="24" w:space="0" w:color="auto"/>
              <w:bottom w:val="nil"/>
            </w:tcBorders>
            <w:shd w:val="clear" w:color="auto" w:fill="auto"/>
          </w:tcPr>
          <w:p w14:paraId="7486E43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5EE597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3EA0BE8" w14:textId="428609DE" w:rsidR="0033550D" w:rsidRPr="00D95972" w:rsidRDefault="00375FB3" w:rsidP="0033550D">
            <w:pPr>
              <w:overflowPunct/>
              <w:autoSpaceDE/>
              <w:autoSpaceDN/>
              <w:adjustRightInd/>
              <w:textAlignment w:val="auto"/>
              <w:rPr>
                <w:rFonts w:cs="Arial"/>
                <w:lang w:val="en-US"/>
              </w:rPr>
            </w:pPr>
            <w:hyperlink r:id="rId238" w:history="1">
              <w:r w:rsidR="0033550D">
                <w:rPr>
                  <w:rStyle w:val="Hyperlink"/>
                </w:rPr>
                <w:t>C1-215564</w:t>
              </w:r>
            </w:hyperlink>
          </w:p>
        </w:tc>
        <w:tc>
          <w:tcPr>
            <w:tcW w:w="4191" w:type="dxa"/>
            <w:gridSpan w:val="3"/>
            <w:tcBorders>
              <w:top w:val="single" w:sz="4" w:space="0" w:color="auto"/>
              <w:bottom w:val="single" w:sz="4" w:space="0" w:color="auto"/>
            </w:tcBorders>
            <w:shd w:val="clear" w:color="auto" w:fill="auto"/>
          </w:tcPr>
          <w:p w14:paraId="54D7A49D" w14:textId="01FA9EBB" w:rsidR="0033550D" w:rsidRPr="00D95972" w:rsidRDefault="0033550D" w:rsidP="0033550D">
            <w:pPr>
              <w:rPr>
                <w:rFonts w:cs="Arial"/>
              </w:rPr>
            </w:pPr>
            <w:r>
              <w:rPr>
                <w:rFonts w:cs="Arial"/>
              </w:rPr>
              <w:t>Initiation of UUAA-SM or C2 communication in EPS</w:t>
            </w:r>
          </w:p>
        </w:tc>
        <w:tc>
          <w:tcPr>
            <w:tcW w:w="1767" w:type="dxa"/>
            <w:tcBorders>
              <w:top w:val="single" w:sz="4" w:space="0" w:color="auto"/>
              <w:bottom w:val="single" w:sz="4" w:space="0" w:color="auto"/>
            </w:tcBorders>
            <w:shd w:val="clear" w:color="auto" w:fill="auto"/>
          </w:tcPr>
          <w:p w14:paraId="6FD2F300" w14:textId="06A81C0B"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0AC12A49" w14:textId="7A4876A3"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423D9B5" w14:textId="492CD75D" w:rsidR="00D76D43" w:rsidRDefault="00D76D43" w:rsidP="00973F41">
            <w:pPr>
              <w:rPr>
                <w:rFonts w:eastAsia="Batang" w:cs="Arial"/>
                <w:lang w:eastAsia="ko-KR"/>
              </w:rPr>
            </w:pPr>
            <w:r>
              <w:rPr>
                <w:rFonts w:eastAsia="Batang" w:cs="Arial"/>
                <w:lang w:eastAsia="ko-KR"/>
              </w:rPr>
              <w:t>Noted</w:t>
            </w:r>
          </w:p>
          <w:p w14:paraId="584EF2EF" w14:textId="77777777" w:rsidR="00D76D43" w:rsidRDefault="00D76D43" w:rsidP="00973F41">
            <w:pPr>
              <w:rPr>
                <w:rFonts w:eastAsia="Batang" w:cs="Arial"/>
                <w:lang w:eastAsia="ko-KR"/>
              </w:rPr>
            </w:pPr>
          </w:p>
          <w:p w14:paraId="667E1E75" w14:textId="708547E4" w:rsidR="00973F41" w:rsidRDefault="00973F41" w:rsidP="00973F41">
            <w:pPr>
              <w:rPr>
                <w:rFonts w:eastAsia="Batang" w:cs="Arial"/>
                <w:lang w:eastAsia="ko-KR"/>
              </w:rPr>
            </w:pPr>
            <w:r>
              <w:rPr>
                <w:rFonts w:eastAsia="Batang" w:cs="Arial"/>
                <w:lang w:eastAsia="ko-KR"/>
              </w:rPr>
              <w:t>Roozbeh, Monday, 3:22</w:t>
            </w:r>
          </w:p>
          <w:p w14:paraId="672AF975" w14:textId="77777777" w:rsidR="0033550D" w:rsidRDefault="00EC1163" w:rsidP="00973F41">
            <w:pPr>
              <w:rPr>
                <w:rFonts w:eastAsia="Batang" w:cs="Arial"/>
                <w:lang w:eastAsia="ko-KR"/>
              </w:rPr>
            </w:pPr>
            <w:r>
              <w:rPr>
                <w:rFonts w:eastAsia="Batang" w:cs="Arial"/>
                <w:lang w:eastAsia="ko-KR"/>
              </w:rPr>
              <w:t>Disagrees with paper</w:t>
            </w:r>
          </w:p>
          <w:p w14:paraId="7CC2F44A" w14:textId="77777777" w:rsidR="002A054D" w:rsidRDefault="002A054D" w:rsidP="00973F41">
            <w:pPr>
              <w:rPr>
                <w:rFonts w:eastAsia="Batang" w:cs="Arial"/>
                <w:lang w:eastAsia="ko-KR"/>
              </w:rPr>
            </w:pPr>
          </w:p>
          <w:p w14:paraId="5E22A701" w14:textId="7B59DC4A" w:rsidR="002A054D" w:rsidRDefault="002A054D" w:rsidP="002A054D">
            <w:pPr>
              <w:rPr>
                <w:rFonts w:eastAsia="Batang" w:cs="Arial"/>
                <w:lang w:eastAsia="ko-KR"/>
              </w:rPr>
            </w:pPr>
            <w:r>
              <w:rPr>
                <w:rFonts w:eastAsia="Batang" w:cs="Arial"/>
                <w:lang w:eastAsia="ko-KR"/>
              </w:rPr>
              <w:t>Ivo, Monday, 13:</w:t>
            </w:r>
            <w:r w:rsidR="00A460BF">
              <w:rPr>
                <w:rFonts w:eastAsia="Batang" w:cs="Arial"/>
                <w:lang w:eastAsia="ko-KR"/>
              </w:rPr>
              <w:t>31</w:t>
            </w:r>
          </w:p>
          <w:p w14:paraId="726DAF65" w14:textId="77777777" w:rsidR="002A054D" w:rsidRDefault="002A054D" w:rsidP="002A054D">
            <w:pPr>
              <w:rPr>
                <w:rFonts w:eastAsia="Batang" w:cs="Arial"/>
                <w:lang w:eastAsia="ko-KR"/>
              </w:rPr>
            </w:pPr>
            <w:r>
              <w:rPr>
                <w:rFonts w:eastAsia="Batang" w:cs="Arial"/>
                <w:lang w:eastAsia="ko-KR"/>
              </w:rPr>
              <w:t>Responds to Roozbeh</w:t>
            </w:r>
          </w:p>
          <w:p w14:paraId="3F59E046" w14:textId="77777777" w:rsidR="002A054D" w:rsidRDefault="002A054D" w:rsidP="00973F41">
            <w:pPr>
              <w:rPr>
                <w:rFonts w:eastAsia="Batang" w:cs="Arial"/>
                <w:b/>
                <w:bCs/>
                <w:lang w:eastAsia="ko-KR"/>
              </w:rPr>
            </w:pPr>
          </w:p>
          <w:p w14:paraId="75FDBEC2" w14:textId="646D22D9" w:rsidR="00AF77B3" w:rsidRDefault="00AF77B3" w:rsidP="00AF77B3">
            <w:pPr>
              <w:rPr>
                <w:rFonts w:eastAsia="Batang" w:cs="Arial"/>
                <w:lang w:eastAsia="ko-KR"/>
              </w:rPr>
            </w:pPr>
            <w:r>
              <w:rPr>
                <w:rFonts w:eastAsia="Batang" w:cs="Arial"/>
                <w:lang w:eastAsia="ko-KR"/>
              </w:rPr>
              <w:t>Roozbeh, Tuesday, 6:48</w:t>
            </w:r>
          </w:p>
          <w:p w14:paraId="228C16CF" w14:textId="504BCEC0" w:rsidR="00AF77B3" w:rsidRDefault="00AF77B3" w:rsidP="00AF77B3">
            <w:pPr>
              <w:rPr>
                <w:rFonts w:eastAsia="Batang" w:cs="Arial"/>
                <w:lang w:eastAsia="ko-KR"/>
              </w:rPr>
            </w:pPr>
            <w:r>
              <w:rPr>
                <w:rFonts w:eastAsia="Batang" w:cs="Arial"/>
                <w:lang w:eastAsia="ko-KR"/>
              </w:rPr>
              <w:t>Responds to Ivo</w:t>
            </w:r>
          </w:p>
          <w:p w14:paraId="4C9EF39A" w14:textId="77777777" w:rsidR="00AF77B3" w:rsidRDefault="00AF77B3" w:rsidP="00973F41">
            <w:pPr>
              <w:rPr>
                <w:rFonts w:eastAsia="Batang" w:cs="Arial"/>
                <w:b/>
                <w:bCs/>
                <w:lang w:eastAsia="ko-KR"/>
              </w:rPr>
            </w:pPr>
          </w:p>
          <w:p w14:paraId="08F444AC" w14:textId="1F0EC731" w:rsidR="00693174" w:rsidRDefault="00693174" w:rsidP="00693174">
            <w:pPr>
              <w:rPr>
                <w:rFonts w:eastAsia="Batang" w:cs="Arial"/>
                <w:lang w:eastAsia="ko-KR"/>
              </w:rPr>
            </w:pPr>
            <w:r>
              <w:rPr>
                <w:rFonts w:eastAsia="Batang" w:cs="Arial"/>
                <w:lang w:eastAsia="ko-KR"/>
              </w:rPr>
              <w:t xml:space="preserve">Ivo, Monday, </w:t>
            </w:r>
            <w:r w:rsidR="00395FFB">
              <w:rPr>
                <w:rFonts w:eastAsia="Batang" w:cs="Arial"/>
                <w:lang w:eastAsia="ko-KR"/>
              </w:rPr>
              <w:t>21:24</w:t>
            </w:r>
          </w:p>
          <w:p w14:paraId="1DFB3947" w14:textId="3B66B6F4" w:rsidR="00693174" w:rsidRDefault="00693174" w:rsidP="00693174">
            <w:pPr>
              <w:rPr>
                <w:rFonts w:eastAsia="Batang" w:cs="Arial"/>
                <w:lang w:eastAsia="ko-KR"/>
              </w:rPr>
            </w:pPr>
            <w:proofErr w:type="spellStart"/>
            <w:r>
              <w:rPr>
                <w:rFonts w:eastAsia="Batang" w:cs="Arial"/>
                <w:lang w:eastAsia="ko-KR"/>
              </w:rPr>
              <w:t>Disagress</w:t>
            </w:r>
            <w:proofErr w:type="spellEnd"/>
            <w:r>
              <w:rPr>
                <w:rFonts w:eastAsia="Batang" w:cs="Arial"/>
                <w:lang w:eastAsia="ko-KR"/>
              </w:rPr>
              <w:t xml:space="preserve"> with</w:t>
            </w:r>
            <w:r>
              <w:rPr>
                <w:rFonts w:eastAsia="Batang" w:cs="Arial"/>
                <w:lang w:eastAsia="ko-KR"/>
              </w:rPr>
              <w:t xml:space="preserve"> Roozbeh</w:t>
            </w:r>
          </w:p>
          <w:p w14:paraId="57DD795F" w14:textId="060A1A48" w:rsidR="00693174" w:rsidRPr="002A054D" w:rsidRDefault="00693174" w:rsidP="00973F41">
            <w:pPr>
              <w:rPr>
                <w:rFonts w:eastAsia="Batang" w:cs="Arial"/>
                <w:b/>
                <w:bCs/>
                <w:lang w:eastAsia="ko-KR"/>
              </w:rPr>
            </w:pPr>
          </w:p>
        </w:tc>
      </w:tr>
      <w:tr w:rsidR="0033550D" w:rsidRPr="00D95972" w14:paraId="4908BDE7" w14:textId="77777777" w:rsidTr="00447D97">
        <w:tc>
          <w:tcPr>
            <w:tcW w:w="976" w:type="dxa"/>
            <w:tcBorders>
              <w:top w:val="nil"/>
              <w:left w:val="thinThickThinSmallGap" w:sz="24" w:space="0" w:color="auto"/>
              <w:bottom w:val="nil"/>
            </w:tcBorders>
            <w:shd w:val="clear" w:color="auto" w:fill="auto"/>
          </w:tcPr>
          <w:p w14:paraId="53D6534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0465FC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6D62979" w14:textId="715A4859" w:rsidR="0033550D" w:rsidRPr="00D95972" w:rsidRDefault="00375FB3" w:rsidP="0033550D">
            <w:pPr>
              <w:overflowPunct/>
              <w:autoSpaceDE/>
              <w:autoSpaceDN/>
              <w:adjustRightInd/>
              <w:textAlignment w:val="auto"/>
              <w:rPr>
                <w:rFonts w:cs="Arial"/>
                <w:lang w:val="en-US"/>
              </w:rPr>
            </w:pPr>
            <w:hyperlink r:id="rId239" w:history="1">
              <w:r w:rsidR="0033550D">
                <w:rPr>
                  <w:rStyle w:val="Hyperlink"/>
                </w:rPr>
                <w:t>C1-215565</w:t>
              </w:r>
            </w:hyperlink>
          </w:p>
        </w:tc>
        <w:tc>
          <w:tcPr>
            <w:tcW w:w="4191" w:type="dxa"/>
            <w:gridSpan w:val="3"/>
            <w:tcBorders>
              <w:top w:val="single" w:sz="4" w:space="0" w:color="auto"/>
              <w:bottom w:val="single" w:sz="4" w:space="0" w:color="auto"/>
            </w:tcBorders>
            <w:shd w:val="clear" w:color="auto" w:fill="FFFF00"/>
          </w:tcPr>
          <w:p w14:paraId="6101ACF2" w14:textId="53458D65" w:rsidR="0033550D" w:rsidRPr="00D95972" w:rsidRDefault="0033550D" w:rsidP="0033550D">
            <w:pPr>
              <w:rPr>
                <w:rFonts w:cs="Arial"/>
              </w:rPr>
            </w:pPr>
            <w:r>
              <w:rPr>
                <w:rFonts w:cs="Arial"/>
              </w:rPr>
              <w:t>UUAA initiation when UUAA parameters fit into PDN CONNECTIVITY REQUEST</w:t>
            </w:r>
          </w:p>
        </w:tc>
        <w:tc>
          <w:tcPr>
            <w:tcW w:w="1767" w:type="dxa"/>
            <w:tcBorders>
              <w:top w:val="single" w:sz="4" w:space="0" w:color="auto"/>
              <w:bottom w:val="single" w:sz="4" w:space="0" w:color="auto"/>
            </w:tcBorders>
            <w:shd w:val="clear" w:color="auto" w:fill="FFFF00"/>
          </w:tcPr>
          <w:p w14:paraId="18549D47" w14:textId="2E4E31A3" w:rsidR="0033550D" w:rsidRPr="00D95972" w:rsidRDefault="0033550D" w:rsidP="003355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01226CB6" w14:textId="08D2FACF" w:rsidR="0033550D" w:rsidRPr="00D95972" w:rsidRDefault="0033550D" w:rsidP="0033550D">
            <w:pPr>
              <w:rPr>
                <w:rFonts w:cs="Arial"/>
              </w:rPr>
            </w:pPr>
            <w:r>
              <w:rPr>
                <w:rFonts w:cs="Arial"/>
              </w:rPr>
              <w:t>CR 3556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39DFD4" w14:textId="77777777" w:rsidR="0033550D" w:rsidRDefault="0033550D" w:rsidP="0033550D">
            <w:pPr>
              <w:rPr>
                <w:rFonts w:eastAsia="Batang" w:cs="Arial"/>
                <w:lang w:eastAsia="ko-KR"/>
              </w:rPr>
            </w:pPr>
            <w:r>
              <w:rPr>
                <w:rFonts w:eastAsia="Batang" w:cs="Arial"/>
                <w:lang w:eastAsia="ko-KR"/>
              </w:rPr>
              <w:t>Revision of C1-215116</w:t>
            </w:r>
          </w:p>
          <w:p w14:paraId="44D0B5D4" w14:textId="77777777" w:rsidR="00F37917" w:rsidRDefault="00F37917" w:rsidP="00F37917">
            <w:pPr>
              <w:rPr>
                <w:rFonts w:eastAsia="Batang" w:cs="Arial"/>
                <w:lang w:eastAsia="ko-KR"/>
              </w:rPr>
            </w:pPr>
          </w:p>
          <w:p w14:paraId="234C7E91" w14:textId="75F14AD5" w:rsidR="00F37917" w:rsidRDefault="00F37917" w:rsidP="00F37917">
            <w:pPr>
              <w:rPr>
                <w:rFonts w:eastAsia="Batang" w:cs="Arial"/>
                <w:lang w:eastAsia="ko-KR"/>
              </w:rPr>
            </w:pPr>
            <w:r>
              <w:rPr>
                <w:rFonts w:eastAsia="Batang" w:cs="Arial"/>
                <w:lang w:eastAsia="ko-KR"/>
              </w:rPr>
              <w:t>Roozbeh, Monday, 3:22</w:t>
            </w:r>
          </w:p>
          <w:p w14:paraId="438C9843" w14:textId="77777777" w:rsidR="00F37917" w:rsidRDefault="00F37917" w:rsidP="00F37917">
            <w:pPr>
              <w:rPr>
                <w:rFonts w:eastAsia="Batang" w:cs="Arial"/>
                <w:lang w:eastAsia="ko-KR"/>
              </w:rPr>
            </w:pPr>
            <w:r>
              <w:rPr>
                <w:rFonts w:eastAsia="Batang" w:cs="Arial"/>
                <w:lang w:eastAsia="ko-KR"/>
              </w:rPr>
              <w:t>Revision required</w:t>
            </w:r>
          </w:p>
          <w:p w14:paraId="1641F355" w14:textId="77777777" w:rsidR="00F37917" w:rsidRDefault="00F37917" w:rsidP="00F37917">
            <w:pPr>
              <w:rPr>
                <w:rFonts w:eastAsia="Batang" w:cs="Arial"/>
                <w:lang w:eastAsia="ko-KR"/>
              </w:rPr>
            </w:pPr>
          </w:p>
          <w:p w14:paraId="7B20D28D" w14:textId="0A30D1C3" w:rsidR="00033B60" w:rsidRDefault="00033B60" w:rsidP="00033B60">
            <w:pPr>
              <w:rPr>
                <w:rFonts w:eastAsia="Batang" w:cs="Arial"/>
                <w:lang w:eastAsia="ko-KR"/>
              </w:rPr>
            </w:pPr>
            <w:r>
              <w:rPr>
                <w:rFonts w:eastAsia="Batang" w:cs="Arial"/>
                <w:lang w:eastAsia="ko-KR"/>
              </w:rPr>
              <w:t>Ivo, Monday, 9:22</w:t>
            </w:r>
          </w:p>
          <w:p w14:paraId="353A60C9" w14:textId="7063FA62" w:rsidR="00033B60" w:rsidRDefault="00033B60" w:rsidP="00033B60">
            <w:pPr>
              <w:rPr>
                <w:rFonts w:eastAsia="Batang" w:cs="Arial"/>
                <w:lang w:eastAsia="ko-KR"/>
              </w:rPr>
            </w:pPr>
            <w:r>
              <w:rPr>
                <w:rFonts w:eastAsia="Batang" w:cs="Arial"/>
                <w:lang w:eastAsia="ko-KR"/>
              </w:rPr>
              <w:t>Responds to comments</w:t>
            </w:r>
          </w:p>
          <w:p w14:paraId="35812681" w14:textId="77777777" w:rsidR="00033B60" w:rsidRDefault="00033B60" w:rsidP="00F37917">
            <w:pPr>
              <w:rPr>
                <w:rFonts w:eastAsia="Batang" w:cs="Arial"/>
                <w:lang w:eastAsia="ko-KR"/>
              </w:rPr>
            </w:pPr>
          </w:p>
          <w:p w14:paraId="36AEE0FB" w14:textId="6BD26743" w:rsidR="00671BF3" w:rsidRDefault="00671BF3" w:rsidP="00671BF3">
            <w:pPr>
              <w:rPr>
                <w:rFonts w:eastAsia="Batang" w:cs="Arial"/>
                <w:lang w:eastAsia="ko-KR"/>
              </w:rPr>
            </w:pPr>
            <w:r>
              <w:rPr>
                <w:rFonts w:eastAsia="Batang" w:cs="Arial"/>
                <w:lang w:eastAsia="ko-KR"/>
              </w:rPr>
              <w:t>Roozbeh, Monday, 19:44</w:t>
            </w:r>
          </w:p>
          <w:p w14:paraId="6DF9C6E9" w14:textId="425D918D" w:rsidR="00671BF3" w:rsidRDefault="00671BF3" w:rsidP="00671BF3">
            <w:pPr>
              <w:rPr>
                <w:rFonts w:eastAsia="Batang" w:cs="Arial"/>
                <w:lang w:eastAsia="ko-KR"/>
              </w:rPr>
            </w:pPr>
            <w:r>
              <w:rPr>
                <w:rFonts w:eastAsia="Batang" w:cs="Arial"/>
                <w:lang w:eastAsia="ko-KR"/>
              </w:rPr>
              <w:t>Responds to Ivo</w:t>
            </w:r>
          </w:p>
          <w:p w14:paraId="5600884F" w14:textId="77777777" w:rsidR="00671BF3" w:rsidRDefault="00671BF3" w:rsidP="00F37917">
            <w:pPr>
              <w:rPr>
                <w:rFonts w:eastAsia="Batang" w:cs="Arial"/>
                <w:lang w:eastAsia="ko-KR"/>
              </w:rPr>
            </w:pPr>
          </w:p>
          <w:p w14:paraId="6D7A1F21" w14:textId="04AD7127" w:rsidR="004E02AC" w:rsidRDefault="004E02AC" w:rsidP="004E02AC">
            <w:pPr>
              <w:rPr>
                <w:rFonts w:eastAsia="Batang" w:cs="Arial"/>
                <w:lang w:eastAsia="ko-KR"/>
              </w:rPr>
            </w:pPr>
            <w:r>
              <w:rPr>
                <w:rFonts w:eastAsia="Batang" w:cs="Arial"/>
                <w:lang w:eastAsia="ko-KR"/>
              </w:rPr>
              <w:t>Ivo, Monday, 23:53</w:t>
            </w:r>
          </w:p>
          <w:p w14:paraId="01092C6E" w14:textId="77777777" w:rsidR="004E02AC" w:rsidRDefault="004E02AC" w:rsidP="004E02AC">
            <w:pPr>
              <w:rPr>
                <w:rFonts w:eastAsia="Batang" w:cs="Arial"/>
                <w:lang w:eastAsia="ko-KR"/>
              </w:rPr>
            </w:pPr>
            <w:r>
              <w:rPr>
                <w:rFonts w:eastAsia="Batang" w:cs="Arial"/>
                <w:lang w:eastAsia="ko-KR"/>
              </w:rPr>
              <w:t>Responds to Roozbeh</w:t>
            </w:r>
          </w:p>
          <w:p w14:paraId="4EDD3C84" w14:textId="77777777" w:rsidR="004E02AC" w:rsidRDefault="004E02AC" w:rsidP="00F37917">
            <w:pPr>
              <w:rPr>
                <w:rFonts w:eastAsia="Batang" w:cs="Arial"/>
                <w:lang w:eastAsia="ko-KR"/>
              </w:rPr>
            </w:pPr>
          </w:p>
          <w:p w14:paraId="18677271" w14:textId="112EEE60" w:rsidR="00B27601" w:rsidRDefault="00B27601" w:rsidP="00B27601">
            <w:pPr>
              <w:rPr>
                <w:rFonts w:eastAsia="Batang" w:cs="Arial"/>
                <w:lang w:eastAsia="ko-KR"/>
              </w:rPr>
            </w:pPr>
            <w:r>
              <w:rPr>
                <w:rFonts w:eastAsia="Batang" w:cs="Arial"/>
                <w:lang w:eastAsia="ko-KR"/>
              </w:rPr>
              <w:t>Lin, Tuesday, 5:13</w:t>
            </w:r>
          </w:p>
          <w:p w14:paraId="539E0E66" w14:textId="77777777" w:rsidR="00B27601" w:rsidRDefault="00B27601" w:rsidP="00B27601">
            <w:pPr>
              <w:rPr>
                <w:rFonts w:eastAsia="Batang" w:cs="Arial"/>
                <w:lang w:eastAsia="ko-KR"/>
              </w:rPr>
            </w:pPr>
            <w:r>
              <w:rPr>
                <w:rFonts w:eastAsia="Batang" w:cs="Arial"/>
                <w:lang w:eastAsia="ko-KR"/>
              </w:rPr>
              <w:t>Revision required</w:t>
            </w:r>
          </w:p>
          <w:p w14:paraId="719B457B" w14:textId="77777777" w:rsidR="00B27601" w:rsidRDefault="00B27601" w:rsidP="00B27601">
            <w:pPr>
              <w:rPr>
                <w:rFonts w:eastAsia="Batang" w:cs="Arial"/>
                <w:lang w:eastAsia="ko-KR"/>
              </w:rPr>
            </w:pPr>
            <w:r>
              <w:rPr>
                <w:rFonts w:eastAsia="Batang" w:cs="Arial"/>
                <w:lang w:eastAsia="ko-KR"/>
              </w:rPr>
              <w:t>Overlap with C1-215812. Prefers C1-215812.</w:t>
            </w:r>
          </w:p>
          <w:p w14:paraId="072E565A" w14:textId="77777777" w:rsidR="00B27601" w:rsidRDefault="00B27601" w:rsidP="00F37917">
            <w:pPr>
              <w:rPr>
                <w:rFonts w:eastAsia="Batang" w:cs="Arial"/>
                <w:lang w:eastAsia="ko-KR"/>
              </w:rPr>
            </w:pPr>
          </w:p>
          <w:p w14:paraId="17B36C73" w14:textId="4C24E3DA" w:rsidR="006E6442" w:rsidRDefault="006E6442" w:rsidP="006E6442">
            <w:pPr>
              <w:rPr>
                <w:rFonts w:eastAsia="Batang" w:cs="Arial"/>
                <w:lang w:eastAsia="ko-KR"/>
              </w:rPr>
            </w:pPr>
            <w:r>
              <w:rPr>
                <w:rFonts w:eastAsia="Batang" w:cs="Arial"/>
                <w:lang w:eastAsia="ko-KR"/>
              </w:rPr>
              <w:t xml:space="preserve">Roozbeh, </w:t>
            </w:r>
            <w:r>
              <w:rPr>
                <w:rFonts w:eastAsia="Batang" w:cs="Arial"/>
                <w:lang w:eastAsia="ko-KR"/>
              </w:rPr>
              <w:t>Tues</w:t>
            </w:r>
            <w:r>
              <w:rPr>
                <w:rFonts w:eastAsia="Batang" w:cs="Arial"/>
                <w:lang w:eastAsia="ko-KR"/>
              </w:rPr>
              <w:t xml:space="preserve">day, </w:t>
            </w:r>
            <w:r w:rsidR="00E14410">
              <w:rPr>
                <w:rFonts w:eastAsia="Batang" w:cs="Arial"/>
                <w:lang w:eastAsia="ko-KR"/>
              </w:rPr>
              <w:t>21:01</w:t>
            </w:r>
          </w:p>
          <w:p w14:paraId="595442A1" w14:textId="77777777" w:rsidR="006E6442" w:rsidRDefault="006E6442" w:rsidP="006E6442">
            <w:pPr>
              <w:rPr>
                <w:rFonts w:eastAsia="Batang" w:cs="Arial"/>
                <w:lang w:eastAsia="ko-KR"/>
              </w:rPr>
            </w:pPr>
            <w:r>
              <w:rPr>
                <w:rFonts w:eastAsia="Batang" w:cs="Arial"/>
                <w:lang w:eastAsia="ko-KR"/>
              </w:rPr>
              <w:t>Responds to Ivo</w:t>
            </w:r>
          </w:p>
          <w:p w14:paraId="20B13346" w14:textId="48E152B2" w:rsidR="006E6442" w:rsidRPr="00D95972" w:rsidRDefault="006E6442" w:rsidP="00F37917">
            <w:pPr>
              <w:rPr>
                <w:rFonts w:eastAsia="Batang" w:cs="Arial"/>
                <w:lang w:eastAsia="ko-KR"/>
              </w:rPr>
            </w:pPr>
          </w:p>
        </w:tc>
      </w:tr>
      <w:tr w:rsidR="0033550D" w:rsidRPr="00D95972" w14:paraId="09A7D687" w14:textId="77777777" w:rsidTr="00447D97">
        <w:tc>
          <w:tcPr>
            <w:tcW w:w="976" w:type="dxa"/>
            <w:tcBorders>
              <w:top w:val="nil"/>
              <w:left w:val="thinThickThinSmallGap" w:sz="24" w:space="0" w:color="auto"/>
              <w:bottom w:val="nil"/>
            </w:tcBorders>
            <w:shd w:val="clear" w:color="auto" w:fill="auto"/>
          </w:tcPr>
          <w:p w14:paraId="21D9434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6F7A38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5489775" w14:textId="6D300888" w:rsidR="0033550D" w:rsidRPr="00D95972" w:rsidRDefault="00375FB3" w:rsidP="0033550D">
            <w:pPr>
              <w:overflowPunct/>
              <w:autoSpaceDE/>
              <w:autoSpaceDN/>
              <w:adjustRightInd/>
              <w:textAlignment w:val="auto"/>
              <w:rPr>
                <w:rFonts w:cs="Arial"/>
                <w:lang w:val="en-US"/>
              </w:rPr>
            </w:pPr>
            <w:hyperlink r:id="rId240" w:history="1">
              <w:r w:rsidR="0033550D">
                <w:rPr>
                  <w:rStyle w:val="Hyperlink"/>
                </w:rPr>
                <w:t>C1-215566</w:t>
              </w:r>
            </w:hyperlink>
          </w:p>
        </w:tc>
        <w:tc>
          <w:tcPr>
            <w:tcW w:w="4191" w:type="dxa"/>
            <w:gridSpan w:val="3"/>
            <w:tcBorders>
              <w:top w:val="single" w:sz="4" w:space="0" w:color="auto"/>
              <w:bottom w:val="single" w:sz="4" w:space="0" w:color="auto"/>
            </w:tcBorders>
            <w:shd w:val="clear" w:color="auto" w:fill="FFFF00"/>
          </w:tcPr>
          <w:p w14:paraId="4CE72631" w14:textId="7EEB961C" w:rsidR="0033550D" w:rsidRPr="00D95972" w:rsidRDefault="0033550D" w:rsidP="0033550D">
            <w:pPr>
              <w:rPr>
                <w:rFonts w:cs="Arial"/>
              </w:rPr>
            </w:pPr>
            <w:r>
              <w:rPr>
                <w:rFonts w:cs="Arial"/>
              </w:rPr>
              <w:t>UUAA initiation when UUAA parameters do NOT fit into PDN CONNECTIVITY REQUEST</w:t>
            </w:r>
          </w:p>
        </w:tc>
        <w:tc>
          <w:tcPr>
            <w:tcW w:w="1767" w:type="dxa"/>
            <w:tcBorders>
              <w:top w:val="single" w:sz="4" w:space="0" w:color="auto"/>
              <w:bottom w:val="single" w:sz="4" w:space="0" w:color="auto"/>
            </w:tcBorders>
            <w:shd w:val="clear" w:color="auto" w:fill="FFFF00"/>
          </w:tcPr>
          <w:p w14:paraId="5AB0F29A" w14:textId="2EEAA463" w:rsidR="0033550D" w:rsidRPr="00D95972" w:rsidRDefault="0033550D" w:rsidP="003355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5157DEC0" w14:textId="7AB13950" w:rsidR="0033550D" w:rsidRPr="00D95972" w:rsidRDefault="0033550D" w:rsidP="0033550D">
            <w:pPr>
              <w:rPr>
                <w:rFonts w:cs="Arial"/>
              </w:rPr>
            </w:pPr>
            <w:r>
              <w:rPr>
                <w:rFonts w:cs="Arial"/>
              </w:rPr>
              <w:t>CR 3558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597147" w14:textId="77777777" w:rsidR="0033550D" w:rsidRDefault="0033550D" w:rsidP="0033550D">
            <w:pPr>
              <w:rPr>
                <w:rFonts w:eastAsia="Batang" w:cs="Arial"/>
                <w:lang w:eastAsia="ko-KR"/>
              </w:rPr>
            </w:pPr>
            <w:r>
              <w:rPr>
                <w:rFonts w:eastAsia="Batang" w:cs="Arial"/>
                <w:lang w:eastAsia="ko-KR"/>
              </w:rPr>
              <w:t>Revision of C1-214859</w:t>
            </w:r>
          </w:p>
          <w:p w14:paraId="164BBC31" w14:textId="77777777" w:rsidR="00264E7A" w:rsidRDefault="00264E7A" w:rsidP="0033550D">
            <w:pPr>
              <w:rPr>
                <w:rFonts w:eastAsia="Batang" w:cs="Arial"/>
                <w:lang w:eastAsia="ko-KR"/>
              </w:rPr>
            </w:pPr>
          </w:p>
          <w:p w14:paraId="727F5F5E" w14:textId="4C56C009" w:rsidR="00264E7A" w:rsidRDefault="00264E7A" w:rsidP="00264E7A">
            <w:pPr>
              <w:rPr>
                <w:rFonts w:eastAsia="Batang" w:cs="Arial"/>
                <w:lang w:eastAsia="ko-KR"/>
              </w:rPr>
            </w:pPr>
            <w:r>
              <w:rPr>
                <w:rFonts w:eastAsia="Batang" w:cs="Arial"/>
                <w:lang w:eastAsia="ko-KR"/>
              </w:rPr>
              <w:t>Roozbeh, Monday, 3:21</w:t>
            </w:r>
          </w:p>
          <w:p w14:paraId="3695FDA1" w14:textId="77777777" w:rsidR="00264E7A" w:rsidRDefault="00264E7A" w:rsidP="00264E7A">
            <w:pPr>
              <w:rPr>
                <w:rFonts w:eastAsia="Batang" w:cs="Arial"/>
                <w:lang w:eastAsia="ko-KR"/>
              </w:rPr>
            </w:pPr>
            <w:r>
              <w:rPr>
                <w:rFonts w:eastAsia="Batang" w:cs="Arial"/>
                <w:lang w:eastAsia="ko-KR"/>
              </w:rPr>
              <w:t>Revision required</w:t>
            </w:r>
          </w:p>
          <w:p w14:paraId="079B3A89" w14:textId="77777777" w:rsidR="00264E7A" w:rsidRDefault="00264E7A" w:rsidP="00264E7A">
            <w:pPr>
              <w:rPr>
                <w:rFonts w:eastAsia="Batang" w:cs="Arial"/>
                <w:lang w:eastAsia="ko-KR"/>
              </w:rPr>
            </w:pPr>
          </w:p>
          <w:p w14:paraId="69215170" w14:textId="3F8F02D8" w:rsidR="007D041C" w:rsidRDefault="007D041C" w:rsidP="007D041C">
            <w:pPr>
              <w:rPr>
                <w:rFonts w:eastAsia="Batang" w:cs="Arial"/>
                <w:lang w:eastAsia="ko-KR"/>
              </w:rPr>
            </w:pPr>
            <w:r>
              <w:rPr>
                <w:rFonts w:eastAsia="Batang" w:cs="Arial"/>
                <w:lang w:eastAsia="ko-KR"/>
              </w:rPr>
              <w:t>Ivo, Monday, 9:35</w:t>
            </w:r>
          </w:p>
          <w:p w14:paraId="3E3E3451" w14:textId="0EBF5F65" w:rsidR="007D041C" w:rsidRDefault="007D041C" w:rsidP="007D041C">
            <w:pPr>
              <w:rPr>
                <w:rFonts w:eastAsia="Batang" w:cs="Arial"/>
                <w:lang w:eastAsia="ko-KR"/>
              </w:rPr>
            </w:pPr>
            <w:r>
              <w:rPr>
                <w:rFonts w:eastAsia="Batang" w:cs="Arial"/>
                <w:lang w:eastAsia="ko-KR"/>
              </w:rPr>
              <w:t>Responds to comments</w:t>
            </w:r>
          </w:p>
          <w:p w14:paraId="7A6DE3D5" w14:textId="77777777" w:rsidR="007D041C" w:rsidRDefault="007D041C" w:rsidP="00264E7A">
            <w:pPr>
              <w:rPr>
                <w:rFonts w:eastAsia="Batang" w:cs="Arial"/>
                <w:lang w:eastAsia="ko-KR"/>
              </w:rPr>
            </w:pPr>
          </w:p>
          <w:p w14:paraId="64CA66A0" w14:textId="6F979943" w:rsidR="002C0577" w:rsidRDefault="002C0577" w:rsidP="002C0577">
            <w:pPr>
              <w:rPr>
                <w:rFonts w:eastAsia="Batang" w:cs="Arial"/>
                <w:lang w:eastAsia="ko-KR"/>
              </w:rPr>
            </w:pPr>
            <w:r>
              <w:rPr>
                <w:rFonts w:eastAsia="Batang" w:cs="Arial"/>
                <w:lang w:eastAsia="ko-KR"/>
              </w:rPr>
              <w:t>Roozbeh, Monday, 19:59</w:t>
            </w:r>
          </w:p>
          <w:p w14:paraId="43CFF8E4" w14:textId="77777777" w:rsidR="002C0577" w:rsidRDefault="002C0577" w:rsidP="002C0577">
            <w:pPr>
              <w:rPr>
                <w:rFonts w:eastAsia="Batang" w:cs="Arial"/>
                <w:lang w:eastAsia="ko-KR"/>
              </w:rPr>
            </w:pPr>
            <w:r>
              <w:rPr>
                <w:rFonts w:eastAsia="Batang" w:cs="Arial"/>
                <w:lang w:eastAsia="ko-KR"/>
              </w:rPr>
              <w:t>Responds to Ivo</w:t>
            </w:r>
          </w:p>
          <w:p w14:paraId="5833266D" w14:textId="77777777" w:rsidR="002C0577" w:rsidRDefault="002C0577" w:rsidP="00264E7A">
            <w:pPr>
              <w:rPr>
                <w:rFonts w:eastAsia="Batang" w:cs="Arial"/>
                <w:lang w:eastAsia="ko-KR"/>
              </w:rPr>
            </w:pPr>
          </w:p>
          <w:p w14:paraId="3D561258" w14:textId="1363F71F" w:rsidR="00CF7AD7" w:rsidRDefault="00CF7AD7" w:rsidP="00CF7AD7">
            <w:pPr>
              <w:rPr>
                <w:rFonts w:eastAsia="Batang" w:cs="Arial"/>
                <w:lang w:eastAsia="ko-KR"/>
              </w:rPr>
            </w:pPr>
            <w:r>
              <w:rPr>
                <w:rFonts w:eastAsia="Batang" w:cs="Arial"/>
                <w:lang w:eastAsia="ko-KR"/>
              </w:rPr>
              <w:t>Ivo, Tuesday, 0:00</w:t>
            </w:r>
          </w:p>
          <w:p w14:paraId="2A0A7F47" w14:textId="77777777" w:rsidR="00CF7AD7" w:rsidRDefault="00CF7AD7" w:rsidP="00CF7AD7">
            <w:pPr>
              <w:rPr>
                <w:rFonts w:eastAsia="Batang" w:cs="Arial"/>
                <w:lang w:eastAsia="ko-KR"/>
              </w:rPr>
            </w:pPr>
            <w:r>
              <w:rPr>
                <w:rFonts w:eastAsia="Batang" w:cs="Arial"/>
                <w:lang w:eastAsia="ko-KR"/>
              </w:rPr>
              <w:t>Responds to Roozbeh</w:t>
            </w:r>
          </w:p>
          <w:p w14:paraId="36FFD27C" w14:textId="77777777" w:rsidR="00CF7AD7" w:rsidRDefault="00CF7AD7" w:rsidP="00264E7A">
            <w:pPr>
              <w:rPr>
                <w:rFonts w:eastAsia="Batang" w:cs="Arial"/>
                <w:lang w:eastAsia="ko-KR"/>
              </w:rPr>
            </w:pPr>
          </w:p>
          <w:p w14:paraId="0F3AA6FB" w14:textId="77D7A177" w:rsidR="001826CC" w:rsidRDefault="001826CC" w:rsidP="001826CC">
            <w:pPr>
              <w:rPr>
                <w:rFonts w:eastAsia="Batang" w:cs="Arial"/>
                <w:lang w:eastAsia="ko-KR"/>
              </w:rPr>
            </w:pPr>
            <w:r>
              <w:rPr>
                <w:rFonts w:eastAsia="Batang" w:cs="Arial"/>
                <w:lang w:eastAsia="ko-KR"/>
              </w:rPr>
              <w:t xml:space="preserve">Lin, Tuesday, </w:t>
            </w:r>
            <w:r w:rsidR="00F00D57">
              <w:rPr>
                <w:rFonts w:eastAsia="Batang" w:cs="Arial"/>
                <w:lang w:eastAsia="ko-KR"/>
              </w:rPr>
              <w:t>5</w:t>
            </w:r>
            <w:r w:rsidR="00B27601">
              <w:rPr>
                <w:rFonts w:eastAsia="Batang" w:cs="Arial"/>
                <w:lang w:eastAsia="ko-KR"/>
              </w:rPr>
              <w:t>:1</w:t>
            </w:r>
            <w:r w:rsidR="00F00D57">
              <w:rPr>
                <w:rFonts w:eastAsia="Batang" w:cs="Arial"/>
                <w:lang w:eastAsia="ko-KR"/>
              </w:rPr>
              <w:t>4</w:t>
            </w:r>
          </w:p>
          <w:p w14:paraId="102F2235" w14:textId="26EB4AE6" w:rsidR="00F00D57" w:rsidRDefault="00F00D57" w:rsidP="001826CC">
            <w:pPr>
              <w:rPr>
                <w:rFonts w:eastAsia="Batang" w:cs="Arial"/>
                <w:lang w:eastAsia="ko-KR"/>
              </w:rPr>
            </w:pPr>
            <w:r>
              <w:rPr>
                <w:rFonts w:eastAsia="Batang" w:cs="Arial"/>
                <w:lang w:eastAsia="ko-KR"/>
              </w:rPr>
              <w:t>Revision required</w:t>
            </w:r>
          </w:p>
          <w:p w14:paraId="5824AD0B" w14:textId="7C9A3C03" w:rsidR="001826CC" w:rsidRDefault="001826CC" w:rsidP="001826CC">
            <w:pPr>
              <w:rPr>
                <w:rFonts w:eastAsia="Batang" w:cs="Arial"/>
                <w:lang w:eastAsia="ko-KR"/>
              </w:rPr>
            </w:pPr>
            <w:r>
              <w:rPr>
                <w:rFonts w:eastAsia="Batang" w:cs="Arial"/>
                <w:lang w:eastAsia="ko-KR"/>
              </w:rPr>
              <w:t>Overlap with C1-215812. Prefers C1-215812.</w:t>
            </w:r>
          </w:p>
          <w:p w14:paraId="55BCEC40" w14:textId="77777777" w:rsidR="001826CC" w:rsidRDefault="001826CC" w:rsidP="00264E7A">
            <w:pPr>
              <w:rPr>
                <w:rFonts w:eastAsia="Batang" w:cs="Arial"/>
                <w:lang w:eastAsia="ko-KR"/>
              </w:rPr>
            </w:pPr>
          </w:p>
          <w:p w14:paraId="4BC02898" w14:textId="6C3A48E2" w:rsidR="00893345" w:rsidRDefault="00893345" w:rsidP="00893345">
            <w:pPr>
              <w:rPr>
                <w:rFonts w:eastAsia="Batang" w:cs="Arial"/>
                <w:lang w:eastAsia="ko-KR"/>
              </w:rPr>
            </w:pPr>
            <w:r>
              <w:rPr>
                <w:rFonts w:eastAsia="Batang" w:cs="Arial"/>
                <w:lang w:eastAsia="ko-KR"/>
              </w:rPr>
              <w:t>Roozbeh, Tuesday, 21:0</w:t>
            </w:r>
            <w:r>
              <w:rPr>
                <w:rFonts w:eastAsia="Batang" w:cs="Arial"/>
                <w:lang w:eastAsia="ko-KR"/>
              </w:rPr>
              <w:t>4</w:t>
            </w:r>
          </w:p>
          <w:p w14:paraId="25E224CA" w14:textId="77777777" w:rsidR="00893345" w:rsidRDefault="00893345" w:rsidP="00893345">
            <w:pPr>
              <w:rPr>
                <w:rFonts w:eastAsia="Batang" w:cs="Arial"/>
                <w:lang w:eastAsia="ko-KR"/>
              </w:rPr>
            </w:pPr>
            <w:r>
              <w:rPr>
                <w:rFonts w:eastAsia="Batang" w:cs="Arial"/>
                <w:lang w:eastAsia="ko-KR"/>
              </w:rPr>
              <w:t>Responds to Ivo</w:t>
            </w:r>
          </w:p>
          <w:p w14:paraId="33095FAA" w14:textId="1EB6613C" w:rsidR="00893345" w:rsidRPr="00D95972" w:rsidRDefault="00893345" w:rsidP="00264E7A">
            <w:pPr>
              <w:rPr>
                <w:rFonts w:eastAsia="Batang" w:cs="Arial"/>
                <w:lang w:eastAsia="ko-KR"/>
              </w:rPr>
            </w:pPr>
          </w:p>
        </w:tc>
      </w:tr>
      <w:tr w:rsidR="0033550D" w:rsidRPr="00D95972" w14:paraId="302822F4" w14:textId="77777777" w:rsidTr="00447D97">
        <w:tc>
          <w:tcPr>
            <w:tcW w:w="976" w:type="dxa"/>
            <w:tcBorders>
              <w:top w:val="nil"/>
              <w:left w:val="thinThickThinSmallGap" w:sz="24" w:space="0" w:color="auto"/>
              <w:bottom w:val="nil"/>
            </w:tcBorders>
            <w:shd w:val="clear" w:color="auto" w:fill="auto"/>
          </w:tcPr>
          <w:p w14:paraId="7B8AB67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385F5C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53390EB" w14:textId="7055E985" w:rsidR="0033550D" w:rsidRPr="00D95972" w:rsidRDefault="00375FB3" w:rsidP="0033550D">
            <w:pPr>
              <w:overflowPunct/>
              <w:autoSpaceDE/>
              <w:autoSpaceDN/>
              <w:adjustRightInd/>
              <w:textAlignment w:val="auto"/>
              <w:rPr>
                <w:rFonts w:cs="Arial"/>
                <w:lang w:val="en-US"/>
              </w:rPr>
            </w:pPr>
            <w:hyperlink r:id="rId241" w:history="1">
              <w:r w:rsidR="0033550D">
                <w:rPr>
                  <w:rStyle w:val="Hyperlink"/>
                </w:rPr>
                <w:t>C1-215567</w:t>
              </w:r>
            </w:hyperlink>
          </w:p>
        </w:tc>
        <w:tc>
          <w:tcPr>
            <w:tcW w:w="4191" w:type="dxa"/>
            <w:gridSpan w:val="3"/>
            <w:tcBorders>
              <w:top w:val="single" w:sz="4" w:space="0" w:color="auto"/>
              <w:bottom w:val="single" w:sz="4" w:space="0" w:color="auto"/>
            </w:tcBorders>
            <w:shd w:val="clear" w:color="auto" w:fill="FFFF00"/>
          </w:tcPr>
          <w:p w14:paraId="764B39DF" w14:textId="1E4F0CAC" w:rsidR="0033550D" w:rsidRPr="00D95972" w:rsidRDefault="0033550D" w:rsidP="0033550D">
            <w:pPr>
              <w:rPr>
                <w:rFonts w:cs="Arial"/>
              </w:rPr>
            </w:pPr>
            <w:r>
              <w:rPr>
                <w:rFonts w:cs="Arial"/>
              </w:rPr>
              <w:t>UUAA completion at default EPS bearer context activation</w:t>
            </w:r>
          </w:p>
        </w:tc>
        <w:tc>
          <w:tcPr>
            <w:tcW w:w="1767" w:type="dxa"/>
            <w:tcBorders>
              <w:top w:val="single" w:sz="4" w:space="0" w:color="auto"/>
              <w:bottom w:val="single" w:sz="4" w:space="0" w:color="auto"/>
            </w:tcBorders>
            <w:shd w:val="clear" w:color="auto" w:fill="FFFF00"/>
          </w:tcPr>
          <w:p w14:paraId="3EF80A2F" w14:textId="59A5DD01" w:rsidR="0033550D" w:rsidRPr="00D95972" w:rsidRDefault="0033550D" w:rsidP="003355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4CAB95C0" w14:textId="4B1C43E2" w:rsidR="0033550D" w:rsidRPr="00D95972" w:rsidRDefault="0033550D" w:rsidP="0033550D">
            <w:pPr>
              <w:rPr>
                <w:rFonts w:cs="Arial"/>
              </w:rPr>
            </w:pPr>
            <w:r>
              <w:rPr>
                <w:rFonts w:cs="Arial"/>
              </w:rPr>
              <w:t>CR 3592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2A7846" w14:textId="77777777" w:rsidR="003C2665" w:rsidRDefault="003C2665" w:rsidP="003C2665">
            <w:pPr>
              <w:rPr>
                <w:rFonts w:eastAsia="Batang" w:cs="Arial"/>
                <w:lang w:eastAsia="ko-KR"/>
              </w:rPr>
            </w:pPr>
            <w:r>
              <w:rPr>
                <w:rFonts w:eastAsia="Batang" w:cs="Arial"/>
                <w:lang w:eastAsia="ko-KR"/>
              </w:rPr>
              <w:t>Roozbeh, Monday, 3:21</w:t>
            </w:r>
          </w:p>
          <w:p w14:paraId="4DDBA5A6" w14:textId="77777777" w:rsidR="0033550D" w:rsidRDefault="00AF4EAF" w:rsidP="0033550D">
            <w:r>
              <w:t>S</w:t>
            </w:r>
            <w:r w:rsidR="003C2665">
              <w:t>hould be merged with C1-215833</w:t>
            </w:r>
          </w:p>
          <w:p w14:paraId="77A6E0A1" w14:textId="77777777" w:rsidR="00FC6A44" w:rsidRDefault="00FC6A44" w:rsidP="0033550D"/>
          <w:p w14:paraId="58046950" w14:textId="59F5B1AF" w:rsidR="00FC6A44" w:rsidRDefault="00FC6A44" w:rsidP="00FC6A44">
            <w:pPr>
              <w:rPr>
                <w:rFonts w:eastAsia="Batang" w:cs="Arial"/>
                <w:lang w:eastAsia="ko-KR"/>
              </w:rPr>
            </w:pPr>
            <w:r>
              <w:rPr>
                <w:rFonts w:eastAsia="Batang" w:cs="Arial"/>
                <w:lang w:eastAsia="ko-KR"/>
              </w:rPr>
              <w:t>Ivo, Monday, 9:36</w:t>
            </w:r>
          </w:p>
          <w:p w14:paraId="3C490066" w14:textId="77777777" w:rsidR="00FC6A44" w:rsidRDefault="00FC6A44" w:rsidP="00FC6A44">
            <w:pPr>
              <w:rPr>
                <w:rFonts w:eastAsia="Batang" w:cs="Arial"/>
                <w:lang w:eastAsia="ko-KR"/>
              </w:rPr>
            </w:pPr>
            <w:r>
              <w:rPr>
                <w:rFonts w:eastAsia="Batang" w:cs="Arial"/>
                <w:lang w:eastAsia="ko-KR"/>
              </w:rPr>
              <w:t>Responds to comments</w:t>
            </w:r>
          </w:p>
          <w:p w14:paraId="0AD978A2" w14:textId="77777777" w:rsidR="00FC6A44" w:rsidRDefault="00FC6A44" w:rsidP="0033550D">
            <w:pPr>
              <w:rPr>
                <w:rFonts w:eastAsia="Batang" w:cs="Arial"/>
                <w:lang w:eastAsia="ko-KR"/>
              </w:rPr>
            </w:pPr>
          </w:p>
          <w:p w14:paraId="53F5A223" w14:textId="456FF78C" w:rsidR="002C0577" w:rsidRDefault="002C0577" w:rsidP="002C0577">
            <w:pPr>
              <w:rPr>
                <w:rFonts w:eastAsia="Batang" w:cs="Arial"/>
                <w:lang w:eastAsia="ko-KR"/>
              </w:rPr>
            </w:pPr>
            <w:r>
              <w:rPr>
                <w:rFonts w:eastAsia="Batang" w:cs="Arial"/>
                <w:lang w:eastAsia="ko-KR"/>
              </w:rPr>
              <w:t>Roozbeh, Monday, 20:07</w:t>
            </w:r>
          </w:p>
          <w:p w14:paraId="1159F6E7" w14:textId="77777777" w:rsidR="002C0577" w:rsidRDefault="002C0577" w:rsidP="002C0577">
            <w:pPr>
              <w:rPr>
                <w:rFonts w:eastAsia="Batang" w:cs="Arial"/>
                <w:lang w:eastAsia="ko-KR"/>
              </w:rPr>
            </w:pPr>
            <w:r>
              <w:rPr>
                <w:rFonts w:eastAsia="Batang" w:cs="Arial"/>
                <w:lang w:eastAsia="ko-KR"/>
              </w:rPr>
              <w:t>Responds to Ivo</w:t>
            </w:r>
          </w:p>
          <w:p w14:paraId="469C8400" w14:textId="77777777" w:rsidR="002C0577" w:rsidRDefault="002C0577" w:rsidP="0033550D">
            <w:pPr>
              <w:rPr>
                <w:rFonts w:eastAsia="Batang" w:cs="Arial"/>
                <w:lang w:eastAsia="ko-KR"/>
              </w:rPr>
            </w:pPr>
          </w:p>
          <w:p w14:paraId="12F89F0F" w14:textId="77777777" w:rsidR="001C1007" w:rsidRDefault="001C1007" w:rsidP="001C1007">
            <w:pPr>
              <w:rPr>
                <w:rFonts w:eastAsia="Batang" w:cs="Arial"/>
                <w:lang w:eastAsia="ko-KR"/>
              </w:rPr>
            </w:pPr>
            <w:r>
              <w:rPr>
                <w:rFonts w:eastAsia="Batang" w:cs="Arial"/>
                <w:lang w:eastAsia="ko-KR"/>
              </w:rPr>
              <w:t>Roozbeh, Monday, 3:22</w:t>
            </w:r>
          </w:p>
          <w:p w14:paraId="66FAC3B6" w14:textId="77777777" w:rsidR="001C1007" w:rsidRDefault="001C1007" w:rsidP="001C1007">
            <w:pPr>
              <w:rPr>
                <w:rFonts w:eastAsia="Batang" w:cs="Arial"/>
                <w:lang w:eastAsia="ko-KR"/>
              </w:rPr>
            </w:pPr>
            <w:r>
              <w:rPr>
                <w:rFonts w:eastAsia="Batang" w:cs="Arial"/>
                <w:lang w:eastAsia="ko-KR"/>
              </w:rPr>
              <w:t>Revision required</w:t>
            </w:r>
          </w:p>
          <w:p w14:paraId="4342CF3E" w14:textId="77777777" w:rsidR="00EF5C5D" w:rsidRDefault="00EF5C5D" w:rsidP="0033550D">
            <w:pPr>
              <w:rPr>
                <w:rFonts w:eastAsia="Batang" w:cs="Arial"/>
                <w:lang w:eastAsia="ko-KR"/>
              </w:rPr>
            </w:pPr>
          </w:p>
          <w:p w14:paraId="75155CC2" w14:textId="0D83EEE8" w:rsidR="00CD4E1D" w:rsidRDefault="00CD4E1D" w:rsidP="00CD4E1D">
            <w:pPr>
              <w:rPr>
                <w:rFonts w:eastAsia="Batang" w:cs="Arial"/>
                <w:lang w:eastAsia="ko-KR"/>
              </w:rPr>
            </w:pPr>
            <w:r>
              <w:rPr>
                <w:rFonts w:eastAsia="Batang" w:cs="Arial"/>
                <w:lang w:eastAsia="ko-KR"/>
              </w:rPr>
              <w:t>Lin, Tuesday, 5:18</w:t>
            </w:r>
          </w:p>
          <w:p w14:paraId="4F946A26" w14:textId="77777777" w:rsidR="00CD4E1D" w:rsidRDefault="00CD4E1D" w:rsidP="00CD4E1D">
            <w:pPr>
              <w:rPr>
                <w:rFonts w:eastAsia="Batang" w:cs="Arial"/>
                <w:lang w:eastAsia="ko-KR"/>
              </w:rPr>
            </w:pPr>
            <w:r>
              <w:rPr>
                <w:rFonts w:eastAsia="Batang" w:cs="Arial"/>
                <w:lang w:eastAsia="ko-KR"/>
              </w:rPr>
              <w:t>Revision required</w:t>
            </w:r>
          </w:p>
          <w:p w14:paraId="686C78D6" w14:textId="77777777" w:rsidR="00CD4E1D" w:rsidRDefault="00CD4E1D" w:rsidP="00CD4E1D">
            <w:pPr>
              <w:rPr>
                <w:rFonts w:eastAsia="Batang" w:cs="Arial"/>
                <w:lang w:eastAsia="ko-KR"/>
              </w:rPr>
            </w:pPr>
          </w:p>
          <w:p w14:paraId="2464968A" w14:textId="55551FCF" w:rsidR="001C1007" w:rsidRDefault="001C1007" w:rsidP="001C1007">
            <w:pPr>
              <w:rPr>
                <w:rFonts w:eastAsia="Batang" w:cs="Arial"/>
                <w:lang w:eastAsia="ko-KR"/>
              </w:rPr>
            </w:pPr>
            <w:r>
              <w:rPr>
                <w:rFonts w:eastAsia="Batang" w:cs="Arial"/>
                <w:lang w:eastAsia="ko-KR"/>
              </w:rPr>
              <w:t>Ivo</w:t>
            </w:r>
            <w:r>
              <w:rPr>
                <w:rFonts w:eastAsia="Batang" w:cs="Arial"/>
                <w:lang w:eastAsia="ko-KR"/>
              </w:rPr>
              <w:t xml:space="preserve">, </w:t>
            </w:r>
            <w:r>
              <w:rPr>
                <w:rFonts w:eastAsia="Batang" w:cs="Arial"/>
                <w:lang w:eastAsia="ko-KR"/>
              </w:rPr>
              <w:t>Tues</w:t>
            </w:r>
            <w:r>
              <w:rPr>
                <w:rFonts w:eastAsia="Batang" w:cs="Arial"/>
                <w:lang w:eastAsia="ko-KR"/>
              </w:rPr>
              <w:t xml:space="preserve">day, </w:t>
            </w:r>
            <w:r w:rsidR="00D12D4D">
              <w:rPr>
                <w:rFonts w:eastAsia="Batang" w:cs="Arial"/>
                <w:lang w:eastAsia="ko-KR"/>
              </w:rPr>
              <w:t>22:47</w:t>
            </w:r>
          </w:p>
          <w:p w14:paraId="41EFFC15" w14:textId="0A924777" w:rsidR="001C1007" w:rsidRDefault="001C1007" w:rsidP="001C1007">
            <w:pPr>
              <w:rPr>
                <w:rFonts w:eastAsia="Batang" w:cs="Arial"/>
                <w:lang w:eastAsia="ko-KR"/>
              </w:rPr>
            </w:pPr>
            <w:r>
              <w:rPr>
                <w:rFonts w:eastAsia="Batang" w:cs="Arial"/>
                <w:lang w:eastAsia="ko-KR"/>
              </w:rPr>
              <w:t>Provides draft revision</w:t>
            </w:r>
          </w:p>
          <w:p w14:paraId="0010EB41" w14:textId="77777777" w:rsidR="001C1007" w:rsidRDefault="001C1007" w:rsidP="00CD4E1D">
            <w:pPr>
              <w:rPr>
                <w:rFonts w:eastAsia="Batang" w:cs="Arial"/>
                <w:lang w:eastAsia="ko-KR"/>
              </w:rPr>
            </w:pPr>
          </w:p>
          <w:p w14:paraId="241DC899" w14:textId="6C9FB30A" w:rsidR="00EC69F3" w:rsidRDefault="00EC69F3" w:rsidP="00EC69F3">
            <w:pPr>
              <w:rPr>
                <w:rFonts w:eastAsia="Batang" w:cs="Arial"/>
                <w:lang w:eastAsia="ko-KR"/>
              </w:rPr>
            </w:pPr>
            <w:r>
              <w:rPr>
                <w:rFonts w:eastAsia="Batang" w:cs="Arial"/>
                <w:lang w:eastAsia="ko-KR"/>
              </w:rPr>
              <w:t>Lin</w:t>
            </w:r>
            <w:r>
              <w:rPr>
                <w:rFonts w:eastAsia="Batang" w:cs="Arial"/>
                <w:lang w:eastAsia="ko-KR"/>
              </w:rPr>
              <w:t xml:space="preserve">, </w:t>
            </w:r>
            <w:r>
              <w:rPr>
                <w:rFonts w:eastAsia="Batang" w:cs="Arial"/>
                <w:lang w:eastAsia="ko-KR"/>
              </w:rPr>
              <w:t>Wednesday</w:t>
            </w:r>
            <w:r>
              <w:rPr>
                <w:rFonts w:eastAsia="Batang" w:cs="Arial"/>
                <w:lang w:eastAsia="ko-KR"/>
              </w:rPr>
              <w:t xml:space="preserve">, </w:t>
            </w:r>
            <w:r w:rsidR="000B5EC6">
              <w:rPr>
                <w:rFonts w:eastAsia="Batang" w:cs="Arial"/>
                <w:lang w:eastAsia="ko-KR"/>
              </w:rPr>
              <w:t>6:38</w:t>
            </w:r>
          </w:p>
          <w:p w14:paraId="25A560F7" w14:textId="4C2AF770" w:rsidR="00EC69F3" w:rsidRDefault="000B5EC6" w:rsidP="00EC69F3">
            <w:pPr>
              <w:rPr>
                <w:rFonts w:eastAsia="Batang" w:cs="Arial"/>
                <w:lang w:eastAsia="ko-KR"/>
              </w:rPr>
            </w:pPr>
            <w:r>
              <w:rPr>
                <w:rFonts w:eastAsia="Batang" w:cs="Arial"/>
                <w:lang w:eastAsia="ko-KR"/>
              </w:rPr>
              <w:t xml:space="preserve">Ok with </w:t>
            </w:r>
            <w:r w:rsidR="00EC69F3">
              <w:rPr>
                <w:rFonts w:eastAsia="Batang" w:cs="Arial"/>
                <w:lang w:eastAsia="ko-KR"/>
              </w:rPr>
              <w:t>draft revision</w:t>
            </w:r>
          </w:p>
          <w:p w14:paraId="4EBAB33B" w14:textId="77777777" w:rsidR="00EC69F3" w:rsidRDefault="00EC69F3" w:rsidP="00CD4E1D">
            <w:pPr>
              <w:rPr>
                <w:rFonts w:eastAsia="Batang" w:cs="Arial"/>
                <w:lang w:eastAsia="ko-KR"/>
              </w:rPr>
            </w:pPr>
          </w:p>
          <w:p w14:paraId="6B7AC336" w14:textId="6F74D9F2" w:rsidR="00124727" w:rsidRDefault="00124727" w:rsidP="00124727">
            <w:pPr>
              <w:rPr>
                <w:rFonts w:eastAsia="Batang" w:cs="Arial"/>
                <w:lang w:eastAsia="ko-KR"/>
              </w:rPr>
            </w:pPr>
            <w:r>
              <w:rPr>
                <w:rFonts w:eastAsia="Batang" w:cs="Arial"/>
                <w:lang w:eastAsia="ko-KR"/>
              </w:rPr>
              <w:t>L</w:t>
            </w:r>
            <w:r>
              <w:rPr>
                <w:rFonts w:eastAsia="Batang" w:cs="Arial"/>
                <w:lang w:eastAsia="ko-KR"/>
              </w:rPr>
              <w:t>azaros</w:t>
            </w:r>
            <w:r>
              <w:rPr>
                <w:rFonts w:eastAsia="Batang" w:cs="Arial"/>
                <w:lang w:eastAsia="ko-KR"/>
              </w:rPr>
              <w:t xml:space="preserve">, Wednesday, </w:t>
            </w:r>
            <w:r>
              <w:rPr>
                <w:rFonts w:eastAsia="Batang" w:cs="Arial"/>
                <w:lang w:eastAsia="ko-KR"/>
              </w:rPr>
              <w:t>13</w:t>
            </w:r>
            <w:r>
              <w:rPr>
                <w:rFonts w:eastAsia="Batang" w:cs="Arial"/>
                <w:lang w:eastAsia="ko-KR"/>
              </w:rPr>
              <w:t>:</w:t>
            </w:r>
            <w:r>
              <w:rPr>
                <w:rFonts w:eastAsia="Batang" w:cs="Arial"/>
                <w:lang w:eastAsia="ko-KR"/>
              </w:rPr>
              <w:t>56</w:t>
            </w:r>
          </w:p>
          <w:p w14:paraId="5F9FD438" w14:textId="6F34498A" w:rsidR="00124727" w:rsidRDefault="00124727" w:rsidP="00124727">
            <w:pPr>
              <w:rPr>
                <w:rFonts w:eastAsia="Batang" w:cs="Arial"/>
                <w:lang w:eastAsia="ko-KR"/>
              </w:rPr>
            </w:pPr>
            <w:r>
              <w:rPr>
                <w:rFonts w:eastAsia="Batang" w:cs="Arial"/>
                <w:lang w:eastAsia="ko-KR"/>
              </w:rPr>
              <w:t>Question for clarification</w:t>
            </w:r>
          </w:p>
          <w:p w14:paraId="6D9CB712" w14:textId="0DB75EC0" w:rsidR="00124727" w:rsidRPr="00D95972" w:rsidRDefault="00124727" w:rsidP="00CD4E1D">
            <w:pPr>
              <w:rPr>
                <w:rFonts w:eastAsia="Batang" w:cs="Arial"/>
                <w:lang w:eastAsia="ko-KR"/>
              </w:rPr>
            </w:pPr>
          </w:p>
        </w:tc>
      </w:tr>
      <w:tr w:rsidR="0033550D" w:rsidRPr="00D95972" w14:paraId="4CE1EDB9" w14:textId="77777777" w:rsidTr="00447D97">
        <w:tc>
          <w:tcPr>
            <w:tcW w:w="976" w:type="dxa"/>
            <w:tcBorders>
              <w:top w:val="nil"/>
              <w:left w:val="thinThickThinSmallGap" w:sz="24" w:space="0" w:color="auto"/>
              <w:bottom w:val="nil"/>
            </w:tcBorders>
            <w:shd w:val="clear" w:color="auto" w:fill="auto"/>
          </w:tcPr>
          <w:p w14:paraId="05E8F27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4AB3D5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85BFDBA" w14:textId="04B5864A" w:rsidR="0033550D" w:rsidRPr="00D95972" w:rsidRDefault="00375FB3" w:rsidP="0033550D">
            <w:pPr>
              <w:overflowPunct/>
              <w:autoSpaceDE/>
              <w:autoSpaceDN/>
              <w:adjustRightInd/>
              <w:textAlignment w:val="auto"/>
              <w:rPr>
                <w:rFonts w:cs="Arial"/>
                <w:lang w:val="en-US"/>
              </w:rPr>
            </w:pPr>
            <w:hyperlink r:id="rId242" w:history="1">
              <w:r w:rsidR="0033550D">
                <w:rPr>
                  <w:rStyle w:val="Hyperlink"/>
                </w:rPr>
                <w:t>C1-215568</w:t>
              </w:r>
            </w:hyperlink>
          </w:p>
        </w:tc>
        <w:tc>
          <w:tcPr>
            <w:tcW w:w="4191" w:type="dxa"/>
            <w:gridSpan w:val="3"/>
            <w:tcBorders>
              <w:top w:val="single" w:sz="4" w:space="0" w:color="auto"/>
              <w:bottom w:val="single" w:sz="4" w:space="0" w:color="auto"/>
            </w:tcBorders>
            <w:shd w:val="clear" w:color="auto" w:fill="FFFF00"/>
          </w:tcPr>
          <w:p w14:paraId="0C21B658" w14:textId="7BBAB15D" w:rsidR="0033550D" w:rsidRPr="00D95972" w:rsidRDefault="0033550D" w:rsidP="0033550D">
            <w:pPr>
              <w:rPr>
                <w:rFonts w:cs="Arial"/>
              </w:rPr>
            </w:pPr>
            <w:r>
              <w:rPr>
                <w:rFonts w:cs="Arial"/>
              </w:rPr>
              <w:t>UUAA completion after default EPS bearer context activation</w:t>
            </w:r>
          </w:p>
        </w:tc>
        <w:tc>
          <w:tcPr>
            <w:tcW w:w="1767" w:type="dxa"/>
            <w:tcBorders>
              <w:top w:val="single" w:sz="4" w:space="0" w:color="auto"/>
              <w:bottom w:val="single" w:sz="4" w:space="0" w:color="auto"/>
            </w:tcBorders>
            <w:shd w:val="clear" w:color="auto" w:fill="FFFF00"/>
          </w:tcPr>
          <w:p w14:paraId="045D056B" w14:textId="443334F8" w:rsidR="0033550D" w:rsidRPr="00D95972" w:rsidRDefault="0033550D" w:rsidP="003355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7FA59D3A" w14:textId="7B83F56B" w:rsidR="0033550D" w:rsidRPr="00D95972" w:rsidRDefault="0033550D" w:rsidP="0033550D">
            <w:pPr>
              <w:rPr>
                <w:rFonts w:cs="Arial"/>
              </w:rPr>
            </w:pPr>
            <w:r>
              <w:rPr>
                <w:rFonts w:cs="Arial"/>
              </w:rPr>
              <w:t>CR 3593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0E6989" w14:textId="7FA002DE" w:rsidR="00172183" w:rsidRDefault="00172183" w:rsidP="00172183">
            <w:pPr>
              <w:rPr>
                <w:rFonts w:eastAsia="Batang" w:cs="Arial"/>
                <w:lang w:eastAsia="ko-KR"/>
              </w:rPr>
            </w:pPr>
            <w:r>
              <w:rPr>
                <w:rFonts w:eastAsia="Batang" w:cs="Arial"/>
                <w:lang w:eastAsia="ko-KR"/>
              </w:rPr>
              <w:t>Roozbeh, Monday, 3:21</w:t>
            </w:r>
          </w:p>
          <w:p w14:paraId="47B0E9AC" w14:textId="77777777" w:rsidR="0033550D" w:rsidRDefault="00172183" w:rsidP="00172183">
            <w:pPr>
              <w:rPr>
                <w:rFonts w:eastAsia="Batang" w:cs="Arial"/>
                <w:lang w:eastAsia="ko-KR"/>
              </w:rPr>
            </w:pPr>
            <w:r>
              <w:rPr>
                <w:rFonts w:eastAsia="Batang" w:cs="Arial"/>
                <w:lang w:eastAsia="ko-KR"/>
              </w:rPr>
              <w:t>Revision required</w:t>
            </w:r>
          </w:p>
          <w:p w14:paraId="715FEC3A" w14:textId="77777777" w:rsidR="000F2836" w:rsidRDefault="000F2836" w:rsidP="00172183">
            <w:pPr>
              <w:rPr>
                <w:rFonts w:eastAsia="Batang" w:cs="Arial"/>
                <w:lang w:eastAsia="ko-KR"/>
              </w:rPr>
            </w:pPr>
          </w:p>
          <w:p w14:paraId="07F65A78" w14:textId="7653C486" w:rsidR="000F2836" w:rsidRDefault="000F2836" w:rsidP="000F2836">
            <w:pPr>
              <w:rPr>
                <w:rFonts w:eastAsia="Batang" w:cs="Arial"/>
                <w:lang w:eastAsia="ko-KR"/>
              </w:rPr>
            </w:pPr>
            <w:r>
              <w:rPr>
                <w:rFonts w:eastAsia="Batang" w:cs="Arial"/>
                <w:lang w:eastAsia="ko-KR"/>
              </w:rPr>
              <w:t>Ivo, Monday, 10:09</w:t>
            </w:r>
          </w:p>
          <w:p w14:paraId="10F96891" w14:textId="77777777" w:rsidR="000F2836" w:rsidRDefault="000F2836" w:rsidP="000F2836">
            <w:pPr>
              <w:rPr>
                <w:rFonts w:eastAsia="Batang" w:cs="Arial"/>
                <w:lang w:eastAsia="ko-KR"/>
              </w:rPr>
            </w:pPr>
            <w:r>
              <w:rPr>
                <w:rFonts w:eastAsia="Batang" w:cs="Arial"/>
                <w:lang w:eastAsia="ko-KR"/>
              </w:rPr>
              <w:lastRenderedPageBreak/>
              <w:t>Provides draft revision</w:t>
            </w:r>
          </w:p>
          <w:p w14:paraId="57DBDAA1" w14:textId="77777777" w:rsidR="000F2836" w:rsidRDefault="000F2836" w:rsidP="00172183">
            <w:pPr>
              <w:rPr>
                <w:rFonts w:eastAsia="Batang" w:cs="Arial"/>
                <w:lang w:eastAsia="ko-KR"/>
              </w:rPr>
            </w:pPr>
          </w:p>
          <w:p w14:paraId="285F3B77" w14:textId="2FF7DD00" w:rsidR="0023208F" w:rsidRDefault="0023208F" w:rsidP="0023208F">
            <w:pPr>
              <w:rPr>
                <w:rFonts w:eastAsia="Batang" w:cs="Arial"/>
                <w:lang w:eastAsia="ko-KR"/>
              </w:rPr>
            </w:pPr>
            <w:r>
              <w:rPr>
                <w:rFonts w:eastAsia="Batang" w:cs="Arial"/>
                <w:lang w:eastAsia="ko-KR"/>
              </w:rPr>
              <w:t xml:space="preserve">Roozbeh, Monday, </w:t>
            </w:r>
            <w:r w:rsidR="00DB4BEC">
              <w:rPr>
                <w:rFonts w:eastAsia="Batang" w:cs="Arial"/>
                <w:lang w:eastAsia="ko-KR"/>
              </w:rPr>
              <w:t>20:29</w:t>
            </w:r>
          </w:p>
          <w:p w14:paraId="68790A10" w14:textId="775A48B9" w:rsidR="0023208F" w:rsidRDefault="0023208F" w:rsidP="0023208F">
            <w:pPr>
              <w:rPr>
                <w:rFonts w:eastAsia="Batang" w:cs="Arial"/>
                <w:lang w:eastAsia="ko-KR"/>
              </w:rPr>
            </w:pPr>
            <w:r>
              <w:rPr>
                <w:rFonts w:eastAsia="Batang" w:cs="Arial"/>
                <w:lang w:eastAsia="ko-KR"/>
              </w:rPr>
              <w:t>Ok with draft revision, question for clarification</w:t>
            </w:r>
          </w:p>
          <w:p w14:paraId="46353117" w14:textId="77777777" w:rsidR="0023208F" w:rsidRDefault="0023208F" w:rsidP="00172183">
            <w:pPr>
              <w:rPr>
                <w:rFonts w:eastAsia="Batang" w:cs="Arial"/>
                <w:lang w:eastAsia="ko-KR"/>
              </w:rPr>
            </w:pPr>
          </w:p>
          <w:p w14:paraId="01A92AA8" w14:textId="335F385F" w:rsidR="00241EBE" w:rsidRDefault="00241EBE" w:rsidP="00241EBE">
            <w:pPr>
              <w:rPr>
                <w:rFonts w:eastAsia="Batang" w:cs="Arial"/>
                <w:lang w:eastAsia="ko-KR"/>
              </w:rPr>
            </w:pPr>
            <w:r>
              <w:rPr>
                <w:rFonts w:eastAsia="Batang" w:cs="Arial"/>
                <w:lang w:eastAsia="ko-KR"/>
              </w:rPr>
              <w:t>Lin, Tuesday, 5:</w:t>
            </w:r>
            <w:r w:rsidR="00EE5630">
              <w:rPr>
                <w:rFonts w:eastAsia="Batang" w:cs="Arial"/>
                <w:lang w:eastAsia="ko-KR"/>
              </w:rPr>
              <w:t>24</w:t>
            </w:r>
          </w:p>
          <w:p w14:paraId="51D626B4" w14:textId="77777777" w:rsidR="00241EBE" w:rsidRDefault="00241EBE" w:rsidP="00241EBE">
            <w:pPr>
              <w:rPr>
                <w:rFonts w:eastAsia="Batang" w:cs="Arial"/>
                <w:lang w:eastAsia="ko-KR"/>
              </w:rPr>
            </w:pPr>
            <w:r>
              <w:rPr>
                <w:rFonts w:eastAsia="Batang" w:cs="Arial"/>
                <w:lang w:eastAsia="ko-KR"/>
              </w:rPr>
              <w:t>Revision required</w:t>
            </w:r>
          </w:p>
          <w:p w14:paraId="5DD13A11" w14:textId="77777777" w:rsidR="00241EBE" w:rsidRDefault="00241EBE" w:rsidP="00172183">
            <w:pPr>
              <w:rPr>
                <w:rFonts w:eastAsia="Batang" w:cs="Arial"/>
                <w:lang w:eastAsia="ko-KR"/>
              </w:rPr>
            </w:pPr>
          </w:p>
          <w:p w14:paraId="3EAD850D" w14:textId="608E22CB" w:rsidR="00126BA6" w:rsidRDefault="00126BA6" w:rsidP="00126BA6">
            <w:pPr>
              <w:rPr>
                <w:rFonts w:eastAsia="Batang" w:cs="Arial"/>
                <w:lang w:eastAsia="ko-KR"/>
              </w:rPr>
            </w:pPr>
            <w:r>
              <w:rPr>
                <w:rFonts w:eastAsia="Batang" w:cs="Arial"/>
                <w:lang w:eastAsia="ko-KR"/>
              </w:rPr>
              <w:t xml:space="preserve">Ivo, </w:t>
            </w:r>
            <w:r>
              <w:rPr>
                <w:rFonts w:eastAsia="Batang" w:cs="Arial"/>
                <w:lang w:eastAsia="ko-KR"/>
              </w:rPr>
              <w:t>Tues</w:t>
            </w:r>
            <w:r>
              <w:rPr>
                <w:rFonts w:eastAsia="Batang" w:cs="Arial"/>
                <w:lang w:eastAsia="ko-KR"/>
              </w:rPr>
              <w:t xml:space="preserve">day, </w:t>
            </w:r>
            <w:r>
              <w:rPr>
                <w:rFonts w:eastAsia="Batang" w:cs="Arial"/>
                <w:lang w:eastAsia="ko-KR"/>
              </w:rPr>
              <w:t>23</w:t>
            </w:r>
            <w:r>
              <w:rPr>
                <w:rFonts w:eastAsia="Batang" w:cs="Arial"/>
                <w:lang w:eastAsia="ko-KR"/>
              </w:rPr>
              <w:t>:0</w:t>
            </w:r>
            <w:r>
              <w:rPr>
                <w:rFonts w:eastAsia="Batang" w:cs="Arial"/>
                <w:lang w:eastAsia="ko-KR"/>
              </w:rPr>
              <w:t>0</w:t>
            </w:r>
          </w:p>
          <w:p w14:paraId="21D62CA0" w14:textId="77777777" w:rsidR="00126BA6" w:rsidRDefault="00126BA6" w:rsidP="00126BA6">
            <w:pPr>
              <w:rPr>
                <w:rFonts w:eastAsia="Batang" w:cs="Arial"/>
                <w:lang w:eastAsia="ko-KR"/>
              </w:rPr>
            </w:pPr>
            <w:r>
              <w:rPr>
                <w:rFonts w:eastAsia="Batang" w:cs="Arial"/>
                <w:lang w:eastAsia="ko-KR"/>
              </w:rPr>
              <w:t>Provides draft revision</w:t>
            </w:r>
          </w:p>
          <w:p w14:paraId="16F4AE30" w14:textId="77777777" w:rsidR="00126BA6" w:rsidRDefault="00126BA6" w:rsidP="00172183">
            <w:pPr>
              <w:rPr>
                <w:rFonts w:eastAsia="Batang" w:cs="Arial"/>
                <w:lang w:eastAsia="ko-KR"/>
              </w:rPr>
            </w:pPr>
          </w:p>
          <w:p w14:paraId="43CB35D0" w14:textId="27143DEC" w:rsidR="006B2A52" w:rsidRDefault="006B2A52" w:rsidP="006B2A52">
            <w:pPr>
              <w:rPr>
                <w:rFonts w:eastAsia="Batang" w:cs="Arial"/>
                <w:lang w:eastAsia="ko-KR"/>
              </w:rPr>
            </w:pPr>
            <w:r>
              <w:rPr>
                <w:rFonts w:eastAsia="Batang" w:cs="Arial"/>
                <w:lang w:eastAsia="ko-KR"/>
              </w:rPr>
              <w:t>Sunghoon</w:t>
            </w:r>
            <w:r>
              <w:rPr>
                <w:rFonts w:eastAsia="Batang" w:cs="Arial"/>
                <w:lang w:eastAsia="ko-KR"/>
              </w:rPr>
              <w:t xml:space="preserve">, </w:t>
            </w:r>
            <w:r>
              <w:rPr>
                <w:rFonts w:eastAsia="Batang" w:cs="Arial"/>
                <w:lang w:eastAsia="ko-KR"/>
              </w:rPr>
              <w:t>Wednesday</w:t>
            </w:r>
            <w:r>
              <w:rPr>
                <w:rFonts w:eastAsia="Batang" w:cs="Arial"/>
                <w:lang w:eastAsia="ko-KR"/>
              </w:rPr>
              <w:t xml:space="preserve">, </w:t>
            </w:r>
            <w:r w:rsidR="00121890">
              <w:rPr>
                <w:rFonts w:eastAsia="Batang" w:cs="Arial"/>
                <w:lang w:eastAsia="ko-KR"/>
              </w:rPr>
              <w:t>0:28</w:t>
            </w:r>
          </w:p>
          <w:p w14:paraId="65DC4640" w14:textId="7C10AEE3" w:rsidR="006B2A52" w:rsidRDefault="00121890" w:rsidP="006B2A52">
            <w:pPr>
              <w:rPr>
                <w:rFonts w:eastAsia="Batang" w:cs="Arial"/>
                <w:lang w:eastAsia="ko-KR"/>
              </w:rPr>
            </w:pPr>
            <w:r>
              <w:rPr>
                <w:rFonts w:eastAsia="Batang" w:cs="Arial"/>
                <w:lang w:eastAsia="ko-KR"/>
              </w:rPr>
              <w:t>Ok with</w:t>
            </w:r>
            <w:r w:rsidR="006B2A52">
              <w:rPr>
                <w:rFonts w:eastAsia="Batang" w:cs="Arial"/>
                <w:lang w:eastAsia="ko-KR"/>
              </w:rPr>
              <w:t xml:space="preserve"> draft revision</w:t>
            </w:r>
          </w:p>
          <w:p w14:paraId="102DF744" w14:textId="77777777" w:rsidR="006B2A52" w:rsidRDefault="006B2A52" w:rsidP="00172183">
            <w:pPr>
              <w:rPr>
                <w:rFonts w:eastAsia="Batang" w:cs="Arial"/>
                <w:lang w:eastAsia="ko-KR"/>
              </w:rPr>
            </w:pPr>
          </w:p>
          <w:p w14:paraId="0FA84F53" w14:textId="1567E398" w:rsidR="000E6E59" w:rsidRDefault="000E6E59" w:rsidP="000E6E59">
            <w:pPr>
              <w:rPr>
                <w:rFonts w:eastAsia="Batang" w:cs="Arial"/>
                <w:lang w:eastAsia="ko-KR"/>
              </w:rPr>
            </w:pPr>
            <w:r>
              <w:rPr>
                <w:rFonts w:eastAsia="Batang" w:cs="Arial"/>
                <w:lang w:eastAsia="ko-KR"/>
              </w:rPr>
              <w:t xml:space="preserve">Lazaros, Wednesday, </w:t>
            </w:r>
            <w:r>
              <w:rPr>
                <w:rFonts w:eastAsia="Batang" w:cs="Arial"/>
                <w:lang w:eastAsia="ko-KR"/>
              </w:rPr>
              <w:t>13:03</w:t>
            </w:r>
          </w:p>
          <w:p w14:paraId="46F7E11E" w14:textId="6FC2F8EA" w:rsidR="000E6E59" w:rsidRDefault="00CB55B6" w:rsidP="000E6E59">
            <w:pPr>
              <w:rPr>
                <w:rFonts w:eastAsia="Batang" w:cs="Arial"/>
                <w:lang w:eastAsia="ko-KR"/>
              </w:rPr>
            </w:pPr>
            <w:r>
              <w:rPr>
                <w:rFonts w:eastAsia="Batang" w:cs="Arial"/>
                <w:lang w:eastAsia="ko-KR"/>
              </w:rPr>
              <w:t>Revision required</w:t>
            </w:r>
          </w:p>
          <w:p w14:paraId="7B945DCC" w14:textId="77777777" w:rsidR="00765A38" w:rsidRDefault="00765A38" w:rsidP="00172183">
            <w:pPr>
              <w:rPr>
                <w:rFonts w:eastAsia="Batang" w:cs="Arial"/>
                <w:lang w:eastAsia="ko-KR"/>
              </w:rPr>
            </w:pPr>
          </w:p>
          <w:p w14:paraId="05DF4C08" w14:textId="10CCBEB8" w:rsidR="00D1094D" w:rsidRDefault="00D1094D" w:rsidP="00D1094D">
            <w:pPr>
              <w:rPr>
                <w:rFonts w:eastAsia="Batang" w:cs="Arial"/>
                <w:lang w:eastAsia="ko-KR"/>
              </w:rPr>
            </w:pPr>
            <w:r>
              <w:rPr>
                <w:rFonts w:eastAsia="Batang" w:cs="Arial"/>
                <w:lang w:eastAsia="ko-KR"/>
              </w:rPr>
              <w:t xml:space="preserve">Ivo, </w:t>
            </w:r>
            <w:r>
              <w:rPr>
                <w:rFonts w:eastAsia="Batang" w:cs="Arial"/>
                <w:lang w:eastAsia="ko-KR"/>
              </w:rPr>
              <w:t>Wednesday</w:t>
            </w:r>
            <w:r>
              <w:rPr>
                <w:rFonts w:eastAsia="Batang" w:cs="Arial"/>
                <w:lang w:eastAsia="ko-KR"/>
              </w:rPr>
              <w:t xml:space="preserve">, </w:t>
            </w:r>
            <w:r w:rsidR="00E96CB4">
              <w:rPr>
                <w:rFonts w:eastAsia="Batang" w:cs="Arial"/>
                <w:lang w:eastAsia="ko-KR"/>
              </w:rPr>
              <w:t>13:35</w:t>
            </w:r>
          </w:p>
          <w:p w14:paraId="62747831" w14:textId="77777777" w:rsidR="00D1094D" w:rsidRDefault="00D1094D" w:rsidP="00D1094D">
            <w:pPr>
              <w:rPr>
                <w:rFonts w:eastAsia="Batang" w:cs="Arial"/>
                <w:lang w:eastAsia="ko-KR"/>
              </w:rPr>
            </w:pPr>
            <w:r>
              <w:rPr>
                <w:rFonts w:eastAsia="Batang" w:cs="Arial"/>
                <w:lang w:eastAsia="ko-KR"/>
              </w:rPr>
              <w:t>Provides draft revision</w:t>
            </w:r>
          </w:p>
          <w:p w14:paraId="0F8DC597" w14:textId="6C184ECF" w:rsidR="00D1094D" w:rsidRPr="00D95972" w:rsidRDefault="00D1094D" w:rsidP="00172183">
            <w:pPr>
              <w:rPr>
                <w:rFonts w:eastAsia="Batang" w:cs="Arial"/>
                <w:lang w:eastAsia="ko-KR"/>
              </w:rPr>
            </w:pPr>
          </w:p>
        </w:tc>
      </w:tr>
      <w:tr w:rsidR="0033550D" w:rsidRPr="00D95972" w14:paraId="26A821CB" w14:textId="77777777" w:rsidTr="00447D97">
        <w:tc>
          <w:tcPr>
            <w:tcW w:w="976" w:type="dxa"/>
            <w:tcBorders>
              <w:top w:val="nil"/>
              <w:left w:val="thinThickThinSmallGap" w:sz="24" w:space="0" w:color="auto"/>
              <w:bottom w:val="nil"/>
            </w:tcBorders>
            <w:shd w:val="clear" w:color="auto" w:fill="auto"/>
          </w:tcPr>
          <w:p w14:paraId="1117C67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826492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FD24426" w14:textId="6F74AE82" w:rsidR="0033550D" w:rsidRPr="00D95972" w:rsidRDefault="00375FB3" w:rsidP="0033550D">
            <w:pPr>
              <w:overflowPunct/>
              <w:autoSpaceDE/>
              <w:autoSpaceDN/>
              <w:adjustRightInd/>
              <w:textAlignment w:val="auto"/>
              <w:rPr>
                <w:rFonts w:cs="Arial"/>
                <w:lang w:val="en-US"/>
              </w:rPr>
            </w:pPr>
            <w:hyperlink r:id="rId243" w:history="1">
              <w:r w:rsidR="0033550D">
                <w:rPr>
                  <w:rStyle w:val="Hyperlink"/>
                </w:rPr>
                <w:t>C1-215569</w:t>
              </w:r>
            </w:hyperlink>
          </w:p>
        </w:tc>
        <w:tc>
          <w:tcPr>
            <w:tcW w:w="4191" w:type="dxa"/>
            <w:gridSpan w:val="3"/>
            <w:tcBorders>
              <w:top w:val="single" w:sz="4" w:space="0" w:color="auto"/>
              <w:bottom w:val="single" w:sz="4" w:space="0" w:color="auto"/>
            </w:tcBorders>
            <w:shd w:val="clear" w:color="auto" w:fill="FFFF00"/>
          </w:tcPr>
          <w:p w14:paraId="508D48DC" w14:textId="7D05A25B" w:rsidR="0033550D" w:rsidRPr="00D95972" w:rsidRDefault="0033550D" w:rsidP="0033550D">
            <w:pPr>
              <w:rPr>
                <w:rFonts w:cs="Arial"/>
              </w:rPr>
            </w:pPr>
            <w:r>
              <w:rPr>
                <w:rFonts w:cs="Arial"/>
              </w:rPr>
              <w:t>UUAA: multiple round trips</w:t>
            </w:r>
          </w:p>
        </w:tc>
        <w:tc>
          <w:tcPr>
            <w:tcW w:w="1767" w:type="dxa"/>
            <w:tcBorders>
              <w:top w:val="single" w:sz="4" w:space="0" w:color="auto"/>
              <w:bottom w:val="single" w:sz="4" w:space="0" w:color="auto"/>
            </w:tcBorders>
            <w:shd w:val="clear" w:color="auto" w:fill="FFFF00"/>
          </w:tcPr>
          <w:p w14:paraId="5730FEB4" w14:textId="5C32667B" w:rsidR="0033550D" w:rsidRPr="00D95972" w:rsidRDefault="0033550D" w:rsidP="003355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0DA836FB" w14:textId="14926C68" w:rsidR="0033550D" w:rsidRPr="00D95972" w:rsidRDefault="0033550D" w:rsidP="0033550D">
            <w:pPr>
              <w:rPr>
                <w:rFonts w:cs="Arial"/>
              </w:rPr>
            </w:pPr>
            <w:r>
              <w:rPr>
                <w:rFonts w:cs="Arial"/>
              </w:rPr>
              <w:t>CR 3594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3D3956" w14:textId="02188B59" w:rsidR="008F1189" w:rsidRDefault="008F1189" w:rsidP="008F1189">
            <w:pPr>
              <w:rPr>
                <w:rFonts w:eastAsia="Batang" w:cs="Arial"/>
                <w:lang w:eastAsia="ko-KR"/>
              </w:rPr>
            </w:pPr>
            <w:r>
              <w:rPr>
                <w:rFonts w:eastAsia="Batang" w:cs="Arial"/>
                <w:lang w:eastAsia="ko-KR"/>
              </w:rPr>
              <w:t>Lin, Tuesday, 5:27</w:t>
            </w:r>
          </w:p>
          <w:p w14:paraId="40CD88B6" w14:textId="77777777" w:rsidR="008F1189" w:rsidRDefault="008F1189" w:rsidP="008F1189">
            <w:pPr>
              <w:rPr>
                <w:rFonts w:eastAsia="Batang" w:cs="Arial"/>
                <w:lang w:eastAsia="ko-KR"/>
              </w:rPr>
            </w:pPr>
            <w:r>
              <w:rPr>
                <w:rFonts w:eastAsia="Batang" w:cs="Arial"/>
                <w:lang w:eastAsia="ko-KR"/>
              </w:rPr>
              <w:t>Revision required</w:t>
            </w:r>
          </w:p>
          <w:p w14:paraId="368031BA" w14:textId="77777777" w:rsidR="0033550D" w:rsidRDefault="0033550D" w:rsidP="0033550D">
            <w:pPr>
              <w:rPr>
                <w:rFonts w:eastAsia="Batang" w:cs="Arial"/>
                <w:lang w:eastAsia="ko-KR"/>
              </w:rPr>
            </w:pPr>
          </w:p>
          <w:p w14:paraId="6F006D28" w14:textId="23D34DAA" w:rsidR="00654A76" w:rsidRDefault="00654A76" w:rsidP="00654A76">
            <w:pPr>
              <w:rPr>
                <w:rFonts w:eastAsia="Batang" w:cs="Arial"/>
                <w:lang w:eastAsia="ko-KR"/>
              </w:rPr>
            </w:pPr>
            <w:r>
              <w:rPr>
                <w:rFonts w:eastAsia="Batang" w:cs="Arial"/>
                <w:lang w:eastAsia="ko-KR"/>
              </w:rPr>
              <w:t>Ivo</w:t>
            </w:r>
            <w:r>
              <w:rPr>
                <w:rFonts w:eastAsia="Batang" w:cs="Arial"/>
                <w:lang w:eastAsia="ko-KR"/>
              </w:rPr>
              <w:t xml:space="preserve">, Tuesday, </w:t>
            </w:r>
            <w:r>
              <w:rPr>
                <w:rFonts w:eastAsia="Batang" w:cs="Arial"/>
                <w:lang w:eastAsia="ko-KR"/>
              </w:rPr>
              <w:t>23:10</w:t>
            </w:r>
          </w:p>
          <w:p w14:paraId="7E688765" w14:textId="100A4553" w:rsidR="00654A76" w:rsidRDefault="00654A76" w:rsidP="00654A76">
            <w:pPr>
              <w:rPr>
                <w:rFonts w:eastAsia="Batang" w:cs="Arial"/>
                <w:lang w:eastAsia="ko-KR"/>
              </w:rPr>
            </w:pPr>
            <w:r>
              <w:rPr>
                <w:rFonts w:eastAsia="Batang" w:cs="Arial"/>
                <w:lang w:eastAsia="ko-KR"/>
              </w:rPr>
              <w:t>Provides draft revision</w:t>
            </w:r>
          </w:p>
          <w:p w14:paraId="53B23F7E" w14:textId="77777777" w:rsidR="00654A76" w:rsidRDefault="00654A76" w:rsidP="0033550D">
            <w:pPr>
              <w:rPr>
                <w:rFonts w:eastAsia="Batang" w:cs="Arial"/>
                <w:lang w:eastAsia="ko-KR"/>
              </w:rPr>
            </w:pPr>
          </w:p>
          <w:p w14:paraId="783AB4CA" w14:textId="7BC62068" w:rsidR="00DA7DFA" w:rsidRDefault="00DA7DFA" w:rsidP="00DA7DFA">
            <w:pPr>
              <w:rPr>
                <w:rFonts w:eastAsia="Batang" w:cs="Arial"/>
                <w:lang w:eastAsia="ko-KR"/>
              </w:rPr>
            </w:pPr>
            <w:r>
              <w:rPr>
                <w:rFonts w:eastAsia="Batang" w:cs="Arial"/>
                <w:lang w:eastAsia="ko-KR"/>
              </w:rPr>
              <w:t>Lin</w:t>
            </w:r>
            <w:r>
              <w:rPr>
                <w:rFonts w:eastAsia="Batang" w:cs="Arial"/>
                <w:lang w:eastAsia="ko-KR"/>
              </w:rPr>
              <w:t xml:space="preserve">, </w:t>
            </w:r>
            <w:r>
              <w:rPr>
                <w:rFonts w:eastAsia="Batang" w:cs="Arial"/>
                <w:lang w:eastAsia="ko-KR"/>
              </w:rPr>
              <w:t>Wednesday</w:t>
            </w:r>
            <w:r>
              <w:rPr>
                <w:rFonts w:eastAsia="Batang" w:cs="Arial"/>
                <w:lang w:eastAsia="ko-KR"/>
              </w:rPr>
              <w:t xml:space="preserve">, </w:t>
            </w:r>
            <w:r>
              <w:rPr>
                <w:rFonts w:eastAsia="Batang" w:cs="Arial"/>
                <w:lang w:eastAsia="ko-KR"/>
              </w:rPr>
              <w:t>8:44</w:t>
            </w:r>
          </w:p>
          <w:p w14:paraId="7F36986C" w14:textId="3DCCBCBA" w:rsidR="00DA7DFA" w:rsidRDefault="00DA7DFA" w:rsidP="00DA7DFA">
            <w:pPr>
              <w:rPr>
                <w:rFonts w:eastAsia="Batang" w:cs="Arial"/>
                <w:lang w:eastAsia="ko-KR"/>
              </w:rPr>
            </w:pPr>
            <w:r>
              <w:rPr>
                <w:rFonts w:eastAsia="Batang" w:cs="Arial"/>
                <w:lang w:eastAsia="ko-KR"/>
              </w:rPr>
              <w:t>Ok with</w:t>
            </w:r>
            <w:r>
              <w:rPr>
                <w:rFonts w:eastAsia="Batang" w:cs="Arial"/>
                <w:lang w:eastAsia="ko-KR"/>
              </w:rPr>
              <w:t xml:space="preserve"> draft revision</w:t>
            </w:r>
          </w:p>
          <w:p w14:paraId="395FF4F6" w14:textId="77777777" w:rsidR="00DA7DFA" w:rsidRDefault="00DA7DFA" w:rsidP="0033550D">
            <w:pPr>
              <w:rPr>
                <w:rFonts w:eastAsia="Batang" w:cs="Arial"/>
                <w:lang w:eastAsia="ko-KR"/>
              </w:rPr>
            </w:pPr>
          </w:p>
          <w:p w14:paraId="3145670C" w14:textId="349988A7" w:rsidR="00E96CB4" w:rsidRDefault="00E96CB4" w:rsidP="00E96CB4">
            <w:pPr>
              <w:rPr>
                <w:rFonts w:eastAsia="Batang" w:cs="Arial"/>
                <w:lang w:eastAsia="ko-KR"/>
              </w:rPr>
            </w:pPr>
            <w:r>
              <w:rPr>
                <w:rFonts w:eastAsia="Batang" w:cs="Arial"/>
                <w:lang w:eastAsia="ko-KR"/>
              </w:rPr>
              <w:t>Ivo, Wednesday, 13:3</w:t>
            </w:r>
            <w:r w:rsidR="00D92716">
              <w:rPr>
                <w:rFonts w:eastAsia="Batang" w:cs="Arial"/>
                <w:lang w:eastAsia="ko-KR"/>
              </w:rPr>
              <w:t>8</w:t>
            </w:r>
          </w:p>
          <w:p w14:paraId="4E8EFD7E" w14:textId="77777777" w:rsidR="00E96CB4" w:rsidRDefault="00E96CB4" w:rsidP="00E96CB4">
            <w:pPr>
              <w:rPr>
                <w:rFonts w:eastAsia="Batang" w:cs="Arial"/>
                <w:lang w:eastAsia="ko-KR"/>
              </w:rPr>
            </w:pPr>
            <w:r>
              <w:rPr>
                <w:rFonts w:eastAsia="Batang" w:cs="Arial"/>
                <w:lang w:eastAsia="ko-KR"/>
              </w:rPr>
              <w:t>Provides draft revision</w:t>
            </w:r>
          </w:p>
          <w:p w14:paraId="0951EAC4" w14:textId="53F000EA" w:rsidR="00E96CB4" w:rsidRPr="00D95972" w:rsidRDefault="00E96CB4" w:rsidP="0033550D">
            <w:pPr>
              <w:rPr>
                <w:rFonts w:eastAsia="Batang" w:cs="Arial"/>
                <w:lang w:eastAsia="ko-KR"/>
              </w:rPr>
            </w:pPr>
          </w:p>
        </w:tc>
      </w:tr>
      <w:tr w:rsidR="0033550D" w:rsidRPr="00D95972" w14:paraId="4D4C4324" w14:textId="77777777" w:rsidTr="00447D97">
        <w:tc>
          <w:tcPr>
            <w:tcW w:w="976" w:type="dxa"/>
            <w:tcBorders>
              <w:top w:val="nil"/>
              <w:left w:val="thinThickThinSmallGap" w:sz="24" w:space="0" w:color="auto"/>
              <w:bottom w:val="nil"/>
            </w:tcBorders>
            <w:shd w:val="clear" w:color="auto" w:fill="auto"/>
          </w:tcPr>
          <w:p w14:paraId="25F6BE4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5EF5CE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ACCB87A" w14:textId="2842FA79" w:rsidR="0033550D" w:rsidRPr="00D95972" w:rsidRDefault="00375FB3" w:rsidP="0033550D">
            <w:pPr>
              <w:overflowPunct/>
              <w:autoSpaceDE/>
              <w:autoSpaceDN/>
              <w:adjustRightInd/>
              <w:textAlignment w:val="auto"/>
              <w:rPr>
                <w:rFonts w:cs="Arial"/>
                <w:lang w:val="en-US"/>
              </w:rPr>
            </w:pPr>
            <w:hyperlink r:id="rId244" w:history="1">
              <w:r w:rsidR="0033550D">
                <w:rPr>
                  <w:rStyle w:val="Hyperlink"/>
                </w:rPr>
                <w:t>C1-215576</w:t>
              </w:r>
            </w:hyperlink>
          </w:p>
        </w:tc>
        <w:tc>
          <w:tcPr>
            <w:tcW w:w="4191" w:type="dxa"/>
            <w:gridSpan w:val="3"/>
            <w:tcBorders>
              <w:top w:val="single" w:sz="4" w:space="0" w:color="auto"/>
              <w:bottom w:val="single" w:sz="4" w:space="0" w:color="auto"/>
            </w:tcBorders>
            <w:shd w:val="clear" w:color="auto" w:fill="FFFF00"/>
          </w:tcPr>
          <w:p w14:paraId="2ACE0BFE" w14:textId="22563ECB" w:rsidR="0033550D" w:rsidRPr="00D95972" w:rsidRDefault="0033550D" w:rsidP="0033550D">
            <w:pPr>
              <w:rPr>
                <w:rFonts w:cs="Arial"/>
              </w:rPr>
            </w:pPr>
            <w:r>
              <w:rPr>
                <w:rFonts w:cs="Arial"/>
              </w:rPr>
              <w:t>UUAA PCO parameters</w:t>
            </w:r>
          </w:p>
        </w:tc>
        <w:tc>
          <w:tcPr>
            <w:tcW w:w="1767" w:type="dxa"/>
            <w:tcBorders>
              <w:top w:val="single" w:sz="4" w:space="0" w:color="auto"/>
              <w:bottom w:val="single" w:sz="4" w:space="0" w:color="auto"/>
            </w:tcBorders>
            <w:shd w:val="clear" w:color="auto" w:fill="FFFF00"/>
          </w:tcPr>
          <w:p w14:paraId="3DAEE9CA" w14:textId="61B3BDE0" w:rsidR="0033550D" w:rsidRPr="00D95972" w:rsidRDefault="0033550D" w:rsidP="003355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7A4BAE0A" w14:textId="478819D5" w:rsidR="0033550D" w:rsidRPr="00D95972" w:rsidRDefault="0033550D" w:rsidP="0033550D">
            <w:pPr>
              <w:rPr>
                <w:rFonts w:cs="Arial"/>
              </w:rPr>
            </w:pPr>
            <w:r>
              <w:rPr>
                <w:rFonts w:cs="Arial"/>
              </w:rPr>
              <w:t>CR 3275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63E42C" w14:textId="77777777" w:rsidR="0033550D" w:rsidRDefault="0033550D" w:rsidP="0033550D">
            <w:pPr>
              <w:rPr>
                <w:rFonts w:eastAsia="Batang" w:cs="Arial"/>
                <w:lang w:eastAsia="ko-KR"/>
              </w:rPr>
            </w:pPr>
            <w:r>
              <w:rPr>
                <w:rFonts w:eastAsia="Batang" w:cs="Arial"/>
                <w:lang w:eastAsia="ko-KR"/>
              </w:rPr>
              <w:t>Revision of C1-215122</w:t>
            </w:r>
          </w:p>
          <w:p w14:paraId="60624331" w14:textId="77777777" w:rsidR="00820AD4" w:rsidRDefault="00820AD4" w:rsidP="0033550D">
            <w:pPr>
              <w:rPr>
                <w:rFonts w:eastAsia="Batang" w:cs="Arial"/>
                <w:lang w:eastAsia="ko-KR"/>
              </w:rPr>
            </w:pPr>
          </w:p>
          <w:p w14:paraId="34B88724" w14:textId="773CFA9C" w:rsidR="00820AD4" w:rsidRDefault="00820AD4" w:rsidP="00820AD4">
            <w:pPr>
              <w:rPr>
                <w:rFonts w:eastAsia="Batang" w:cs="Arial"/>
                <w:lang w:eastAsia="ko-KR"/>
              </w:rPr>
            </w:pPr>
            <w:r>
              <w:rPr>
                <w:rFonts w:eastAsia="Batang" w:cs="Arial"/>
                <w:lang w:eastAsia="ko-KR"/>
              </w:rPr>
              <w:t>Roozbeh, Monday, 3:21</w:t>
            </w:r>
          </w:p>
          <w:p w14:paraId="15BDC2C0" w14:textId="0233AA95" w:rsidR="00820AD4" w:rsidRDefault="00820AD4" w:rsidP="00820AD4">
            <w:pPr>
              <w:rPr>
                <w:rFonts w:eastAsia="Batang" w:cs="Arial"/>
                <w:lang w:eastAsia="ko-KR"/>
              </w:rPr>
            </w:pPr>
            <w:r>
              <w:rPr>
                <w:rFonts w:eastAsia="Batang" w:cs="Arial"/>
                <w:lang w:eastAsia="ko-KR"/>
              </w:rPr>
              <w:t>Objection</w:t>
            </w:r>
          </w:p>
          <w:p w14:paraId="47AC8342" w14:textId="77777777" w:rsidR="00820AD4" w:rsidRDefault="00820AD4" w:rsidP="00820AD4">
            <w:pPr>
              <w:rPr>
                <w:rFonts w:eastAsia="Batang" w:cs="Arial"/>
                <w:lang w:eastAsia="ko-KR"/>
              </w:rPr>
            </w:pPr>
          </w:p>
          <w:p w14:paraId="44A99297" w14:textId="5319BDDD" w:rsidR="00ED6353" w:rsidRDefault="00ED6353" w:rsidP="00ED6353">
            <w:pPr>
              <w:rPr>
                <w:rFonts w:eastAsia="Batang" w:cs="Arial"/>
                <w:lang w:eastAsia="ko-KR"/>
              </w:rPr>
            </w:pPr>
            <w:r>
              <w:rPr>
                <w:rFonts w:eastAsia="Batang" w:cs="Arial"/>
                <w:lang w:eastAsia="ko-KR"/>
              </w:rPr>
              <w:t xml:space="preserve">Ivo, Monday, </w:t>
            </w:r>
            <w:r w:rsidR="003C256E">
              <w:rPr>
                <w:rFonts w:eastAsia="Batang" w:cs="Arial"/>
                <w:lang w:eastAsia="ko-KR"/>
              </w:rPr>
              <w:t>13</w:t>
            </w:r>
            <w:r>
              <w:rPr>
                <w:rFonts w:eastAsia="Batang" w:cs="Arial"/>
                <w:lang w:eastAsia="ko-KR"/>
              </w:rPr>
              <w:t>:</w:t>
            </w:r>
            <w:r w:rsidR="003C256E">
              <w:rPr>
                <w:rFonts w:eastAsia="Batang" w:cs="Arial"/>
                <w:lang w:eastAsia="ko-KR"/>
              </w:rPr>
              <w:t>16</w:t>
            </w:r>
          </w:p>
          <w:p w14:paraId="38698CDD" w14:textId="6846720F" w:rsidR="00ED6353" w:rsidRDefault="003C256E" w:rsidP="00ED6353">
            <w:pPr>
              <w:rPr>
                <w:rFonts w:eastAsia="Batang" w:cs="Arial"/>
                <w:lang w:eastAsia="ko-KR"/>
              </w:rPr>
            </w:pPr>
            <w:r>
              <w:rPr>
                <w:rFonts w:eastAsia="Batang" w:cs="Arial"/>
                <w:lang w:eastAsia="ko-KR"/>
              </w:rPr>
              <w:t>Responds to Roozbeh</w:t>
            </w:r>
          </w:p>
          <w:p w14:paraId="2036FB2B" w14:textId="77777777" w:rsidR="00ED6353" w:rsidRDefault="00ED6353" w:rsidP="00820AD4">
            <w:pPr>
              <w:rPr>
                <w:rFonts w:eastAsia="Batang" w:cs="Arial"/>
                <w:lang w:eastAsia="ko-KR"/>
              </w:rPr>
            </w:pPr>
          </w:p>
          <w:p w14:paraId="784E54FE" w14:textId="30C4A95E" w:rsidR="001417B3" w:rsidRDefault="001417B3" w:rsidP="001417B3">
            <w:pPr>
              <w:rPr>
                <w:rFonts w:eastAsia="Batang" w:cs="Arial"/>
                <w:lang w:eastAsia="ko-KR"/>
              </w:rPr>
            </w:pPr>
            <w:r>
              <w:rPr>
                <w:rFonts w:eastAsia="Batang" w:cs="Arial"/>
                <w:lang w:eastAsia="ko-KR"/>
              </w:rPr>
              <w:t xml:space="preserve">Roozbeh, Monday, </w:t>
            </w:r>
            <w:r w:rsidR="005A41F1">
              <w:rPr>
                <w:rFonts w:eastAsia="Batang" w:cs="Arial"/>
                <w:lang w:eastAsia="ko-KR"/>
              </w:rPr>
              <w:t>22:27</w:t>
            </w:r>
          </w:p>
          <w:p w14:paraId="701F9333" w14:textId="77777777" w:rsidR="001417B3" w:rsidRDefault="001417B3" w:rsidP="001417B3">
            <w:pPr>
              <w:rPr>
                <w:rFonts w:eastAsia="Batang" w:cs="Arial"/>
                <w:lang w:eastAsia="ko-KR"/>
              </w:rPr>
            </w:pPr>
            <w:r>
              <w:rPr>
                <w:rFonts w:eastAsia="Batang" w:cs="Arial"/>
                <w:lang w:eastAsia="ko-KR"/>
              </w:rPr>
              <w:t>Responds to Ivo</w:t>
            </w:r>
          </w:p>
          <w:p w14:paraId="55C155C4" w14:textId="77777777" w:rsidR="001417B3" w:rsidRDefault="001417B3" w:rsidP="00820AD4">
            <w:pPr>
              <w:rPr>
                <w:rFonts w:eastAsia="Batang" w:cs="Arial"/>
                <w:lang w:eastAsia="ko-KR"/>
              </w:rPr>
            </w:pPr>
          </w:p>
          <w:p w14:paraId="75041F82" w14:textId="5F0B8FAC" w:rsidR="00573F82" w:rsidRDefault="00573F82" w:rsidP="00573F82">
            <w:pPr>
              <w:rPr>
                <w:rFonts w:eastAsia="Batang" w:cs="Arial"/>
                <w:lang w:eastAsia="ko-KR"/>
              </w:rPr>
            </w:pPr>
            <w:r>
              <w:rPr>
                <w:rFonts w:eastAsia="Batang" w:cs="Arial"/>
                <w:lang w:eastAsia="ko-KR"/>
              </w:rPr>
              <w:t>Ivo, Monday, 23:31</w:t>
            </w:r>
          </w:p>
          <w:p w14:paraId="3A39C03A" w14:textId="44ECC7B6" w:rsidR="00573F82" w:rsidRDefault="00573F82" w:rsidP="00573F82">
            <w:pPr>
              <w:rPr>
                <w:rFonts w:eastAsia="Batang" w:cs="Arial"/>
                <w:lang w:eastAsia="ko-KR"/>
              </w:rPr>
            </w:pPr>
            <w:r>
              <w:rPr>
                <w:rFonts w:eastAsia="Batang" w:cs="Arial"/>
                <w:lang w:eastAsia="ko-KR"/>
              </w:rPr>
              <w:t>Responds to Roozbeh</w:t>
            </w:r>
          </w:p>
          <w:p w14:paraId="4AB679B7" w14:textId="55685133" w:rsidR="004F49C8" w:rsidRDefault="004F49C8" w:rsidP="00573F82">
            <w:pPr>
              <w:rPr>
                <w:rFonts w:eastAsia="Batang" w:cs="Arial"/>
                <w:lang w:eastAsia="ko-KR"/>
              </w:rPr>
            </w:pPr>
          </w:p>
          <w:p w14:paraId="7CF57254" w14:textId="49030BAC" w:rsidR="004F49C8" w:rsidRDefault="004F49C8" w:rsidP="004F49C8">
            <w:pPr>
              <w:rPr>
                <w:rFonts w:eastAsia="Batang" w:cs="Arial"/>
                <w:lang w:eastAsia="ko-KR"/>
              </w:rPr>
            </w:pPr>
            <w:r>
              <w:rPr>
                <w:rFonts w:eastAsia="Batang" w:cs="Arial"/>
                <w:lang w:eastAsia="ko-KR"/>
              </w:rPr>
              <w:t>Lin, Tuesday, 5:2</w:t>
            </w:r>
            <w:r w:rsidR="009E6F67">
              <w:rPr>
                <w:rFonts w:eastAsia="Batang" w:cs="Arial"/>
                <w:lang w:eastAsia="ko-KR"/>
              </w:rPr>
              <w:t>8</w:t>
            </w:r>
          </w:p>
          <w:p w14:paraId="6F2FEF68" w14:textId="230D7323" w:rsidR="004F49C8" w:rsidRDefault="004F49C8" w:rsidP="004F49C8">
            <w:pPr>
              <w:rPr>
                <w:rFonts w:eastAsia="Batang" w:cs="Arial"/>
                <w:lang w:eastAsia="ko-KR"/>
              </w:rPr>
            </w:pPr>
            <w:r>
              <w:rPr>
                <w:rFonts w:eastAsia="Batang" w:cs="Arial"/>
                <w:lang w:eastAsia="ko-KR"/>
              </w:rPr>
              <w:t>Revision required.</w:t>
            </w:r>
          </w:p>
          <w:p w14:paraId="5606C9E6" w14:textId="566ABF7C" w:rsidR="004F49C8" w:rsidRDefault="004F49C8" w:rsidP="004F49C8">
            <w:pPr>
              <w:rPr>
                <w:rFonts w:eastAsia="Batang" w:cs="Arial"/>
                <w:lang w:eastAsia="ko-KR"/>
              </w:rPr>
            </w:pPr>
            <w:r>
              <w:rPr>
                <w:rFonts w:eastAsia="Batang" w:cs="Arial"/>
                <w:lang w:eastAsia="ko-KR"/>
              </w:rPr>
              <w:t>Overlap with C1-21583</w:t>
            </w:r>
            <w:r w:rsidR="009E6F67">
              <w:rPr>
                <w:rFonts w:eastAsia="Batang" w:cs="Arial"/>
                <w:lang w:eastAsia="ko-KR"/>
              </w:rPr>
              <w:t>2</w:t>
            </w:r>
            <w:r>
              <w:rPr>
                <w:rFonts w:eastAsia="Batang" w:cs="Arial"/>
                <w:lang w:eastAsia="ko-KR"/>
              </w:rPr>
              <w:t>. Prefers C1-21583</w:t>
            </w:r>
            <w:r w:rsidR="009E6F67">
              <w:rPr>
                <w:rFonts w:eastAsia="Batang" w:cs="Arial"/>
                <w:lang w:eastAsia="ko-KR"/>
              </w:rPr>
              <w:t>2</w:t>
            </w:r>
            <w:r>
              <w:rPr>
                <w:rFonts w:eastAsia="Batang" w:cs="Arial"/>
                <w:lang w:eastAsia="ko-KR"/>
              </w:rPr>
              <w:t>.</w:t>
            </w:r>
          </w:p>
          <w:p w14:paraId="5F3E4CA2" w14:textId="77777777" w:rsidR="00573F82" w:rsidRDefault="00573F82" w:rsidP="00820AD4">
            <w:pPr>
              <w:rPr>
                <w:rFonts w:eastAsia="Batang" w:cs="Arial"/>
                <w:lang w:eastAsia="ko-KR"/>
              </w:rPr>
            </w:pPr>
          </w:p>
          <w:p w14:paraId="740ECD06" w14:textId="5640DC2D" w:rsidR="00D94B3A" w:rsidRDefault="00D94B3A" w:rsidP="00D94B3A">
            <w:pPr>
              <w:rPr>
                <w:rFonts w:eastAsia="Batang" w:cs="Arial"/>
                <w:lang w:eastAsia="ko-KR"/>
              </w:rPr>
            </w:pPr>
            <w:r>
              <w:rPr>
                <w:rFonts w:eastAsia="Batang" w:cs="Arial"/>
                <w:lang w:eastAsia="ko-KR"/>
              </w:rPr>
              <w:t xml:space="preserve">Sunghoon, Tuesday, </w:t>
            </w:r>
            <w:r w:rsidR="00A06011">
              <w:rPr>
                <w:rFonts w:eastAsia="Batang" w:cs="Arial"/>
                <w:lang w:eastAsia="ko-KR"/>
              </w:rPr>
              <w:t>6:56</w:t>
            </w:r>
          </w:p>
          <w:p w14:paraId="76DC47C7" w14:textId="77777777" w:rsidR="00D94B3A" w:rsidRDefault="00D94B3A" w:rsidP="00D94B3A">
            <w:pPr>
              <w:rPr>
                <w:rFonts w:eastAsia="Batang" w:cs="Arial"/>
                <w:lang w:eastAsia="ko-KR"/>
              </w:rPr>
            </w:pPr>
            <w:r>
              <w:rPr>
                <w:rFonts w:eastAsia="Batang" w:cs="Arial"/>
                <w:lang w:eastAsia="ko-KR"/>
              </w:rPr>
              <w:t>Responds to Ivo</w:t>
            </w:r>
          </w:p>
          <w:p w14:paraId="7E925C33" w14:textId="77777777" w:rsidR="00D94B3A" w:rsidRDefault="00D94B3A" w:rsidP="00820AD4">
            <w:pPr>
              <w:rPr>
                <w:rFonts w:eastAsia="Batang" w:cs="Arial"/>
                <w:lang w:eastAsia="ko-KR"/>
              </w:rPr>
            </w:pPr>
          </w:p>
          <w:p w14:paraId="4FE7FB00" w14:textId="59FBA435" w:rsidR="002248E9" w:rsidRDefault="002248E9" w:rsidP="002248E9">
            <w:pPr>
              <w:rPr>
                <w:rFonts w:eastAsia="Batang" w:cs="Arial"/>
                <w:lang w:eastAsia="ko-KR"/>
              </w:rPr>
            </w:pPr>
            <w:r>
              <w:rPr>
                <w:rFonts w:eastAsia="Batang" w:cs="Arial"/>
                <w:lang w:eastAsia="ko-KR"/>
              </w:rPr>
              <w:t xml:space="preserve">Sunghoon, Tuesday, </w:t>
            </w:r>
            <w:r w:rsidR="004E160B">
              <w:rPr>
                <w:rFonts w:eastAsia="Batang" w:cs="Arial"/>
                <w:lang w:eastAsia="ko-KR"/>
              </w:rPr>
              <w:t>8:30</w:t>
            </w:r>
          </w:p>
          <w:p w14:paraId="11950D30" w14:textId="2582F1FC" w:rsidR="002248E9" w:rsidRDefault="002248E9" w:rsidP="002248E9">
            <w:pPr>
              <w:rPr>
                <w:rFonts w:eastAsia="Batang" w:cs="Arial"/>
                <w:lang w:eastAsia="ko-KR"/>
              </w:rPr>
            </w:pPr>
            <w:r>
              <w:rPr>
                <w:rFonts w:eastAsia="Batang" w:cs="Arial"/>
                <w:lang w:eastAsia="ko-KR"/>
              </w:rPr>
              <w:t>Responds to Lin</w:t>
            </w:r>
          </w:p>
          <w:p w14:paraId="0E40A32E" w14:textId="77777777" w:rsidR="002248E9" w:rsidRDefault="002248E9" w:rsidP="00820AD4">
            <w:pPr>
              <w:rPr>
                <w:rFonts w:eastAsia="Batang" w:cs="Arial"/>
                <w:lang w:eastAsia="ko-KR"/>
              </w:rPr>
            </w:pPr>
          </w:p>
          <w:p w14:paraId="3AB13E80" w14:textId="5D002AE7" w:rsidR="0026453D" w:rsidRDefault="0026453D" w:rsidP="0026453D">
            <w:pPr>
              <w:rPr>
                <w:rFonts w:eastAsia="Batang" w:cs="Arial"/>
                <w:lang w:eastAsia="ko-KR"/>
              </w:rPr>
            </w:pPr>
            <w:r>
              <w:rPr>
                <w:rFonts w:eastAsia="Batang" w:cs="Arial"/>
                <w:lang w:eastAsia="ko-KR"/>
              </w:rPr>
              <w:t xml:space="preserve">Lin, Tuesday, </w:t>
            </w:r>
            <w:r w:rsidR="00A21507">
              <w:rPr>
                <w:rFonts w:eastAsia="Batang" w:cs="Arial"/>
                <w:lang w:eastAsia="ko-KR"/>
              </w:rPr>
              <w:t>15:13</w:t>
            </w:r>
          </w:p>
          <w:p w14:paraId="3CB78D37" w14:textId="29C3E7B5" w:rsidR="0026453D" w:rsidRDefault="0026453D" w:rsidP="0026453D">
            <w:pPr>
              <w:rPr>
                <w:rFonts w:eastAsia="Batang" w:cs="Arial"/>
                <w:lang w:eastAsia="ko-KR"/>
              </w:rPr>
            </w:pPr>
            <w:r>
              <w:rPr>
                <w:rFonts w:eastAsia="Batang" w:cs="Arial"/>
                <w:lang w:eastAsia="ko-KR"/>
              </w:rPr>
              <w:t>Responds to Sunghoon</w:t>
            </w:r>
          </w:p>
          <w:p w14:paraId="69ADAEA4" w14:textId="77777777" w:rsidR="0026453D" w:rsidRDefault="0026453D" w:rsidP="00820AD4">
            <w:pPr>
              <w:rPr>
                <w:rFonts w:eastAsia="Batang" w:cs="Arial"/>
                <w:lang w:eastAsia="ko-KR"/>
              </w:rPr>
            </w:pPr>
          </w:p>
          <w:p w14:paraId="4711ABCF" w14:textId="090F8D9B" w:rsidR="00F0435F" w:rsidRDefault="00F0435F" w:rsidP="00F0435F">
            <w:pPr>
              <w:rPr>
                <w:rFonts w:eastAsia="Batang" w:cs="Arial"/>
                <w:lang w:eastAsia="ko-KR"/>
              </w:rPr>
            </w:pPr>
            <w:r>
              <w:rPr>
                <w:rFonts w:eastAsia="Batang" w:cs="Arial"/>
                <w:lang w:eastAsia="ko-KR"/>
              </w:rPr>
              <w:t>Roozbeh</w:t>
            </w:r>
            <w:r>
              <w:rPr>
                <w:rFonts w:eastAsia="Batang" w:cs="Arial"/>
                <w:lang w:eastAsia="ko-KR"/>
              </w:rPr>
              <w:t xml:space="preserve">, Tuesday, </w:t>
            </w:r>
            <w:r>
              <w:rPr>
                <w:rFonts w:eastAsia="Batang" w:cs="Arial"/>
                <w:lang w:eastAsia="ko-KR"/>
              </w:rPr>
              <w:t>19:59</w:t>
            </w:r>
          </w:p>
          <w:p w14:paraId="0BF90310" w14:textId="6ADAFA43" w:rsidR="00F0435F" w:rsidRDefault="00F0435F" w:rsidP="00F0435F">
            <w:pPr>
              <w:rPr>
                <w:rFonts w:eastAsia="Batang" w:cs="Arial"/>
                <w:lang w:eastAsia="ko-KR"/>
              </w:rPr>
            </w:pPr>
            <w:r>
              <w:rPr>
                <w:rFonts w:eastAsia="Batang" w:cs="Arial"/>
                <w:lang w:eastAsia="ko-KR"/>
              </w:rPr>
              <w:t xml:space="preserve">Responds to </w:t>
            </w:r>
            <w:r>
              <w:rPr>
                <w:rFonts w:eastAsia="Batang" w:cs="Arial"/>
                <w:lang w:eastAsia="ko-KR"/>
              </w:rPr>
              <w:t>Sunghoon</w:t>
            </w:r>
          </w:p>
          <w:p w14:paraId="29EEA5E9" w14:textId="77777777" w:rsidR="00F0435F" w:rsidRDefault="00F0435F" w:rsidP="00820AD4">
            <w:pPr>
              <w:rPr>
                <w:rFonts w:eastAsia="Batang" w:cs="Arial"/>
                <w:lang w:eastAsia="ko-KR"/>
              </w:rPr>
            </w:pPr>
          </w:p>
          <w:p w14:paraId="435FA201" w14:textId="07BE391F" w:rsidR="00A6319D" w:rsidRDefault="00A6319D" w:rsidP="00A6319D">
            <w:pPr>
              <w:rPr>
                <w:rFonts w:eastAsia="Batang" w:cs="Arial"/>
                <w:lang w:eastAsia="ko-KR"/>
              </w:rPr>
            </w:pPr>
            <w:r>
              <w:rPr>
                <w:rFonts w:eastAsia="Batang" w:cs="Arial"/>
                <w:lang w:eastAsia="ko-KR"/>
              </w:rPr>
              <w:t xml:space="preserve">Ivo, </w:t>
            </w:r>
            <w:r>
              <w:rPr>
                <w:rFonts w:eastAsia="Batang" w:cs="Arial"/>
                <w:lang w:eastAsia="ko-KR"/>
              </w:rPr>
              <w:t>Tuesday</w:t>
            </w:r>
            <w:r>
              <w:rPr>
                <w:rFonts w:eastAsia="Batang" w:cs="Arial"/>
                <w:lang w:eastAsia="ko-KR"/>
              </w:rPr>
              <w:t>, 2</w:t>
            </w:r>
            <w:r>
              <w:rPr>
                <w:rFonts w:eastAsia="Batang" w:cs="Arial"/>
                <w:lang w:eastAsia="ko-KR"/>
              </w:rPr>
              <w:t>1</w:t>
            </w:r>
            <w:r>
              <w:rPr>
                <w:rFonts w:eastAsia="Batang" w:cs="Arial"/>
                <w:lang w:eastAsia="ko-KR"/>
              </w:rPr>
              <w:t>:</w:t>
            </w:r>
            <w:r>
              <w:rPr>
                <w:rFonts w:eastAsia="Batang" w:cs="Arial"/>
                <w:lang w:eastAsia="ko-KR"/>
              </w:rPr>
              <w:t>52</w:t>
            </w:r>
          </w:p>
          <w:p w14:paraId="46D6C958" w14:textId="77777777" w:rsidR="00A6319D" w:rsidRDefault="00A6319D" w:rsidP="00A6319D">
            <w:pPr>
              <w:rPr>
                <w:rFonts w:eastAsia="Batang" w:cs="Arial"/>
                <w:lang w:eastAsia="ko-KR"/>
              </w:rPr>
            </w:pPr>
            <w:r>
              <w:rPr>
                <w:rFonts w:eastAsia="Batang" w:cs="Arial"/>
                <w:lang w:eastAsia="ko-KR"/>
              </w:rPr>
              <w:t>Responds to Roozbeh</w:t>
            </w:r>
          </w:p>
          <w:p w14:paraId="69180C49" w14:textId="77777777" w:rsidR="00A6319D" w:rsidRDefault="00A6319D" w:rsidP="00820AD4">
            <w:pPr>
              <w:rPr>
                <w:rFonts w:eastAsia="Batang" w:cs="Arial"/>
                <w:lang w:eastAsia="ko-KR"/>
              </w:rPr>
            </w:pPr>
          </w:p>
          <w:p w14:paraId="5A9C3472" w14:textId="7FAF6DFA" w:rsidR="001F0F46" w:rsidRDefault="001F0F46" w:rsidP="001F0F46">
            <w:pPr>
              <w:rPr>
                <w:rFonts w:eastAsia="Batang" w:cs="Arial"/>
                <w:lang w:eastAsia="ko-KR"/>
              </w:rPr>
            </w:pPr>
            <w:r>
              <w:rPr>
                <w:rFonts w:eastAsia="Batang" w:cs="Arial"/>
                <w:lang w:eastAsia="ko-KR"/>
              </w:rPr>
              <w:t>Ivo, Tuesday, 2</w:t>
            </w:r>
            <w:r w:rsidR="00473207">
              <w:rPr>
                <w:rFonts w:eastAsia="Batang" w:cs="Arial"/>
                <w:lang w:eastAsia="ko-KR"/>
              </w:rPr>
              <w:t>2:06</w:t>
            </w:r>
          </w:p>
          <w:p w14:paraId="3594D0C8" w14:textId="534720C7" w:rsidR="001F0F46" w:rsidRDefault="001F0F46" w:rsidP="001F0F46">
            <w:pPr>
              <w:rPr>
                <w:rFonts w:eastAsia="Batang" w:cs="Arial"/>
                <w:lang w:eastAsia="ko-KR"/>
              </w:rPr>
            </w:pPr>
            <w:r>
              <w:rPr>
                <w:rFonts w:eastAsia="Batang" w:cs="Arial"/>
                <w:lang w:eastAsia="ko-KR"/>
              </w:rPr>
              <w:t>Provides draft revision</w:t>
            </w:r>
          </w:p>
          <w:p w14:paraId="53D70D85" w14:textId="77777777" w:rsidR="001F0F46" w:rsidRDefault="001F0F46" w:rsidP="00820AD4">
            <w:pPr>
              <w:rPr>
                <w:rFonts w:eastAsia="Batang" w:cs="Arial"/>
                <w:lang w:eastAsia="ko-KR"/>
              </w:rPr>
            </w:pPr>
          </w:p>
          <w:p w14:paraId="7C2E9109" w14:textId="272D2C1C" w:rsidR="004B0C25" w:rsidRDefault="004B0C25" w:rsidP="004B0C25">
            <w:pPr>
              <w:rPr>
                <w:rFonts w:eastAsia="Batang" w:cs="Arial"/>
                <w:lang w:eastAsia="ko-KR"/>
              </w:rPr>
            </w:pPr>
            <w:r>
              <w:rPr>
                <w:rFonts w:eastAsia="Batang" w:cs="Arial"/>
                <w:lang w:eastAsia="ko-KR"/>
              </w:rPr>
              <w:t>Ivo, Tuesday, 23:1</w:t>
            </w:r>
            <w:r>
              <w:rPr>
                <w:rFonts w:eastAsia="Batang" w:cs="Arial"/>
                <w:lang w:eastAsia="ko-KR"/>
              </w:rPr>
              <w:t>5</w:t>
            </w:r>
          </w:p>
          <w:p w14:paraId="217F11CA" w14:textId="77777777" w:rsidR="004B0C25" w:rsidRDefault="004B0C25" w:rsidP="004B0C25">
            <w:pPr>
              <w:rPr>
                <w:rFonts w:eastAsia="Batang" w:cs="Arial"/>
                <w:lang w:eastAsia="ko-KR"/>
              </w:rPr>
            </w:pPr>
            <w:r>
              <w:rPr>
                <w:rFonts w:eastAsia="Batang" w:cs="Arial"/>
                <w:lang w:eastAsia="ko-KR"/>
              </w:rPr>
              <w:t>Provides draft revision</w:t>
            </w:r>
          </w:p>
          <w:p w14:paraId="6A4790B9" w14:textId="77777777" w:rsidR="004B0C25" w:rsidRDefault="004B0C25" w:rsidP="00820AD4">
            <w:pPr>
              <w:rPr>
                <w:rFonts w:eastAsia="Batang" w:cs="Arial"/>
                <w:lang w:eastAsia="ko-KR"/>
              </w:rPr>
            </w:pPr>
          </w:p>
          <w:p w14:paraId="5687ED4F" w14:textId="1611D85B" w:rsidR="008E6739" w:rsidRDefault="008E6739" w:rsidP="008E6739">
            <w:pPr>
              <w:rPr>
                <w:rFonts w:eastAsia="Batang" w:cs="Arial"/>
                <w:lang w:eastAsia="ko-KR"/>
              </w:rPr>
            </w:pPr>
            <w:r>
              <w:rPr>
                <w:rFonts w:eastAsia="Batang" w:cs="Arial"/>
                <w:lang w:eastAsia="ko-KR"/>
              </w:rPr>
              <w:t>Sunghoon</w:t>
            </w:r>
            <w:r>
              <w:rPr>
                <w:rFonts w:eastAsia="Batang" w:cs="Arial"/>
                <w:lang w:eastAsia="ko-KR"/>
              </w:rPr>
              <w:t xml:space="preserve">, </w:t>
            </w:r>
            <w:r>
              <w:rPr>
                <w:rFonts w:eastAsia="Batang" w:cs="Arial"/>
                <w:lang w:eastAsia="ko-KR"/>
              </w:rPr>
              <w:t>Wednesday</w:t>
            </w:r>
            <w:r>
              <w:rPr>
                <w:rFonts w:eastAsia="Batang" w:cs="Arial"/>
                <w:lang w:eastAsia="ko-KR"/>
              </w:rPr>
              <w:t xml:space="preserve">, </w:t>
            </w:r>
            <w:r>
              <w:rPr>
                <w:rFonts w:eastAsia="Batang" w:cs="Arial"/>
                <w:lang w:eastAsia="ko-KR"/>
              </w:rPr>
              <w:t>0:35</w:t>
            </w:r>
          </w:p>
          <w:p w14:paraId="37A7E350" w14:textId="007EF281" w:rsidR="008E6739" w:rsidRDefault="008E6739" w:rsidP="008E6739">
            <w:pPr>
              <w:rPr>
                <w:rFonts w:eastAsia="Batang" w:cs="Arial"/>
                <w:lang w:eastAsia="ko-KR"/>
              </w:rPr>
            </w:pPr>
            <w:r>
              <w:rPr>
                <w:rFonts w:eastAsia="Batang" w:cs="Arial"/>
                <w:lang w:eastAsia="ko-KR"/>
              </w:rPr>
              <w:t>Can live with</w:t>
            </w:r>
            <w:r>
              <w:rPr>
                <w:rFonts w:eastAsia="Batang" w:cs="Arial"/>
                <w:lang w:eastAsia="ko-KR"/>
              </w:rPr>
              <w:t xml:space="preserve"> draft revision</w:t>
            </w:r>
          </w:p>
          <w:p w14:paraId="59CE820D" w14:textId="08A53AFD" w:rsidR="008E6739" w:rsidRDefault="008E6739" w:rsidP="00820AD4">
            <w:pPr>
              <w:rPr>
                <w:rFonts w:eastAsia="Batang" w:cs="Arial"/>
                <w:lang w:eastAsia="ko-KR"/>
              </w:rPr>
            </w:pPr>
          </w:p>
          <w:p w14:paraId="0C6D2E3A" w14:textId="764FA7BD" w:rsidR="00290DAC" w:rsidRDefault="00290DAC" w:rsidP="00290DAC">
            <w:pPr>
              <w:rPr>
                <w:rFonts w:eastAsia="Batang" w:cs="Arial"/>
                <w:lang w:eastAsia="ko-KR"/>
              </w:rPr>
            </w:pPr>
            <w:r>
              <w:rPr>
                <w:rFonts w:eastAsia="Batang" w:cs="Arial"/>
                <w:lang w:eastAsia="ko-KR"/>
              </w:rPr>
              <w:t>Sunghoon, Wednesday, 0:3</w:t>
            </w:r>
            <w:r>
              <w:rPr>
                <w:rFonts w:eastAsia="Batang" w:cs="Arial"/>
                <w:lang w:eastAsia="ko-KR"/>
              </w:rPr>
              <w:t>9</w:t>
            </w:r>
          </w:p>
          <w:p w14:paraId="53930E1B" w14:textId="62D7A05D" w:rsidR="00290DAC" w:rsidRDefault="00290DAC" w:rsidP="00290DAC">
            <w:pPr>
              <w:rPr>
                <w:rFonts w:eastAsia="Batang" w:cs="Arial"/>
                <w:lang w:eastAsia="ko-KR"/>
              </w:rPr>
            </w:pPr>
            <w:r>
              <w:rPr>
                <w:rFonts w:eastAsia="Batang" w:cs="Arial"/>
                <w:lang w:eastAsia="ko-KR"/>
              </w:rPr>
              <w:t>Proposes LS to SA2</w:t>
            </w:r>
          </w:p>
          <w:p w14:paraId="70943B5D" w14:textId="77777777" w:rsidR="00CE1F91" w:rsidRDefault="00CE1F91" w:rsidP="00820AD4">
            <w:pPr>
              <w:rPr>
                <w:rFonts w:eastAsia="Batang" w:cs="Arial"/>
                <w:lang w:eastAsia="ko-KR"/>
              </w:rPr>
            </w:pPr>
          </w:p>
          <w:p w14:paraId="01B65D58" w14:textId="76EFF46F" w:rsidR="009C1CF1" w:rsidRDefault="009C1CF1" w:rsidP="009C1CF1">
            <w:pPr>
              <w:rPr>
                <w:rFonts w:eastAsia="Batang" w:cs="Arial"/>
                <w:lang w:eastAsia="ko-KR"/>
              </w:rPr>
            </w:pPr>
            <w:r>
              <w:rPr>
                <w:rFonts w:eastAsia="Batang" w:cs="Arial"/>
                <w:lang w:eastAsia="ko-KR"/>
              </w:rPr>
              <w:t>Sunghoon, Wednesday, 0:</w:t>
            </w:r>
            <w:r w:rsidR="00051B95">
              <w:rPr>
                <w:rFonts w:eastAsia="Batang" w:cs="Arial"/>
                <w:lang w:eastAsia="ko-KR"/>
              </w:rPr>
              <w:t>55</w:t>
            </w:r>
          </w:p>
          <w:p w14:paraId="4C27A480" w14:textId="3B7FB173" w:rsidR="009C1CF1" w:rsidRDefault="009C1CF1" w:rsidP="009C1CF1">
            <w:pPr>
              <w:rPr>
                <w:rFonts w:eastAsia="Batang" w:cs="Arial"/>
                <w:lang w:eastAsia="ko-KR"/>
              </w:rPr>
            </w:pPr>
            <w:r>
              <w:rPr>
                <w:rFonts w:eastAsia="Batang" w:cs="Arial"/>
                <w:lang w:eastAsia="ko-KR"/>
              </w:rPr>
              <w:t>Responds to Roozbeh</w:t>
            </w:r>
          </w:p>
          <w:p w14:paraId="5B3E5AC1" w14:textId="77777777" w:rsidR="009C1CF1" w:rsidRDefault="009C1CF1" w:rsidP="00820AD4">
            <w:pPr>
              <w:rPr>
                <w:rFonts w:eastAsia="Batang" w:cs="Arial"/>
                <w:lang w:eastAsia="ko-KR"/>
              </w:rPr>
            </w:pPr>
          </w:p>
          <w:p w14:paraId="022C8EBC" w14:textId="691BD745" w:rsidR="008145C5" w:rsidRDefault="008145C5" w:rsidP="008145C5">
            <w:pPr>
              <w:rPr>
                <w:rFonts w:eastAsia="Batang" w:cs="Arial"/>
                <w:lang w:eastAsia="ko-KR"/>
              </w:rPr>
            </w:pPr>
            <w:r>
              <w:rPr>
                <w:rFonts w:eastAsia="Batang" w:cs="Arial"/>
                <w:lang w:eastAsia="ko-KR"/>
              </w:rPr>
              <w:t>Ivo</w:t>
            </w:r>
            <w:r>
              <w:rPr>
                <w:rFonts w:eastAsia="Batang" w:cs="Arial"/>
                <w:lang w:eastAsia="ko-KR"/>
              </w:rPr>
              <w:t xml:space="preserve">, Wednesday, </w:t>
            </w:r>
            <w:r>
              <w:rPr>
                <w:rFonts w:eastAsia="Batang" w:cs="Arial"/>
                <w:lang w:eastAsia="ko-KR"/>
              </w:rPr>
              <w:t>1:14</w:t>
            </w:r>
          </w:p>
          <w:p w14:paraId="026C7600" w14:textId="0826A318" w:rsidR="008145C5" w:rsidRDefault="008145C5" w:rsidP="008145C5">
            <w:pPr>
              <w:rPr>
                <w:rFonts w:eastAsia="Batang" w:cs="Arial"/>
                <w:lang w:eastAsia="ko-KR"/>
              </w:rPr>
            </w:pPr>
            <w:r>
              <w:rPr>
                <w:rFonts w:eastAsia="Batang" w:cs="Arial"/>
                <w:lang w:eastAsia="ko-KR"/>
              </w:rPr>
              <w:t>Ok with LS to SA2</w:t>
            </w:r>
          </w:p>
          <w:p w14:paraId="160B0F4F" w14:textId="77777777" w:rsidR="008145C5" w:rsidRDefault="008145C5" w:rsidP="00820AD4">
            <w:pPr>
              <w:rPr>
                <w:rFonts w:eastAsia="Batang" w:cs="Arial"/>
                <w:lang w:eastAsia="ko-KR"/>
              </w:rPr>
            </w:pPr>
          </w:p>
          <w:p w14:paraId="4572DDB4" w14:textId="27C3D744" w:rsidR="00B44BDE" w:rsidRDefault="00B44BDE" w:rsidP="00B44BDE">
            <w:pPr>
              <w:rPr>
                <w:rFonts w:eastAsia="Batang" w:cs="Arial"/>
                <w:lang w:eastAsia="ko-KR"/>
              </w:rPr>
            </w:pPr>
            <w:r>
              <w:rPr>
                <w:rFonts w:eastAsia="Batang" w:cs="Arial"/>
                <w:lang w:eastAsia="ko-KR"/>
              </w:rPr>
              <w:t xml:space="preserve">Roozbeh, </w:t>
            </w:r>
            <w:r>
              <w:rPr>
                <w:rFonts w:eastAsia="Batang" w:cs="Arial"/>
                <w:lang w:eastAsia="ko-KR"/>
              </w:rPr>
              <w:t>Wednesday</w:t>
            </w:r>
            <w:r>
              <w:rPr>
                <w:rFonts w:eastAsia="Batang" w:cs="Arial"/>
                <w:lang w:eastAsia="ko-KR"/>
              </w:rPr>
              <w:t xml:space="preserve">, </w:t>
            </w:r>
            <w:r>
              <w:rPr>
                <w:rFonts w:eastAsia="Batang" w:cs="Arial"/>
                <w:lang w:eastAsia="ko-KR"/>
              </w:rPr>
              <w:t>6:19</w:t>
            </w:r>
          </w:p>
          <w:p w14:paraId="62B0187B" w14:textId="39B4C0A9" w:rsidR="00B44BDE" w:rsidRDefault="00B44BDE" w:rsidP="00B44BDE">
            <w:pPr>
              <w:rPr>
                <w:rFonts w:eastAsia="Batang" w:cs="Arial"/>
                <w:lang w:eastAsia="ko-KR"/>
              </w:rPr>
            </w:pPr>
            <w:r>
              <w:rPr>
                <w:rFonts w:eastAsia="Batang" w:cs="Arial"/>
                <w:lang w:eastAsia="ko-KR"/>
              </w:rPr>
              <w:t xml:space="preserve">Responds to </w:t>
            </w:r>
            <w:r>
              <w:rPr>
                <w:rFonts w:eastAsia="Batang" w:cs="Arial"/>
                <w:lang w:eastAsia="ko-KR"/>
              </w:rPr>
              <w:t>Ivo</w:t>
            </w:r>
          </w:p>
          <w:p w14:paraId="1A562FB9" w14:textId="77777777" w:rsidR="00C27192" w:rsidRDefault="00C27192" w:rsidP="00820AD4">
            <w:pPr>
              <w:rPr>
                <w:rFonts w:eastAsia="Batang" w:cs="Arial"/>
                <w:lang w:eastAsia="ko-KR"/>
              </w:rPr>
            </w:pPr>
          </w:p>
          <w:p w14:paraId="77717E7B" w14:textId="2A11F938" w:rsidR="003A3B72" w:rsidRDefault="003A3B72" w:rsidP="003A3B72">
            <w:pPr>
              <w:rPr>
                <w:rFonts w:eastAsia="Batang" w:cs="Arial"/>
                <w:lang w:eastAsia="ko-KR"/>
              </w:rPr>
            </w:pPr>
            <w:r>
              <w:rPr>
                <w:rFonts w:eastAsia="Batang" w:cs="Arial"/>
                <w:lang w:eastAsia="ko-KR"/>
              </w:rPr>
              <w:t>Roozbeh, Wednesday, 6:</w:t>
            </w:r>
            <w:r w:rsidR="00FA67C2">
              <w:rPr>
                <w:rFonts w:eastAsia="Batang" w:cs="Arial"/>
                <w:lang w:eastAsia="ko-KR"/>
              </w:rPr>
              <w:t>25</w:t>
            </w:r>
          </w:p>
          <w:p w14:paraId="580E3050" w14:textId="2B308796" w:rsidR="003A3B72" w:rsidRDefault="003A3B72" w:rsidP="003A3B72">
            <w:pPr>
              <w:rPr>
                <w:rFonts w:eastAsia="Batang" w:cs="Arial"/>
                <w:lang w:eastAsia="ko-KR"/>
              </w:rPr>
            </w:pPr>
            <w:r>
              <w:rPr>
                <w:rFonts w:eastAsia="Batang" w:cs="Arial"/>
                <w:lang w:eastAsia="ko-KR"/>
              </w:rPr>
              <w:lastRenderedPageBreak/>
              <w:t xml:space="preserve">Responds to </w:t>
            </w:r>
            <w:r w:rsidR="00FA67C2">
              <w:rPr>
                <w:rFonts w:eastAsia="Batang" w:cs="Arial"/>
                <w:lang w:eastAsia="ko-KR"/>
              </w:rPr>
              <w:t>Sunghoon</w:t>
            </w:r>
          </w:p>
          <w:p w14:paraId="2BE36547" w14:textId="77777777" w:rsidR="003A3B72" w:rsidRDefault="003A3B72" w:rsidP="00820AD4">
            <w:pPr>
              <w:rPr>
                <w:rFonts w:eastAsia="Batang" w:cs="Arial"/>
                <w:lang w:eastAsia="ko-KR"/>
              </w:rPr>
            </w:pPr>
          </w:p>
          <w:p w14:paraId="4DB119A7" w14:textId="71685A14" w:rsidR="005340A8" w:rsidRDefault="005340A8" w:rsidP="005340A8">
            <w:pPr>
              <w:rPr>
                <w:rFonts w:eastAsia="Batang" w:cs="Arial"/>
                <w:lang w:eastAsia="ko-KR"/>
              </w:rPr>
            </w:pPr>
            <w:r>
              <w:rPr>
                <w:rFonts w:eastAsia="Batang" w:cs="Arial"/>
                <w:lang w:eastAsia="ko-KR"/>
              </w:rPr>
              <w:t>Lin</w:t>
            </w:r>
            <w:r>
              <w:rPr>
                <w:rFonts w:eastAsia="Batang" w:cs="Arial"/>
                <w:lang w:eastAsia="ko-KR"/>
              </w:rPr>
              <w:t xml:space="preserve">, Wednesday, </w:t>
            </w:r>
            <w:r>
              <w:rPr>
                <w:rFonts w:eastAsia="Batang" w:cs="Arial"/>
                <w:lang w:eastAsia="ko-KR"/>
              </w:rPr>
              <w:t>9:28</w:t>
            </w:r>
          </w:p>
          <w:p w14:paraId="1E31F2BD" w14:textId="77777777" w:rsidR="005340A8" w:rsidRDefault="005340A8" w:rsidP="005340A8">
            <w:pPr>
              <w:rPr>
                <w:rFonts w:eastAsia="Batang" w:cs="Arial"/>
                <w:lang w:eastAsia="ko-KR"/>
              </w:rPr>
            </w:pPr>
            <w:r>
              <w:rPr>
                <w:rFonts w:eastAsia="Batang" w:cs="Arial"/>
                <w:lang w:eastAsia="ko-KR"/>
              </w:rPr>
              <w:t>Responds to Sunghoon</w:t>
            </w:r>
          </w:p>
          <w:p w14:paraId="0F97EB4C" w14:textId="77777777" w:rsidR="005340A8" w:rsidRDefault="005340A8" w:rsidP="00820AD4">
            <w:pPr>
              <w:rPr>
                <w:rFonts w:eastAsia="Batang" w:cs="Arial"/>
                <w:lang w:eastAsia="ko-KR"/>
              </w:rPr>
            </w:pPr>
          </w:p>
          <w:p w14:paraId="522A80CD" w14:textId="6B697EB6" w:rsidR="00197FC0" w:rsidRDefault="00197FC0" w:rsidP="00197FC0">
            <w:pPr>
              <w:rPr>
                <w:rFonts w:eastAsia="Batang" w:cs="Arial"/>
                <w:lang w:eastAsia="ko-KR"/>
              </w:rPr>
            </w:pPr>
            <w:r>
              <w:rPr>
                <w:rFonts w:eastAsia="Batang" w:cs="Arial"/>
                <w:lang w:eastAsia="ko-KR"/>
              </w:rPr>
              <w:t>Ivo</w:t>
            </w:r>
            <w:r>
              <w:rPr>
                <w:rFonts w:eastAsia="Batang" w:cs="Arial"/>
                <w:lang w:eastAsia="ko-KR"/>
              </w:rPr>
              <w:t xml:space="preserve">, Wednesday, </w:t>
            </w:r>
            <w:r>
              <w:rPr>
                <w:rFonts w:eastAsia="Batang" w:cs="Arial"/>
                <w:lang w:eastAsia="ko-KR"/>
              </w:rPr>
              <w:t>11:07</w:t>
            </w:r>
          </w:p>
          <w:p w14:paraId="439C092C" w14:textId="08D5800E" w:rsidR="00197FC0" w:rsidRDefault="00197FC0" w:rsidP="00197FC0">
            <w:pPr>
              <w:rPr>
                <w:rFonts w:eastAsia="Batang" w:cs="Arial"/>
                <w:lang w:eastAsia="ko-KR"/>
              </w:rPr>
            </w:pPr>
            <w:r>
              <w:rPr>
                <w:rFonts w:eastAsia="Batang" w:cs="Arial"/>
                <w:lang w:eastAsia="ko-KR"/>
              </w:rPr>
              <w:t xml:space="preserve">Responds to </w:t>
            </w:r>
            <w:r w:rsidR="009558BF">
              <w:rPr>
                <w:rFonts w:eastAsia="Batang" w:cs="Arial"/>
                <w:lang w:eastAsia="ko-KR"/>
              </w:rPr>
              <w:t>Lin</w:t>
            </w:r>
          </w:p>
          <w:p w14:paraId="30F4831C" w14:textId="77777777" w:rsidR="00197FC0" w:rsidRDefault="00197FC0" w:rsidP="00820AD4">
            <w:pPr>
              <w:rPr>
                <w:rFonts w:eastAsia="Batang" w:cs="Arial"/>
                <w:lang w:eastAsia="ko-KR"/>
              </w:rPr>
            </w:pPr>
          </w:p>
          <w:p w14:paraId="2F569C32" w14:textId="33E10887" w:rsidR="00CE7655" w:rsidRDefault="00CE7655" w:rsidP="00CE7655">
            <w:pPr>
              <w:rPr>
                <w:rFonts w:eastAsia="Batang" w:cs="Arial"/>
                <w:lang w:eastAsia="ko-KR"/>
              </w:rPr>
            </w:pPr>
            <w:r>
              <w:rPr>
                <w:rFonts w:eastAsia="Batang" w:cs="Arial"/>
                <w:lang w:eastAsia="ko-KR"/>
              </w:rPr>
              <w:t xml:space="preserve">Ivo, Wednesday, </w:t>
            </w:r>
            <w:r>
              <w:rPr>
                <w:rFonts w:eastAsia="Batang" w:cs="Arial"/>
                <w:lang w:eastAsia="ko-KR"/>
              </w:rPr>
              <w:t>12:19</w:t>
            </w:r>
          </w:p>
          <w:p w14:paraId="28B2E788" w14:textId="7E9290BF" w:rsidR="00CE7655" w:rsidRDefault="00CE7655" w:rsidP="00CE7655">
            <w:pPr>
              <w:rPr>
                <w:rFonts w:eastAsia="Batang" w:cs="Arial"/>
                <w:lang w:eastAsia="ko-KR"/>
              </w:rPr>
            </w:pPr>
            <w:r>
              <w:rPr>
                <w:rFonts w:eastAsia="Batang" w:cs="Arial"/>
                <w:lang w:eastAsia="ko-KR"/>
              </w:rPr>
              <w:t>Provides draft revision</w:t>
            </w:r>
          </w:p>
          <w:p w14:paraId="287FAF44" w14:textId="77777777" w:rsidR="00CE7655" w:rsidRDefault="00CE7655" w:rsidP="00820AD4">
            <w:pPr>
              <w:rPr>
                <w:rFonts w:eastAsia="Batang" w:cs="Arial"/>
                <w:lang w:eastAsia="ko-KR"/>
              </w:rPr>
            </w:pPr>
          </w:p>
          <w:p w14:paraId="457385CA" w14:textId="797BA879" w:rsidR="00610A4B" w:rsidRDefault="00610A4B" w:rsidP="00610A4B">
            <w:pPr>
              <w:rPr>
                <w:rFonts w:eastAsia="Batang" w:cs="Arial"/>
                <w:lang w:eastAsia="ko-KR"/>
              </w:rPr>
            </w:pPr>
            <w:r>
              <w:rPr>
                <w:rFonts w:eastAsia="Batang" w:cs="Arial"/>
                <w:lang w:eastAsia="ko-KR"/>
              </w:rPr>
              <w:t>Ivo, Wednesday, 1</w:t>
            </w:r>
            <w:r w:rsidR="008975D3">
              <w:rPr>
                <w:rFonts w:eastAsia="Batang" w:cs="Arial"/>
                <w:lang w:eastAsia="ko-KR"/>
              </w:rPr>
              <w:t>3</w:t>
            </w:r>
            <w:r>
              <w:rPr>
                <w:rFonts w:eastAsia="Batang" w:cs="Arial"/>
                <w:lang w:eastAsia="ko-KR"/>
              </w:rPr>
              <w:t>:1</w:t>
            </w:r>
            <w:r w:rsidR="008975D3">
              <w:rPr>
                <w:rFonts w:eastAsia="Batang" w:cs="Arial"/>
                <w:lang w:eastAsia="ko-KR"/>
              </w:rPr>
              <w:t>7</w:t>
            </w:r>
          </w:p>
          <w:p w14:paraId="7BE07829" w14:textId="77777777" w:rsidR="00610A4B" w:rsidRDefault="00610A4B" w:rsidP="00610A4B">
            <w:pPr>
              <w:rPr>
                <w:rFonts w:eastAsia="Batang" w:cs="Arial"/>
                <w:lang w:eastAsia="ko-KR"/>
              </w:rPr>
            </w:pPr>
            <w:r>
              <w:rPr>
                <w:rFonts w:eastAsia="Batang" w:cs="Arial"/>
                <w:lang w:eastAsia="ko-KR"/>
              </w:rPr>
              <w:t>Provides draft revision</w:t>
            </w:r>
          </w:p>
          <w:p w14:paraId="4460B6A9" w14:textId="5ADE9825" w:rsidR="00610A4B" w:rsidRPr="00D95972" w:rsidRDefault="00610A4B" w:rsidP="00820AD4">
            <w:pPr>
              <w:rPr>
                <w:rFonts w:eastAsia="Batang" w:cs="Arial"/>
                <w:lang w:eastAsia="ko-KR"/>
              </w:rPr>
            </w:pPr>
          </w:p>
        </w:tc>
      </w:tr>
      <w:tr w:rsidR="0033550D" w:rsidRPr="00D95972" w14:paraId="21494B2A" w14:textId="77777777" w:rsidTr="00681FF2">
        <w:tc>
          <w:tcPr>
            <w:tcW w:w="976" w:type="dxa"/>
            <w:tcBorders>
              <w:top w:val="nil"/>
              <w:left w:val="thinThickThinSmallGap" w:sz="24" w:space="0" w:color="auto"/>
              <w:bottom w:val="nil"/>
            </w:tcBorders>
            <w:shd w:val="clear" w:color="auto" w:fill="auto"/>
          </w:tcPr>
          <w:p w14:paraId="4F5A365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2E2C69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0E8C69F" w14:textId="2D0AAAD5" w:rsidR="0033550D" w:rsidRPr="00D95972" w:rsidRDefault="00375FB3" w:rsidP="0033550D">
            <w:pPr>
              <w:overflowPunct/>
              <w:autoSpaceDE/>
              <w:autoSpaceDN/>
              <w:adjustRightInd/>
              <w:textAlignment w:val="auto"/>
              <w:rPr>
                <w:rFonts w:cs="Arial"/>
                <w:lang w:val="en-US"/>
              </w:rPr>
            </w:pPr>
            <w:hyperlink r:id="rId245" w:history="1">
              <w:r w:rsidR="0033550D">
                <w:rPr>
                  <w:rStyle w:val="Hyperlink"/>
                </w:rPr>
                <w:t>C1-215685</w:t>
              </w:r>
            </w:hyperlink>
          </w:p>
        </w:tc>
        <w:tc>
          <w:tcPr>
            <w:tcW w:w="4191" w:type="dxa"/>
            <w:gridSpan w:val="3"/>
            <w:tcBorders>
              <w:top w:val="single" w:sz="4" w:space="0" w:color="auto"/>
              <w:bottom w:val="single" w:sz="4" w:space="0" w:color="auto"/>
            </w:tcBorders>
            <w:shd w:val="clear" w:color="auto" w:fill="FFFF00"/>
          </w:tcPr>
          <w:p w14:paraId="5D18BE11" w14:textId="79F2A155" w:rsidR="0033550D" w:rsidRPr="00D95972" w:rsidRDefault="0033550D" w:rsidP="0033550D">
            <w:pPr>
              <w:rPr>
                <w:rFonts w:cs="Arial"/>
              </w:rPr>
            </w:pPr>
            <w:r>
              <w:rPr>
                <w:rFonts w:cs="Arial"/>
              </w:rPr>
              <w:t>To add security information for UUAA-MM procedure for UAS communication</w:t>
            </w:r>
          </w:p>
        </w:tc>
        <w:tc>
          <w:tcPr>
            <w:tcW w:w="1767" w:type="dxa"/>
            <w:tcBorders>
              <w:top w:val="single" w:sz="4" w:space="0" w:color="auto"/>
              <w:bottom w:val="single" w:sz="4" w:space="0" w:color="auto"/>
            </w:tcBorders>
            <w:shd w:val="clear" w:color="auto" w:fill="FFFF00"/>
          </w:tcPr>
          <w:p w14:paraId="19407921" w14:textId="6C242FAA" w:rsidR="0033550D" w:rsidRPr="00D95972" w:rsidRDefault="0033550D" w:rsidP="0033550D">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5973B07E" w14:textId="43457B47" w:rsidR="0033550D" w:rsidRPr="00D95972" w:rsidRDefault="0033550D" w:rsidP="0033550D">
            <w:pPr>
              <w:rPr>
                <w:rFonts w:cs="Arial"/>
              </w:rPr>
            </w:pPr>
            <w:r>
              <w:rPr>
                <w:rFonts w:cs="Arial"/>
              </w:rPr>
              <w:t>CR 3608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6A7F51" w14:textId="7A0008F5" w:rsidR="00111C46" w:rsidRDefault="00111C46" w:rsidP="00111C46">
            <w:pPr>
              <w:rPr>
                <w:rFonts w:eastAsia="Batang" w:cs="Arial"/>
                <w:lang w:eastAsia="ko-KR"/>
              </w:rPr>
            </w:pPr>
            <w:r>
              <w:rPr>
                <w:rFonts w:eastAsia="Batang" w:cs="Arial"/>
                <w:lang w:eastAsia="ko-KR"/>
              </w:rPr>
              <w:t>Roozbeh, Monday, 3:21</w:t>
            </w:r>
          </w:p>
          <w:p w14:paraId="53EA7FDD" w14:textId="37242C29" w:rsidR="0033550D" w:rsidRDefault="00111C46" w:rsidP="00111C46">
            <w:pPr>
              <w:rPr>
                <w:rFonts w:eastAsia="Batang" w:cs="Arial"/>
                <w:lang w:eastAsia="ko-KR"/>
              </w:rPr>
            </w:pPr>
            <w:r>
              <w:rPr>
                <w:rFonts w:eastAsia="Batang" w:cs="Arial"/>
                <w:lang w:eastAsia="ko-KR"/>
              </w:rPr>
              <w:t>Revision required</w:t>
            </w:r>
          </w:p>
          <w:p w14:paraId="01BF0275" w14:textId="77777777" w:rsidR="00132030" w:rsidRDefault="00132030" w:rsidP="00111C46">
            <w:pPr>
              <w:rPr>
                <w:rFonts w:eastAsia="Batang" w:cs="Arial"/>
                <w:lang w:eastAsia="ko-KR"/>
              </w:rPr>
            </w:pPr>
          </w:p>
          <w:p w14:paraId="663826A9" w14:textId="43BCDE01" w:rsidR="00132030" w:rsidRDefault="00132030" w:rsidP="00132030">
            <w:pPr>
              <w:rPr>
                <w:rFonts w:eastAsia="Batang" w:cs="Arial"/>
                <w:lang w:eastAsia="ko-KR"/>
              </w:rPr>
            </w:pPr>
            <w:r>
              <w:rPr>
                <w:rFonts w:eastAsia="Batang" w:cs="Arial"/>
                <w:lang w:eastAsia="ko-KR"/>
              </w:rPr>
              <w:t>Sunghoon, Monday, 5:57</w:t>
            </w:r>
          </w:p>
          <w:p w14:paraId="507CD139" w14:textId="77777777" w:rsidR="00132030" w:rsidRDefault="00132030" w:rsidP="00132030">
            <w:pPr>
              <w:rPr>
                <w:rFonts w:eastAsia="Batang" w:cs="Arial"/>
                <w:lang w:eastAsia="ko-KR"/>
              </w:rPr>
            </w:pPr>
            <w:r>
              <w:rPr>
                <w:rFonts w:eastAsia="Batang" w:cs="Arial"/>
                <w:lang w:eastAsia="ko-KR"/>
              </w:rPr>
              <w:t>Revision required</w:t>
            </w:r>
          </w:p>
          <w:p w14:paraId="4E376E54" w14:textId="77777777" w:rsidR="00132030" w:rsidRDefault="00132030" w:rsidP="00132030">
            <w:pPr>
              <w:rPr>
                <w:rFonts w:eastAsia="Batang" w:cs="Arial"/>
                <w:lang w:eastAsia="ko-KR"/>
              </w:rPr>
            </w:pPr>
          </w:p>
          <w:p w14:paraId="3F9078F0" w14:textId="4CCBE0D5" w:rsidR="00D36742" w:rsidRDefault="00D36742" w:rsidP="00D36742">
            <w:pPr>
              <w:rPr>
                <w:rFonts w:eastAsia="Batang" w:cs="Arial"/>
                <w:lang w:eastAsia="ko-KR"/>
              </w:rPr>
            </w:pPr>
            <w:r>
              <w:rPr>
                <w:rFonts w:eastAsia="Batang" w:cs="Arial"/>
                <w:lang w:eastAsia="ko-KR"/>
              </w:rPr>
              <w:t>Ivo, Monday, 8:30</w:t>
            </w:r>
          </w:p>
          <w:p w14:paraId="247C62A9" w14:textId="77777777" w:rsidR="00D36742" w:rsidRDefault="00D36742" w:rsidP="00D36742">
            <w:pPr>
              <w:rPr>
                <w:rFonts w:eastAsia="Batang" w:cs="Arial"/>
                <w:lang w:eastAsia="ko-KR"/>
              </w:rPr>
            </w:pPr>
            <w:r>
              <w:rPr>
                <w:rFonts w:eastAsia="Batang" w:cs="Arial"/>
                <w:lang w:eastAsia="ko-KR"/>
              </w:rPr>
              <w:t>Revision required</w:t>
            </w:r>
          </w:p>
          <w:p w14:paraId="23E7C075" w14:textId="77777777" w:rsidR="00D36742" w:rsidRDefault="00D36742" w:rsidP="00132030">
            <w:pPr>
              <w:rPr>
                <w:rFonts w:eastAsia="Batang" w:cs="Arial"/>
                <w:lang w:eastAsia="ko-KR"/>
              </w:rPr>
            </w:pPr>
          </w:p>
          <w:p w14:paraId="3F6466AF" w14:textId="010A506F" w:rsidR="006B3BBD" w:rsidRDefault="006B3BBD" w:rsidP="006B3BBD">
            <w:pPr>
              <w:rPr>
                <w:rFonts w:eastAsia="Batang" w:cs="Arial"/>
                <w:lang w:eastAsia="ko-KR"/>
              </w:rPr>
            </w:pPr>
            <w:r>
              <w:rPr>
                <w:rFonts w:eastAsia="Batang" w:cs="Arial"/>
                <w:lang w:eastAsia="ko-KR"/>
              </w:rPr>
              <w:t>Lin, Tuesday, 6:00</w:t>
            </w:r>
          </w:p>
          <w:p w14:paraId="09C41F05" w14:textId="77777777" w:rsidR="006B3BBD" w:rsidRDefault="006B3BBD" w:rsidP="006B3BBD">
            <w:pPr>
              <w:rPr>
                <w:rFonts w:eastAsia="Batang" w:cs="Arial"/>
                <w:lang w:eastAsia="ko-KR"/>
              </w:rPr>
            </w:pPr>
            <w:r>
              <w:rPr>
                <w:rFonts w:eastAsia="Batang" w:cs="Arial"/>
                <w:lang w:eastAsia="ko-KR"/>
              </w:rPr>
              <w:t>Revision required</w:t>
            </w:r>
          </w:p>
          <w:p w14:paraId="16CE5C4F" w14:textId="77777777" w:rsidR="008D6AFC" w:rsidRDefault="008D6AFC" w:rsidP="00132030">
            <w:pPr>
              <w:rPr>
                <w:rFonts w:eastAsia="Batang" w:cs="Arial"/>
                <w:lang w:eastAsia="ko-KR"/>
              </w:rPr>
            </w:pPr>
          </w:p>
          <w:p w14:paraId="05B80444" w14:textId="1A3A18AD" w:rsidR="00F1089D" w:rsidRDefault="00F1089D" w:rsidP="00F1089D">
            <w:pPr>
              <w:rPr>
                <w:rFonts w:eastAsia="Batang" w:cs="Arial"/>
                <w:lang w:eastAsia="ko-KR"/>
              </w:rPr>
            </w:pPr>
            <w:r>
              <w:rPr>
                <w:rFonts w:eastAsia="Batang" w:cs="Arial"/>
                <w:lang w:eastAsia="ko-KR"/>
              </w:rPr>
              <w:t>Taimoor, Tuesday, 21:</w:t>
            </w:r>
            <w:r>
              <w:rPr>
                <w:rFonts w:eastAsia="Batang" w:cs="Arial"/>
                <w:lang w:eastAsia="ko-KR"/>
              </w:rPr>
              <w:t>1</w:t>
            </w:r>
            <w:r>
              <w:rPr>
                <w:rFonts w:eastAsia="Batang" w:cs="Arial"/>
                <w:lang w:eastAsia="ko-KR"/>
              </w:rPr>
              <w:t>0</w:t>
            </w:r>
          </w:p>
          <w:p w14:paraId="7F8855B4" w14:textId="77777777" w:rsidR="00F1089D" w:rsidRDefault="00F1089D" w:rsidP="00F1089D">
            <w:pPr>
              <w:rPr>
                <w:rFonts w:eastAsia="Batang" w:cs="Arial"/>
                <w:lang w:eastAsia="ko-KR"/>
              </w:rPr>
            </w:pPr>
            <w:r>
              <w:rPr>
                <w:rFonts w:eastAsia="Batang" w:cs="Arial"/>
                <w:lang w:eastAsia="ko-KR"/>
              </w:rPr>
              <w:t>Provides draft revision</w:t>
            </w:r>
          </w:p>
          <w:p w14:paraId="6574A219" w14:textId="77777777" w:rsidR="00F1089D" w:rsidRDefault="00F1089D" w:rsidP="00132030">
            <w:pPr>
              <w:rPr>
                <w:rFonts w:eastAsia="Batang" w:cs="Arial"/>
                <w:lang w:eastAsia="ko-KR"/>
              </w:rPr>
            </w:pPr>
          </w:p>
          <w:p w14:paraId="467B8FFE" w14:textId="77777777" w:rsidR="007A64AD" w:rsidRDefault="007A64AD" w:rsidP="007A64AD">
            <w:pPr>
              <w:rPr>
                <w:rFonts w:eastAsia="Batang" w:cs="Arial"/>
                <w:lang w:eastAsia="ko-KR"/>
              </w:rPr>
            </w:pPr>
            <w:r>
              <w:rPr>
                <w:rFonts w:eastAsia="Batang" w:cs="Arial"/>
                <w:lang w:eastAsia="ko-KR"/>
              </w:rPr>
              <w:t>Taimoor, Tuesday, 21:17</w:t>
            </w:r>
          </w:p>
          <w:p w14:paraId="0D4FE73B" w14:textId="77777777" w:rsidR="007A64AD" w:rsidRDefault="007A64AD" w:rsidP="007A64AD">
            <w:pPr>
              <w:rPr>
                <w:rFonts w:eastAsia="Batang" w:cs="Arial"/>
                <w:lang w:eastAsia="ko-KR"/>
              </w:rPr>
            </w:pPr>
            <w:r>
              <w:rPr>
                <w:rFonts w:eastAsia="Batang" w:cs="Arial"/>
                <w:lang w:eastAsia="ko-KR"/>
              </w:rPr>
              <w:t>Responds to Ivo</w:t>
            </w:r>
          </w:p>
          <w:p w14:paraId="089B30E5" w14:textId="77777777" w:rsidR="007A64AD" w:rsidRDefault="007A64AD" w:rsidP="00132030">
            <w:pPr>
              <w:rPr>
                <w:rFonts w:eastAsia="Batang" w:cs="Arial"/>
                <w:lang w:eastAsia="ko-KR"/>
              </w:rPr>
            </w:pPr>
          </w:p>
          <w:p w14:paraId="44AF8081" w14:textId="11033878" w:rsidR="00CC2193" w:rsidRDefault="00CC2193" w:rsidP="00CC2193">
            <w:pPr>
              <w:rPr>
                <w:rFonts w:eastAsia="Batang" w:cs="Arial"/>
                <w:lang w:eastAsia="ko-KR"/>
              </w:rPr>
            </w:pPr>
            <w:r>
              <w:rPr>
                <w:rFonts w:eastAsia="Batang" w:cs="Arial"/>
                <w:lang w:eastAsia="ko-KR"/>
              </w:rPr>
              <w:t xml:space="preserve">Sunghoon, </w:t>
            </w:r>
            <w:r>
              <w:rPr>
                <w:rFonts w:eastAsia="Batang" w:cs="Arial"/>
                <w:lang w:eastAsia="ko-KR"/>
              </w:rPr>
              <w:t>Tues</w:t>
            </w:r>
            <w:r>
              <w:rPr>
                <w:rFonts w:eastAsia="Batang" w:cs="Arial"/>
                <w:lang w:eastAsia="ko-KR"/>
              </w:rPr>
              <w:t xml:space="preserve">day, </w:t>
            </w:r>
            <w:r>
              <w:rPr>
                <w:rFonts w:eastAsia="Batang" w:cs="Arial"/>
                <w:lang w:eastAsia="ko-KR"/>
              </w:rPr>
              <w:t>22</w:t>
            </w:r>
            <w:r w:rsidR="00FF5C3F">
              <w:rPr>
                <w:rFonts w:eastAsia="Batang" w:cs="Arial"/>
                <w:lang w:eastAsia="ko-KR"/>
              </w:rPr>
              <w:t>:</w:t>
            </w:r>
            <w:r>
              <w:rPr>
                <w:rFonts w:eastAsia="Batang" w:cs="Arial"/>
                <w:lang w:eastAsia="ko-KR"/>
              </w:rPr>
              <w:t>29</w:t>
            </w:r>
          </w:p>
          <w:p w14:paraId="1BE1C15D" w14:textId="5B059D58" w:rsidR="00CC2193" w:rsidRDefault="00CC2193" w:rsidP="00CC2193">
            <w:pPr>
              <w:rPr>
                <w:rFonts w:eastAsia="Batang" w:cs="Arial"/>
                <w:lang w:eastAsia="ko-KR"/>
              </w:rPr>
            </w:pPr>
            <w:r>
              <w:rPr>
                <w:rFonts w:eastAsia="Batang" w:cs="Arial"/>
                <w:lang w:eastAsia="ko-KR"/>
              </w:rPr>
              <w:t>Revision require</w:t>
            </w:r>
            <w:r w:rsidR="00FF5C3F">
              <w:rPr>
                <w:rFonts w:eastAsia="Batang" w:cs="Arial"/>
                <w:lang w:eastAsia="ko-KR"/>
              </w:rPr>
              <w:t>d</w:t>
            </w:r>
          </w:p>
          <w:p w14:paraId="0716BA54" w14:textId="77777777" w:rsidR="00CC2193" w:rsidRDefault="00CC2193" w:rsidP="00132030">
            <w:pPr>
              <w:rPr>
                <w:rFonts w:eastAsia="Batang" w:cs="Arial"/>
                <w:lang w:eastAsia="ko-KR"/>
              </w:rPr>
            </w:pPr>
          </w:p>
          <w:p w14:paraId="0DF6DDDE" w14:textId="67F36D69" w:rsidR="00FF5C3F" w:rsidRDefault="00FF5C3F" w:rsidP="00FF5C3F">
            <w:pPr>
              <w:rPr>
                <w:rFonts w:eastAsia="Batang" w:cs="Arial"/>
                <w:lang w:eastAsia="ko-KR"/>
              </w:rPr>
            </w:pPr>
            <w:r>
              <w:rPr>
                <w:rFonts w:eastAsia="Batang" w:cs="Arial"/>
                <w:lang w:eastAsia="ko-KR"/>
              </w:rPr>
              <w:t>Ivo</w:t>
            </w:r>
            <w:r>
              <w:rPr>
                <w:rFonts w:eastAsia="Batang" w:cs="Arial"/>
                <w:lang w:eastAsia="ko-KR"/>
              </w:rPr>
              <w:t xml:space="preserve">, </w:t>
            </w:r>
            <w:r>
              <w:rPr>
                <w:rFonts w:eastAsia="Batang" w:cs="Arial"/>
                <w:lang w:eastAsia="ko-KR"/>
              </w:rPr>
              <w:t>Wednesday</w:t>
            </w:r>
            <w:r>
              <w:rPr>
                <w:rFonts w:eastAsia="Batang" w:cs="Arial"/>
                <w:lang w:eastAsia="ko-KR"/>
              </w:rPr>
              <w:t xml:space="preserve">, </w:t>
            </w:r>
            <w:r>
              <w:rPr>
                <w:rFonts w:eastAsia="Batang" w:cs="Arial"/>
                <w:lang w:eastAsia="ko-KR"/>
              </w:rPr>
              <w:t>3:01</w:t>
            </w:r>
          </w:p>
          <w:p w14:paraId="45D7E48B" w14:textId="44AA10BF" w:rsidR="00FF5C3F" w:rsidRDefault="003C2F1D" w:rsidP="003C2F1D">
            <w:pPr>
              <w:rPr>
                <w:rFonts w:eastAsia="Batang" w:cs="Arial"/>
                <w:lang w:eastAsia="ko-KR"/>
              </w:rPr>
            </w:pPr>
            <w:r>
              <w:rPr>
                <w:rFonts w:eastAsia="Batang" w:cs="Arial"/>
                <w:lang w:eastAsia="ko-KR"/>
              </w:rPr>
              <w:t>Revision required</w:t>
            </w:r>
          </w:p>
          <w:p w14:paraId="0100B71E" w14:textId="77777777" w:rsidR="003C2F1D" w:rsidRDefault="003C2F1D" w:rsidP="003C2F1D">
            <w:pPr>
              <w:rPr>
                <w:rFonts w:eastAsia="Batang" w:cs="Arial"/>
                <w:lang w:eastAsia="ko-KR"/>
              </w:rPr>
            </w:pPr>
          </w:p>
          <w:p w14:paraId="137DB672" w14:textId="42666CD6" w:rsidR="00D14C90" w:rsidRDefault="00A17201" w:rsidP="00D14C90">
            <w:pPr>
              <w:rPr>
                <w:rFonts w:eastAsia="Batang" w:cs="Arial"/>
                <w:lang w:eastAsia="ko-KR"/>
              </w:rPr>
            </w:pPr>
            <w:r>
              <w:rPr>
                <w:rFonts w:eastAsia="Batang" w:cs="Arial"/>
                <w:lang w:eastAsia="ko-KR"/>
              </w:rPr>
              <w:t>Lin</w:t>
            </w:r>
            <w:r w:rsidR="00D14C90">
              <w:rPr>
                <w:rFonts w:eastAsia="Batang" w:cs="Arial"/>
                <w:lang w:eastAsia="ko-KR"/>
              </w:rPr>
              <w:t xml:space="preserve">, Wednesday, </w:t>
            </w:r>
            <w:r w:rsidR="006F59A2">
              <w:rPr>
                <w:rFonts w:eastAsia="Batang" w:cs="Arial"/>
                <w:lang w:eastAsia="ko-KR"/>
              </w:rPr>
              <w:t>9:39</w:t>
            </w:r>
          </w:p>
          <w:p w14:paraId="58CCDDE6" w14:textId="7B905437" w:rsidR="00D14C90" w:rsidRDefault="006F59A2" w:rsidP="00D14C90">
            <w:pPr>
              <w:rPr>
                <w:rFonts w:eastAsia="Batang" w:cs="Arial"/>
                <w:lang w:eastAsia="ko-KR"/>
              </w:rPr>
            </w:pPr>
            <w:r>
              <w:rPr>
                <w:rFonts w:eastAsia="Batang" w:cs="Arial"/>
                <w:lang w:eastAsia="ko-KR"/>
              </w:rPr>
              <w:t>Ok with draft revision</w:t>
            </w:r>
          </w:p>
          <w:p w14:paraId="09495562" w14:textId="77777777" w:rsidR="00D14C90" w:rsidRDefault="00D14C90" w:rsidP="003C2F1D">
            <w:pPr>
              <w:rPr>
                <w:rFonts w:eastAsia="Batang" w:cs="Arial"/>
                <w:lang w:eastAsia="ko-KR"/>
              </w:rPr>
            </w:pPr>
          </w:p>
          <w:p w14:paraId="5D5D4BB8" w14:textId="485F0B71" w:rsidR="0088041E" w:rsidRDefault="0088041E" w:rsidP="0088041E">
            <w:pPr>
              <w:rPr>
                <w:rFonts w:eastAsia="Batang" w:cs="Arial"/>
                <w:lang w:eastAsia="ko-KR"/>
              </w:rPr>
            </w:pPr>
            <w:r>
              <w:rPr>
                <w:rFonts w:eastAsia="Batang" w:cs="Arial"/>
                <w:lang w:eastAsia="ko-KR"/>
              </w:rPr>
              <w:t>L</w:t>
            </w:r>
            <w:r>
              <w:rPr>
                <w:rFonts w:eastAsia="Batang" w:cs="Arial"/>
                <w:lang w:eastAsia="ko-KR"/>
              </w:rPr>
              <w:t>azaros</w:t>
            </w:r>
            <w:r>
              <w:rPr>
                <w:rFonts w:eastAsia="Batang" w:cs="Arial"/>
                <w:lang w:eastAsia="ko-KR"/>
              </w:rPr>
              <w:t xml:space="preserve">, Wednesday, </w:t>
            </w:r>
            <w:r>
              <w:rPr>
                <w:rFonts w:eastAsia="Batang" w:cs="Arial"/>
                <w:lang w:eastAsia="ko-KR"/>
              </w:rPr>
              <w:t>14:53</w:t>
            </w:r>
          </w:p>
          <w:p w14:paraId="5F2EB7BF" w14:textId="1DAC4CD6" w:rsidR="0088041E" w:rsidRDefault="0088041E" w:rsidP="0088041E">
            <w:pPr>
              <w:rPr>
                <w:rFonts w:eastAsia="Batang" w:cs="Arial"/>
                <w:lang w:eastAsia="ko-KR"/>
              </w:rPr>
            </w:pPr>
            <w:r>
              <w:rPr>
                <w:rFonts w:eastAsia="Batang" w:cs="Arial"/>
                <w:lang w:eastAsia="ko-KR"/>
              </w:rPr>
              <w:lastRenderedPageBreak/>
              <w:t>Revision required</w:t>
            </w:r>
          </w:p>
          <w:p w14:paraId="5926B2B3" w14:textId="77777777" w:rsidR="0088041E" w:rsidRDefault="0088041E" w:rsidP="003C2F1D">
            <w:pPr>
              <w:rPr>
                <w:rFonts w:eastAsia="Batang" w:cs="Arial"/>
                <w:lang w:eastAsia="ko-KR"/>
              </w:rPr>
            </w:pPr>
          </w:p>
          <w:p w14:paraId="3CA25B10" w14:textId="3827D1D9" w:rsidR="00F242E2" w:rsidRDefault="00F242E2" w:rsidP="00F242E2">
            <w:pPr>
              <w:rPr>
                <w:rFonts w:eastAsia="Batang" w:cs="Arial"/>
                <w:lang w:eastAsia="ko-KR"/>
              </w:rPr>
            </w:pPr>
            <w:r>
              <w:rPr>
                <w:rFonts w:eastAsia="Batang" w:cs="Arial"/>
                <w:lang w:eastAsia="ko-KR"/>
              </w:rPr>
              <w:t xml:space="preserve">Taimoor, </w:t>
            </w:r>
            <w:r>
              <w:rPr>
                <w:rFonts w:eastAsia="Batang" w:cs="Arial"/>
                <w:lang w:eastAsia="ko-KR"/>
              </w:rPr>
              <w:t>Wednesday</w:t>
            </w:r>
            <w:r>
              <w:rPr>
                <w:rFonts w:eastAsia="Batang" w:cs="Arial"/>
                <w:lang w:eastAsia="ko-KR"/>
              </w:rPr>
              <w:t xml:space="preserve">, </w:t>
            </w:r>
            <w:r>
              <w:rPr>
                <w:rFonts w:eastAsia="Batang" w:cs="Arial"/>
                <w:lang w:eastAsia="ko-KR"/>
              </w:rPr>
              <w:t>15:29</w:t>
            </w:r>
          </w:p>
          <w:p w14:paraId="3B8C4D14" w14:textId="0D23685E" w:rsidR="00F242E2" w:rsidRDefault="00F242E2" w:rsidP="00F242E2">
            <w:pPr>
              <w:rPr>
                <w:rFonts w:eastAsia="Batang" w:cs="Arial"/>
                <w:lang w:eastAsia="ko-KR"/>
              </w:rPr>
            </w:pPr>
            <w:r>
              <w:rPr>
                <w:rFonts w:eastAsia="Batang" w:cs="Arial"/>
                <w:lang w:eastAsia="ko-KR"/>
              </w:rPr>
              <w:t xml:space="preserve">Responds to </w:t>
            </w:r>
            <w:r>
              <w:rPr>
                <w:rFonts w:eastAsia="Batang" w:cs="Arial"/>
                <w:lang w:eastAsia="ko-KR"/>
              </w:rPr>
              <w:t>Lazaros</w:t>
            </w:r>
          </w:p>
          <w:p w14:paraId="4646B2E1" w14:textId="5656C093" w:rsidR="00F242E2" w:rsidRPr="00D95972" w:rsidRDefault="00F242E2" w:rsidP="003C2F1D">
            <w:pPr>
              <w:rPr>
                <w:rFonts w:eastAsia="Batang" w:cs="Arial"/>
                <w:lang w:eastAsia="ko-KR"/>
              </w:rPr>
            </w:pPr>
          </w:p>
        </w:tc>
      </w:tr>
      <w:tr w:rsidR="0033550D" w:rsidRPr="00D95972" w14:paraId="53E9D90A" w14:textId="77777777" w:rsidTr="00681FF2">
        <w:tc>
          <w:tcPr>
            <w:tcW w:w="976" w:type="dxa"/>
            <w:tcBorders>
              <w:top w:val="nil"/>
              <w:left w:val="thinThickThinSmallGap" w:sz="24" w:space="0" w:color="auto"/>
              <w:bottom w:val="nil"/>
            </w:tcBorders>
            <w:shd w:val="clear" w:color="auto" w:fill="auto"/>
          </w:tcPr>
          <w:p w14:paraId="6380D2D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025954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CDC21A7" w14:textId="20D29AF8" w:rsidR="0033550D" w:rsidRPr="00D95972" w:rsidRDefault="00375FB3" w:rsidP="0033550D">
            <w:pPr>
              <w:overflowPunct/>
              <w:autoSpaceDE/>
              <w:autoSpaceDN/>
              <w:adjustRightInd/>
              <w:textAlignment w:val="auto"/>
              <w:rPr>
                <w:rFonts w:cs="Arial"/>
                <w:lang w:val="en-US"/>
              </w:rPr>
            </w:pPr>
            <w:hyperlink r:id="rId246" w:history="1">
              <w:r w:rsidR="0033550D">
                <w:rPr>
                  <w:rStyle w:val="Hyperlink"/>
                </w:rPr>
                <w:t>C1-215696</w:t>
              </w:r>
            </w:hyperlink>
          </w:p>
        </w:tc>
        <w:tc>
          <w:tcPr>
            <w:tcW w:w="4191" w:type="dxa"/>
            <w:gridSpan w:val="3"/>
            <w:tcBorders>
              <w:top w:val="single" w:sz="4" w:space="0" w:color="auto"/>
              <w:bottom w:val="single" w:sz="4" w:space="0" w:color="auto"/>
            </w:tcBorders>
            <w:shd w:val="clear" w:color="auto" w:fill="FFFF00"/>
          </w:tcPr>
          <w:p w14:paraId="4403D63D" w14:textId="7DDA7AF5" w:rsidR="0033550D" w:rsidRPr="00D95972" w:rsidRDefault="0033550D" w:rsidP="0033550D">
            <w:pPr>
              <w:rPr>
                <w:rFonts w:cs="Arial"/>
              </w:rPr>
            </w:pPr>
            <w:r>
              <w:rPr>
                <w:rFonts w:cs="Arial"/>
              </w:rPr>
              <w:t>To add security information for UUAA-SM procedure for UAS communication</w:t>
            </w:r>
          </w:p>
        </w:tc>
        <w:tc>
          <w:tcPr>
            <w:tcW w:w="1767" w:type="dxa"/>
            <w:tcBorders>
              <w:top w:val="single" w:sz="4" w:space="0" w:color="auto"/>
              <w:bottom w:val="single" w:sz="4" w:space="0" w:color="auto"/>
            </w:tcBorders>
            <w:shd w:val="clear" w:color="auto" w:fill="FFFF00"/>
          </w:tcPr>
          <w:p w14:paraId="623EC271" w14:textId="41ABF187" w:rsidR="0033550D" w:rsidRPr="00D95972" w:rsidRDefault="0033550D" w:rsidP="0033550D">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1CB6528D" w14:textId="7C5DB0DD" w:rsidR="0033550D" w:rsidRPr="00D95972" w:rsidRDefault="0033550D" w:rsidP="0033550D">
            <w:pPr>
              <w:rPr>
                <w:rFonts w:cs="Arial"/>
              </w:rPr>
            </w:pPr>
            <w:r>
              <w:rPr>
                <w:rFonts w:cs="Arial"/>
              </w:rPr>
              <w:t>CR 3613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F49FDC" w14:textId="77777777" w:rsidR="0033550D" w:rsidRDefault="00633F7D" w:rsidP="0033550D">
            <w:pPr>
              <w:rPr>
                <w:rFonts w:eastAsia="Batang" w:cs="Arial"/>
                <w:lang w:eastAsia="ko-KR"/>
              </w:rPr>
            </w:pPr>
            <w:r>
              <w:rPr>
                <w:rFonts w:eastAsia="Batang" w:cs="Arial"/>
                <w:lang w:eastAsia="ko-KR"/>
              </w:rPr>
              <w:t>Cover page, TDOC number missing</w:t>
            </w:r>
          </w:p>
          <w:p w14:paraId="38A4CA60" w14:textId="77777777" w:rsidR="00E51395" w:rsidRDefault="00E51395" w:rsidP="0033550D">
            <w:pPr>
              <w:rPr>
                <w:rFonts w:eastAsia="Batang" w:cs="Arial"/>
                <w:lang w:eastAsia="ko-KR"/>
              </w:rPr>
            </w:pPr>
          </w:p>
          <w:p w14:paraId="24F48D7C" w14:textId="03E32BF2" w:rsidR="00E51395" w:rsidRDefault="00E51395" w:rsidP="00E51395">
            <w:pPr>
              <w:rPr>
                <w:rFonts w:eastAsia="Batang" w:cs="Arial"/>
                <w:lang w:eastAsia="ko-KR"/>
              </w:rPr>
            </w:pPr>
            <w:r>
              <w:rPr>
                <w:rFonts w:eastAsia="Batang" w:cs="Arial"/>
                <w:lang w:eastAsia="ko-KR"/>
              </w:rPr>
              <w:t>Roozbeh, Monday, 3:21</w:t>
            </w:r>
          </w:p>
          <w:p w14:paraId="19383E8A" w14:textId="77777777" w:rsidR="00E51395" w:rsidRDefault="00E51395" w:rsidP="00E51395">
            <w:pPr>
              <w:rPr>
                <w:rFonts w:eastAsia="Batang" w:cs="Arial"/>
                <w:lang w:eastAsia="ko-KR"/>
              </w:rPr>
            </w:pPr>
            <w:r>
              <w:rPr>
                <w:rFonts w:eastAsia="Batang" w:cs="Arial"/>
                <w:lang w:eastAsia="ko-KR"/>
              </w:rPr>
              <w:t>Revision required</w:t>
            </w:r>
          </w:p>
          <w:p w14:paraId="6C062791" w14:textId="77777777" w:rsidR="00E51395" w:rsidRDefault="00E51395" w:rsidP="00E51395">
            <w:pPr>
              <w:rPr>
                <w:rFonts w:eastAsia="Batang" w:cs="Arial"/>
                <w:lang w:eastAsia="ko-KR"/>
              </w:rPr>
            </w:pPr>
          </w:p>
          <w:p w14:paraId="4328D5C5" w14:textId="6D5D3182" w:rsidR="003F0C46" w:rsidRDefault="003F0C46" w:rsidP="003F0C46">
            <w:pPr>
              <w:rPr>
                <w:rFonts w:eastAsia="Batang" w:cs="Arial"/>
                <w:lang w:eastAsia="ko-KR"/>
              </w:rPr>
            </w:pPr>
            <w:r>
              <w:rPr>
                <w:rFonts w:eastAsia="Batang" w:cs="Arial"/>
                <w:lang w:eastAsia="ko-KR"/>
              </w:rPr>
              <w:t>Sunghoon, Monday, 5:58</w:t>
            </w:r>
          </w:p>
          <w:p w14:paraId="1D3CD54C" w14:textId="77777777" w:rsidR="003F0C46" w:rsidRDefault="003F0C46" w:rsidP="003F0C46">
            <w:pPr>
              <w:rPr>
                <w:rFonts w:eastAsia="Batang" w:cs="Arial"/>
                <w:lang w:eastAsia="ko-KR"/>
              </w:rPr>
            </w:pPr>
            <w:r>
              <w:rPr>
                <w:rFonts w:eastAsia="Batang" w:cs="Arial"/>
                <w:lang w:eastAsia="ko-KR"/>
              </w:rPr>
              <w:t>Revision required</w:t>
            </w:r>
          </w:p>
          <w:p w14:paraId="582182E9" w14:textId="77777777" w:rsidR="00132030" w:rsidRDefault="00132030" w:rsidP="003F0C46">
            <w:pPr>
              <w:rPr>
                <w:rFonts w:eastAsia="Batang" w:cs="Arial"/>
                <w:lang w:eastAsia="ko-KR"/>
              </w:rPr>
            </w:pPr>
          </w:p>
          <w:p w14:paraId="18A805FB" w14:textId="77777777" w:rsidR="00C624F8" w:rsidRDefault="00C624F8" w:rsidP="00C624F8">
            <w:pPr>
              <w:rPr>
                <w:rFonts w:eastAsia="Batang" w:cs="Arial"/>
                <w:lang w:eastAsia="ko-KR"/>
              </w:rPr>
            </w:pPr>
            <w:r>
              <w:rPr>
                <w:rFonts w:eastAsia="Batang" w:cs="Arial"/>
                <w:lang w:eastAsia="ko-KR"/>
              </w:rPr>
              <w:t>Ivo, Monday, 8:30</w:t>
            </w:r>
          </w:p>
          <w:p w14:paraId="00FA1FCA" w14:textId="13F6242C" w:rsidR="00C624F8" w:rsidRDefault="00C624F8" w:rsidP="00C624F8">
            <w:pPr>
              <w:rPr>
                <w:rFonts w:eastAsia="Batang" w:cs="Arial"/>
                <w:lang w:eastAsia="ko-KR"/>
              </w:rPr>
            </w:pPr>
            <w:r>
              <w:rPr>
                <w:rFonts w:eastAsia="Batang" w:cs="Arial"/>
                <w:lang w:eastAsia="ko-KR"/>
              </w:rPr>
              <w:t>Revision required</w:t>
            </w:r>
          </w:p>
          <w:p w14:paraId="64D65C03" w14:textId="0E94C97E" w:rsidR="00B24ED7" w:rsidRDefault="00B24ED7" w:rsidP="00C624F8">
            <w:pPr>
              <w:rPr>
                <w:rFonts w:eastAsia="Batang" w:cs="Arial"/>
                <w:lang w:eastAsia="ko-KR"/>
              </w:rPr>
            </w:pPr>
          </w:p>
          <w:p w14:paraId="677CDF93" w14:textId="0875F190" w:rsidR="00B24ED7" w:rsidRDefault="00CC6894" w:rsidP="00B24ED7">
            <w:pPr>
              <w:rPr>
                <w:rFonts w:eastAsia="Batang" w:cs="Arial"/>
                <w:lang w:eastAsia="ko-KR"/>
              </w:rPr>
            </w:pPr>
            <w:r>
              <w:rPr>
                <w:rFonts w:eastAsia="Batang" w:cs="Arial"/>
                <w:lang w:eastAsia="ko-KR"/>
              </w:rPr>
              <w:t>Lin</w:t>
            </w:r>
            <w:r w:rsidR="00B24ED7">
              <w:rPr>
                <w:rFonts w:eastAsia="Batang" w:cs="Arial"/>
                <w:lang w:eastAsia="ko-KR"/>
              </w:rPr>
              <w:t xml:space="preserve">, </w:t>
            </w:r>
            <w:r>
              <w:rPr>
                <w:rFonts w:eastAsia="Batang" w:cs="Arial"/>
                <w:lang w:eastAsia="ko-KR"/>
              </w:rPr>
              <w:t>Tuesday</w:t>
            </w:r>
            <w:r w:rsidR="00B24ED7">
              <w:rPr>
                <w:rFonts w:eastAsia="Batang" w:cs="Arial"/>
                <w:lang w:eastAsia="ko-KR"/>
              </w:rPr>
              <w:t xml:space="preserve">, </w:t>
            </w:r>
            <w:r>
              <w:rPr>
                <w:rFonts w:eastAsia="Batang" w:cs="Arial"/>
                <w:lang w:eastAsia="ko-KR"/>
              </w:rPr>
              <w:t>6</w:t>
            </w:r>
            <w:r w:rsidR="00B24ED7">
              <w:rPr>
                <w:rFonts w:eastAsia="Batang" w:cs="Arial"/>
                <w:lang w:eastAsia="ko-KR"/>
              </w:rPr>
              <w:t>:</w:t>
            </w:r>
            <w:r>
              <w:rPr>
                <w:rFonts w:eastAsia="Batang" w:cs="Arial"/>
                <w:lang w:eastAsia="ko-KR"/>
              </w:rPr>
              <w:t>1</w:t>
            </w:r>
            <w:r w:rsidR="00B24ED7">
              <w:rPr>
                <w:rFonts w:eastAsia="Batang" w:cs="Arial"/>
                <w:lang w:eastAsia="ko-KR"/>
              </w:rPr>
              <w:t>0</w:t>
            </w:r>
          </w:p>
          <w:p w14:paraId="3C9A0536" w14:textId="77777777" w:rsidR="00B24ED7" w:rsidRDefault="00B24ED7" w:rsidP="00B24ED7">
            <w:pPr>
              <w:rPr>
                <w:rFonts w:eastAsia="Batang" w:cs="Arial"/>
                <w:lang w:eastAsia="ko-KR"/>
              </w:rPr>
            </w:pPr>
            <w:r>
              <w:rPr>
                <w:rFonts w:eastAsia="Batang" w:cs="Arial"/>
                <w:lang w:eastAsia="ko-KR"/>
              </w:rPr>
              <w:t>Revision required</w:t>
            </w:r>
          </w:p>
          <w:p w14:paraId="240CE8FD" w14:textId="77777777" w:rsidR="00C624F8" w:rsidRDefault="00C624F8" w:rsidP="003F0C46">
            <w:pPr>
              <w:rPr>
                <w:rFonts w:eastAsia="Batang" w:cs="Arial"/>
                <w:lang w:eastAsia="ko-KR"/>
              </w:rPr>
            </w:pPr>
          </w:p>
          <w:p w14:paraId="7B77FC38" w14:textId="08B51DAE" w:rsidR="00893345" w:rsidRDefault="00893345" w:rsidP="00893345">
            <w:pPr>
              <w:rPr>
                <w:rFonts w:eastAsia="Batang" w:cs="Arial"/>
                <w:lang w:eastAsia="ko-KR"/>
              </w:rPr>
            </w:pPr>
            <w:r>
              <w:rPr>
                <w:rFonts w:eastAsia="Batang" w:cs="Arial"/>
                <w:lang w:eastAsia="ko-KR"/>
              </w:rPr>
              <w:t xml:space="preserve">Taimoor, </w:t>
            </w:r>
            <w:r>
              <w:rPr>
                <w:rFonts w:eastAsia="Batang" w:cs="Arial"/>
                <w:lang w:eastAsia="ko-KR"/>
              </w:rPr>
              <w:t>Tues</w:t>
            </w:r>
            <w:r>
              <w:rPr>
                <w:rFonts w:eastAsia="Batang" w:cs="Arial"/>
                <w:lang w:eastAsia="ko-KR"/>
              </w:rPr>
              <w:t xml:space="preserve">day, </w:t>
            </w:r>
            <w:r>
              <w:rPr>
                <w:rFonts w:eastAsia="Batang" w:cs="Arial"/>
                <w:lang w:eastAsia="ko-KR"/>
              </w:rPr>
              <w:t>21:09</w:t>
            </w:r>
          </w:p>
          <w:p w14:paraId="4513EBC0" w14:textId="0A6B64DE" w:rsidR="00893345" w:rsidRDefault="00893345" w:rsidP="00893345">
            <w:pPr>
              <w:rPr>
                <w:rFonts w:eastAsia="Batang" w:cs="Arial"/>
                <w:lang w:eastAsia="ko-KR"/>
              </w:rPr>
            </w:pPr>
            <w:r>
              <w:rPr>
                <w:rFonts w:eastAsia="Batang" w:cs="Arial"/>
                <w:lang w:eastAsia="ko-KR"/>
              </w:rPr>
              <w:t xml:space="preserve">Provides </w:t>
            </w:r>
            <w:r>
              <w:rPr>
                <w:rFonts w:eastAsia="Batang" w:cs="Arial"/>
                <w:lang w:eastAsia="ko-KR"/>
              </w:rPr>
              <w:t>draft revision</w:t>
            </w:r>
          </w:p>
          <w:p w14:paraId="24BD3DCA" w14:textId="77777777" w:rsidR="00F1089D" w:rsidRDefault="00F1089D" w:rsidP="007A64AD">
            <w:pPr>
              <w:rPr>
                <w:rFonts w:eastAsia="Batang" w:cs="Arial"/>
                <w:lang w:eastAsia="ko-KR"/>
              </w:rPr>
            </w:pPr>
          </w:p>
          <w:p w14:paraId="0AF8406F" w14:textId="616D97B3" w:rsidR="003C2F1D" w:rsidRDefault="003C2F1D" w:rsidP="003C2F1D">
            <w:pPr>
              <w:rPr>
                <w:rFonts w:eastAsia="Batang" w:cs="Arial"/>
                <w:lang w:eastAsia="ko-KR"/>
              </w:rPr>
            </w:pPr>
            <w:r>
              <w:rPr>
                <w:rFonts w:eastAsia="Batang" w:cs="Arial"/>
                <w:lang w:eastAsia="ko-KR"/>
              </w:rPr>
              <w:t>Ivo, Wednesday, 3:0</w:t>
            </w:r>
            <w:r>
              <w:rPr>
                <w:rFonts w:eastAsia="Batang" w:cs="Arial"/>
                <w:lang w:eastAsia="ko-KR"/>
              </w:rPr>
              <w:t>3</w:t>
            </w:r>
          </w:p>
          <w:p w14:paraId="70CC91D3" w14:textId="77777777" w:rsidR="003C2F1D" w:rsidRDefault="003C2F1D" w:rsidP="003C2F1D">
            <w:pPr>
              <w:rPr>
                <w:rFonts w:eastAsia="Batang" w:cs="Arial"/>
                <w:lang w:eastAsia="ko-KR"/>
              </w:rPr>
            </w:pPr>
            <w:r>
              <w:rPr>
                <w:rFonts w:eastAsia="Batang" w:cs="Arial"/>
                <w:lang w:eastAsia="ko-KR"/>
              </w:rPr>
              <w:t>Revision required</w:t>
            </w:r>
          </w:p>
          <w:p w14:paraId="408A7A1C" w14:textId="77777777" w:rsidR="003C2F1D" w:rsidRDefault="003C2F1D" w:rsidP="007A64AD">
            <w:pPr>
              <w:rPr>
                <w:rFonts w:eastAsia="Batang" w:cs="Arial"/>
                <w:lang w:eastAsia="ko-KR"/>
              </w:rPr>
            </w:pPr>
          </w:p>
          <w:p w14:paraId="1B7B64D5" w14:textId="58254230" w:rsidR="00F533E0" w:rsidRDefault="00F533E0" w:rsidP="00F533E0">
            <w:pPr>
              <w:rPr>
                <w:rFonts w:eastAsia="Batang" w:cs="Arial"/>
                <w:lang w:eastAsia="ko-KR"/>
              </w:rPr>
            </w:pPr>
            <w:r>
              <w:rPr>
                <w:rFonts w:eastAsia="Batang" w:cs="Arial"/>
                <w:lang w:eastAsia="ko-KR"/>
              </w:rPr>
              <w:t xml:space="preserve">Taimoor, </w:t>
            </w:r>
            <w:r>
              <w:rPr>
                <w:rFonts w:eastAsia="Batang" w:cs="Arial"/>
                <w:lang w:eastAsia="ko-KR"/>
              </w:rPr>
              <w:t>Wednesday</w:t>
            </w:r>
            <w:r>
              <w:rPr>
                <w:rFonts w:eastAsia="Batang" w:cs="Arial"/>
                <w:lang w:eastAsia="ko-KR"/>
              </w:rPr>
              <w:t xml:space="preserve">, </w:t>
            </w:r>
            <w:r>
              <w:rPr>
                <w:rFonts w:eastAsia="Batang" w:cs="Arial"/>
                <w:lang w:eastAsia="ko-KR"/>
              </w:rPr>
              <w:t>4:01</w:t>
            </w:r>
          </w:p>
          <w:p w14:paraId="67D7FEFE" w14:textId="77777777" w:rsidR="00F533E0" w:rsidRDefault="00F533E0" w:rsidP="00F533E0">
            <w:pPr>
              <w:rPr>
                <w:rFonts w:eastAsia="Batang" w:cs="Arial"/>
                <w:lang w:eastAsia="ko-KR"/>
              </w:rPr>
            </w:pPr>
            <w:r>
              <w:rPr>
                <w:rFonts w:eastAsia="Batang" w:cs="Arial"/>
                <w:lang w:eastAsia="ko-KR"/>
              </w:rPr>
              <w:t>Provides draft revision</w:t>
            </w:r>
          </w:p>
          <w:p w14:paraId="17FA6D2E" w14:textId="77777777" w:rsidR="00F533E0" w:rsidRDefault="00F533E0" w:rsidP="007A64AD">
            <w:pPr>
              <w:rPr>
                <w:rFonts w:eastAsia="Batang" w:cs="Arial"/>
                <w:lang w:eastAsia="ko-KR"/>
              </w:rPr>
            </w:pPr>
          </w:p>
          <w:p w14:paraId="7D3B49C2" w14:textId="1D54B02D" w:rsidR="00533961" w:rsidRDefault="00533961" w:rsidP="00533961">
            <w:pPr>
              <w:rPr>
                <w:rFonts w:eastAsia="Batang" w:cs="Arial"/>
                <w:lang w:eastAsia="ko-KR"/>
              </w:rPr>
            </w:pPr>
            <w:r>
              <w:rPr>
                <w:rFonts w:eastAsia="Batang" w:cs="Arial"/>
                <w:lang w:eastAsia="ko-KR"/>
              </w:rPr>
              <w:t xml:space="preserve">Roozbeh, </w:t>
            </w:r>
            <w:r w:rsidR="00EB63F4">
              <w:rPr>
                <w:rFonts w:eastAsia="Batang" w:cs="Arial"/>
                <w:lang w:eastAsia="ko-KR"/>
              </w:rPr>
              <w:t>Wednesday</w:t>
            </w:r>
            <w:r>
              <w:rPr>
                <w:rFonts w:eastAsia="Batang" w:cs="Arial"/>
                <w:lang w:eastAsia="ko-KR"/>
              </w:rPr>
              <w:t xml:space="preserve">, </w:t>
            </w:r>
            <w:r w:rsidR="00EB63F4">
              <w:rPr>
                <w:rFonts w:eastAsia="Batang" w:cs="Arial"/>
                <w:lang w:eastAsia="ko-KR"/>
              </w:rPr>
              <w:t>8:05</w:t>
            </w:r>
          </w:p>
          <w:p w14:paraId="6689A5B0" w14:textId="77777777" w:rsidR="00533961" w:rsidRDefault="00533961" w:rsidP="00533961">
            <w:pPr>
              <w:rPr>
                <w:rFonts w:eastAsia="Batang" w:cs="Arial"/>
                <w:lang w:eastAsia="ko-KR"/>
              </w:rPr>
            </w:pPr>
            <w:r>
              <w:rPr>
                <w:rFonts w:eastAsia="Batang" w:cs="Arial"/>
                <w:lang w:eastAsia="ko-KR"/>
              </w:rPr>
              <w:t>Revision required</w:t>
            </w:r>
          </w:p>
          <w:p w14:paraId="1107DF19" w14:textId="77777777" w:rsidR="00533961" w:rsidRDefault="00533961" w:rsidP="007A64AD">
            <w:pPr>
              <w:rPr>
                <w:rFonts w:eastAsia="Batang" w:cs="Arial"/>
                <w:lang w:eastAsia="ko-KR"/>
              </w:rPr>
            </w:pPr>
          </w:p>
          <w:p w14:paraId="3E9F1BAA" w14:textId="6E207C2C" w:rsidR="00607908" w:rsidRDefault="00607908" w:rsidP="00607908">
            <w:pPr>
              <w:rPr>
                <w:rFonts w:eastAsia="Batang" w:cs="Arial"/>
                <w:lang w:eastAsia="ko-KR"/>
              </w:rPr>
            </w:pPr>
            <w:r>
              <w:rPr>
                <w:rFonts w:eastAsia="Batang" w:cs="Arial"/>
                <w:lang w:eastAsia="ko-KR"/>
              </w:rPr>
              <w:t xml:space="preserve">Lin, </w:t>
            </w:r>
            <w:r>
              <w:rPr>
                <w:rFonts w:eastAsia="Batang" w:cs="Arial"/>
                <w:lang w:eastAsia="ko-KR"/>
              </w:rPr>
              <w:t>Wednesday</w:t>
            </w:r>
            <w:r>
              <w:rPr>
                <w:rFonts w:eastAsia="Batang" w:cs="Arial"/>
                <w:lang w:eastAsia="ko-KR"/>
              </w:rPr>
              <w:t xml:space="preserve">, </w:t>
            </w:r>
            <w:r w:rsidR="000E0B8F">
              <w:rPr>
                <w:rFonts w:eastAsia="Batang" w:cs="Arial"/>
                <w:lang w:eastAsia="ko-KR"/>
              </w:rPr>
              <w:t>9:43</w:t>
            </w:r>
          </w:p>
          <w:p w14:paraId="78F515A2" w14:textId="77777777" w:rsidR="00607908" w:rsidRDefault="00607908" w:rsidP="00607908">
            <w:pPr>
              <w:rPr>
                <w:rFonts w:eastAsia="Batang" w:cs="Arial"/>
                <w:lang w:eastAsia="ko-KR"/>
              </w:rPr>
            </w:pPr>
            <w:r>
              <w:rPr>
                <w:rFonts w:eastAsia="Batang" w:cs="Arial"/>
                <w:lang w:eastAsia="ko-KR"/>
              </w:rPr>
              <w:t>Revision required</w:t>
            </w:r>
          </w:p>
          <w:p w14:paraId="7DD98AE8" w14:textId="77777777" w:rsidR="00AF1CB8" w:rsidRDefault="00AF1CB8" w:rsidP="00680C81">
            <w:pPr>
              <w:rPr>
                <w:rFonts w:eastAsia="Batang" w:cs="Arial"/>
                <w:lang w:eastAsia="ko-KR"/>
              </w:rPr>
            </w:pPr>
          </w:p>
          <w:p w14:paraId="1DB2EF8D" w14:textId="64794CC8" w:rsidR="003000F9" w:rsidRDefault="003000F9" w:rsidP="003000F9">
            <w:pPr>
              <w:rPr>
                <w:rFonts w:eastAsia="Batang" w:cs="Arial"/>
                <w:lang w:eastAsia="ko-KR"/>
              </w:rPr>
            </w:pPr>
            <w:r>
              <w:rPr>
                <w:rFonts w:eastAsia="Batang" w:cs="Arial"/>
                <w:lang w:eastAsia="ko-KR"/>
              </w:rPr>
              <w:t xml:space="preserve">Taimoor, Wednesday, </w:t>
            </w:r>
            <w:r w:rsidR="00790BB0">
              <w:rPr>
                <w:rFonts w:eastAsia="Batang" w:cs="Arial"/>
                <w:lang w:eastAsia="ko-KR"/>
              </w:rPr>
              <w:t>14:15</w:t>
            </w:r>
          </w:p>
          <w:p w14:paraId="749CC511" w14:textId="3AF90050" w:rsidR="003000F9" w:rsidRDefault="00790BB0" w:rsidP="003000F9">
            <w:pPr>
              <w:rPr>
                <w:rFonts w:eastAsia="Batang" w:cs="Arial"/>
                <w:lang w:eastAsia="ko-KR"/>
              </w:rPr>
            </w:pPr>
            <w:r>
              <w:rPr>
                <w:rFonts w:eastAsia="Batang" w:cs="Arial"/>
                <w:lang w:eastAsia="ko-KR"/>
              </w:rPr>
              <w:t>Responds to Lin</w:t>
            </w:r>
          </w:p>
          <w:p w14:paraId="461641CE" w14:textId="77777777" w:rsidR="003000F9" w:rsidRDefault="003000F9" w:rsidP="00680C81">
            <w:pPr>
              <w:rPr>
                <w:rFonts w:eastAsia="Batang" w:cs="Arial"/>
                <w:lang w:eastAsia="ko-KR"/>
              </w:rPr>
            </w:pPr>
          </w:p>
          <w:p w14:paraId="5EE74364" w14:textId="47B2BA4B" w:rsidR="004A0ABE" w:rsidRDefault="004A0ABE" w:rsidP="004A0ABE">
            <w:pPr>
              <w:rPr>
                <w:rFonts w:eastAsia="Batang" w:cs="Arial"/>
                <w:lang w:eastAsia="ko-KR"/>
              </w:rPr>
            </w:pPr>
            <w:r>
              <w:rPr>
                <w:rFonts w:eastAsia="Batang" w:cs="Arial"/>
                <w:lang w:eastAsia="ko-KR"/>
              </w:rPr>
              <w:t>Lazaros</w:t>
            </w:r>
            <w:r>
              <w:rPr>
                <w:rFonts w:eastAsia="Batang" w:cs="Arial"/>
                <w:lang w:eastAsia="ko-KR"/>
              </w:rPr>
              <w:t>, Wednesday, 14:</w:t>
            </w:r>
            <w:r w:rsidR="009A0FBC">
              <w:rPr>
                <w:rFonts w:eastAsia="Batang" w:cs="Arial"/>
                <w:lang w:eastAsia="ko-KR"/>
              </w:rPr>
              <w:t>49</w:t>
            </w:r>
          </w:p>
          <w:p w14:paraId="69113F13" w14:textId="24A45648" w:rsidR="004A0ABE" w:rsidRDefault="004A0ABE" w:rsidP="004A0ABE">
            <w:pPr>
              <w:rPr>
                <w:rFonts w:eastAsia="Batang" w:cs="Arial"/>
                <w:lang w:eastAsia="ko-KR"/>
              </w:rPr>
            </w:pPr>
            <w:r>
              <w:rPr>
                <w:rFonts w:eastAsia="Batang" w:cs="Arial"/>
                <w:lang w:eastAsia="ko-KR"/>
              </w:rPr>
              <w:t xml:space="preserve">Responds to </w:t>
            </w:r>
            <w:r w:rsidR="009A0FBC">
              <w:rPr>
                <w:rFonts w:eastAsia="Batang" w:cs="Arial"/>
                <w:lang w:eastAsia="ko-KR"/>
              </w:rPr>
              <w:t>Taimoor</w:t>
            </w:r>
          </w:p>
          <w:p w14:paraId="504F7630" w14:textId="77777777" w:rsidR="004A0ABE" w:rsidRDefault="004A0ABE" w:rsidP="00680C81">
            <w:pPr>
              <w:rPr>
                <w:rFonts w:eastAsia="Batang" w:cs="Arial"/>
                <w:lang w:eastAsia="ko-KR"/>
              </w:rPr>
            </w:pPr>
          </w:p>
          <w:p w14:paraId="1375F14C" w14:textId="23AFC4A9" w:rsidR="00715C9B" w:rsidRDefault="00715C9B" w:rsidP="00715C9B">
            <w:pPr>
              <w:rPr>
                <w:rFonts w:eastAsia="Batang" w:cs="Arial"/>
                <w:lang w:eastAsia="ko-KR"/>
              </w:rPr>
            </w:pPr>
            <w:r>
              <w:rPr>
                <w:rFonts w:eastAsia="Batang" w:cs="Arial"/>
                <w:lang w:eastAsia="ko-KR"/>
              </w:rPr>
              <w:t>Taimoor, Wednesday, 1</w:t>
            </w:r>
            <w:r w:rsidR="009671F1">
              <w:rPr>
                <w:rFonts w:eastAsia="Batang" w:cs="Arial"/>
                <w:lang w:eastAsia="ko-KR"/>
              </w:rPr>
              <w:t>5</w:t>
            </w:r>
            <w:r>
              <w:rPr>
                <w:rFonts w:eastAsia="Batang" w:cs="Arial"/>
                <w:lang w:eastAsia="ko-KR"/>
              </w:rPr>
              <w:t>:</w:t>
            </w:r>
            <w:r w:rsidR="009671F1">
              <w:rPr>
                <w:rFonts w:eastAsia="Batang" w:cs="Arial"/>
                <w:lang w:eastAsia="ko-KR"/>
              </w:rPr>
              <w:t>33</w:t>
            </w:r>
          </w:p>
          <w:p w14:paraId="2EB6ACA1" w14:textId="785EDB36" w:rsidR="00715C9B" w:rsidRDefault="00715C9B" w:rsidP="00715C9B">
            <w:pPr>
              <w:rPr>
                <w:rFonts w:eastAsia="Batang" w:cs="Arial"/>
                <w:lang w:eastAsia="ko-KR"/>
              </w:rPr>
            </w:pPr>
            <w:r>
              <w:rPr>
                <w:rFonts w:eastAsia="Batang" w:cs="Arial"/>
                <w:lang w:eastAsia="ko-KR"/>
              </w:rPr>
              <w:t>Responds to L</w:t>
            </w:r>
            <w:r>
              <w:rPr>
                <w:rFonts w:eastAsia="Batang" w:cs="Arial"/>
                <w:lang w:eastAsia="ko-KR"/>
              </w:rPr>
              <w:t>azaros</w:t>
            </w:r>
          </w:p>
          <w:p w14:paraId="1989BB79" w14:textId="6A54BFD0" w:rsidR="00715C9B" w:rsidRPr="00D95972" w:rsidRDefault="00715C9B" w:rsidP="00680C81">
            <w:pPr>
              <w:rPr>
                <w:rFonts w:eastAsia="Batang" w:cs="Arial"/>
                <w:lang w:eastAsia="ko-KR"/>
              </w:rPr>
            </w:pPr>
          </w:p>
        </w:tc>
      </w:tr>
      <w:tr w:rsidR="0033550D" w:rsidRPr="00D95972" w14:paraId="641EAF11" w14:textId="77777777" w:rsidTr="00D76D43">
        <w:tc>
          <w:tcPr>
            <w:tcW w:w="976" w:type="dxa"/>
            <w:tcBorders>
              <w:top w:val="nil"/>
              <w:left w:val="thinThickThinSmallGap" w:sz="24" w:space="0" w:color="auto"/>
              <w:bottom w:val="nil"/>
            </w:tcBorders>
            <w:shd w:val="clear" w:color="auto" w:fill="auto"/>
          </w:tcPr>
          <w:p w14:paraId="172174C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988DA1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1222A2BC" w14:textId="194328CB" w:rsidR="0033550D" w:rsidRPr="00D95972" w:rsidRDefault="00375FB3" w:rsidP="0033550D">
            <w:pPr>
              <w:overflowPunct/>
              <w:autoSpaceDE/>
              <w:autoSpaceDN/>
              <w:adjustRightInd/>
              <w:textAlignment w:val="auto"/>
              <w:rPr>
                <w:rFonts w:cs="Arial"/>
                <w:lang w:val="en-US"/>
              </w:rPr>
            </w:pPr>
            <w:hyperlink r:id="rId247" w:history="1">
              <w:r w:rsidR="0033550D">
                <w:rPr>
                  <w:rStyle w:val="Hyperlink"/>
                </w:rPr>
                <w:t>C1-215754</w:t>
              </w:r>
            </w:hyperlink>
          </w:p>
        </w:tc>
        <w:tc>
          <w:tcPr>
            <w:tcW w:w="4191" w:type="dxa"/>
            <w:gridSpan w:val="3"/>
            <w:tcBorders>
              <w:top w:val="single" w:sz="4" w:space="0" w:color="auto"/>
              <w:bottom w:val="single" w:sz="4" w:space="0" w:color="auto"/>
            </w:tcBorders>
            <w:shd w:val="clear" w:color="auto" w:fill="auto"/>
          </w:tcPr>
          <w:p w14:paraId="55C9B0C8" w14:textId="0D9DD9EC" w:rsidR="0033550D" w:rsidRPr="00D95972" w:rsidRDefault="0033550D" w:rsidP="0033550D">
            <w:pPr>
              <w:rPr>
                <w:rFonts w:cs="Arial"/>
              </w:rPr>
            </w:pPr>
            <w:r>
              <w:rPr>
                <w:rFonts w:cs="Arial"/>
              </w:rPr>
              <w:t>Discussion on common IE for C2 authorization</w:t>
            </w:r>
          </w:p>
        </w:tc>
        <w:tc>
          <w:tcPr>
            <w:tcW w:w="1767" w:type="dxa"/>
            <w:tcBorders>
              <w:top w:val="single" w:sz="4" w:space="0" w:color="auto"/>
              <w:bottom w:val="single" w:sz="4" w:space="0" w:color="auto"/>
            </w:tcBorders>
            <w:shd w:val="clear" w:color="auto" w:fill="auto"/>
          </w:tcPr>
          <w:p w14:paraId="358FC21F" w14:textId="7BBDDFC3"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6716F474" w14:textId="3E3E4269"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4792F9D" w14:textId="50409111" w:rsidR="00D76D43" w:rsidRDefault="00D76D43" w:rsidP="007A3648">
            <w:pPr>
              <w:rPr>
                <w:rFonts w:eastAsia="Batang" w:cs="Arial"/>
                <w:lang w:eastAsia="ko-KR"/>
              </w:rPr>
            </w:pPr>
            <w:r>
              <w:rPr>
                <w:rFonts w:eastAsia="Batang" w:cs="Arial"/>
                <w:lang w:eastAsia="ko-KR"/>
              </w:rPr>
              <w:t>Noted</w:t>
            </w:r>
          </w:p>
          <w:p w14:paraId="4CBA04CD" w14:textId="77777777" w:rsidR="00D76D43" w:rsidRDefault="00D76D43" w:rsidP="007A3648">
            <w:pPr>
              <w:rPr>
                <w:rFonts w:eastAsia="Batang" w:cs="Arial"/>
                <w:lang w:eastAsia="ko-KR"/>
              </w:rPr>
            </w:pPr>
          </w:p>
          <w:p w14:paraId="3539BD4F" w14:textId="18248975" w:rsidR="007A3648" w:rsidRDefault="007A3648" w:rsidP="007A3648">
            <w:pPr>
              <w:rPr>
                <w:rFonts w:eastAsia="Batang" w:cs="Arial"/>
                <w:lang w:eastAsia="ko-KR"/>
              </w:rPr>
            </w:pPr>
            <w:r>
              <w:rPr>
                <w:rFonts w:eastAsia="Batang" w:cs="Arial"/>
                <w:lang w:eastAsia="ko-KR"/>
              </w:rPr>
              <w:t>Sunghoon, Monday, 5:59</w:t>
            </w:r>
          </w:p>
          <w:p w14:paraId="6A49684C" w14:textId="77777777" w:rsidR="0033550D" w:rsidRDefault="007A3648" w:rsidP="007A3648">
            <w:pPr>
              <w:rPr>
                <w:rFonts w:eastAsia="Batang" w:cs="Arial"/>
                <w:lang w:eastAsia="ko-KR"/>
              </w:rPr>
            </w:pPr>
            <w:r>
              <w:rPr>
                <w:rFonts w:eastAsia="Batang" w:cs="Arial"/>
                <w:lang w:eastAsia="ko-KR"/>
              </w:rPr>
              <w:t>Provides feedback</w:t>
            </w:r>
          </w:p>
          <w:p w14:paraId="4DB8FCA2" w14:textId="77777777" w:rsidR="00C624F8" w:rsidRDefault="00C624F8" w:rsidP="007A3648">
            <w:pPr>
              <w:rPr>
                <w:rFonts w:eastAsia="Batang" w:cs="Arial"/>
                <w:lang w:eastAsia="ko-KR"/>
              </w:rPr>
            </w:pPr>
          </w:p>
          <w:p w14:paraId="4CC09FF4" w14:textId="77777777" w:rsidR="00C624F8" w:rsidRDefault="00C624F8" w:rsidP="00C624F8">
            <w:pPr>
              <w:rPr>
                <w:rFonts w:eastAsia="Batang" w:cs="Arial"/>
                <w:lang w:eastAsia="ko-KR"/>
              </w:rPr>
            </w:pPr>
            <w:r>
              <w:rPr>
                <w:rFonts w:eastAsia="Batang" w:cs="Arial"/>
                <w:lang w:eastAsia="ko-KR"/>
              </w:rPr>
              <w:t>Ivo, Monday, 8:30</w:t>
            </w:r>
          </w:p>
          <w:p w14:paraId="27F92284" w14:textId="77777777" w:rsidR="00C624F8" w:rsidRDefault="00C624F8" w:rsidP="00C624F8">
            <w:pPr>
              <w:rPr>
                <w:rFonts w:eastAsia="Batang" w:cs="Arial"/>
                <w:lang w:eastAsia="ko-KR"/>
              </w:rPr>
            </w:pPr>
            <w:r>
              <w:rPr>
                <w:rFonts w:eastAsia="Batang" w:cs="Arial"/>
                <w:lang w:eastAsia="ko-KR"/>
              </w:rPr>
              <w:t>Provides feedback</w:t>
            </w:r>
          </w:p>
          <w:p w14:paraId="56AF2FCE" w14:textId="77777777" w:rsidR="00C624F8" w:rsidRDefault="00C624F8" w:rsidP="007A3648">
            <w:pPr>
              <w:rPr>
                <w:rFonts w:eastAsia="Batang" w:cs="Arial"/>
                <w:lang w:eastAsia="ko-KR"/>
              </w:rPr>
            </w:pPr>
          </w:p>
          <w:p w14:paraId="19C9C9F4" w14:textId="431326C7" w:rsidR="00D41EDE" w:rsidRDefault="00D41EDE" w:rsidP="00D41EDE">
            <w:pPr>
              <w:rPr>
                <w:rFonts w:eastAsia="Batang" w:cs="Arial"/>
                <w:lang w:eastAsia="ko-KR"/>
              </w:rPr>
            </w:pPr>
            <w:r>
              <w:rPr>
                <w:rFonts w:eastAsia="Batang" w:cs="Arial"/>
                <w:lang w:eastAsia="ko-KR"/>
              </w:rPr>
              <w:t>Taimoor, Monday, 12:44</w:t>
            </w:r>
          </w:p>
          <w:p w14:paraId="6D55607E" w14:textId="77777777" w:rsidR="00D41EDE" w:rsidRDefault="00D41EDE" w:rsidP="00D41EDE">
            <w:pPr>
              <w:rPr>
                <w:rFonts w:eastAsia="Batang" w:cs="Arial"/>
                <w:lang w:eastAsia="ko-KR"/>
              </w:rPr>
            </w:pPr>
            <w:r>
              <w:rPr>
                <w:rFonts w:eastAsia="Batang" w:cs="Arial"/>
                <w:lang w:eastAsia="ko-KR"/>
              </w:rPr>
              <w:t>Provides feedback</w:t>
            </w:r>
          </w:p>
          <w:p w14:paraId="1C64BF39" w14:textId="77777777" w:rsidR="00D41EDE" w:rsidRDefault="00D41EDE" w:rsidP="007A3648">
            <w:pPr>
              <w:rPr>
                <w:rFonts w:eastAsia="Batang" w:cs="Arial"/>
                <w:lang w:eastAsia="ko-KR"/>
              </w:rPr>
            </w:pPr>
          </w:p>
          <w:p w14:paraId="3AFE3A02" w14:textId="417472B0" w:rsidR="0031239C" w:rsidRDefault="0031239C" w:rsidP="0031239C">
            <w:pPr>
              <w:rPr>
                <w:rFonts w:eastAsia="Batang" w:cs="Arial"/>
                <w:lang w:eastAsia="ko-KR"/>
              </w:rPr>
            </w:pPr>
            <w:r>
              <w:rPr>
                <w:rFonts w:eastAsia="Batang" w:cs="Arial"/>
                <w:lang w:eastAsia="ko-KR"/>
              </w:rPr>
              <w:t>Lin</w:t>
            </w:r>
            <w:r>
              <w:rPr>
                <w:rFonts w:eastAsia="Batang" w:cs="Arial"/>
                <w:lang w:eastAsia="ko-KR"/>
              </w:rPr>
              <w:t xml:space="preserve">, </w:t>
            </w:r>
            <w:r>
              <w:rPr>
                <w:rFonts w:eastAsia="Batang" w:cs="Arial"/>
                <w:lang w:eastAsia="ko-KR"/>
              </w:rPr>
              <w:t>Wednesday</w:t>
            </w:r>
            <w:r>
              <w:rPr>
                <w:rFonts w:eastAsia="Batang" w:cs="Arial"/>
                <w:lang w:eastAsia="ko-KR"/>
              </w:rPr>
              <w:t xml:space="preserve">, </w:t>
            </w:r>
            <w:r>
              <w:rPr>
                <w:rFonts w:eastAsia="Batang" w:cs="Arial"/>
                <w:lang w:eastAsia="ko-KR"/>
              </w:rPr>
              <w:t>1:43</w:t>
            </w:r>
          </w:p>
          <w:p w14:paraId="46043DF6" w14:textId="4453F473" w:rsidR="0031239C" w:rsidRDefault="009057AC" w:rsidP="0031239C">
            <w:pPr>
              <w:rPr>
                <w:rFonts w:eastAsia="Batang" w:cs="Arial"/>
                <w:lang w:eastAsia="ko-KR"/>
              </w:rPr>
            </w:pPr>
            <w:r>
              <w:rPr>
                <w:rFonts w:eastAsia="Batang" w:cs="Arial"/>
                <w:lang w:eastAsia="ko-KR"/>
              </w:rPr>
              <w:t>Let’s continue the discussion on the associated CR</w:t>
            </w:r>
          </w:p>
          <w:p w14:paraId="76ACF422" w14:textId="5BE93360" w:rsidR="0031239C" w:rsidRPr="00D95972" w:rsidRDefault="0031239C" w:rsidP="007A3648">
            <w:pPr>
              <w:rPr>
                <w:rFonts w:eastAsia="Batang" w:cs="Arial"/>
                <w:lang w:eastAsia="ko-KR"/>
              </w:rPr>
            </w:pPr>
          </w:p>
        </w:tc>
      </w:tr>
      <w:tr w:rsidR="0033550D" w:rsidRPr="00D95972" w14:paraId="1BC50EEF" w14:textId="77777777" w:rsidTr="00681FF2">
        <w:tc>
          <w:tcPr>
            <w:tcW w:w="976" w:type="dxa"/>
            <w:tcBorders>
              <w:top w:val="nil"/>
              <w:left w:val="thinThickThinSmallGap" w:sz="24" w:space="0" w:color="auto"/>
              <w:bottom w:val="nil"/>
            </w:tcBorders>
            <w:shd w:val="clear" w:color="auto" w:fill="auto"/>
          </w:tcPr>
          <w:p w14:paraId="724FA1F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40592E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4E20389" w14:textId="76677339" w:rsidR="0033550D" w:rsidRPr="00D95972" w:rsidRDefault="00375FB3" w:rsidP="0033550D">
            <w:pPr>
              <w:overflowPunct/>
              <w:autoSpaceDE/>
              <w:autoSpaceDN/>
              <w:adjustRightInd/>
              <w:textAlignment w:val="auto"/>
              <w:rPr>
                <w:rFonts w:cs="Arial"/>
                <w:lang w:val="en-US"/>
              </w:rPr>
            </w:pPr>
            <w:hyperlink r:id="rId248" w:history="1">
              <w:r w:rsidR="0033550D">
                <w:rPr>
                  <w:rStyle w:val="Hyperlink"/>
                </w:rPr>
                <w:t>C1-215755</w:t>
              </w:r>
            </w:hyperlink>
          </w:p>
        </w:tc>
        <w:tc>
          <w:tcPr>
            <w:tcW w:w="4191" w:type="dxa"/>
            <w:gridSpan w:val="3"/>
            <w:tcBorders>
              <w:top w:val="single" w:sz="4" w:space="0" w:color="auto"/>
              <w:bottom w:val="single" w:sz="4" w:space="0" w:color="auto"/>
            </w:tcBorders>
            <w:shd w:val="clear" w:color="auto" w:fill="FFFF00"/>
          </w:tcPr>
          <w:p w14:paraId="3DAE613B" w14:textId="6B9D5F49" w:rsidR="0033550D" w:rsidRPr="00D95972" w:rsidRDefault="0033550D" w:rsidP="0033550D">
            <w:pPr>
              <w:rPr>
                <w:rFonts w:cs="Arial"/>
              </w:rPr>
            </w:pPr>
            <w:r>
              <w:rPr>
                <w:rFonts w:cs="Arial"/>
              </w:rPr>
              <w:t>Common IE for C2 authorization</w:t>
            </w:r>
          </w:p>
        </w:tc>
        <w:tc>
          <w:tcPr>
            <w:tcW w:w="1767" w:type="dxa"/>
            <w:tcBorders>
              <w:top w:val="single" w:sz="4" w:space="0" w:color="auto"/>
              <w:bottom w:val="single" w:sz="4" w:space="0" w:color="auto"/>
            </w:tcBorders>
            <w:shd w:val="clear" w:color="auto" w:fill="FFFF00"/>
          </w:tcPr>
          <w:p w14:paraId="65D4F2B1" w14:textId="0F5D7646"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 OPPO/Lin</w:t>
            </w:r>
          </w:p>
        </w:tc>
        <w:tc>
          <w:tcPr>
            <w:tcW w:w="826" w:type="dxa"/>
            <w:tcBorders>
              <w:top w:val="single" w:sz="4" w:space="0" w:color="auto"/>
              <w:bottom w:val="single" w:sz="4" w:space="0" w:color="auto"/>
            </w:tcBorders>
            <w:shd w:val="clear" w:color="auto" w:fill="FFFF00"/>
          </w:tcPr>
          <w:p w14:paraId="356F5D79" w14:textId="0F8F0D8F" w:rsidR="0033550D" w:rsidRPr="00D95972" w:rsidRDefault="0033550D" w:rsidP="0033550D">
            <w:pPr>
              <w:rPr>
                <w:rFonts w:cs="Arial"/>
              </w:rPr>
            </w:pPr>
            <w:r>
              <w:rPr>
                <w:rFonts w:cs="Arial"/>
              </w:rPr>
              <w:t>CR 3628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B078F5" w14:textId="77777777" w:rsidR="00DE6CB2" w:rsidRDefault="00DE6CB2" w:rsidP="00DE6CB2">
            <w:pPr>
              <w:rPr>
                <w:rFonts w:eastAsia="Batang" w:cs="Arial"/>
                <w:lang w:eastAsia="ko-KR"/>
              </w:rPr>
            </w:pPr>
            <w:r>
              <w:rPr>
                <w:rFonts w:eastAsia="Batang" w:cs="Arial"/>
                <w:lang w:eastAsia="ko-KR"/>
              </w:rPr>
              <w:t>Roozbeh, Monday, 3:18</w:t>
            </w:r>
          </w:p>
          <w:p w14:paraId="57AF9A68" w14:textId="77777777" w:rsidR="0033550D" w:rsidRDefault="00DE6CB2" w:rsidP="00DE6CB2">
            <w:pPr>
              <w:rPr>
                <w:rFonts w:eastAsia="Batang" w:cs="Arial"/>
                <w:lang w:eastAsia="ko-KR"/>
              </w:rPr>
            </w:pPr>
            <w:r>
              <w:rPr>
                <w:rFonts w:eastAsia="Batang" w:cs="Arial"/>
                <w:lang w:eastAsia="ko-KR"/>
              </w:rPr>
              <w:t>Should be merged with C1-215810</w:t>
            </w:r>
          </w:p>
          <w:p w14:paraId="146D356E" w14:textId="77777777" w:rsidR="00924B90" w:rsidRDefault="00924B90" w:rsidP="00DE6CB2">
            <w:pPr>
              <w:rPr>
                <w:rFonts w:eastAsia="Batang" w:cs="Arial"/>
                <w:lang w:eastAsia="ko-KR"/>
              </w:rPr>
            </w:pPr>
          </w:p>
          <w:p w14:paraId="3CA787AA" w14:textId="593871B7" w:rsidR="00924B90" w:rsidRDefault="00924B90" w:rsidP="00924B90">
            <w:pPr>
              <w:rPr>
                <w:rFonts w:eastAsia="Batang" w:cs="Arial"/>
                <w:lang w:eastAsia="ko-KR"/>
              </w:rPr>
            </w:pPr>
            <w:r>
              <w:rPr>
                <w:rFonts w:eastAsia="Batang" w:cs="Arial"/>
                <w:lang w:eastAsia="ko-KR"/>
              </w:rPr>
              <w:t xml:space="preserve">Sunghoon, Monday, </w:t>
            </w:r>
            <w:r w:rsidR="009E7D23">
              <w:rPr>
                <w:rFonts w:eastAsia="Batang" w:cs="Arial"/>
                <w:lang w:eastAsia="ko-KR"/>
              </w:rPr>
              <w:t>6:01</w:t>
            </w:r>
          </w:p>
          <w:p w14:paraId="6F4B698E" w14:textId="77777777" w:rsidR="00924B90" w:rsidRDefault="009E7D23" w:rsidP="00924B90">
            <w:pPr>
              <w:rPr>
                <w:rFonts w:eastAsia="Batang" w:cs="Arial"/>
                <w:lang w:eastAsia="ko-KR"/>
              </w:rPr>
            </w:pPr>
            <w:r>
              <w:rPr>
                <w:rFonts w:eastAsia="Batang" w:cs="Arial"/>
                <w:lang w:eastAsia="ko-KR"/>
              </w:rPr>
              <w:t>Revision required</w:t>
            </w:r>
          </w:p>
          <w:p w14:paraId="75E3EEEF" w14:textId="77777777" w:rsidR="009E7D23" w:rsidRDefault="009E7D23" w:rsidP="00924B90">
            <w:pPr>
              <w:rPr>
                <w:rFonts w:eastAsia="Batang" w:cs="Arial"/>
                <w:lang w:eastAsia="ko-KR"/>
              </w:rPr>
            </w:pPr>
          </w:p>
          <w:p w14:paraId="44524A06" w14:textId="77777777" w:rsidR="00854F20" w:rsidRDefault="00854F20" w:rsidP="00854F20">
            <w:pPr>
              <w:rPr>
                <w:rFonts w:eastAsia="Batang" w:cs="Arial"/>
                <w:lang w:eastAsia="ko-KR"/>
              </w:rPr>
            </w:pPr>
            <w:r>
              <w:rPr>
                <w:rFonts w:eastAsia="Batang" w:cs="Arial"/>
                <w:lang w:eastAsia="ko-KR"/>
              </w:rPr>
              <w:t>Ivo, Monday, 8:30</w:t>
            </w:r>
          </w:p>
          <w:p w14:paraId="23EEA41E" w14:textId="77777777" w:rsidR="00854F20" w:rsidRDefault="00854F20" w:rsidP="00854F20">
            <w:pPr>
              <w:rPr>
                <w:rFonts w:eastAsia="Batang" w:cs="Arial"/>
                <w:lang w:eastAsia="ko-KR"/>
              </w:rPr>
            </w:pPr>
            <w:r>
              <w:rPr>
                <w:rFonts w:eastAsia="Batang" w:cs="Arial"/>
                <w:lang w:eastAsia="ko-KR"/>
              </w:rPr>
              <w:t>Revision required</w:t>
            </w:r>
          </w:p>
          <w:p w14:paraId="1B8B7210" w14:textId="77777777" w:rsidR="00854F20" w:rsidRDefault="00854F20" w:rsidP="00924B90">
            <w:pPr>
              <w:rPr>
                <w:rFonts w:eastAsia="Batang" w:cs="Arial"/>
                <w:lang w:eastAsia="ko-KR"/>
              </w:rPr>
            </w:pPr>
          </w:p>
          <w:p w14:paraId="4FA3828A" w14:textId="5AAB4BA9" w:rsidR="00434810" w:rsidRDefault="00434810" w:rsidP="00434810">
            <w:pPr>
              <w:rPr>
                <w:rFonts w:eastAsia="Batang" w:cs="Arial"/>
                <w:lang w:eastAsia="ko-KR"/>
              </w:rPr>
            </w:pPr>
            <w:r>
              <w:rPr>
                <w:rFonts w:eastAsia="Batang" w:cs="Arial"/>
                <w:lang w:eastAsia="ko-KR"/>
              </w:rPr>
              <w:t>Taimoor, Monday, 14:43</w:t>
            </w:r>
          </w:p>
          <w:p w14:paraId="4ED3C0D9" w14:textId="77777777" w:rsidR="00434810" w:rsidRDefault="00434810" w:rsidP="00434810">
            <w:pPr>
              <w:rPr>
                <w:rFonts w:eastAsia="Batang" w:cs="Arial"/>
                <w:lang w:eastAsia="ko-KR"/>
              </w:rPr>
            </w:pPr>
            <w:r>
              <w:rPr>
                <w:rFonts w:eastAsia="Batang" w:cs="Arial"/>
                <w:lang w:eastAsia="ko-KR"/>
              </w:rPr>
              <w:t>Revision required</w:t>
            </w:r>
          </w:p>
          <w:p w14:paraId="42C4FDD7" w14:textId="77777777" w:rsidR="00434810" w:rsidRDefault="00434810" w:rsidP="00924B90">
            <w:pPr>
              <w:rPr>
                <w:rFonts w:eastAsia="Batang" w:cs="Arial"/>
                <w:lang w:eastAsia="ko-KR"/>
              </w:rPr>
            </w:pPr>
          </w:p>
          <w:p w14:paraId="1A4B0942" w14:textId="04CD3232" w:rsidR="0044166C" w:rsidRDefault="0044166C" w:rsidP="0044166C">
            <w:pPr>
              <w:rPr>
                <w:rFonts w:eastAsia="Batang" w:cs="Arial"/>
                <w:lang w:eastAsia="ko-KR"/>
              </w:rPr>
            </w:pPr>
            <w:r>
              <w:rPr>
                <w:rFonts w:eastAsia="Batang" w:cs="Arial"/>
                <w:lang w:eastAsia="ko-KR"/>
              </w:rPr>
              <w:t>Lin, Tuesday, 5:08</w:t>
            </w:r>
          </w:p>
          <w:p w14:paraId="4BAEEEE2" w14:textId="5108EA71" w:rsidR="0044166C" w:rsidRDefault="0044166C" w:rsidP="0044166C">
            <w:pPr>
              <w:rPr>
                <w:rFonts w:eastAsia="Batang" w:cs="Arial"/>
                <w:lang w:eastAsia="ko-KR"/>
              </w:rPr>
            </w:pPr>
            <w:r>
              <w:rPr>
                <w:rFonts w:eastAsia="Batang" w:cs="Arial"/>
                <w:lang w:eastAsia="ko-KR"/>
              </w:rPr>
              <w:t>Responds to Ivo</w:t>
            </w:r>
          </w:p>
          <w:p w14:paraId="45F67E28" w14:textId="77777777" w:rsidR="0044166C" w:rsidRDefault="0044166C" w:rsidP="00924B90">
            <w:pPr>
              <w:rPr>
                <w:rFonts w:eastAsia="Batang" w:cs="Arial"/>
                <w:lang w:eastAsia="ko-KR"/>
              </w:rPr>
            </w:pPr>
          </w:p>
          <w:p w14:paraId="1C529AED" w14:textId="2880F019" w:rsidR="00F00D57" w:rsidRDefault="00F00D57" w:rsidP="00F00D57">
            <w:pPr>
              <w:rPr>
                <w:rFonts w:eastAsia="Batang" w:cs="Arial"/>
                <w:lang w:eastAsia="ko-KR"/>
              </w:rPr>
            </w:pPr>
            <w:r>
              <w:rPr>
                <w:rFonts w:eastAsia="Batang" w:cs="Arial"/>
                <w:lang w:eastAsia="ko-KR"/>
              </w:rPr>
              <w:t xml:space="preserve">Lin, Tuesday, </w:t>
            </w:r>
            <w:r w:rsidR="00D4248C">
              <w:rPr>
                <w:rFonts w:eastAsia="Batang" w:cs="Arial"/>
                <w:lang w:eastAsia="ko-KR"/>
              </w:rPr>
              <w:t>5:07</w:t>
            </w:r>
          </w:p>
          <w:p w14:paraId="5E1D57E4" w14:textId="7DAACC95" w:rsidR="00F00D57" w:rsidRDefault="00F00D57" w:rsidP="00F00D57">
            <w:pPr>
              <w:rPr>
                <w:rFonts w:eastAsia="Batang" w:cs="Arial"/>
                <w:lang w:eastAsia="ko-KR"/>
              </w:rPr>
            </w:pPr>
            <w:r>
              <w:rPr>
                <w:rFonts w:eastAsia="Batang" w:cs="Arial"/>
                <w:lang w:eastAsia="ko-KR"/>
              </w:rPr>
              <w:t>Responds to Sunghoon</w:t>
            </w:r>
          </w:p>
          <w:p w14:paraId="25558C99" w14:textId="77777777" w:rsidR="00F00D57" w:rsidRDefault="00F00D57" w:rsidP="00924B90">
            <w:pPr>
              <w:rPr>
                <w:rFonts w:eastAsia="Batang" w:cs="Arial"/>
                <w:lang w:eastAsia="ko-KR"/>
              </w:rPr>
            </w:pPr>
          </w:p>
          <w:p w14:paraId="5DFFA119" w14:textId="1DD3C16E" w:rsidR="00D4248C" w:rsidRDefault="00D4248C" w:rsidP="00D4248C">
            <w:pPr>
              <w:rPr>
                <w:rFonts w:eastAsia="Batang" w:cs="Arial"/>
                <w:lang w:eastAsia="ko-KR"/>
              </w:rPr>
            </w:pPr>
            <w:r>
              <w:rPr>
                <w:rFonts w:eastAsia="Batang" w:cs="Arial"/>
                <w:lang w:eastAsia="ko-KR"/>
              </w:rPr>
              <w:t>Lin, Tuesday, 5:10</w:t>
            </w:r>
          </w:p>
          <w:p w14:paraId="32D41BEB" w14:textId="27FF7DAD" w:rsidR="00D4248C" w:rsidRDefault="00D4248C" w:rsidP="00D4248C">
            <w:pPr>
              <w:rPr>
                <w:rFonts w:eastAsia="Batang" w:cs="Arial"/>
                <w:lang w:eastAsia="ko-KR"/>
              </w:rPr>
            </w:pPr>
            <w:r>
              <w:rPr>
                <w:rFonts w:eastAsia="Batang" w:cs="Arial"/>
                <w:lang w:eastAsia="ko-KR"/>
              </w:rPr>
              <w:t>Responds to Roozbeh</w:t>
            </w:r>
          </w:p>
          <w:p w14:paraId="350ED269" w14:textId="77777777" w:rsidR="00D4248C" w:rsidRDefault="00D4248C" w:rsidP="00924B90">
            <w:pPr>
              <w:rPr>
                <w:rFonts w:eastAsia="Batang" w:cs="Arial"/>
                <w:lang w:eastAsia="ko-KR"/>
              </w:rPr>
            </w:pPr>
          </w:p>
          <w:p w14:paraId="14AAE6E2" w14:textId="4282F258" w:rsidR="00840B2A" w:rsidRDefault="00840B2A" w:rsidP="00840B2A">
            <w:pPr>
              <w:rPr>
                <w:rFonts w:eastAsia="Batang" w:cs="Arial"/>
                <w:lang w:eastAsia="ko-KR"/>
              </w:rPr>
            </w:pPr>
            <w:r>
              <w:rPr>
                <w:rFonts w:eastAsia="Batang" w:cs="Arial"/>
                <w:lang w:eastAsia="ko-KR"/>
              </w:rPr>
              <w:t>Sunghoon, Tuesday, 8:04</w:t>
            </w:r>
          </w:p>
          <w:p w14:paraId="7B682352" w14:textId="77777777" w:rsidR="00840B2A" w:rsidRDefault="00840B2A" w:rsidP="00840B2A">
            <w:pPr>
              <w:rPr>
                <w:rFonts w:eastAsia="Batang" w:cs="Arial"/>
                <w:lang w:eastAsia="ko-KR"/>
              </w:rPr>
            </w:pPr>
            <w:r>
              <w:rPr>
                <w:rFonts w:eastAsia="Batang" w:cs="Arial"/>
                <w:lang w:eastAsia="ko-KR"/>
              </w:rPr>
              <w:t>Responds to Lin</w:t>
            </w:r>
          </w:p>
          <w:p w14:paraId="09CBA266" w14:textId="77777777" w:rsidR="00840B2A" w:rsidRDefault="00840B2A" w:rsidP="00924B90">
            <w:pPr>
              <w:rPr>
                <w:rFonts w:eastAsia="Batang" w:cs="Arial"/>
                <w:lang w:eastAsia="ko-KR"/>
              </w:rPr>
            </w:pPr>
          </w:p>
          <w:p w14:paraId="6421D64E" w14:textId="5CF49847" w:rsidR="00BF41C4" w:rsidRDefault="00BF41C4" w:rsidP="00BF41C4">
            <w:pPr>
              <w:rPr>
                <w:rFonts w:eastAsia="Batang" w:cs="Arial"/>
                <w:lang w:eastAsia="ko-KR"/>
              </w:rPr>
            </w:pPr>
            <w:r>
              <w:rPr>
                <w:rFonts w:eastAsia="Batang" w:cs="Arial"/>
                <w:lang w:eastAsia="ko-KR"/>
              </w:rPr>
              <w:t xml:space="preserve">Ivo, Tuesday, </w:t>
            </w:r>
            <w:r w:rsidR="00B73B2C">
              <w:rPr>
                <w:rFonts w:eastAsia="Batang" w:cs="Arial"/>
                <w:lang w:eastAsia="ko-KR"/>
              </w:rPr>
              <w:t>13:27</w:t>
            </w:r>
          </w:p>
          <w:p w14:paraId="01275178" w14:textId="57ADD63B" w:rsidR="00BF41C4" w:rsidRDefault="00BF41C4" w:rsidP="00BF41C4">
            <w:pPr>
              <w:rPr>
                <w:rFonts w:eastAsia="Batang" w:cs="Arial"/>
                <w:lang w:eastAsia="ko-KR"/>
              </w:rPr>
            </w:pPr>
            <w:r>
              <w:rPr>
                <w:rFonts w:eastAsia="Batang" w:cs="Arial"/>
                <w:lang w:eastAsia="ko-KR"/>
              </w:rPr>
              <w:t>Responds to Lin</w:t>
            </w:r>
          </w:p>
          <w:p w14:paraId="04C99E25" w14:textId="77777777" w:rsidR="00BF41C4" w:rsidRDefault="00BF41C4" w:rsidP="00924B90">
            <w:pPr>
              <w:rPr>
                <w:rFonts w:eastAsia="Batang" w:cs="Arial"/>
                <w:lang w:eastAsia="ko-KR"/>
              </w:rPr>
            </w:pPr>
          </w:p>
          <w:p w14:paraId="45C4A42B" w14:textId="15CF85CA" w:rsidR="00B932FB" w:rsidRDefault="00B932FB" w:rsidP="00B932FB">
            <w:pPr>
              <w:rPr>
                <w:rFonts w:eastAsia="Batang" w:cs="Arial"/>
                <w:lang w:eastAsia="ko-KR"/>
              </w:rPr>
            </w:pPr>
            <w:r>
              <w:rPr>
                <w:rFonts w:eastAsia="Batang" w:cs="Arial"/>
                <w:lang w:eastAsia="ko-KR"/>
              </w:rPr>
              <w:lastRenderedPageBreak/>
              <w:t xml:space="preserve">Lin, Wednesday, </w:t>
            </w:r>
            <w:r>
              <w:rPr>
                <w:rFonts w:eastAsia="Batang" w:cs="Arial"/>
                <w:lang w:eastAsia="ko-KR"/>
              </w:rPr>
              <w:t>2:24</w:t>
            </w:r>
          </w:p>
          <w:p w14:paraId="23DADE57" w14:textId="241B2EB8" w:rsidR="00B932FB" w:rsidRDefault="00B932FB" w:rsidP="00B932FB">
            <w:pPr>
              <w:rPr>
                <w:rFonts w:eastAsia="Batang" w:cs="Arial"/>
                <w:lang w:eastAsia="ko-KR"/>
              </w:rPr>
            </w:pPr>
            <w:r>
              <w:rPr>
                <w:rFonts w:eastAsia="Batang" w:cs="Arial"/>
                <w:lang w:eastAsia="ko-KR"/>
              </w:rPr>
              <w:t>Provides draft revision</w:t>
            </w:r>
          </w:p>
          <w:p w14:paraId="3E11EFD4" w14:textId="77777777" w:rsidR="00B932FB" w:rsidRDefault="00B932FB" w:rsidP="00924B90">
            <w:pPr>
              <w:rPr>
                <w:rFonts w:eastAsia="Batang" w:cs="Arial"/>
                <w:lang w:eastAsia="ko-KR"/>
              </w:rPr>
            </w:pPr>
          </w:p>
          <w:p w14:paraId="512A5BAD" w14:textId="2608F761" w:rsidR="00F70B44" w:rsidRDefault="00F70B44" w:rsidP="00F70B44">
            <w:pPr>
              <w:rPr>
                <w:rFonts w:eastAsia="Batang" w:cs="Arial"/>
                <w:lang w:eastAsia="ko-KR"/>
              </w:rPr>
            </w:pPr>
            <w:r>
              <w:rPr>
                <w:rFonts w:eastAsia="Batang" w:cs="Arial"/>
                <w:lang w:eastAsia="ko-KR"/>
              </w:rPr>
              <w:t xml:space="preserve">Ivo, </w:t>
            </w:r>
            <w:r>
              <w:rPr>
                <w:rFonts w:eastAsia="Batang" w:cs="Arial"/>
                <w:lang w:eastAsia="ko-KR"/>
              </w:rPr>
              <w:t>Wednesday</w:t>
            </w:r>
            <w:r>
              <w:rPr>
                <w:rFonts w:eastAsia="Batang" w:cs="Arial"/>
                <w:lang w:eastAsia="ko-KR"/>
              </w:rPr>
              <w:t xml:space="preserve">, </w:t>
            </w:r>
            <w:r>
              <w:rPr>
                <w:rFonts w:eastAsia="Batang" w:cs="Arial"/>
                <w:lang w:eastAsia="ko-KR"/>
              </w:rPr>
              <w:t>3:09</w:t>
            </w:r>
          </w:p>
          <w:p w14:paraId="610BD682" w14:textId="270FDC7D" w:rsidR="00F70B44" w:rsidRDefault="00F70B44" w:rsidP="00F70B44">
            <w:pPr>
              <w:rPr>
                <w:rFonts w:eastAsia="Batang" w:cs="Arial"/>
                <w:lang w:eastAsia="ko-KR"/>
              </w:rPr>
            </w:pPr>
            <w:r>
              <w:rPr>
                <w:rFonts w:eastAsia="Batang" w:cs="Arial"/>
                <w:lang w:eastAsia="ko-KR"/>
              </w:rPr>
              <w:t>Re</w:t>
            </w:r>
            <w:r>
              <w:rPr>
                <w:rFonts w:eastAsia="Batang" w:cs="Arial"/>
                <w:lang w:eastAsia="ko-KR"/>
              </w:rPr>
              <w:t>vision required</w:t>
            </w:r>
          </w:p>
          <w:p w14:paraId="71CE84C1" w14:textId="77777777" w:rsidR="00F70B44" w:rsidRDefault="00F70B44" w:rsidP="00924B90">
            <w:pPr>
              <w:rPr>
                <w:rFonts w:eastAsia="Batang" w:cs="Arial"/>
                <w:lang w:eastAsia="ko-KR"/>
              </w:rPr>
            </w:pPr>
          </w:p>
          <w:p w14:paraId="1AC7E005" w14:textId="5FDD2BBB" w:rsidR="00AA2B87" w:rsidRDefault="00AA2B87" w:rsidP="00AA2B87">
            <w:pPr>
              <w:rPr>
                <w:rFonts w:eastAsia="Batang" w:cs="Arial"/>
                <w:lang w:eastAsia="ko-KR"/>
              </w:rPr>
            </w:pPr>
            <w:r>
              <w:rPr>
                <w:rFonts w:eastAsia="Batang" w:cs="Arial"/>
                <w:lang w:eastAsia="ko-KR"/>
              </w:rPr>
              <w:t xml:space="preserve">Sunghoon, </w:t>
            </w:r>
            <w:r>
              <w:rPr>
                <w:rFonts w:eastAsia="Batang" w:cs="Arial"/>
                <w:lang w:eastAsia="ko-KR"/>
              </w:rPr>
              <w:t>Wednesday</w:t>
            </w:r>
            <w:r>
              <w:rPr>
                <w:rFonts w:eastAsia="Batang" w:cs="Arial"/>
                <w:lang w:eastAsia="ko-KR"/>
              </w:rPr>
              <w:t xml:space="preserve">, </w:t>
            </w:r>
            <w:r w:rsidR="004218BF">
              <w:rPr>
                <w:rFonts w:eastAsia="Batang" w:cs="Arial"/>
                <w:lang w:eastAsia="ko-KR"/>
              </w:rPr>
              <w:t>5:36</w:t>
            </w:r>
          </w:p>
          <w:p w14:paraId="00E9D5B2" w14:textId="77777777" w:rsidR="00AA2B87" w:rsidRDefault="00AA2B87" w:rsidP="00AA2B87">
            <w:pPr>
              <w:rPr>
                <w:rFonts w:eastAsia="Batang" w:cs="Arial"/>
                <w:lang w:eastAsia="ko-KR"/>
              </w:rPr>
            </w:pPr>
            <w:r>
              <w:rPr>
                <w:rFonts w:eastAsia="Batang" w:cs="Arial"/>
                <w:lang w:eastAsia="ko-KR"/>
              </w:rPr>
              <w:t>Responds to Lin</w:t>
            </w:r>
          </w:p>
          <w:p w14:paraId="2D465C7C" w14:textId="77777777" w:rsidR="00AA2B87" w:rsidRDefault="00AA2B87" w:rsidP="00924B90">
            <w:pPr>
              <w:rPr>
                <w:rFonts w:eastAsia="Batang" w:cs="Arial"/>
                <w:lang w:eastAsia="ko-KR"/>
              </w:rPr>
            </w:pPr>
          </w:p>
          <w:p w14:paraId="7F56C800" w14:textId="3AA3B00D" w:rsidR="00D90506" w:rsidRDefault="00D90506" w:rsidP="00D90506">
            <w:pPr>
              <w:rPr>
                <w:rFonts w:eastAsia="Batang" w:cs="Arial"/>
                <w:lang w:eastAsia="ko-KR"/>
              </w:rPr>
            </w:pPr>
            <w:r>
              <w:rPr>
                <w:rFonts w:eastAsia="Batang" w:cs="Arial"/>
                <w:lang w:eastAsia="ko-KR"/>
              </w:rPr>
              <w:t>Roozbeh</w:t>
            </w:r>
            <w:r>
              <w:rPr>
                <w:rFonts w:eastAsia="Batang" w:cs="Arial"/>
                <w:lang w:eastAsia="ko-KR"/>
              </w:rPr>
              <w:t xml:space="preserve">, Wednesday, </w:t>
            </w:r>
            <w:r w:rsidR="0045444C">
              <w:rPr>
                <w:rFonts w:eastAsia="Batang" w:cs="Arial"/>
                <w:lang w:eastAsia="ko-KR"/>
              </w:rPr>
              <w:t>6:55</w:t>
            </w:r>
          </w:p>
          <w:p w14:paraId="3F43A8BA" w14:textId="2D26E1D1" w:rsidR="00D90506" w:rsidRDefault="00D90506" w:rsidP="00D90506">
            <w:pPr>
              <w:rPr>
                <w:rFonts w:eastAsia="Batang" w:cs="Arial"/>
                <w:lang w:eastAsia="ko-KR"/>
              </w:rPr>
            </w:pPr>
            <w:r>
              <w:rPr>
                <w:rFonts w:eastAsia="Batang" w:cs="Arial"/>
                <w:lang w:eastAsia="ko-KR"/>
              </w:rPr>
              <w:t xml:space="preserve">Responds to </w:t>
            </w:r>
            <w:r>
              <w:rPr>
                <w:rFonts w:eastAsia="Batang" w:cs="Arial"/>
                <w:lang w:eastAsia="ko-KR"/>
              </w:rPr>
              <w:t>Sunghoon</w:t>
            </w:r>
          </w:p>
          <w:p w14:paraId="2C965E60" w14:textId="77777777" w:rsidR="00D90506" w:rsidRDefault="00D90506" w:rsidP="00924B90">
            <w:pPr>
              <w:rPr>
                <w:rFonts w:eastAsia="Batang" w:cs="Arial"/>
                <w:lang w:eastAsia="ko-KR"/>
              </w:rPr>
            </w:pPr>
          </w:p>
          <w:p w14:paraId="1FAF6005" w14:textId="4E7F967D" w:rsidR="000F030A" w:rsidRDefault="000F030A" w:rsidP="000F030A">
            <w:pPr>
              <w:rPr>
                <w:rFonts w:eastAsia="Batang" w:cs="Arial"/>
                <w:lang w:eastAsia="ko-KR"/>
              </w:rPr>
            </w:pPr>
            <w:r>
              <w:rPr>
                <w:rFonts w:eastAsia="Batang" w:cs="Arial"/>
                <w:lang w:eastAsia="ko-KR"/>
              </w:rPr>
              <w:t xml:space="preserve">Lin, Wednesday, </w:t>
            </w:r>
            <w:r>
              <w:rPr>
                <w:rFonts w:eastAsia="Batang" w:cs="Arial"/>
                <w:lang w:eastAsia="ko-KR"/>
              </w:rPr>
              <w:t>17:14</w:t>
            </w:r>
          </w:p>
          <w:p w14:paraId="26035CCF" w14:textId="77777777" w:rsidR="000F030A" w:rsidRDefault="000F030A" w:rsidP="000F030A">
            <w:pPr>
              <w:rPr>
                <w:rFonts w:eastAsia="Batang" w:cs="Arial"/>
                <w:lang w:eastAsia="ko-KR"/>
              </w:rPr>
            </w:pPr>
            <w:r>
              <w:rPr>
                <w:rFonts w:eastAsia="Batang" w:cs="Arial"/>
                <w:lang w:eastAsia="ko-KR"/>
              </w:rPr>
              <w:t>Provides draft revision</w:t>
            </w:r>
          </w:p>
          <w:p w14:paraId="0C61B763" w14:textId="6E64D042" w:rsidR="000F030A" w:rsidRPr="00D95972" w:rsidRDefault="000F030A" w:rsidP="00924B90">
            <w:pPr>
              <w:rPr>
                <w:rFonts w:eastAsia="Batang" w:cs="Arial"/>
                <w:lang w:eastAsia="ko-KR"/>
              </w:rPr>
            </w:pPr>
          </w:p>
        </w:tc>
      </w:tr>
      <w:tr w:rsidR="0033550D" w:rsidRPr="00D95972" w14:paraId="17D96869" w14:textId="77777777" w:rsidTr="00D76D43">
        <w:tc>
          <w:tcPr>
            <w:tcW w:w="976" w:type="dxa"/>
            <w:tcBorders>
              <w:top w:val="nil"/>
              <w:left w:val="thinThickThinSmallGap" w:sz="24" w:space="0" w:color="auto"/>
              <w:bottom w:val="nil"/>
            </w:tcBorders>
            <w:shd w:val="clear" w:color="auto" w:fill="auto"/>
          </w:tcPr>
          <w:p w14:paraId="326368C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AB70BC2"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4B4AE22D" w14:textId="4DE37E81" w:rsidR="0033550D" w:rsidRPr="00D95972" w:rsidRDefault="00375FB3" w:rsidP="0033550D">
            <w:pPr>
              <w:overflowPunct/>
              <w:autoSpaceDE/>
              <w:autoSpaceDN/>
              <w:adjustRightInd/>
              <w:textAlignment w:val="auto"/>
              <w:rPr>
                <w:rFonts w:cs="Arial"/>
                <w:lang w:val="en-US"/>
              </w:rPr>
            </w:pPr>
            <w:hyperlink r:id="rId249" w:history="1">
              <w:r w:rsidR="0033550D">
                <w:rPr>
                  <w:rStyle w:val="Hyperlink"/>
                </w:rPr>
                <w:t>C1-215756</w:t>
              </w:r>
            </w:hyperlink>
          </w:p>
        </w:tc>
        <w:tc>
          <w:tcPr>
            <w:tcW w:w="4191" w:type="dxa"/>
            <w:gridSpan w:val="3"/>
            <w:tcBorders>
              <w:top w:val="single" w:sz="4" w:space="0" w:color="auto"/>
              <w:bottom w:val="single" w:sz="4" w:space="0" w:color="auto"/>
            </w:tcBorders>
            <w:shd w:val="clear" w:color="auto" w:fill="auto"/>
          </w:tcPr>
          <w:p w14:paraId="12D3A3E1" w14:textId="01BB1170" w:rsidR="0033550D" w:rsidRPr="00D95972" w:rsidRDefault="0033550D" w:rsidP="0033550D">
            <w:pPr>
              <w:rPr>
                <w:rFonts w:cs="Arial"/>
              </w:rPr>
            </w:pPr>
            <w:r>
              <w:rPr>
                <w:rFonts w:cs="Arial"/>
              </w:rPr>
              <w:t>NAS cause value of PDU session/PDN connection establishment reject for UAS services</w:t>
            </w:r>
          </w:p>
        </w:tc>
        <w:tc>
          <w:tcPr>
            <w:tcW w:w="1767" w:type="dxa"/>
            <w:tcBorders>
              <w:top w:val="single" w:sz="4" w:space="0" w:color="auto"/>
              <w:bottom w:val="single" w:sz="4" w:space="0" w:color="auto"/>
            </w:tcBorders>
            <w:shd w:val="clear" w:color="auto" w:fill="auto"/>
          </w:tcPr>
          <w:p w14:paraId="5C42A5CF" w14:textId="00989709"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03DFE373" w14:textId="78E6E13A"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D34BC6F" w14:textId="77777777" w:rsidR="00D76D43" w:rsidRDefault="00D76D43" w:rsidP="00225600">
            <w:pPr>
              <w:rPr>
                <w:rFonts w:eastAsia="Batang" w:cs="Arial"/>
                <w:lang w:eastAsia="ko-KR"/>
              </w:rPr>
            </w:pPr>
            <w:r>
              <w:rPr>
                <w:rFonts w:eastAsia="Batang" w:cs="Arial"/>
                <w:lang w:eastAsia="ko-KR"/>
              </w:rPr>
              <w:t xml:space="preserve">Noted </w:t>
            </w:r>
          </w:p>
          <w:p w14:paraId="74DDD684" w14:textId="77777777" w:rsidR="00D76D43" w:rsidRDefault="00D76D43" w:rsidP="00225600">
            <w:pPr>
              <w:rPr>
                <w:rFonts w:eastAsia="Batang" w:cs="Arial"/>
                <w:lang w:eastAsia="ko-KR"/>
              </w:rPr>
            </w:pPr>
          </w:p>
          <w:p w14:paraId="3A157D1C" w14:textId="0B2DBDFA" w:rsidR="00225600" w:rsidRDefault="00225600" w:rsidP="00225600">
            <w:pPr>
              <w:rPr>
                <w:rFonts w:eastAsia="Batang" w:cs="Arial"/>
                <w:lang w:eastAsia="ko-KR"/>
              </w:rPr>
            </w:pPr>
            <w:r>
              <w:rPr>
                <w:rFonts w:eastAsia="Batang" w:cs="Arial"/>
                <w:lang w:eastAsia="ko-KR"/>
              </w:rPr>
              <w:t>Sunghoon, Monday, 6:03</w:t>
            </w:r>
          </w:p>
          <w:p w14:paraId="443E08BD" w14:textId="77777777" w:rsidR="0033550D" w:rsidRDefault="00225600" w:rsidP="00225600">
            <w:pPr>
              <w:rPr>
                <w:rFonts w:eastAsia="Batang" w:cs="Arial"/>
                <w:lang w:eastAsia="ko-KR"/>
              </w:rPr>
            </w:pPr>
            <w:r>
              <w:rPr>
                <w:rFonts w:eastAsia="Batang" w:cs="Arial"/>
                <w:lang w:eastAsia="ko-KR"/>
              </w:rPr>
              <w:t>Provides feedback</w:t>
            </w:r>
          </w:p>
          <w:p w14:paraId="6E0E261C" w14:textId="77777777" w:rsidR="00854F20" w:rsidRDefault="00854F20" w:rsidP="00225600">
            <w:pPr>
              <w:rPr>
                <w:rFonts w:eastAsia="Batang" w:cs="Arial"/>
                <w:lang w:eastAsia="ko-KR"/>
              </w:rPr>
            </w:pPr>
          </w:p>
          <w:p w14:paraId="2FD8F104" w14:textId="7D480EA3" w:rsidR="00854F20" w:rsidRDefault="00854F20" w:rsidP="00854F20">
            <w:pPr>
              <w:rPr>
                <w:rFonts w:eastAsia="Batang" w:cs="Arial"/>
                <w:lang w:eastAsia="ko-KR"/>
              </w:rPr>
            </w:pPr>
            <w:r>
              <w:rPr>
                <w:rFonts w:eastAsia="Batang" w:cs="Arial"/>
                <w:lang w:eastAsia="ko-KR"/>
              </w:rPr>
              <w:t>Ivo, Monday, 8:3</w:t>
            </w:r>
            <w:r w:rsidR="00861EAF">
              <w:rPr>
                <w:rFonts w:eastAsia="Batang" w:cs="Arial"/>
                <w:lang w:eastAsia="ko-KR"/>
              </w:rPr>
              <w:t>1</w:t>
            </w:r>
          </w:p>
          <w:p w14:paraId="30A2EF36" w14:textId="77777777" w:rsidR="00854F20" w:rsidRDefault="00854F20" w:rsidP="00854F20">
            <w:pPr>
              <w:rPr>
                <w:rFonts w:eastAsia="Batang" w:cs="Arial"/>
                <w:lang w:eastAsia="ko-KR"/>
              </w:rPr>
            </w:pPr>
            <w:r>
              <w:rPr>
                <w:rFonts w:eastAsia="Batang" w:cs="Arial"/>
                <w:lang w:eastAsia="ko-KR"/>
              </w:rPr>
              <w:t>Revision required</w:t>
            </w:r>
          </w:p>
          <w:p w14:paraId="4A36189B" w14:textId="77777777" w:rsidR="00854F20" w:rsidRDefault="00854F20" w:rsidP="00225600">
            <w:pPr>
              <w:rPr>
                <w:rFonts w:eastAsia="Batang" w:cs="Arial"/>
                <w:lang w:eastAsia="ko-KR"/>
              </w:rPr>
            </w:pPr>
          </w:p>
          <w:p w14:paraId="185AD24B" w14:textId="46168A38" w:rsidR="00B41113" w:rsidRDefault="00B41113" w:rsidP="00B41113">
            <w:pPr>
              <w:rPr>
                <w:rFonts w:eastAsia="Batang" w:cs="Arial"/>
                <w:lang w:eastAsia="ko-KR"/>
              </w:rPr>
            </w:pPr>
            <w:r>
              <w:rPr>
                <w:rFonts w:eastAsia="Batang" w:cs="Arial"/>
                <w:lang w:eastAsia="ko-KR"/>
              </w:rPr>
              <w:t xml:space="preserve">Lin, Monday, </w:t>
            </w:r>
            <w:r w:rsidR="00EA4D79">
              <w:rPr>
                <w:rFonts w:eastAsia="Batang" w:cs="Arial"/>
                <w:lang w:eastAsia="ko-KR"/>
              </w:rPr>
              <w:t>16:48</w:t>
            </w:r>
          </w:p>
          <w:p w14:paraId="6F4254DF" w14:textId="5014FF5D" w:rsidR="00B41113" w:rsidRDefault="00B41113" w:rsidP="00B41113">
            <w:pPr>
              <w:rPr>
                <w:rFonts w:eastAsia="Batang" w:cs="Arial"/>
                <w:lang w:eastAsia="ko-KR"/>
              </w:rPr>
            </w:pPr>
            <w:r>
              <w:rPr>
                <w:rFonts w:eastAsia="Batang" w:cs="Arial"/>
                <w:lang w:eastAsia="ko-KR"/>
              </w:rPr>
              <w:t xml:space="preserve">Responds to </w:t>
            </w:r>
            <w:r w:rsidR="00EA4D79">
              <w:rPr>
                <w:rFonts w:eastAsia="Batang" w:cs="Arial"/>
                <w:lang w:eastAsia="ko-KR"/>
              </w:rPr>
              <w:t>Sunghoon</w:t>
            </w:r>
          </w:p>
          <w:p w14:paraId="0AA83E59" w14:textId="77777777" w:rsidR="00B41113" w:rsidRDefault="00B41113" w:rsidP="00225600">
            <w:pPr>
              <w:rPr>
                <w:rFonts w:eastAsia="Batang" w:cs="Arial"/>
                <w:lang w:eastAsia="ko-KR"/>
              </w:rPr>
            </w:pPr>
          </w:p>
          <w:p w14:paraId="736C91AE" w14:textId="34E3019C" w:rsidR="0037604E" w:rsidRDefault="0037604E" w:rsidP="0037604E">
            <w:pPr>
              <w:rPr>
                <w:rFonts w:eastAsia="Batang" w:cs="Arial"/>
                <w:lang w:eastAsia="ko-KR"/>
              </w:rPr>
            </w:pPr>
            <w:r>
              <w:rPr>
                <w:rFonts w:eastAsia="Batang" w:cs="Arial"/>
                <w:lang w:eastAsia="ko-KR"/>
              </w:rPr>
              <w:t>Lin, Monday, 17:13</w:t>
            </w:r>
          </w:p>
          <w:p w14:paraId="271DA6A4" w14:textId="5573F494" w:rsidR="0037604E" w:rsidRDefault="0037604E" w:rsidP="0037604E">
            <w:pPr>
              <w:rPr>
                <w:rFonts w:eastAsia="Batang" w:cs="Arial"/>
                <w:lang w:eastAsia="ko-KR"/>
              </w:rPr>
            </w:pPr>
            <w:r>
              <w:rPr>
                <w:rFonts w:eastAsia="Batang" w:cs="Arial"/>
                <w:lang w:eastAsia="ko-KR"/>
              </w:rPr>
              <w:t>Responds to Ivo</w:t>
            </w:r>
          </w:p>
          <w:p w14:paraId="46D24071" w14:textId="77777777" w:rsidR="0037604E" w:rsidRDefault="0037604E" w:rsidP="00225600">
            <w:pPr>
              <w:rPr>
                <w:rFonts w:eastAsia="Batang" w:cs="Arial"/>
                <w:lang w:eastAsia="ko-KR"/>
              </w:rPr>
            </w:pPr>
          </w:p>
          <w:p w14:paraId="08A161AA" w14:textId="3F341453" w:rsidR="00662165" w:rsidRDefault="00662165" w:rsidP="00662165">
            <w:pPr>
              <w:rPr>
                <w:rFonts w:eastAsia="Batang" w:cs="Arial"/>
                <w:lang w:eastAsia="ko-KR"/>
              </w:rPr>
            </w:pPr>
            <w:r>
              <w:rPr>
                <w:rFonts w:eastAsia="Batang" w:cs="Arial"/>
                <w:lang w:eastAsia="ko-KR"/>
              </w:rPr>
              <w:t>Lin, Tuesday, 1</w:t>
            </w:r>
            <w:r w:rsidR="00683697">
              <w:rPr>
                <w:rFonts w:eastAsia="Batang" w:cs="Arial"/>
                <w:lang w:eastAsia="ko-KR"/>
              </w:rPr>
              <w:t>:27</w:t>
            </w:r>
          </w:p>
          <w:p w14:paraId="322C7DB7" w14:textId="3FAA26C9" w:rsidR="00662165" w:rsidRDefault="00683697" w:rsidP="00662165">
            <w:pPr>
              <w:rPr>
                <w:rFonts w:eastAsia="Batang" w:cs="Arial"/>
                <w:lang w:eastAsia="ko-KR"/>
              </w:rPr>
            </w:pPr>
            <w:r>
              <w:rPr>
                <w:rFonts w:eastAsia="Batang" w:cs="Arial"/>
                <w:lang w:eastAsia="ko-KR"/>
              </w:rPr>
              <w:t>Further r</w:t>
            </w:r>
            <w:r w:rsidR="00662165">
              <w:rPr>
                <w:rFonts w:eastAsia="Batang" w:cs="Arial"/>
                <w:lang w:eastAsia="ko-KR"/>
              </w:rPr>
              <w:t>esponds to Ivo</w:t>
            </w:r>
          </w:p>
          <w:p w14:paraId="76403F99" w14:textId="77777777" w:rsidR="00662165" w:rsidRDefault="00662165" w:rsidP="00225600">
            <w:pPr>
              <w:rPr>
                <w:rFonts w:eastAsia="Batang" w:cs="Arial"/>
                <w:lang w:eastAsia="ko-KR"/>
              </w:rPr>
            </w:pPr>
          </w:p>
          <w:p w14:paraId="19D4C6F9" w14:textId="648260BE" w:rsidR="007F3DDC" w:rsidRDefault="007F3DDC" w:rsidP="007F3DDC">
            <w:pPr>
              <w:rPr>
                <w:rFonts w:eastAsia="Batang" w:cs="Arial"/>
                <w:lang w:eastAsia="ko-KR"/>
              </w:rPr>
            </w:pPr>
            <w:r>
              <w:rPr>
                <w:rFonts w:eastAsia="Batang" w:cs="Arial"/>
                <w:lang w:eastAsia="ko-KR"/>
              </w:rPr>
              <w:t xml:space="preserve">Sunghoon, Tuesday, </w:t>
            </w:r>
            <w:r w:rsidR="00021AF3">
              <w:rPr>
                <w:rFonts w:eastAsia="Batang" w:cs="Arial"/>
                <w:lang w:eastAsia="ko-KR"/>
              </w:rPr>
              <w:t>7:07</w:t>
            </w:r>
          </w:p>
          <w:p w14:paraId="12E1F1A3" w14:textId="695E565C" w:rsidR="007F3DDC" w:rsidRDefault="007F3DDC" w:rsidP="007F3DDC">
            <w:pPr>
              <w:rPr>
                <w:rFonts w:eastAsia="Batang" w:cs="Arial"/>
                <w:lang w:eastAsia="ko-KR"/>
              </w:rPr>
            </w:pPr>
            <w:r>
              <w:rPr>
                <w:rFonts w:eastAsia="Batang" w:cs="Arial"/>
                <w:lang w:eastAsia="ko-KR"/>
              </w:rPr>
              <w:t>Responds to Lin</w:t>
            </w:r>
          </w:p>
          <w:p w14:paraId="3F32B701" w14:textId="77777777" w:rsidR="007F3DDC" w:rsidRDefault="007F3DDC" w:rsidP="00225600">
            <w:pPr>
              <w:rPr>
                <w:rFonts w:eastAsia="Batang" w:cs="Arial"/>
                <w:lang w:eastAsia="ko-KR"/>
              </w:rPr>
            </w:pPr>
          </w:p>
          <w:p w14:paraId="17A386BE" w14:textId="31125AFB" w:rsidR="00BE1DB6" w:rsidRDefault="00BE1DB6" w:rsidP="00BE1DB6">
            <w:pPr>
              <w:rPr>
                <w:rFonts w:eastAsia="Batang" w:cs="Arial"/>
                <w:lang w:eastAsia="ko-KR"/>
              </w:rPr>
            </w:pPr>
            <w:r>
              <w:rPr>
                <w:rFonts w:eastAsia="Batang" w:cs="Arial"/>
                <w:lang w:eastAsia="ko-KR"/>
              </w:rPr>
              <w:t xml:space="preserve">Lin, </w:t>
            </w:r>
            <w:r>
              <w:rPr>
                <w:rFonts w:eastAsia="Batang" w:cs="Arial"/>
                <w:lang w:eastAsia="ko-KR"/>
              </w:rPr>
              <w:t>Wednesday</w:t>
            </w:r>
            <w:r>
              <w:rPr>
                <w:rFonts w:eastAsia="Batang" w:cs="Arial"/>
                <w:lang w:eastAsia="ko-KR"/>
              </w:rPr>
              <w:t xml:space="preserve">, </w:t>
            </w:r>
            <w:r w:rsidR="00304457">
              <w:rPr>
                <w:rFonts w:eastAsia="Batang" w:cs="Arial"/>
                <w:lang w:eastAsia="ko-KR"/>
              </w:rPr>
              <w:t>2</w:t>
            </w:r>
            <w:r>
              <w:rPr>
                <w:rFonts w:eastAsia="Batang" w:cs="Arial"/>
                <w:lang w:eastAsia="ko-KR"/>
              </w:rPr>
              <w:t>:27</w:t>
            </w:r>
          </w:p>
          <w:p w14:paraId="7774F7A5" w14:textId="64C91D4A" w:rsidR="00BE1DB6" w:rsidRDefault="00BE1DB6" w:rsidP="00BE1DB6">
            <w:pPr>
              <w:rPr>
                <w:rFonts w:eastAsia="Batang" w:cs="Arial"/>
                <w:lang w:eastAsia="ko-KR"/>
              </w:rPr>
            </w:pPr>
            <w:r>
              <w:rPr>
                <w:rFonts w:eastAsia="Batang" w:cs="Arial"/>
                <w:lang w:eastAsia="ko-KR"/>
              </w:rPr>
              <w:t>Let’s continue the discussion focusing on the corresponding CR (C1-215757)</w:t>
            </w:r>
          </w:p>
          <w:p w14:paraId="3F255FCF" w14:textId="682A70B5" w:rsidR="00BE1DB6" w:rsidRPr="00D95972" w:rsidRDefault="00BE1DB6" w:rsidP="00225600">
            <w:pPr>
              <w:rPr>
                <w:rFonts w:eastAsia="Batang" w:cs="Arial"/>
                <w:lang w:eastAsia="ko-KR"/>
              </w:rPr>
            </w:pPr>
          </w:p>
        </w:tc>
      </w:tr>
      <w:tr w:rsidR="0033550D" w:rsidRPr="00D95972" w14:paraId="40CCCE0B" w14:textId="77777777" w:rsidTr="00681FF2">
        <w:tc>
          <w:tcPr>
            <w:tcW w:w="976" w:type="dxa"/>
            <w:tcBorders>
              <w:top w:val="nil"/>
              <w:left w:val="thinThickThinSmallGap" w:sz="24" w:space="0" w:color="auto"/>
              <w:bottom w:val="nil"/>
            </w:tcBorders>
            <w:shd w:val="clear" w:color="auto" w:fill="auto"/>
          </w:tcPr>
          <w:p w14:paraId="7155FC3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AB9907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BE8E268" w14:textId="37AE2545" w:rsidR="0033550D" w:rsidRPr="00D95972" w:rsidRDefault="00375FB3" w:rsidP="0033550D">
            <w:pPr>
              <w:overflowPunct/>
              <w:autoSpaceDE/>
              <w:autoSpaceDN/>
              <w:adjustRightInd/>
              <w:textAlignment w:val="auto"/>
              <w:rPr>
                <w:rFonts w:cs="Arial"/>
                <w:lang w:val="en-US"/>
              </w:rPr>
            </w:pPr>
            <w:hyperlink r:id="rId250" w:history="1">
              <w:r w:rsidR="0033550D">
                <w:rPr>
                  <w:rStyle w:val="Hyperlink"/>
                </w:rPr>
                <w:t>C1-215757</w:t>
              </w:r>
            </w:hyperlink>
          </w:p>
        </w:tc>
        <w:tc>
          <w:tcPr>
            <w:tcW w:w="4191" w:type="dxa"/>
            <w:gridSpan w:val="3"/>
            <w:tcBorders>
              <w:top w:val="single" w:sz="4" w:space="0" w:color="auto"/>
              <w:bottom w:val="single" w:sz="4" w:space="0" w:color="auto"/>
            </w:tcBorders>
            <w:shd w:val="clear" w:color="auto" w:fill="FFFF00"/>
          </w:tcPr>
          <w:p w14:paraId="00425ED7" w14:textId="5C34AFAA" w:rsidR="0033550D" w:rsidRPr="00D95972" w:rsidRDefault="0033550D" w:rsidP="0033550D">
            <w:pPr>
              <w:rPr>
                <w:rFonts w:cs="Arial"/>
              </w:rPr>
            </w:pPr>
            <w:r>
              <w:rPr>
                <w:rFonts w:cs="Arial"/>
              </w:rPr>
              <w:t>5GSM cause value of PDU session establishment reject for UAS services</w:t>
            </w:r>
          </w:p>
        </w:tc>
        <w:tc>
          <w:tcPr>
            <w:tcW w:w="1767" w:type="dxa"/>
            <w:tcBorders>
              <w:top w:val="single" w:sz="4" w:space="0" w:color="auto"/>
              <w:bottom w:val="single" w:sz="4" w:space="0" w:color="auto"/>
            </w:tcBorders>
            <w:shd w:val="clear" w:color="auto" w:fill="FFFF00"/>
          </w:tcPr>
          <w:p w14:paraId="0D3D1448" w14:textId="6C43F368"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B3FCE25" w14:textId="05DDD725" w:rsidR="0033550D" w:rsidRPr="00D95972" w:rsidRDefault="0033550D" w:rsidP="0033550D">
            <w:pPr>
              <w:rPr>
                <w:rFonts w:cs="Arial"/>
              </w:rPr>
            </w:pPr>
            <w:r>
              <w:rPr>
                <w:rFonts w:cs="Arial"/>
              </w:rPr>
              <w:t>CR 3629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C4BF2" w14:textId="77777777" w:rsidR="00344610" w:rsidRDefault="00344610" w:rsidP="00344610">
            <w:pPr>
              <w:rPr>
                <w:rFonts w:eastAsia="Batang" w:cs="Arial"/>
                <w:lang w:eastAsia="ko-KR"/>
              </w:rPr>
            </w:pPr>
            <w:r>
              <w:rPr>
                <w:rFonts w:eastAsia="Batang" w:cs="Arial"/>
                <w:lang w:eastAsia="ko-KR"/>
              </w:rPr>
              <w:t>Roozbeh, Monday, 3:20</w:t>
            </w:r>
          </w:p>
          <w:p w14:paraId="08AAC52C" w14:textId="1B44A2F6" w:rsidR="0033550D" w:rsidRDefault="00344610" w:rsidP="00344610">
            <w:pPr>
              <w:rPr>
                <w:rFonts w:eastAsia="Batang" w:cs="Arial"/>
                <w:lang w:eastAsia="ko-KR"/>
              </w:rPr>
            </w:pPr>
            <w:r>
              <w:rPr>
                <w:rFonts w:eastAsia="Batang" w:cs="Arial"/>
                <w:lang w:eastAsia="ko-KR"/>
              </w:rPr>
              <w:t>Revision required</w:t>
            </w:r>
          </w:p>
          <w:p w14:paraId="332C6C1E" w14:textId="77777777" w:rsidR="00EA2946" w:rsidRDefault="00EA2946" w:rsidP="00344610">
            <w:pPr>
              <w:rPr>
                <w:rFonts w:eastAsia="Batang" w:cs="Arial"/>
                <w:lang w:eastAsia="ko-KR"/>
              </w:rPr>
            </w:pPr>
          </w:p>
          <w:p w14:paraId="1A5AD75E" w14:textId="4B7CF9A5" w:rsidR="00EA2946" w:rsidRDefault="00EA2946" w:rsidP="00EA2946">
            <w:pPr>
              <w:rPr>
                <w:rFonts w:eastAsia="Batang" w:cs="Arial"/>
                <w:lang w:eastAsia="ko-KR"/>
              </w:rPr>
            </w:pPr>
            <w:r>
              <w:rPr>
                <w:rFonts w:eastAsia="Batang" w:cs="Arial"/>
                <w:lang w:eastAsia="ko-KR"/>
              </w:rPr>
              <w:t>Tsuyoshi, Monday, 5:40</w:t>
            </w:r>
          </w:p>
          <w:p w14:paraId="106AF09D" w14:textId="77777777" w:rsidR="00EA2946" w:rsidRDefault="00EA2946" w:rsidP="00EA2946">
            <w:pPr>
              <w:rPr>
                <w:rFonts w:eastAsia="Batang" w:cs="Arial"/>
                <w:lang w:eastAsia="ko-KR"/>
              </w:rPr>
            </w:pPr>
            <w:r>
              <w:rPr>
                <w:rFonts w:eastAsia="Batang" w:cs="Arial"/>
                <w:lang w:eastAsia="ko-KR"/>
              </w:rPr>
              <w:t>Revision required</w:t>
            </w:r>
          </w:p>
          <w:p w14:paraId="0A616FD8" w14:textId="77777777" w:rsidR="00EA2946" w:rsidRDefault="00EA2946" w:rsidP="00EA2946">
            <w:pPr>
              <w:rPr>
                <w:rFonts w:eastAsia="Batang" w:cs="Arial"/>
                <w:lang w:eastAsia="ko-KR"/>
              </w:rPr>
            </w:pPr>
          </w:p>
          <w:p w14:paraId="570C5535" w14:textId="48778FA0" w:rsidR="004C7FB7" w:rsidRDefault="000726B9" w:rsidP="004C7FB7">
            <w:pPr>
              <w:rPr>
                <w:rFonts w:eastAsia="Batang" w:cs="Arial"/>
                <w:lang w:eastAsia="ko-KR"/>
              </w:rPr>
            </w:pPr>
            <w:r>
              <w:rPr>
                <w:rFonts w:eastAsia="Batang" w:cs="Arial"/>
                <w:lang w:eastAsia="ko-KR"/>
              </w:rPr>
              <w:lastRenderedPageBreak/>
              <w:t>Sunghoon</w:t>
            </w:r>
            <w:r w:rsidR="004C7FB7">
              <w:rPr>
                <w:rFonts w:eastAsia="Batang" w:cs="Arial"/>
                <w:lang w:eastAsia="ko-KR"/>
              </w:rPr>
              <w:t>, Monday, 6:04</w:t>
            </w:r>
          </w:p>
          <w:p w14:paraId="0F2DC4BF" w14:textId="77777777" w:rsidR="004C7FB7" w:rsidRDefault="004C7FB7" w:rsidP="004C7FB7">
            <w:pPr>
              <w:rPr>
                <w:rFonts w:eastAsia="Batang" w:cs="Arial"/>
                <w:lang w:eastAsia="ko-KR"/>
              </w:rPr>
            </w:pPr>
            <w:r>
              <w:rPr>
                <w:rFonts w:eastAsia="Batang" w:cs="Arial"/>
                <w:lang w:eastAsia="ko-KR"/>
              </w:rPr>
              <w:t>Revision required</w:t>
            </w:r>
          </w:p>
          <w:p w14:paraId="40B8821D" w14:textId="77777777" w:rsidR="004C7FB7" w:rsidRDefault="004C7FB7" w:rsidP="00EA2946">
            <w:pPr>
              <w:rPr>
                <w:rFonts w:eastAsia="Batang" w:cs="Arial"/>
                <w:lang w:eastAsia="ko-KR"/>
              </w:rPr>
            </w:pPr>
          </w:p>
          <w:p w14:paraId="074FC498" w14:textId="2D8844B6" w:rsidR="00411259" w:rsidRDefault="00411259" w:rsidP="00411259">
            <w:pPr>
              <w:rPr>
                <w:rFonts w:eastAsia="Batang" w:cs="Arial"/>
                <w:lang w:eastAsia="ko-KR"/>
              </w:rPr>
            </w:pPr>
            <w:r>
              <w:rPr>
                <w:rFonts w:eastAsia="Batang" w:cs="Arial"/>
                <w:lang w:eastAsia="ko-KR"/>
              </w:rPr>
              <w:t>Ivo, Monday, 8:31</w:t>
            </w:r>
          </w:p>
          <w:p w14:paraId="1A35AD46" w14:textId="77777777" w:rsidR="00411259" w:rsidRDefault="00411259" w:rsidP="00411259">
            <w:pPr>
              <w:rPr>
                <w:rFonts w:eastAsia="Batang" w:cs="Arial"/>
                <w:lang w:eastAsia="ko-KR"/>
              </w:rPr>
            </w:pPr>
            <w:r>
              <w:rPr>
                <w:rFonts w:eastAsia="Batang" w:cs="Arial"/>
                <w:lang w:eastAsia="ko-KR"/>
              </w:rPr>
              <w:t>Revision required</w:t>
            </w:r>
          </w:p>
          <w:p w14:paraId="14401860" w14:textId="77777777" w:rsidR="00411259" w:rsidRDefault="00411259" w:rsidP="00EA2946">
            <w:pPr>
              <w:rPr>
                <w:rFonts w:eastAsia="Batang" w:cs="Arial"/>
                <w:lang w:eastAsia="ko-KR"/>
              </w:rPr>
            </w:pPr>
          </w:p>
          <w:p w14:paraId="79F3CF79" w14:textId="02D5A6E5" w:rsidR="00F93B6F" w:rsidRDefault="00F93B6F" w:rsidP="00F93B6F">
            <w:pPr>
              <w:rPr>
                <w:rFonts w:eastAsia="Batang" w:cs="Arial"/>
                <w:lang w:eastAsia="ko-KR"/>
              </w:rPr>
            </w:pPr>
            <w:r>
              <w:rPr>
                <w:rFonts w:eastAsia="Batang" w:cs="Arial"/>
                <w:lang w:eastAsia="ko-KR"/>
              </w:rPr>
              <w:t>Lin, Tuesday, 2:09</w:t>
            </w:r>
          </w:p>
          <w:p w14:paraId="196B426E" w14:textId="2EC77FF9" w:rsidR="00F93B6F" w:rsidRDefault="00F93B6F" w:rsidP="00F93B6F">
            <w:pPr>
              <w:rPr>
                <w:rFonts w:eastAsia="Batang" w:cs="Arial"/>
                <w:lang w:eastAsia="ko-KR"/>
              </w:rPr>
            </w:pPr>
            <w:r>
              <w:rPr>
                <w:rFonts w:eastAsia="Batang" w:cs="Arial"/>
                <w:lang w:eastAsia="ko-KR"/>
              </w:rPr>
              <w:t>Responds to Roozbeh</w:t>
            </w:r>
          </w:p>
          <w:p w14:paraId="29279C96" w14:textId="77777777" w:rsidR="00F93B6F" w:rsidRDefault="00F93B6F" w:rsidP="00EA2946">
            <w:pPr>
              <w:rPr>
                <w:rFonts w:eastAsia="Batang" w:cs="Arial"/>
                <w:lang w:eastAsia="ko-KR"/>
              </w:rPr>
            </w:pPr>
          </w:p>
          <w:p w14:paraId="6FAEFA4B" w14:textId="687E7217" w:rsidR="00C2635F" w:rsidRDefault="00C2635F" w:rsidP="00C2635F">
            <w:pPr>
              <w:rPr>
                <w:rFonts w:eastAsia="Batang" w:cs="Arial"/>
                <w:lang w:eastAsia="ko-KR"/>
              </w:rPr>
            </w:pPr>
            <w:r>
              <w:rPr>
                <w:rFonts w:eastAsia="Batang" w:cs="Arial"/>
                <w:lang w:eastAsia="ko-KR"/>
              </w:rPr>
              <w:t>Lin, Tuesday, 2:26</w:t>
            </w:r>
          </w:p>
          <w:p w14:paraId="26C4FAF5" w14:textId="391A72E9" w:rsidR="00C2635F" w:rsidRDefault="00C2635F" w:rsidP="00C2635F">
            <w:pPr>
              <w:rPr>
                <w:rFonts w:eastAsia="Batang" w:cs="Arial"/>
                <w:lang w:eastAsia="ko-KR"/>
              </w:rPr>
            </w:pPr>
            <w:r>
              <w:rPr>
                <w:rFonts w:eastAsia="Batang" w:cs="Arial"/>
                <w:lang w:eastAsia="ko-KR"/>
              </w:rPr>
              <w:t>Responds to Ivo</w:t>
            </w:r>
          </w:p>
          <w:p w14:paraId="0F5703B7" w14:textId="77777777" w:rsidR="00C2635F" w:rsidRDefault="00C2635F" w:rsidP="00EA2946">
            <w:pPr>
              <w:rPr>
                <w:rFonts w:eastAsia="Batang" w:cs="Arial"/>
                <w:lang w:eastAsia="ko-KR"/>
              </w:rPr>
            </w:pPr>
          </w:p>
          <w:p w14:paraId="18364352" w14:textId="1E29D4C1" w:rsidR="00AC0105" w:rsidRDefault="00AC0105" w:rsidP="00AC0105">
            <w:pPr>
              <w:rPr>
                <w:rFonts w:eastAsia="Batang" w:cs="Arial"/>
                <w:lang w:eastAsia="ko-KR"/>
              </w:rPr>
            </w:pPr>
            <w:r>
              <w:rPr>
                <w:rFonts w:eastAsia="Batang" w:cs="Arial"/>
                <w:lang w:eastAsia="ko-KR"/>
              </w:rPr>
              <w:t>Lin, Tuesday, 2:41</w:t>
            </w:r>
          </w:p>
          <w:p w14:paraId="74C17156" w14:textId="70968AC7" w:rsidR="00AC0105" w:rsidRDefault="00AC0105" w:rsidP="00AC0105">
            <w:pPr>
              <w:rPr>
                <w:rFonts w:eastAsia="Batang" w:cs="Arial"/>
                <w:lang w:eastAsia="ko-KR"/>
              </w:rPr>
            </w:pPr>
            <w:r>
              <w:rPr>
                <w:rFonts w:eastAsia="Batang" w:cs="Arial"/>
                <w:lang w:eastAsia="ko-KR"/>
              </w:rPr>
              <w:t>Responds to Sunghoon and Tsuyoshi</w:t>
            </w:r>
          </w:p>
          <w:p w14:paraId="355F6087" w14:textId="77777777" w:rsidR="00AC0105" w:rsidRDefault="00AC0105" w:rsidP="00EA2946">
            <w:pPr>
              <w:rPr>
                <w:rFonts w:eastAsia="Batang" w:cs="Arial"/>
                <w:lang w:eastAsia="ko-KR"/>
              </w:rPr>
            </w:pPr>
          </w:p>
          <w:p w14:paraId="2706F868" w14:textId="1F721029" w:rsidR="002E69D6" w:rsidRDefault="002E69D6" w:rsidP="002E69D6">
            <w:pPr>
              <w:rPr>
                <w:rFonts w:eastAsia="Batang" w:cs="Arial"/>
                <w:lang w:eastAsia="ko-KR"/>
              </w:rPr>
            </w:pPr>
            <w:r>
              <w:rPr>
                <w:rFonts w:eastAsia="Batang" w:cs="Arial"/>
                <w:lang w:eastAsia="ko-KR"/>
              </w:rPr>
              <w:t>Sunghoon, Tuesday, 7:35</w:t>
            </w:r>
          </w:p>
          <w:p w14:paraId="51746DB2" w14:textId="0A5A61AD" w:rsidR="002E69D6" w:rsidRDefault="002E69D6" w:rsidP="002E69D6">
            <w:pPr>
              <w:rPr>
                <w:rFonts w:eastAsia="Batang" w:cs="Arial"/>
                <w:lang w:eastAsia="ko-KR"/>
              </w:rPr>
            </w:pPr>
            <w:r>
              <w:rPr>
                <w:rFonts w:eastAsia="Batang" w:cs="Arial"/>
                <w:lang w:eastAsia="ko-KR"/>
              </w:rPr>
              <w:t xml:space="preserve">Responds to </w:t>
            </w:r>
            <w:r w:rsidR="00E87A71">
              <w:rPr>
                <w:rFonts w:eastAsia="Batang" w:cs="Arial"/>
                <w:lang w:eastAsia="ko-KR"/>
              </w:rPr>
              <w:t>Lin</w:t>
            </w:r>
          </w:p>
          <w:p w14:paraId="598ACFCA" w14:textId="77777777" w:rsidR="002E69D6" w:rsidRDefault="002E69D6" w:rsidP="00EA2946">
            <w:pPr>
              <w:rPr>
                <w:rFonts w:eastAsia="Batang" w:cs="Arial"/>
                <w:lang w:eastAsia="ko-KR"/>
              </w:rPr>
            </w:pPr>
          </w:p>
          <w:p w14:paraId="3D5261F5" w14:textId="14D6DBE1" w:rsidR="00F50D41" w:rsidRDefault="00F50D41" w:rsidP="00F50D41">
            <w:pPr>
              <w:rPr>
                <w:rFonts w:eastAsia="Batang" w:cs="Arial"/>
                <w:lang w:eastAsia="ko-KR"/>
              </w:rPr>
            </w:pPr>
            <w:r>
              <w:rPr>
                <w:rFonts w:eastAsia="Batang" w:cs="Arial"/>
                <w:lang w:eastAsia="ko-KR"/>
              </w:rPr>
              <w:t xml:space="preserve">Lazaros, Tuesday, </w:t>
            </w:r>
            <w:r w:rsidR="005F079F">
              <w:rPr>
                <w:rFonts w:eastAsia="Batang" w:cs="Arial"/>
                <w:lang w:eastAsia="ko-KR"/>
              </w:rPr>
              <w:t>18:00</w:t>
            </w:r>
          </w:p>
          <w:p w14:paraId="1C84CB39" w14:textId="3FBDF878" w:rsidR="00F50D41" w:rsidRDefault="005F079F" w:rsidP="00F50D41">
            <w:pPr>
              <w:rPr>
                <w:rFonts w:eastAsia="Batang" w:cs="Arial"/>
                <w:lang w:eastAsia="ko-KR"/>
              </w:rPr>
            </w:pPr>
            <w:r>
              <w:rPr>
                <w:rFonts w:eastAsia="Batang" w:cs="Arial"/>
                <w:lang w:eastAsia="ko-KR"/>
              </w:rPr>
              <w:t>Agrees with Sunghoon</w:t>
            </w:r>
          </w:p>
          <w:p w14:paraId="30DB4765" w14:textId="77777777" w:rsidR="00F50D41" w:rsidRDefault="00F50D41" w:rsidP="00EA2946">
            <w:pPr>
              <w:rPr>
                <w:rFonts w:eastAsia="Batang" w:cs="Arial"/>
                <w:lang w:eastAsia="ko-KR"/>
              </w:rPr>
            </w:pPr>
          </w:p>
          <w:p w14:paraId="3CC4ADE0" w14:textId="6BFBB0CA" w:rsidR="0022684D" w:rsidRDefault="0022684D" w:rsidP="0022684D">
            <w:pPr>
              <w:rPr>
                <w:rFonts w:eastAsia="Batang" w:cs="Arial"/>
                <w:lang w:eastAsia="ko-KR"/>
              </w:rPr>
            </w:pPr>
            <w:r>
              <w:rPr>
                <w:rFonts w:eastAsia="Batang" w:cs="Arial"/>
                <w:lang w:eastAsia="ko-KR"/>
              </w:rPr>
              <w:t>Roozbeh</w:t>
            </w:r>
            <w:r>
              <w:rPr>
                <w:rFonts w:eastAsia="Batang" w:cs="Arial"/>
                <w:lang w:eastAsia="ko-KR"/>
              </w:rPr>
              <w:t xml:space="preserve">, Tuesday, </w:t>
            </w:r>
            <w:r>
              <w:rPr>
                <w:rFonts w:eastAsia="Batang" w:cs="Arial"/>
                <w:lang w:eastAsia="ko-KR"/>
              </w:rPr>
              <w:t>21:20</w:t>
            </w:r>
          </w:p>
          <w:p w14:paraId="604F44D0" w14:textId="77777777" w:rsidR="0022684D" w:rsidRDefault="0022684D" w:rsidP="0022684D">
            <w:pPr>
              <w:rPr>
                <w:rFonts w:eastAsia="Batang" w:cs="Arial"/>
                <w:lang w:eastAsia="ko-KR"/>
              </w:rPr>
            </w:pPr>
            <w:r>
              <w:rPr>
                <w:rFonts w:eastAsia="Batang" w:cs="Arial"/>
                <w:lang w:eastAsia="ko-KR"/>
              </w:rPr>
              <w:t>Responds to Lin</w:t>
            </w:r>
          </w:p>
          <w:p w14:paraId="33B9C319" w14:textId="6A8B9876" w:rsidR="0022684D" w:rsidRDefault="0022684D" w:rsidP="00EA2946">
            <w:pPr>
              <w:rPr>
                <w:rFonts w:eastAsia="Batang" w:cs="Arial"/>
                <w:lang w:eastAsia="ko-KR"/>
              </w:rPr>
            </w:pPr>
          </w:p>
          <w:p w14:paraId="22718A2B" w14:textId="7C219AFB" w:rsidR="00F403E9" w:rsidRDefault="00F403E9" w:rsidP="00F403E9">
            <w:pPr>
              <w:rPr>
                <w:rFonts w:eastAsia="Batang" w:cs="Arial"/>
                <w:lang w:eastAsia="ko-KR"/>
              </w:rPr>
            </w:pPr>
            <w:r>
              <w:rPr>
                <w:rFonts w:eastAsia="Batang" w:cs="Arial"/>
                <w:lang w:eastAsia="ko-KR"/>
              </w:rPr>
              <w:t>Roozbeh, Tuesday, 21:2</w:t>
            </w:r>
            <w:r w:rsidR="00CB7C99">
              <w:rPr>
                <w:rFonts w:eastAsia="Batang" w:cs="Arial"/>
                <w:lang w:eastAsia="ko-KR"/>
              </w:rPr>
              <w:t>8</w:t>
            </w:r>
          </w:p>
          <w:p w14:paraId="78CE65BD" w14:textId="54B520FC" w:rsidR="00F403E9" w:rsidRDefault="00F403E9" w:rsidP="00F403E9">
            <w:pPr>
              <w:rPr>
                <w:rFonts w:eastAsia="Batang" w:cs="Arial"/>
                <w:lang w:eastAsia="ko-KR"/>
              </w:rPr>
            </w:pPr>
            <w:r>
              <w:rPr>
                <w:rFonts w:eastAsia="Batang" w:cs="Arial"/>
                <w:lang w:eastAsia="ko-KR"/>
              </w:rPr>
              <w:t xml:space="preserve">Responds to </w:t>
            </w:r>
            <w:r>
              <w:rPr>
                <w:rFonts w:eastAsia="Batang" w:cs="Arial"/>
                <w:lang w:eastAsia="ko-KR"/>
              </w:rPr>
              <w:t>Sunghoon</w:t>
            </w:r>
          </w:p>
          <w:p w14:paraId="43BF410F" w14:textId="1B2FAA4D" w:rsidR="00DC2DDE" w:rsidRDefault="00DC2DDE" w:rsidP="00F403E9">
            <w:pPr>
              <w:rPr>
                <w:rFonts w:eastAsia="Batang" w:cs="Arial"/>
                <w:lang w:eastAsia="ko-KR"/>
              </w:rPr>
            </w:pPr>
          </w:p>
          <w:p w14:paraId="6F132077" w14:textId="3F93340F" w:rsidR="00DC2DDE" w:rsidRDefault="00DC2DDE" w:rsidP="00DC2DDE">
            <w:pPr>
              <w:rPr>
                <w:rFonts w:eastAsia="Batang" w:cs="Arial"/>
                <w:lang w:eastAsia="ko-KR"/>
              </w:rPr>
            </w:pPr>
            <w:r>
              <w:rPr>
                <w:rFonts w:eastAsia="Batang" w:cs="Arial"/>
                <w:lang w:eastAsia="ko-KR"/>
              </w:rPr>
              <w:t>Ivo</w:t>
            </w:r>
            <w:r>
              <w:rPr>
                <w:rFonts w:eastAsia="Batang" w:cs="Arial"/>
                <w:lang w:eastAsia="ko-KR"/>
              </w:rPr>
              <w:t xml:space="preserve">, </w:t>
            </w:r>
            <w:r>
              <w:rPr>
                <w:rFonts w:eastAsia="Batang" w:cs="Arial"/>
                <w:lang w:eastAsia="ko-KR"/>
              </w:rPr>
              <w:t>Wednesday</w:t>
            </w:r>
            <w:r>
              <w:rPr>
                <w:rFonts w:eastAsia="Batang" w:cs="Arial"/>
                <w:lang w:eastAsia="ko-KR"/>
              </w:rPr>
              <w:t>, 3:</w:t>
            </w:r>
            <w:r>
              <w:rPr>
                <w:rFonts w:eastAsia="Batang" w:cs="Arial"/>
                <w:lang w:eastAsia="ko-KR"/>
              </w:rPr>
              <w:t>16</w:t>
            </w:r>
          </w:p>
          <w:p w14:paraId="0EA51B40" w14:textId="73457F2A" w:rsidR="00DC2DDE" w:rsidRDefault="00DC2DDE" w:rsidP="00F403E9">
            <w:pPr>
              <w:rPr>
                <w:rFonts w:eastAsia="Batang" w:cs="Arial"/>
                <w:lang w:eastAsia="ko-KR"/>
              </w:rPr>
            </w:pPr>
            <w:r>
              <w:rPr>
                <w:rFonts w:eastAsia="Batang" w:cs="Arial"/>
                <w:lang w:eastAsia="ko-KR"/>
              </w:rPr>
              <w:t xml:space="preserve">Responds to </w:t>
            </w:r>
            <w:r>
              <w:rPr>
                <w:rFonts w:eastAsia="Batang" w:cs="Arial"/>
                <w:lang w:eastAsia="ko-KR"/>
              </w:rPr>
              <w:t>Lin</w:t>
            </w:r>
          </w:p>
          <w:p w14:paraId="186B3C41" w14:textId="77777777" w:rsidR="00395FFB" w:rsidRDefault="00395FFB" w:rsidP="00EA2946">
            <w:pPr>
              <w:rPr>
                <w:rFonts w:eastAsia="Batang" w:cs="Arial"/>
                <w:lang w:eastAsia="ko-KR"/>
              </w:rPr>
            </w:pPr>
          </w:p>
          <w:p w14:paraId="64F3367E" w14:textId="6CF9819A" w:rsidR="005A2FE4" w:rsidRDefault="005A2FE4" w:rsidP="005A2FE4">
            <w:pPr>
              <w:rPr>
                <w:rFonts w:eastAsia="Batang" w:cs="Arial"/>
                <w:lang w:eastAsia="ko-KR"/>
              </w:rPr>
            </w:pPr>
            <w:r>
              <w:rPr>
                <w:rFonts w:eastAsia="Batang" w:cs="Arial"/>
                <w:lang w:eastAsia="ko-KR"/>
              </w:rPr>
              <w:t xml:space="preserve">Lin, </w:t>
            </w:r>
            <w:r>
              <w:rPr>
                <w:rFonts w:eastAsia="Batang" w:cs="Arial"/>
                <w:lang w:eastAsia="ko-KR"/>
              </w:rPr>
              <w:t>Wednesday</w:t>
            </w:r>
            <w:r>
              <w:rPr>
                <w:rFonts w:eastAsia="Batang" w:cs="Arial"/>
                <w:lang w:eastAsia="ko-KR"/>
              </w:rPr>
              <w:t xml:space="preserve">, </w:t>
            </w:r>
            <w:r>
              <w:rPr>
                <w:rFonts w:eastAsia="Batang" w:cs="Arial"/>
                <w:lang w:eastAsia="ko-KR"/>
              </w:rPr>
              <w:t>4:01</w:t>
            </w:r>
          </w:p>
          <w:p w14:paraId="617E7868" w14:textId="77777777" w:rsidR="005A2FE4" w:rsidRDefault="005A2FE4" w:rsidP="005A2FE4">
            <w:pPr>
              <w:rPr>
                <w:rFonts w:eastAsia="Batang" w:cs="Arial"/>
                <w:lang w:eastAsia="ko-KR"/>
              </w:rPr>
            </w:pPr>
            <w:r>
              <w:rPr>
                <w:rFonts w:eastAsia="Batang" w:cs="Arial"/>
                <w:lang w:eastAsia="ko-KR"/>
              </w:rPr>
              <w:t>Responds to Ivo</w:t>
            </w:r>
          </w:p>
          <w:p w14:paraId="2E274CFF" w14:textId="77777777" w:rsidR="005A2FE4" w:rsidRDefault="005A2FE4" w:rsidP="00EA2946">
            <w:pPr>
              <w:rPr>
                <w:rFonts w:eastAsia="Batang" w:cs="Arial"/>
                <w:lang w:eastAsia="ko-KR"/>
              </w:rPr>
            </w:pPr>
          </w:p>
          <w:p w14:paraId="34C1B16C" w14:textId="2F984733" w:rsidR="00307857" w:rsidRDefault="00307857" w:rsidP="00307857">
            <w:pPr>
              <w:rPr>
                <w:rFonts w:eastAsia="Batang" w:cs="Arial"/>
                <w:lang w:eastAsia="ko-KR"/>
              </w:rPr>
            </w:pPr>
            <w:r>
              <w:rPr>
                <w:rFonts w:eastAsia="Batang" w:cs="Arial"/>
                <w:lang w:eastAsia="ko-KR"/>
              </w:rPr>
              <w:t>Lin, Wednesday, 4:</w:t>
            </w:r>
            <w:r>
              <w:rPr>
                <w:rFonts w:eastAsia="Batang" w:cs="Arial"/>
                <w:lang w:eastAsia="ko-KR"/>
              </w:rPr>
              <w:t>12</w:t>
            </w:r>
          </w:p>
          <w:p w14:paraId="05C04D76" w14:textId="6E91421E" w:rsidR="00307857" w:rsidRDefault="00307857" w:rsidP="00307857">
            <w:pPr>
              <w:rPr>
                <w:rFonts w:eastAsia="Batang" w:cs="Arial"/>
                <w:lang w:eastAsia="ko-KR"/>
              </w:rPr>
            </w:pPr>
            <w:r>
              <w:rPr>
                <w:rFonts w:eastAsia="Batang" w:cs="Arial"/>
                <w:lang w:eastAsia="ko-KR"/>
              </w:rPr>
              <w:t>Provides draft revision</w:t>
            </w:r>
          </w:p>
          <w:p w14:paraId="11B33CD8" w14:textId="77777777" w:rsidR="00307857" w:rsidRDefault="00307857" w:rsidP="00EA2946">
            <w:pPr>
              <w:rPr>
                <w:rFonts w:eastAsia="Batang" w:cs="Arial"/>
                <w:lang w:eastAsia="ko-KR"/>
              </w:rPr>
            </w:pPr>
          </w:p>
          <w:p w14:paraId="2431D6E7" w14:textId="0087B03E" w:rsidR="00CD0BD7" w:rsidRDefault="00CD0BD7" w:rsidP="00CD0BD7">
            <w:pPr>
              <w:rPr>
                <w:rFonts w:eastAsia="Batang" w:cs="Arial"/>
                <w:lang w:eastAsia="ko-KR"/>
              </w:rPr>
            </w:pPr>
            <w:r>
              <w:rPr>
                <w:rFonts w:eastAsia="Batang" w:cs="Arial"/>
                <w:lang w:eastAsia="ko-KR"/>
              </w:rPr>
              <w:t>Sunghoon</w:t>
            </w:r>
            <w:r>
              <w:rPr>
                <w:rFonts w:eastAsia="Batang" w:cs="Arial"/>
                <w:lang w:eastAsia="ko-KR"/>
              </w:rPr>
              <w:t>, Wednesday, 4:</w:t>
            </w:r>
            <w:r>
              <w:rPr>
                <w:rFonts w:eastAsia="Batang" w:cs="Arial"/>
                <w:lang w:eastAsia="ko-KR"/>
              </w:rPr>
              <w:t>47</w:t>
            </w:r>
          </w:p>
          <w:p w14:paraId="270E2ABF" w14:textId="4E311233" w:rsidR="00CD0BD7" w:rsidRDefault="00CD0BD7" w:rsidP="00CD0BD7">
            <w:pPr>
              <w:rPr>
                <w:rFonts w:eastAsia="Batang" w:cs="Arial"/>
                <w:lang w:eastAsia="ko-KR"/>
              </w:rPr>
            </w:pPr>
            <w:r>
              <w:rPr>
                <w:rFonts w:eastAsia="Batang" w:cs="Arial"/>
                <w:lang w:eastAsia="ko-KR"/>
              </w:rPr>
              <w:t>Ok with</w:t>
            </w:r>
            <w:r>
              <w:rPr>
                <w:rFonts w:eastAsia="Batang" w:cs="Arial"/>
                <w:lang w:eastAsia="ko-KR"/>
              </w:rPr>
              <w:t xml:space="preserve"> draft revision</w:t>
            </w:r>
          </w:p>
          <w:p w14:paraId="59D44E4D" w14:textId="4328DD01" w:rsidR="00CD0BD7" w:rsidRPr="00D95972" w:rsidRDefault="00CD0BD7" w:rsidP="00EA2946">
            <w:pPr>
              <w:rPr>
                <w:rFonts w:eastAsia="Batang" w:cs="Arial"/>
                <w:lang w:eastAsia="ko-KR"/>
              </w:rPr>
            </w:pPr>
          </w:p>
        </w:tc>
      </w:tr>
      <w:tr w:rsidR="0033550D" w:rsidRPr="00D95972" w14:paraId="7B922C3B" w14:textId="77777777" w:rsidTr="00681FF2">
        <w:tc>
          <w:tcPr>
            <w:tcW w:w="976" w:type="dxa"/>
            <w:tcBorders>
              <w:top w:val="nil"/>
              <w:left w:val="thinThickThinSmallGap" w:sz="24" w:space="0" w:color="auto"/>
              <w:bottom w:val="nil"/>
            </w:tcBorders>
            <w:shd w:val="clear" w:color="auto" w:fill="auto"/>
          </w:tcPr>
          <w:p w14:paraId="0E05DEF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247B75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4519058" w14:textId="7D652A80" w:rsidR="0033550D" w:rsidRPr="00D95972" w:rsidRDefault="00375FB3" w:rsidP="0033550D">
            <w:pPr>
              <w:overflowPunct/>
              <w:autoSpaceDE/>
              <w:autoSpaceDN/>
              <w:adjustRightInd/>
              <w:textAlignment w:val="auto"/>
              <w:rPr>
                <w:rFonts w:cs="Arial"/>
                <w:lang w:val="en-US"/>
              </w:rPr>
            </w:pPr>
            <w:hyperlink r:id="rId251" w:history="1">
              <w:r w:rsidR="0033550D">
                <w:rPr>
                  <w:rStyle w:val="Hyperlink"/>
                </w:rPr>
                <w:t>C1-215758</w:t>
              </w:r>
            </w:hyperlink>
          </w:p>
        </w:tc>
        <w:tc>
          <w:tcPr>
            <w:tcW w:w="4191" w:type="dxa"/>
            <w:gridSpan w:val="3"/>
            <w:tcBorders>
              <w:top w:val="single" w:sz="4" w:space="0" w:color="auto"/>
              <w:bottom w:val="single" w:sz="4" w:space="0" w:color="auto"/>
            </w:tcBorders>
            <w:shd w:val="clear" w:color="auto" w:fill="FFFF00"/>
          </w:tcPr>
          <w:p w14:paraId="281B76F5" w14:textId="7289F99E" w:rsidR="0033550D" w:rsidRPr="00D95972" w:rsidRDefault="0033550D" w:rsidP="0033550D">
            <w:pPr>
              <w:rPr>
                <w:rFonts w:cs="Arial"/>
              </w:rPr>
            </w:pPr>
            <w:r>
              <w:rPr>
                <w:rFonts w:cs="Arial"/>
              </w:rPr>
              <w:t>UAS services not allowed indication in PCO</w:t>
            </w:r>
          </w:p>
        </w:tc>
        <w:tc>
          <w:tcPr>
            <w:tcW w:w="1767" w:type="dxa"/>
            <w:tcBorders>
              <w:top w:val="single" w:sz="4" w:space="0" w:color="auto"/>
              <w:bottom w:val="single" w:sz="4" w:space="0" w:color="auto"/>
            </w:tcBorders>
            <w:shd w:val="clear" w:color="auto" w:fill="FFFF00"/>
          </w:tcPr>
          <w:p w14:paraId="40AF5990" w14:textId="323A0F58"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20BCADF" w14:textId="786B8100" w:rsidR="0033550D" w:rsidRPr="00D95972" w:rsidRDefault="0033550D" w:rsidP="0033550D">
            <w:pPr>
              <w:rPr>
                <w:rFonts w:cs="Arial"/>
              </w:rPr>
            </w:pPr>
            <w:r>
              <w:rPr>
                <w:rFonts w:cs="Arial"/>
              </w:rPr>
              <w:t xml:space="preserve">CR 3285 </w:t>
            </w:r>
            <w:r>
              <w:rPr>
                <w:rFonts w:cs="Arial"/>
              </w:rPr>
              <w:lastRenderedPageBreak/>
              <w:t>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4EFF2C" w14:textId="73D25915" w:rsidR="009A2AD0" w:rsidRDefault="009A2AD0" w:rsidP="009A2AD0">
            <w:pPr>
              <w:rPr>
                <w:rFonts w:eastAsia="Batang" w:cs="Arial"/>
                <w:lang w:eastAsia="ko-KR"/>
              </w:rPr>
            </w:pPr>
            <w:r>
              <w:rPr>
                <w:rFonts w:eastAsia="Batang" w:cs="Arial"/>
                <w:lang w:eastAsia="ko-KR"/>
              </w:rPr>
              <w:lastRenderedPageBreak/>
              <w:t>Roozbeh, Monday, 3:</w:t>
            </w:r>
            <w:r w:rsidR="00DE6CB2">
              <w:rPr>
                <w:rFonts w:eastAsia="Batang" w:cs="Arial"/>
                <w:lang w:eastAsia="ko-KR"/>
              </w:rPr>
              <w:t>20</w:t>
            </w:r>
          </w:p>
          <w:p w14:paraId="0D60C578" w14:textId="77777777" w:rsidR="0033550D" w:rsidRDefault="009A2AD0" w:rsidP="009A2AD0">
            <w:pPr>
              <w:rPr>
                <w:rFonts w:eastAsia="Batang" w:cs="Arial"/>
                <w:lang w:eastAsia="ko-KR"/>
              </w:rPr>
            </w:pPr>
            <w:r>
              <w:rPr>
                <w:rFonts w:eastAsia="Batang" w:cs="Arial"/>
                <w:lang w:eastAsia="ko-KR"/>
              </w:rPr>
              <w:t>Should be merged with C1-216008</w:t>
            </w:r>
          </w:p>
          <w:p w14:paraId="72892DF7" w14:textId="77777777" w:rsidR="000726B9" w:rsidRDefault="000726B9" w:rsidP="009A2AD0">
            <w:pPr>
              <w:rPr>
                <w:rFonts w:eastAsia="Batang" w:cs="Arial"/>
                <w:lang w:eastAsia="ko-KR"/>
              </w:rPr>
            </w:pPr>
          </w:p>
          <w:p w14:paraId="13B54A34" w14:textId="77777777" w:rsidR="000726B9" w:rsidRDefault="000726B9" w:rsidP="000726B9">
            <w:pPr>
              <w:rPr>
                <w:rFonts w:eastAsia="Batang" w:cs="Arial"/>
                <w:lang w:eastAsia="ko-KR"/>
              </w:rPr>
            </w:pPr>
            <w:r>
              <w:rPr>
                <w:rFonts w:eastAsia="Batang" w:cs="Arial"/>
                <w:lang w:eastAsia="ko-KR"/>
              </w:rPr>
              <w:lastRenderedPageBreak/>
              <w:t>Sunghoon, Monday, 6:04</w:t>
            </w:r>
          </w:p>
          <w:p w14:paraId="2CEC6EE7" w14:textId="77777777" w:rsidR="000726B9" w:rsidRDefault="000726B9" w:rsidP="000726B9">
            <w:pPr>
              <w:rPr>
                <w:rFonts w:eastAsia="Batang" w:cs="Arial"/>
                <w:lang w:eastAsia="ko-KR"/>
              </w:rPr>
            </w:pPr>
            <w:r>
              <w:rPr>
                <w:rFonts w:eastAsia="Batang" w:cs="Arial"/>
                <w:lang w:eastAsia="ko-KR"/>
              </w:rPr>
              <w:t>Revision required</w:t>
            </w:r>
          </w:p>
          <w:p w14:paraId="05B2E9BB" w14:textId="77777777" w:rsidR="000726B9" w:rsidRDefault="000726B9" w:rsidP="009A2AD0">
            <w:pPr>
              <w:rPr>
                <w:rFonts w:eastAsia="Batang" w:cs="Arial"/>
                <w:lang w:eastAsia="ko-KR"/>
              </w:rPr>
            </w:pPr>
          </w:p>
          <w:p w14:paraId="3BBD6155" w14:textId="2FCD538F" w:rsidR="00861EAF" w:rsidRDefault="00861EAF" w:rsidP="00861EAF">
            <w:pPr>
              <w:rPr>
                <w:rFonts w:eastAsia="Batang" w:cs="Arial"/>
                <w:lang w:eastAsia="ko-KR"/>
              </w:rPr>
            </w:pPr>
            <w:r>
              <w:rPr>
                <w:rFonts w:eastAsia="Batang" w:cs="Arial"/>
                <w:lang w:eastAsia="ko-KR"/>
              </w:rPr>
              <w:t>Ivo, Monday, 8:31</w:t>
            </w:r>
          </w:p>
          <w:p w14:paraId="6B4BCEC5" w14:textId="77777777" w:rsidR="00861EAF" w:rsidRDefault="00861EAF" w:rsidP="00861EAF">
            <w:pPr>
              <w:rPr>
                <w:rFonts w:eastAsia="Batang" w:cs="Arial"/>
                <w:lang w:eastAsia="ko-KR"/>
              </w:rPr>
            </w:pPr>
            <w:r>
              <w:rPr>
                <w:rFonts w:eastAsia="Batang" w:cs="Arial"/>
                <w:lang w:eastAsia="ko-KR"/>
              </w:rPr>
              <w:t>Revision required</w:t>
            </w:r>
          </w:p>
          <w:p w14:paraId="1AE7ACD7" w14:textId="77777777" w:rsidR="00861EAF" w:rsidRDefault="00861EAF" w:rsidP="009A2AD0">
            <w:pPr>
              <w:rPr>
                <w:rFonts w:eastAsia="Batang" w:cs="Arial"/>
                <w:lang w:eastAsia="ko-KR"/>
              </w:rPr>
            </w:pPr>
          </w:p>
          <w:p w14:paraId="44DE6F73" w14:textId="618AB71F" w:rsidR="00C50598" w:rsidRDefault="00C50598" w:rsidP="00C50598">
            <w:pPr>
              <w:rPr>
                <w:rFonts w:eastAsia="Batang" w:cs="Arial"/>
                <w:lang w:eastAsia="ko-KR"/>
              </w:rPr>
            </w:pPr>
            <w:r>
              <w:rPr>
                <w:rFonts w:eastAsia="Batang" w:cs="Arial"/>
                <w:lang w:eastAsia="ko-KR"/>
              </w:rPr>
              <w:t>Lin, Tuesday, 2:47</w:t>
            </w:r>
          </w:p>
          <w:p w14:paraId="24666339" w14:textId="77777777" w:rsidR="00C50598" w:rsidRDefault="00C50598" w:rsidP="00C50598">
            <w:pPr>
              <w:rPr>
                <w:rFonts w:eastAsia="Batang" w:cs="Arial"/>
                <w:lang w:eastAsia="ko-KR"/>
              </w:rPr>
            </w:pPr>
            <w:r>
              <w:rPr>
                <w:rFonts w:eastAsia="Batang" w:cs="Arial"/>
                <w:lang w:eastAsia="ko-KR"/>
              </w:rPr>
              <w:t>Responds to Ivo</w:t>
            </w:r>
          </w:p>
          <w:p w14:paraId="61853E59" w14:textId="77777777" w:rsidR="00C50598" w:rsidRDefault="00C50598" w:rsidP="009A2AD0">
            <w:pPr>
              <w:rPr>
                <w:rFonts w:eastAsia="Batang" w:cs="Arial"/>
                <w:lang w:eastAsia="ko-KR"/>
              </w:rPr>
            </w:pPr>
          </w:p>
          <w:p w14:paraId="4FB5B7AB" w14:textId="170610EE" w:rsidR="00C50598" w:rsidRDefault="00C50598" w:rsidP="00C50598">
            <w:pPr>
              <w:rPr>
                <w:rFonts w:eastAsia="Batang" w:cs="Arial"/>
                <w:lang w:eastAsia="ko-KR"/>
              </w:rPr>
            </w:pPr>
            <w:r>
              <w:rPr>
                <w:rFonts w:eastAsia="Batang" w:cs="Arial"/>
                <w:lang w:eastAsia="ko-KR"/>
              </w:rPr>
              <w:t>Lin, Tuesday, 2:55</w:t>
            </w:r>
          </w:p>
          <w:p w14:paraId="09540513" w14:textId="0C1261BF" w:rsidR="00C50598" w:rsidRDefault="00C50598" w:rsidP="00C50598">
            <w:pPr>
              <w:rPr>
                <w:rFonts w:eastAsia="Batang" w:cs="Arial"/>
                <w:lang w:eastAsia="ko-KR"/>
              </w:rPr>
            </w:pPr>
            <w:r>
              <w:rPr>
                <w:rFonts w:eastAsia="Batang" w:cs="Arial"/>
                <w:lang w:eastAsia="ko-KR"/>
              </w:rPr>
              <w:t>Responds to Roozbeh</w:t>
            </w:r>
          </w:p>
          <w:p w14:paraId="3FCE22F3" w14:textId="77777777" w:rsidR="00C50598" w:rsidRDefault="00C50598" w:rsidP="009A2AD0">
            <w:pPr>
              <w:rPr>
                <w:rFonts w:eastAsia="Batang" w:cs="Arial"/>
                <w:lang w:eastAsia="ko-KR"/>
              </w:rPr>
            </w:pPr>
          </w:p>
          <w:p w14:paraId="621F9FEA" w14:textId="4A7B27F9" w:rsidR="00B56422" w:rsidRDefault="00B56422" w:rsidP="00B56422">
            <w:pPr>
              <w:rPr>
                <w:rFonts w:eastAsia="Batang" w:cs="Arial"/>
                <w:lang w:eastAsia="ko-KR"/>
              </w:rPr>
            </w:pPr>
            <w:r>
              <w:rPr>
                <w:rFonts w:eastAsia="Batang" w:cs="Arial"/>
                <w:lang w:eastAsia="ko-KR"/>
              </w:rPr>
              <w:t xml:space="preserve">Lin, Tuesday, </w:t>
            </w:r>
            <w:r w:rsidR="005E28B4">
              <w:rPr>
                <w:rFonts w:eastAsia="Batang" w:cs="Arial"/>
                <w:lang w:eastAsia="ko-KR"/>
              </w:rPr>
              <w:t>3:10</w:t>
            </w:r>
          </w:p>
          <w:p w14:paraId="7246B377" w14:textId="3186D4E0" w:rsidR="00B56422" w:rsidRDefault="00B56422" w:rsidP="00B56422">
            <w:pPr>
              <w:rPr>
                <w:rFonts w:eastAsia="Batang" w:cs="Arial"/>
                <w:lang w:eastAsia="ko-KR"/>
              </w:rPr>
            </w:pPr>
            <w:r>
              <w:rPr>
                <w:rFonts w:eastAsia="Batang" w:cs="Arial"/>
                <w:lang w:eastAsia="ko-KR"/>
              </w:rPr>
              <w:t>Provides draft revision</w:t>
            </w:r>
          </w:p>
          <w:p w14:paraId="394EDA12" w14:textId="77777777" w:rsidR="00B56422" w:rsidRDefault="00B56422" w:rsidP="009A2AD0">
            <w:pPr>
              <w:rPr>
                <w:rFonts w:eastAsia="Batang" w:cs="Arial"/>
                <w:lang w:eastAsia="ko-KR"/>
              </w:rPr>
            </w:pPr>
          </w:p>
          <w:p w14:paraId="2110C580" w14:textId="274E4DB6" w:rsidR="002F0092" w:rsidRDefault="002F0092" w:rsidP="002F0092">
            <w:pPr>
              <w:rPr>
                <w:rFonts w:eastAsia="Batang" w:cs="Arial"/>
                <w:lang w:eastAsia="ko-KR"/>
              </w:rPr>
            </w:pPr>
            <w:r>
              <w:rPr>
                <w:rFonts w:eastAsia="Batang" w:cs="Arial"/>
                <w:lang w:eastAsia="ko-KR"/>
              </w:rPr>
              <w:t>Sunghoon, Tuesday, 7:</w:t>
            </w:r>
            <w:r w:rsidR="001F202A">
              <w:rPr>
                <w:rFonts w:eastAsia="Batang" w:cs="Arial"/>
                <w:lang w:eastAsia="ko-KR"/>
              </w:rPr>
              <w:t>53</w:t>
            </w:r>
          </w:p>
          <w:p w14:paraId="1B7574A0" w14:textId="1BABB04A" w:rsidR="002F0092" w:rsidRDefault="001F202A" w:rsidP="002F0092">
            <w:pPr>
              <w:rPr>
                <w:rFonts w:eastAsia="Batang" w:cs="Arial"/>
                <w:lang w:eastAsia="ko-KR"/>
              </w:rPr>
            </w:pPr>
            <w:r>
              <w:rPr>
                <w:rFonts w:eastAsia="Batang" w:cs="Arial"/>
                <w:lang w:eastAsia="ko-KR"/>
              </w:rPr>
              <w:t>Question for clarification</w:t>
            </w:r>
          </w:p>
          <w:p w14:paraId="1BA331E7" w14:textId="77777777" w:rsidR="002F0092" w:rsidRDefault="002F0092" w:rsidP="009A2AD0">
            <w:pPr>
              <w:rPr>
                <w:rFonts w:eastAsia="Batang" w:cs="Arial"/>
                <w:lang w:eastAsia="ko-KR"/>
              </w:rPr>
            </w:pPr>
          </w:p>
          <w:p w14:paraId="5EBE31A6" w14:textId="2C7420A1" w:rsidR="00CB7C99" w:rsidRDefault="00CB7C99" w:rsidP="00CB7C99">
            <w:pPr>
              <w:rPr>
                <w:rFonts w:eastAsia="Batang" w:cs="Arial"/>
                <w:lang w:eastAsia="ko-KR"/>
              </w:rPr>
            </w:pPr>
            <w:r>
              <w:rPr>
                <w:rFonts w:eastAsia="Batang" w:cs="Arial"/>
                <w:lang w:eastAsia="ko-KR"/>
              </w:rPr>
              <w:t>Roozbeh, Tuesday, 21:</w:t>
            </w:r>
            <w:r w:rsidR="00B064E6">
              <w:rPr>
                <w:rFonts w:eastAsia="Batang" w:cs="Arial"/>
                <w:lang w:eastAsia="ko-KR"/>
              </w:rPr>
              <w:t>37</w:t>
            </w:r>
          </w:p>
          <w:p w14:paraId="41839920" w14:textId="4E03EDBC" w:rsidR="00CB7C99" w:rsidRDefault="00B064E6" w:rsidP="00CB7C99">
            <w:pPr>
              <w:rPr>
                <w:rFonts w:eastAsia="Batang" w:cs="Arial"/>
                <w:lang w:eastAsia="ko-KR"/>
              </w:rPr>
            </w:pPr>
            <w:r>
              <w:rPr>
                <w:rFonts w:eastAsia="Batang" w:cs="Arial"/>
                <w:lang w:eastAsia="ko-KR"/>
              </w:rPr>
              <w:t>Ok with Lin’s explanation, withdraws comments</w:t>
            </w:r>
          </w:p>
          <w:p w14:paraId="503A2163" w14:textId="77777777" w:rsidR="00CB7C99" w:rsidRDefault="00CB7C99" w:rsidP="009A2AD0">
            <w:pPr>
              <w:rPr>
                <w:rFonts w:eastAsia="Batang" w:cs="Arial"/>
                <w:lang w:eastAsia="ko-KR"/>
              </w:rPr>
            </w:pPr>
          </w:p>
          <w:p w14:paraId="6B95F81F" w14:textId="18DAA4F9" w:rsidR="00466405" w:rsidRDefault="00466405" w:rsidP="00466405">
            <w:pPr>
              <w:rPr>
                <w:rFonts w:eastAsia="Batang" w:cs="Arial"/>
                <w:lang w:eastAsia="ko-KR"/>
              </w:rPr>
            </w:pPr>
            <w:r>
              <w:rPr>
                <w:rFonts w:eastAsia="Batang" w:cs="Arial"/>
                <w:lang w:eastAsia="ko-KR"/>
              </w:rPr>
              <w:t>Ivo, Wednesday, 3:</w:t>
            </w:r>
            <w:r>
              <w:rPr>
                <w:rFonts w:eastAsia="Batang" w:cs="Arial"/>
                <w:lang w:eastAsia="ko-KR"/>
              </w:rPr>
              <w:t>22</w:t>
            </w:r>
          </w:p>
          <w:p w14:paraId="735CB90A" w14:textId="77777777" w:rsidR="00466405" w:rsidRDefault="00466405" w:rsidP="00466405">
            <w:pPr>
              <w:rPr>
                <w:rFonts w:eastAsia="Batang" w:cs="Arial"/>
                <w:lang w:eastAsia="ko-KR"/>
              </w:rPr>
            </w:pPr>
            <w:r>
              <w:rPr>
                <w:rFonts w:eastAsia="Batang" w:cs="Arial"/>
                <w:lang w:eastAsia="ko-KR"/>
              </w:rPr>
              <w:t>Responds to Lin</w:t>
            </w:r>
          </w:p>
          <w:p w14:paraId="4581832C" w14:textId="77777777" w:rsidR="00466405" w:rsidRDefault="00466405" w:rsidP="009A2AD0">
            <w:pPr>
              <w:rPr>
                <w:rFonts w:eastAsia="Batang" w:cs="Arial"/>
                <w:lang w:eastAsia="ko-KR"/>
              </w:rPr>
            </w:pPr>
          </w:p>
          <w:p w14:paraId="1492023C" w14:textId="09D6E626" w:rsidR="008F2F1A" w:rsidRDefault="008F2F1A" w:rsidP="008F2F1A">
            <w:pPr>
              <w:rPr>
                <w:rFonts w:eastAsia="Batang" w:cs="Arial"/>
                <w:lang w:eastAsia="ko-KR"/>
              </w:rPr>
            </w:pPr>
            <w:r>
              <w:rPr>
                <w:rFonts w:eastAsia="Batang" w:cs="Arial"/>
                <w:lang w:eastAsia="ko-KR"/>
              </w:rPr>
              <w:t>Lin</w:t>
            </w:r>
            <w:r>
              <w:rPr>
                <w:rFonts w:eastAsia="Batang" w:cs="Arial"/>
                <w:lang w:eastAsia="ko-KR"/>
              </w:rPr>
              <w:t>, Wednesday, 3:</w:t>
            </w:r>
            <w:r w:rsidR="00194995">
              <w:rPr>
                <w:rFonts w:eastAsia="Batang" w:cs="Arial"/>
                <w:lang w:eastAsia="ko-KR"/>
              </w:rPr>
              <w:t>51</w:t>
            </w:r>
          </w:p>
          <w:p w14:paraId="406C63B5" w14:textId="178C02FB" w:rsidR="008F2F1A" w:rsidRDefault="00194995" w:rsidP="008F2F1A">
            <w:pPr>
              <w:rPr>
                <w:rFonts w:eastAsia="Batang" w:cs="Arial"/>
                <w:lang w:eastAsia="ko-KR"/>
              </w:rPr>
            </w:pPr>
            <w:r>
              <w:rPr>
                <w:rFonts w:eastAsia="Batang" w:cs="Arial"/>
                <w:lang w:eastAsia="ko-KR"/>
              </w:rPr>
              <w:t>Makes proposal</w:t>
            </w:r>
          </w:p>
          <w:p w14:paraId="47B052F8" w14:textId="77777777" w:rsidR="008F2F1A" w:rsidRDefault="008F2F1A" w:rsidP="009A2AD0">
            <w:pPr>
              <w:rPr>
                <w:rFonts w:eastAsia="Batang" w:cs="Arial"/>
                <w:lang w:eastAsia="ko-KR"/>
              </w:rPr>
            </w:pPr>
          </w:p>
          <w:p w14:paraId="526BD07B" w14:textId="3A022246" w:rsidR="001849B3" w:rsidRDefault="001849B3" w:rsidP="001849B3">
            <w:pPr>
              <w:rPr>
                <w:rFonts w:eastAsia="Batang" w:cs="Arial"/>
                <w:lang w:eastAsia="ko-KR"/>
              </w:rPr>
            </w:pPr>
            <w:r>
              <w:rPr>
                <w:rFonts w:eastAsia="Batang" w:cs="Arial"/>
                <w:lang w:eastAsia="ko-KR"/>
              </w:rPr>
              <w:t xml:space="preserve">Lin, </w:t>
            </w:r>
            <w:r>
              <w:rPr>
                <w:rFonts w:eastAsia="Batang" w:cs="Arial"/>
                <w:lang w:eastAsia="ko-KR"/>
              </w:rPr>
              <w:t>Wednesday</w:t>
            </w:r>
            <w:r>
              <w:rPr>
                <w:rFonts w:eastAsia="Batang" w:cs="Arial"/>
                <w:lang w:eastAsia="ko-KR"/>
              </w:rPr>
              <w:t xml:space="preserve">, </w:t>
            </w:r>
            <w:r>
              <w:rPr>
                <w:rFonts w:eastAsia="Batang" w:cs="Arial"/>
                <w:lang w:eastAsia="ko-KR"/>
              </w:rPr>
              <w:t>4:20</w:t>
            </w:r>
          </w:p>
          <w:p w14:paraId="0D29D71A" w14:textId="77777777" w:rsidR="001849B3" w:rsidRDefault="001849B3" w:rsidP="001849B3">
            <w:pPr>
              <w:rPr>
                <w:rFonts w:eastAsia="Batang" w:cs="Arial"/>
                <w:lang w:eastAsia="ko-KR"/>
              </w:rPr>
            </w:pPr>
            <w:r>
              <w:rPr>
                <w:rFonts w:eastAsia="Batang" w:cs="Arial"/>
                <w:lang w:eastAsia="ko-KR"/>
              </w:rPr>
              <w:t>Provides draft revision</w:t>
            </w:r>
          </w:p>
          <w:p w14:paraId="7F781857" w14:textId="77777777" w:rsidR="001849B3" w:rsidRDefault="001849B3" w:rsidP="009A2AD0">
            <w:pPr>
              <w:rPr>
                <w:rFonts w:eastAsia="Batang" w:cs="Arial"/>
                <w:lang w:eastAsia="ko-KR"/>
              </w:rPr>
            </w:pPr>
          </w:p>
          <w:p w14:paraId="3D4ABF8F" w14:textId="6620A379" w:rsidR="00213C63" w:rsidRDefault="00213C63" w:rsidP="00213C63">
            <w:pPr>
              <w:rPr>
                <w:rFonts w:eastAsia="Batang" w:cs="Arial"/>
                <w:lang w:eastAsia="ko-KR"/>
              </w:rPr>
            </w:pPr>
            <w:r>
              <w:rPr>
                <w:rFonts w:eastAsia="Batang" w:cs="Arial"/>
                <w:lang w:eastAsia="ko-KR"/>
              </w:rPr>
              <w:t xml:space="preserve">Sunghoon, Wednesday, </w:t>
            </w:r>
            <w:r>
              <w:rPr>
                <w:rFonts w:eastAsia="Batang" w:cs="Arial"/>
                <w:lang w:eastAsia="ko-KR"/>
              </w:rPr>
              <w:t>5:00</w:t>
            </w:r>
          </w:p>
          <w:p w14:paraId="77A3B7D3" w14:textId="77777777" w:rsidR="00213C63" w:rsidRDefault="00213C63" w:rsidP="00213C63">
            <w:pPr>
              <w:rPr>
                <w:rFonts w:eastAsia="Batang" w:cs="Arial"/>
                <w:lang w:eastAsia="ko-KR"/>
              </w:rPr>
            </w:pPr>
            <w:r>
              <w:rPr>
                <w:rFonts w:eastAsia="Batang" w:cs="Arial"/>
                <w:lang w:eastAsia="ko-KR"/>
              </w:rPr>
              <w:t>Ok with draft revision</w:t>
            </w:r>
          </w:p>
          <w:p w14:paraId="70E8D409" w14:textId="77777777" w:rsidR="00213C63" w:rsidRDefault="00213C63" w:rsidP="009A2AD0">
            <w:pPr>
              <w:rPr>
                <w:rFonts w:eastAsia="Batang" w:cs="Arial"/>
                <w:lang w:eastAsia="ko-KR"/>
              </w:rPr>
            </w:pPr>
          </w:p>
          <w:p w14:paraId="2F1B5B73" w14:textId="4077CCFB" w:rsidR="00834698" w:rsidRDefault="00834698" w:rsidP="00834698">
            <w:pPr>
              <w:rPr>
                <w:rFonts w:eastAsia="Batang" w:cs="Arial"/>
                <w:lang w:eastAsia="ko-KR"/>
              </w:rPr>
            </w:pPr>
            <w:r>
              <w:rPr>
                <w:rFonts w:eastAsia="Batang" w:cs="Arial"/>
                <w:lang w:eastAsia="ko-KR"/>
              </w:rPr>
              <w:t xml:space="preserve">Roozbeh, </w:t>
            </w:r>
            <w:r>
              <w:rPr>
                <w:rFonts w:eastAsia="Batang" w:cs="Arial"/>
                <w:lang w:eastAsia="ko-KR"/>
              </w:rPr>
              <w:t>Wednesday</w:t>
            </w:r>
            <w:r>
              <w:rPr>
                <w:rFonts w:eastAsia="Batang" w:cs="Arial"/>
                <w:lang w:eastAsia="ko-KR"/>
              </w:rPr>
              <w:t xml:space="preserve">, </w:t>
            </w:r>
            <w:r w:rsidR="009C08FE">
              <w:rPr>
                <w:rFonts w:eastAsia="Batang" w:cs="Arial"/>
                <w:lang w:eastAsia="ko-KR"/>
              </w:rPr>
              <w:t>7:37</w:t>
            </w:r>
          </w:p>
          <w:p w14:paraId="7F2D1AD4" w14:textId="44F54259" w:rsidR="00834698" w:rsidRDefault="003B7B9D" w:rsidP="00834698">
            <w:pPr>
              <w:rPr>
                <w:rFonts w:eastAsia="Batang" w:cs="Arial"/>
                <w:lang w:eastAsia="ko-KR"/>
              </w:rPr>
            </w:pPr>
            <w:r>
              <w:rPr>
                <w:rFonts w:eastAsia="Batang" w:cs="Arial"/>
                <w:lang w:eastAsia="ko-KR"/>
              </w:rPr>
              <w:t>Revision required</w:t>
            </w:r>
          </w:p>
          <w:p w14:paraId="39729385" w14:textId="45C6A65B" w:rsidR="00834698" w:rsidRPr="00D95972" w:rsidRDefault="00834698" w:rsidP="009A2AD0">
            <w:pPr>
              <w:rPr>
                <w:rFonts w:eastAsia="Batang" w:cs="Arial"/>
                <w:lang w:eastAsia="ko-KR"/>
              </w:rPr>
            </w:pPr>
          </w:p>
        </w:tc>
      </w:tr>
      <w:tr w:rsidR="0033550D" w:rsidRPr="00D95972" w14:paraId="6AE7917A" w14:textId="77777777" w:rsidTr="00681FF2">
        <w:tc>
          <w:tcPr>
            <w:tcW w:w="976" w:type="dxa"/>
            <w:tcBorders>
              <w:top w:val="nil"/>
              <w:left w:val="thinThickThinSmallGap" w:sz="24" w:space="0" w:color="auto"/>
              <w:bottom w:val="nil"/>
            </w:tcBorders>
            <w:shd w:val="clear" w:color="auto" w:fill="auto"/>
          </w:tcPr>
          <w:p w14:paraId="2785176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7DF941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7406596" w14:textId="60EF2609" w:rsidR="0033550D" w:rsidRPr="00D95972" w:rsidRDefault="00375FB3" w:rsidP="0033550D">
            <w:pPr>
              <w:overflowPunct/>
              <w:autoSpaceDE/>
              <w:autoSpaceDN/>
              <w:adjustRightInd/>
              <w:textAlignment w:val="auto"/>
              <w:rPr>
                <w:rFonts w:cs="Arial"/>
                <w:lang w:val="en-US"/>
              </w:rPr>
            </w:pPr>
            <w:hyperlink r:id="rId252" w:history="1">
              <w:r w:rsidR="0033550D">
                <w:rPr>
                  <w:rStyle w:val="Hyperlink"/>
                </w:rPr>
                <w:t>C1-215760</w:t>
              </w:r>
            </w:hyperlink>
          </w:p>
        </w:tc>
        <w:tc>
          <w:tcPr>
            <w:tcW w:w="4191" w:type="dxa"/>
            <w:gridSpan w:val="3"/>
            <w:tcBorders>
              <w:top w:val="single" w:sz="4" w:space="0" w:color="auto"/>
              <w:bottom w:val="single" w:sz="4" w:space="0" w:color="auto"/>
            </w:tcBorders>
            <w:shd w:val="clear" w:color="auto" w:fill="FFFF00"/>
          </w:tcPr>
          <w:p w14:paraId="1C85E650" w14:textId="2B65B189" w:rsidR="0033550D" w:rsidRPr="00D95972" w:rsidRDefault="0033550D" w:rsidP="0033550D">
            <w:pPr>
              <w:rPr>
                <w:rFonts w:cs="Arial"/>
              </w:rPr>
            </w:pPr>
            <w:r>
              <w:rPr>
                <w:rFonts w:cs="Arial"/>
              </w:rPr>
              <w:t>Missed CAA-Level UAV ID for C2 authorization</w:t>
            </w:r>
          </w:p>
        </w:tc>
        <w:tc>
          <w:tcPr>
            <w:tcW w:w="1767" w:type="dxa"/>
            <w:tcBorders>
              <w:top w:val="single" w:sz="4" w:space="0" w:color="auto"/>
              <w:bottom w:val="single" w:sz="4" w:space="0" w:color="auto"/>
            </w:tcBorders>
            <w:shd w:val="clear" w:color="auto" w:fill="FFFF00"/>
          </w:tcPr>
          <w:p w14:paraId="57E15517" w14:textId="7758925C"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A8A3EE0" w14:textId="1BF3B91A" w:rsidR="0033550D" w:rsidRPr="00D95972" w:rsidRDefault="0033550D" w:rsidP="0033550D">
            <w:pPr>
              <w:rPr>
                <w:rFonts w:cs="Arial"/>
              </w:rPr>
            </w:pPr>
            <w:r>
              <w:rPr>
                <w:rFonts w:cs="Arial"/>
              </w:rPr>
              <w:t>CR 3630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E3E74D" w14:textId="7C3057D8" w:rsidR="006F3EB8" w:rsidRDefault="006F3EB8" w:rsidP="006F3EB8">
            <w:pPr>
              <w:rPr>
                <w:rFonts w:eastAsia="Batang" w:cs="Arial"/>
                <w:lang w:eastAsia="ko-KR"/>
              </w:rPr>
            </w:pPr>
            <w:r>
              <w:rPr>
                <w:rFonts w:eastAsia="Batang" w:cs="Arial"/>
                <w:lang w:eastAsia="ko-KR"/>
              </w:rPr>
              <w:t>Sunghoon, Monday, 6:05</w:t>
            </w:r>
          </w:p>
          <w:p w14:paraId="3E2D3BDB" w14:textId="77777777" w:rsidR="006F3EB8" w:rsidRDefault="006F3EB8" w:rsidP="006F3EB8">
            <w:pPr>
              <w:rPr>
                <w:rFonts w:eastAsia="Batang" w:cs="Arial"/>
                <w:lang w:eastAsia="ko-KR"/>
              </w:rPr>
            </w:pPr>
            <w:r>
              <w:rPr>
                <w:rFonts w:eastAsia="Batang" w:cs="Arial"/>
                <w:lang w:eastAsia="ko-KR"/>
              </w:rPr>
              <w:t>Revision required</w:t>
            </w:r>
          </w:p>
          <w:p w14:paraId="1E373BA3" w14:textId="77777777" w:rsidR="0033550D" w:rsidRDefault="0033550D" w:rsidP="0033550D">
            <w:pPr>
              <w:rPr>
                <w:rFonts w:eastAsia="Batang" w:cs="Arial"/>
                <w:lang w:eastAsia="ko-KR"/>
              </w:rPr>
            </w:pPr>
          </w:p>
          <w:p w14:paraId="47F790E4" w14:textId="627D1DDC" w:rsidR="006D1EEB" w:rsidRDefault="006D1EEB" w:rsidP="006D1EEB">
            <w:pPr>
              <w:rPr>
                <w:rFonts w:eastAsia="Batang" w:cs="Arial"/>
                <w:lang w:eastAsia="ko-KR"/>
              </w:rPr>
            </w:pPr>
            <w:r>
              <w:rPr>
                <w:rFonts w:eastAsia="Batang" w:cs="Arial"/>
                <w:lang w:eastAsia="ko-KR"/>
              </w:rPr>
              <w:t>Lin, Tuesday, 4:26</w:t>
            </w:r>
          </w:p>
          <w:p w14:paraId="7F7E48E6" w14:textId="53063314" w:rsidR="006D1EEB" w:rsidRDefault="006D1EEB" w:rsidP="006D1EEB">
            <w:pPr>
              <w:rPr>
                <w:rFonts w:eastAsia="Batang" w:cs="Arial"/>
                <w:lang w:eastAsia="ko-KR"/>
              </w:rPr>
            </w:pPr>
            <w:r>
              <w:rPr>
                <w:rFonts w:eastAsia="Batang" w:cs="Arial"/>
                <w:lang w:eastAsia="ko-KR"/>
              </w:rPr>
              <w:t xml:space="preserve">Agrees with </w:t>
            </w:r>
            <w:proofErr w:type="spellStart"/>
            <w:r>
              <w:rPr>
                <w:rFonts w:eastAsia="Batang" w:cs="Arial"/>
                <w:lang w:eastAsia="ko-KR"/>
              </w:rPr>
              <w:t>Sunghoon’s</w:t>
            </w:r>
            <w:proofErr w:type="spellEnd"/>
            <w:r>
              <w:rPr>
                <w:rFonts w:eastAsia="Batang" w:cs="Arial"/>
                <w:lang w:eastAsia="ko-KR"/>
              </w:rPr>
              <w:t xml:space="preserve"> comments</w:t>
            </w:r>
          </w:p>
          <w:p w14:paraId="249B0A51" w14:textId="0DE17AF8" w:rsidR="006D1EEB" w:rsidRPr="00D95972" w:rsidRDefault="006D1EEB" w:rsidP="0033550D">
            <w:pPr>
              <w:rPr>
                <w:rFonts w:eastAsia="Batang" w:cs="Arial"/>
                <w:lang w:eastAsia="ko-KR"/>
              </w:rPr>
            </w:pPr>
          </w:p>
        </w:tc>
      </w:tr>
      <w:tr w:rsidR="0033550D" w:rsidRPr="00D95972" w14:paraId="158F97B1" w14:textId="77777777" w:rsidTr="00681FF2">
        <w:tc>
          <w:tcPr>
            <w:tcW w:w="976" w:type="dxa"/>
            <w:tcBorders>
              <w:top w:val="nil"/>
              <w:left w:val="thinThickThinSmallGap" w:sz="24" w:space="0" w:color="auto"/>
              <w:bottom w:val="nil"/>
            </w:tcBorders>
            <w:shd w:val="clear" w:color="auto" w:fill="auto"/>
          </w:tcPr>
          <w:p w14:paraId="4A2BC48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C1FCF4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B60C6C4" w14:textId="2775B186" w:rsidR="0033550D" w:rsidRPr="00D95972" w:rsidRDefault="00375FB3" w:rsidP="0033550D">
            <w:pPr>
              <w:overflowPunct/>
              <w:autoSpaceDE/>
              <w:autoSpaceDN/>
              <w:adjustRightInd/>
              <w:textAlignment w:val="auto"/>
              <w:rPr>
                <w:rFonts w:cs="Arial"/>
                <w:lang w:val="en-US"/>
              </w:rPr>
            </w:pPr>
            <w:hyperlink r:id="rId253" w:history="1">
              <w:r w:rsidR="0033550D">
                <w:rPr>
                  <w:rStyle w:val="Hyperlink"/>
                </w:rPr>
                <w:t>C1-215761</w:t>
              </w:r>
            </w:hyperlink>
          </w:p>
        </w:tc>
        <w:tc>
          <w:tcPr>
            <w:tcW w:w="4191" w:type="dxa"/>
            <w:gridSpan w:val="3"/>
            <w:tcBorders>
              <w:top w:val="single" w:sz="4" w:space="0" w:color="auto"/>
              <w:bottom w:val="single" w:sz="4" w:space="0" w:color="auto"/>
            </w:tcBorders>
            <w:shd w:val="clear" w:color="auto" w:fill="FFFF00"/>
          </w:tcPr>
          <w:p w14:paraId="0AB62878" w14:textId="66970B41" w:rsidR="0033550D" w:rsidRPr="00D95972" w:rsidRDefault="0033550D" w:rsidP="0033550D">
            <w:pPr>
              <w:rPr>
                <w:rFonts w:cs="Arial"/>
              </w:rPr>
            </w:pPr>
            <w:r>
              <w:rPr>
                <w:rFonts w:cs="Arial"/>
              </w:rPr>
              <w:t>Miscellaneous corrections on Service-level-AA container IE</w:t>
            </w:r>
          </w:p>
        </w:tc>
        <w:tc>
          <w:tcPr>
            <w:tcW w:w="1767" w:type="dxa"/>
            <w:tcBorders>
              <w:top w:val="single" w:sz="4" w:space="0" w:color="auto"/>
              <w:bottom w:val="single" w:sz="4" w:space="0" w:color="auto"/>
            </w:tcBorders>
            <w:shd w:val="clear" w:color="auto" w:fill="FFFF00"/>
          </w:tcPr>
          <w:p w14:paraId="093B4037" w14:textId="4B979BD9" w:rsidR="0033550D" w:rsidRPr="00D95972" w:rsidRDefault="0033550D" w:rsidP="003355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11B2F6F" w14:textId="1242A881" w:rsidR="0033550D" w:rsidRPr="00D95972" w:rsidRDefault="0033550D" w:rsidP="0033550D">
            <w:pPr>
              <w:rPr>
                <w:rFonts w:cs="Arial"/>
              </w:rPr>
            </w:pPr>
            <w:r>
              <w:rPr>
                <w:rFonts w:cs="Arial"/>
              </w:rPr>
              <w:t xml:space="preserve">CR 3631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70BFF4" w14:textId="77777777" w:rsidR="0033550D" w:rsidRDefault="00633F7D" w:rsidP="0033550D">
            <w:pPr>
              <w:rPr>
                <w:rFonts w:eastAsia="Batang" w:cs="Arial"/>
                <w:lang w:eastAsia="ko-KR"/>
              </w:rPr>
            </w:pPr>
            <w:r>
              <w:rPr>
                <w:rFonts w:eastAsia="Batang" w:cs="Arial"/>
                <w:lang w:eastAsia="ko-KR"/>
              </w:rPr>
              <w:lastRenderedPageBreak/>
              <w:t>Cover page, incorrect TS version</w:t>
            </w:r>
          </w:p>
          <w:p w14:paraId="626C5AFA" w14:textId="77777777" w:rsidR="00454B1C" w:rsidRDefault="00454B1C" w:rsidP="0033550D">
            <w:pPr>
              <w:rPr>
                <w:rFonts w:eastAsia="Batang" w:cs="Arial"/>
                <w:lang w:eastAsia="ko-KR"/>
              </w:rPr>
            </w:pPr>
          </w:p>
          <w:p w14:paraId="71EB25DF" w14:textId="4BA7D833" w:rsidR="00454B1C" w:rsidRDefault="00454B1C" w:rsidP="00454B1C">
            <w:pPr>
              <w:rPr>
                <w:rFonts w:eastAsia="Batang" w:cs="Arial"/>
                <w:lang w:eastAsia="ko-KR"/>
              </w:rPr>
            </w:pPr>
            <w:r>
              <w:rPr>
                <w:rFonts w:eastAsia="Batang" w:cs="Arial"/>
                <w:lang w:eastAsia="ko-KR"/>
              </w:rPr>
              <w:t>Roozbeh, Monday, 3:20</w:t>
            </w:r>
          </w:p>
          <w:p w14:paraId="2D2E6D68" w14:textId="13217B69" w:rsidR="00454B1C" w:rsidRDefault="00454B1C" w:rsidP="00454B1C">
            <w:pPr>
              <w:rPr>
                <w:rFonts w:eastAsia="Batang" w:cs="Arial"/>
                <w:lang w:eastAsia="ko-KR"/>
              </w:rPr>
            </w:pPr>
            <w:r>
              <w:rPr>
                <w:rFonts w:eastAsia="Batang" w:cs="Arial"/>
                <w:lang w:eastAsia="ko-KR"/>
              </w:rPr>
              <w:lastRenderedPageBreak/>
              <w:t>Request to postpone</w:t>
            </w:r>
          </w:p>
          <w:p w14:paraId="068817BB" w14:textId="2E031755" w:rsidR="0038450A" w:rsidRDefault="0038450A" w:rsidP="00454B1C">
            <w:pPr>
              <w:rPr>
                <w:rFonts w:eastAsia="Batang" w:cs="Arial"/>
                <w:lang w:eastAsia="ko-KR"/>
              </w:rPr>
            </w:pPr>
          </w:p>
          <w:p w14:paraId="50623A0D" w14:textId="3072279E" w:rsidR="0038450A" w:rsidRDefault="0038450A" w:rsidP="0038450A">
            <w:pPr>
              <w:rPr>
                <w:rFonts w:eastAsia="Batang" w:cs="Arial"/>
                <w:lang w:eastAsia="ko-KR"/>
              </w:rPr>
            </w:pPr>
            <w:r>
              <w:rPr>
                <w:rFonts w:eastAsia="Batang" w:cs="Arial"/>
                <w:lang w:eastAsia="ko-KR"/>
              </w:rPr>
              <w:t>Lin, Tuesday, 4:34</w:t>
            </w:r>
          </w:p>
          <w:p w14:paraId="6359E18F" w14:textId="4EE64CC4" w:rsidR="0038450A" w:rsidRDefault="0038450A" w:rsidP="0038450A">
            <w:pPr>
              <w:rPr>
                <w:rFonts w:eastAsia="Batang" w:cs="Arial"/>
                <w:lang w:eastAsia="ko-KR"/>
              </w:rPr>
            </w:pPr>
            <w:r>
              <w:rPr>
                <w:rFonts w:eastAsia="Batang" w:cs="Arial"/>
                <w:lang w:eastAsia="ko-KR"/>
              </w:rPr>
              <w:t>Responds to Roozbeh</w:t>
            </w:r>
          </w:p>
          <w:p w14:paraId="0F347F85" w14:textId="77777777" w:rsidR="00454B1C" w:rsidRDefault="00454B1C" w:rsidP="00454B1C">
            <w:pPr>
              <w:rPr>
                <w:rFonts w:eastAsia="Batang" w:cs="Arial"/>
                <w:lang w:eastAsia="ko-KR"/>
              </w:rPr>
            </w:pPr>
          </w:p>
          <w:p w14:paraId="7B425E4B" w14:textId="3074E2BA" w:rsidR="009D5229" w:rsidRDefault="009D5229" w:rsidP="009D5229">
            <w:pPr>
              <w:rPr>
                <w:rFonts w:eastAsia="Batang" w:cs="Arial"/>
                <w:lang w:eastAsia="ko-KR"/>
              </w:rPr>
            </w:pPr>
            <w:r>
              <w:rPr>
                <w:rFonts w:eastAsia="Batang" w:cs="Arial"/>
                <w:lang w:eastAsia="ko-KR"/>
              </w:rPr>
              <w:t>Roozbeh</w:t>
            </w:r>
            <w:r>
              <w:rPr>
                <w:rFonts w:eastAsia="Batang" w:cs="Arial"/>
                <w:lang w:eastAsia="ko-KR"/>
              </w:rPr>
              <w:t xml:space="preserve">, Tuesday, </w:t>
            </w:r>
            <w:r w:rsidR="00CC2193">
              <w:rPr>
                <w:rFonts w:eastAsia="Batang" w:cs="Arial"/>
                <w:lang w:eastAsia="ko-KR"/>
              </w:rPr>
              <w:t>22:22</w:t>
            </w:r>
          </w:p>
          <w:p w14:paraId="3C2861CD" w14:textId="6C2E930E" w:rsidR="009D5229" w:rsidRDefault="009D5229" w:rsidP="009D5229">
            <w:pPr>
              <w:rPr>
                <w:rFonts w:eastAsia="Batang" w:cs="Arial"/>
                <w:lang w:eastAsia="ko-KR"/>
              </w:rPr>
            </w:pPr>
            <w:r>
              <w:rPr>
                <w:rFonts w:eastAsia="Batang" w:cs="Arial"/>
                <w:lang w:eastAsia="ko-KR"/>
              </w:rPr>
              <w:t>Withdraws comments</w:t>
            </w:r>
          </w:p>
          <w:p w14:paraId="4AF78AAB" w14:textId="081B0251" w:rsidR="00473207" w:rsidRPr="00D95972" w:rsidRDefault="00473207" w:rsidP="00454B1C">
            <w:pPr>
              <w:rPr>
                <w:rFonts w:eastAsia="Batang" w:cs="Arial"/>
                <w:lang w:eastAsia="ko-KR"/>
              </w:rPr>
            </w:pPr>
          </w:p>
        </w:tc>
      </w:tr>
      <w:tr w:rsidR="0033550D" w:rsidRPr="00D95972" w14:paraId="4677DA58" w14:textId="77777777" w:rsidTr="00681FF2">
        <w:tc>
          <w:tcPr>
            <w:tcW w:w="976" w:type="dxa"/>
            <w:tcBorders>
              <w:top w:val="nil"/>
              <w:left w:val="thinThickThinSmallGap" w:sz="24" w:space="0" w:color="auto"/>
              <w:bottom w:val="nil"/>
            </w:tcBorders>
            <w:shd w:val="clear" w:color="auto" w:fill="auto"/>
          </w:tcPr>
          <w:p w14:paraId="5AD6E13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089D9D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375BF34" w14:textId="29151B84" w:rsidR="0033550D" w:rsidRPr="00D95972" w:rsidRDefault="00375FB3" w:rsidP="0033550D">
            <w:pPr>
              <w:overflowPunct/>
              <w:autoSpaceDE/>
              <w:autoSpaceDN/>
              <w:adjustRightInd/>
              <w:textAlignment w:val="auto"/>
              <w:rPr>
                <w:rFonts w:cs="Arial"/>
                <w:lang w:val="en-US"/>
              </w:rPr>
            </w:pPr>
            <w:hyperlink r:id="rId254" w:history="1">
              <w:r w:rsidR="0033550D">
                <w:rPr>
                  <w:rStyle w:val="Hyperlink"/>
                </w:rPr>
                <w:t>C1-215802</w:t>
              </w:r>
            </w:hyperlink>
          </w:p>
        </w:tc>
        <w:tc>
          <w:tcPr>
            <w:tcW w:w="4191" w:type="dxa"/>
            <w:gridSpan w:val="3"/>
            <w:tcBorders>
              <w:top w:val="single" w:sz="4" w:space="0" w:color="auto"/>
              <w:bottom w:val="single" w:sz="4" w:space="0" w:color="auto"/>
            </w:tcBorders>
            <w:shd w:val="clear" w:color="auto" w:fill="FFFF00"/>
          </w:tcPr>
          <w:p w14:paraId="1735020A" w14:textId="4964AA74" w:rsidR="0033550D" w:rsidRPr="00D95972" w:rsidRDefault="0033550D" w:rsidP="0033550D">
            <w:pPr>
              <w:rPr>
                <w:rFonts w:cs="Arial"/>
              </w:rPr>
            </w:pPr>
            <w:r>
              <w:rPr>
                <w:rFonts w:cs="Arial"/>
              </w:rPr>
              <w:t>Update the general part for Authentication and authorization of UAV</w:t>
            </w:r>
          </w:p>
        </w:tc>
        <w:tc>
          <w:tcPr>
            <w:tcW w:w="1767" w:type="dxa"/>
            <w:tcBorders>
              <w:top w:val="single" w:sz="4" w:space="0" w:color="auto"/>
              <w:bottom w:val="single" w:sz="4" w:space="0" w:color="auto"/>
            </w:tcBorders>
            <w:shd w:val="clear" w:color="auto" w:fill="FFFF00"/>
          </w:tcPr>
          <w:p w14:paraId="679BF7E5" w14:textId="35EC065F" w:rsidR="0033550D" w:rsidRPr="00D95972"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5820A38" w14:textId="3ABD495F" w:rsidR="0033550D" w:rsidRPr="00D95972" w:rsidRDefault="0033550D" w:rsidP="0033550D">
            <w:pPr>
              <w:rPr>
                <w:rFonts w:cs="Arial"/>
              </w:rPr>
            </w:pPr>
            <w:r>
              <w:rPr>
                <w:rFonts w:cs="Arial"/>
              </w:rPr>
              <w:t>CR 3637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620430" w14:textId="696C0E34" w:rsidR="0096734F" w:rsidRDefault="0096734F" w:rsidP="0096734F">
            <w:pPr>
              <w:rPr>
                <w:rFonts w:eastAsia="Batang" w:cs="Arial"/>
                <w:lang w:eastAsia="ko-KR"/>
              </w:rPr>
            </w:pPr>
            <w:r>
              <w:rPr>
                <w:rFonts w:eastAsia="Batang" w:cs="Arial"/>
                <w:lang w:eastAsia="ko-KR"/>
              </w:rPr>
              <w:t>Roozbeh, Monday, 3:20</w:t>
            </w:r>
          </w:p>
          <w:p w14:paraId="707DADE5" w14:textId="77777777" w:rsidR="0033550D" w:rsidRDefault="0096734F" w:rsidP="0096734F">
            <w:pPr>
              <w:rPr>
                <w:rFonts w:eastAsia="Batang" w:cs="Arial"/>
                <w:lang w:eastAsia="ko-KR"/>
              </w:rPr>
            </w:pPr>
            <w:r>
              <w:rPr>
                <w:rFonts w:eastAsia="Batang" w:cs="Arial"/>
                <w:lang w:eastAsia="ko-KR"/>
              </w:rPr>
              <w:t>Revision required</w:t>
            </w:r>
          </w:p>
          <w:p w14:paraId="2E11A960" w14:textId="77777777" w:rsidR="005C4C19" w:rsidRDefault="005C4C19" w:rsidP="0096734F">
            <w:pPr>
              <w:rPr>
                <w:rFonts w:eastAsia="Batang" w:cs="Arial"/>
                <w:lang w:eastAsia="ko-KR"/>
              </w:rPr>
            </w:pPr>
          </w:p>
          <w:p w14:paraId="769B993E" w14:textId="5DBA09A4" w:rsidR="005C4C19" w:rsidRDefault="005C4C19" w:rsidP="005C4C19">
            <w:pPr>
              <w:rPr>
                <w:rFonts w:eastAsia="Batang" w:cs="Arial"/>
                <w:lang w:eastAsia="ko-KR"/>
              </w:rPr>
            </w:pPr>
            <w:r>
              <w:rPr>
                <w:rFonts w:eastAsia="Batang" w:cs="Arial"/>
                <w:lang w:eastAsia="ko-KR"/>
              </w:rPr>
              <w:t>Sunghoon, Monday, 6:06</w:t>
            </w:r>
          </w:p>
          <w:p w14:paraId="4A52E9C4" w14:textId="44E2DE24" w:rsidR="005C4C19" w:rsidRDefault="005C4C19" w:rsidP="005C4C19">
            <w:pPr>
              <w:rPr>
                <w:rFonts w:eastAsia="Batang" w:cs="Arial"/>
                <w:lang w:eastAsia="ko-KR"/>
              </w:rPr>
            </w:pPr>
            <w:r>
              <w:rPr>
                <w:rFonts w:eastAsia="Batang" w:cs="Arial"/>
                <w:lang w:eastAsia="ko-KR"/>
              </w:rPr>
              <w:t>Should be merged with C1-215863</w:t>
            </w:r>
          </w:p>
          <w:p w14:paraId="18F3A991" w14:textId="77777777" w:rsidR="005C4C19" w:rsidRDefault="005C4C19" w:rsidP="0096734F">
            <w:pPr>
              <w:rPr>
                <w:rFonts w:eastAsia="Batang" w:cs="Arial"/>
                <w:lang w:eastAsia="ko-KR"/>
              </w:rPr>
            </w:pPr>
          </w:p>
          <w:p w14:paraId="56BCD699" w14:textId="01AF3CB1" w:rsidR="00861EAF" w:rsidRDefault="00861EAF" w:rsidP="00861EAF">
            <w:pPr>
              <w:rPr>
                <w:rFonts w:eastAsia="Batang" w:cs="Arial"/>
                <w:lang w:eastAsia="ko-KR"/>
              </w:rPr>
            </w:pPr>
            <w:r>
              <w:rPr>
                <w:rFonts w:eastAsia="Batang" w:cs="Arial"/>
                <w:lang w:eastAsia="ko-KR"/>
              </w:rPr>
              <w:t>Ivo, Monday, 8:31</w:t>
            </w:r>
          </w:p>
          <w:p w14:paraId="25818AE5" w14:textId="77777777" w:rsidR="00861EAF" w:rsidRDefault="00861EAF" w:rsidP="00861EAF">
            <w:pPr>
              <w:rPr>
                <w:rFonts w:eastAsia="Batang" w:cs="Arial"/>
                <w:lang w:eastAsia="ko-KR"/>
              </w:rPr>
            </w:pPr>
            <w:r>
              <w:rPr>
                <w:rFonts w:eastAsia="Batang" w:cs="Arial"/>
                <w:lang w:eastAsia="ko-KR"/>
              </w:rPr>
              <w:t>Revision required</w:t>
            </w:r>
          </w:p>
          <w:p w14:paraId="44DA0868" w14:textId="77777777" w:rsidR="00861EAF" w:rsidRDefault="00861EAF" w:rsidP="0096734F">
            <w:pPr>
              <w:rPr>
                <w:rFonts w:eastAsia="Batang" w:cs="Arial"/>
                <w:lang w:eastAsia="ko-KR"/>
              </w:rPr>
            </w:pPr>
          </w:p>
          <w:p w14:paraId="7B815957" w14:textId="6D3A7436" w:rsidR="00827C44" w:rsidRDefault="00CB49D0" w:rsidP="00827C44">
            <w:pPr>
              <w:rPr>
                <w:rFonts w:eastAsia="Batang" w:cs="Arial"/>
                <w:lang w:eastAsia="ko-KR"/>
              </w:rPr>
            </w:pPr>
            <w:r>
              <w:rPr>
                <w:rFonts w:eastAsia="Batang" w:cs="Arial"/>
                <w:lang w:eastAsia="ko-KR"/>
              </w:rPr>
              <w:t>Xu</w:t>
            </w:r>
            <w:r w:rsidR="00827C44">
              <w:rPr>
                <w:rFonts w:eastAsia="Batang" w:cs="Arial"/>
                <w:lang w:eastAsia="ko-KR"/>
              </w:rPr>
              <w:t xml:space="preserve">, Tuesday, </w:t>
            </w:r>
            <w:r w:rsidR="00786981">
              <w:rPr>
                <w:rFonts w:eastAsia="Batang" w:cs="Arial"/>
                <w:lang w:eastAsia="ko-KR"/>
              </w:rPr>
              <w:t>17:34</w:t>
            </w:r>
          </w:p>
          <w:p w14:paraId="2C4D5D76" w14:textId="084C85ED" w:rsidR="00827C44" w:rsidRDefault="00827C44" w:rsidP="00827C44">
            <w:pPr>
              <w:rPr>
                <w:rFonts w:eastAsia="Batang" w:cs="Arial"/>
                <w:lang w:eastAsia="ko-KR"/>
              </w:rPr>
            </w:pPr>
            <w:r>
              <w:rPr>
                <w:rFonts w:eastAsia="Batang" w:cs="Arial"/>
                <w:lang w:eastAsia="ko-KR"/>
              </w:rPr>
              <w:t>Provides draft revision</w:t>
            </w:r>
          </w:p>
          <w:p w14:paraId="302F09D2" w14:textId="77777777" w:rsidR="00827C44" w:rsidRDefault="00827C44" w:rsidP="0096734F">
            <w:pPr>
              <w:rPr>
                <w:rFonts w:eastAsia="Batang" w:cs="Arial"/>
                <w:lang w:eastAsia="ko-KR"/>
              </w:rPr>
            </w:pPr>
          </w:p>
          <w:p w14:paraId="7E9F8145" w14:textId="54CAC6DF" w:rsidR="001766F9" w:rsidRDefault="001766F9" w:rsidP="001766F9">
            <w:pPr>
              <w:rPr>
                <w:rFonts w:eastAsia="Batang" w:cs="Arial"/>
                <w:lang w:eastAsia="ko-KR"/>
              </w:rPr>
            </w:pPr>
            <w:r>
              <w:rPr>
                <w:rFonts w:eastAsia="Batang" w:cs="Arial"/>
                <w:lang w:eastAsia="ko-KR"/>
              </w:rPr>
              <w:t>Roozbeh</w:t>
            </w:r>
            <w:r>
              <w:rPr>
                <w:rFonts w:eastAsia="Batang" w:cs="Arial"/>
                <w:lang w:eastAsia="ko-KR"/>
              </w:rPr>
              <w:t>, Tuesday, 1</w:t>
            </w:r>
            <w:r>
              <w:rPr>
                <w:rFonts w:eastAsia="Batang" w:cs="Arial"/>
                <w:lang w:eastAsia="ko-KR"/>
              </w:rPr>
              <w:t>8</w:t>
            </w:r>
            <w:r>
              <w:rPr>
                <w:rFonts w:eastAsia="Batang" w:cs="Arial"/>
                <w:lang w:eastAsia="ko-KR"/>
              </w:rPr>
              <w:t>:3</w:t>
            </w:r>
            <w:r>
              <w:rPr>
                <w:rFonts w:eastAsia="Batang" w:cs="Arial"/>
                <w:lang w:eastAsia="ko-KR"/>
              </w:rPr>
              <w:t>8</w:t>
            </w:r>
          </w:p>
          <w:p w14:paraId="482F261B" w14:textId="7B90F543" w:rsidR="001766F9" w:rsidRDefault="001766F9" w:rsidP="001766F9">
            <w:pPr>
              <w:rPr>
                <w:rFonts w:eastAsia="Batang" w:cs="Arial"/>
                <w:lang w:eastAsia="ko-KR"/>
              </w:rPr>
            </w:pPr>
            <w:r>
              <w:rPr>
                <w:rFonts w:eastAsia="Batang" w:cs="Arial"/>
                <w:lang w:eastAsia="ko-KR"/>
              </w:rPr>
              <w:t>Ok with</w:t>
            </w:r>
            <w:r>
              <w:rPr>
                <w:rFonts w:eastAsia="Batang" w:cs="Arial"/>
                <w:lang w:eastAsia="ko-KR"/>
              </w:rPr>
              <w:t xml:space="preserve"> draft revision</w:t>
            </w:r>
          </w:p>
          <w:p w14:paraId="640E5F7C" w14:textId="77777777" w:rsidR="001766F9" w:rsidRDefault="001766F9" w:rsidP="0096734F">
            <w:pPr>
              <w:rPr>
                <w:rFonts w:eastAsia="Batang" w:cs="Arial"/>
                <w:lang w:eastAsia="ko-KR"/>
              </w:rPr>
            </w:pPr>
          </w:p>
          <w:p w14:paraId="16721687" w14:textId="4BBF99E0" w:rsidR="009F7B9C" w:rsidRDefault="009F7B9C" w:rsidP="009F7B9C">
            <w:pPr>
              <w:rPr>
                <w:rFonts w:eastAsia="Batang" w:cs="Arial"/>
                <w:lang w:eastAsia="ko-KR"/>
              </w:rPr>
            </w:pPr>
            <w:r>
              <w:rPr>
                <w:rFonts w:eastAsia="Batang" w:cs="Arial"/>
                <w:lang w:eastAsia="ko-KR"/>
              </w:rPr>
              <w:t xml:space="preserve">Ivo, </w:t>
            </w:r>
            <w:r>
              <w:rPr>
                <w:rFonts w:eastAsia="Batang" w:cs="Arial"/>
                <w:lang w:eastAsia="ko-KR"/>
              </w:rPr>
              <w:t>Wednesday</w:t>
            </w:r>
            <w:r>
              <w:rPr>
                <w:rFonts w:eastAsia="Batang" w:cs="Arial"/>
                <w:lang w:eastAsia="ko-KR"/>
              </w:rPr>
              <w:t xml:space="preserve">, </w:t>
            </w:r>
            <w:r>
              <w:rPr>
                <w:rFonts w:eastAsia="Batang" w:cs="Arial"/>
                <w:lang w:eastAsia="ko-KR"/>
              </w:rPr>
              <w:t>3:28</w:t>
            </w:r>
          </w:p>
          <w:p w14:paraId="31D703E6" w14:textId="77777777" w:rsidR="009F7B9C" w:rsidRDefault="009F7B9C" w:rsidP="009F7B9C">
            <w:pPr>
              <w:rPr>
                <w:rFonts w:eastAsia="Batang" w:cs="Arial"/>
                <w:lang w:eastAsia="ko-KR"/>
              </w:rPr>
            </w:pPr>
            <w:r>
              <w:rPr>
                <w:rFonts w:eastAsia="Batang" w:cs="Arial"/>
                <w:lang w:eastAsia="ko-KR"/>
              </w:rPr>
              <w:t>Revision required</w:t>
            </w:r>
          </w:p>
          <w:p w14:paraId="52DCCC65" w14:textId="77777777" w:rsidR="009F7B9C" w:rsidRDefault="009F7B9C" w:rsidP="0096734F">
            <w:pPr>
              <w:rPr>
                <w:rFonts w:eastAsia="Batang" w:cs="Arial"/>
                <w:lang w:eastAsia="ko-KR"/>
              </w:rPr>
            </w:pPr>
          </w:p>
          <w:p w14:paraId="7B9A330D" w14:textId="1C43DCBC" w:rsidR="00D86128" w:rsidRDefault="00D86128" w:rsidP="00D86128">
            <w:pPr>
              <w:rPr>
                <w:rFonts w:eastAsia="Batang" w:cs="Arial"/>
                <w:lang w:eastAsia="ko-KR"/>
              </w:rPr>
            </w:pPr>
            <w:r>
              <w:rPr>
                <w:rFonts w:eastAsia="Batang" w:cs="Arial"/>
                <w:lang w:eastAsia="ko-KR"/>
              </w:rPr>
              <w:t>Sunghoon</w:t>
            </w:r>
            <w:r>
              <w:rPr>
                <w:rFonts w:eastAsia="Batang" w:cs="Arial"/>
                <w:lang w:eastAsia="ko-KR"/>
              </w:rPr>
              <w:t xml:space="preserve">, Wednesday, </w:t>
            </w:r>
            <w:r>
              <w:rPr>
                <w:rFonts w:eastAsia="Batang" w:cs="Arial"/>
                <w:lang w:eastAsia="ko-KR"/>
              </w:rPr>
              <w:t>5:16</w:t>
            </w:r>
          </w:p>
          <w:p w14:paraId="65A57D4B" w14:textId="77777777" w:rsidR="00D86128" w:rsidRDefault="00D86128" w:rsidP="00D86128">
            <w:pPr>
              <w:rPr>
                <w:rFonts w:eastAsia="Batang" w:cs="Arial"/>
                <w:lang w:eastAsia="ko-KR"/>
              </w:rPr>
            </w:pPr>
            <w:r>
              <w:rPr>
                <w:rFonts w:eastAsia="Batang" w:cs="Arial"/>
                <w:lang w:eastAsia="ko-KR"/>
              </w:rPr>
              <w:t>Revision required</w:t>
            </w:r>
          </w:p>
          <w:p w14:paraId="48CEF41D" w14:textId="4010781D" w:rsidR="00D86128" w:rsidRPr="00D95972" w:rsidRDefault="00D86128" w:rsidP="0096734F">
            <w:pPr>
              <w:rPr>
                <w:rFonts w:eastAsia="Batang" w:cs="Arial"/>
                <w:lang w:eastAsia="ko-KR"/>
              </w:rPr>
            </w:pPr>
          </w:p>
        </w:tc>
      </w:tr>
      <w:tr w:rsidR="0033550D" w:rsidRPr="00D95972" w14:paraId="0A4DF42C" w14:textId="77777777" w:rsidTr="00681FF2">
        <w:tc>
          <w:tcPr>
            <w:tcW w:w="976" w:type="dxa"/>
            <w:tcBorders>
              <w:top w:val="nil"/>
              <w:left w:val="thinThickThinSmallGap" w:sz="24" w:space="0" w:color="auto"/>
              <w:bottom w:val="nil"/>
            </w:tcBorders>
            <w:shd w:val="clear" w:color="auto" w:fill="auto"/>
          </w:tcPr>
          <w:p w14:paraId="1A58D57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D02A87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A060D29" w14:textId="7D02B2BF" w:rsidR="0033550D" w:rsidRPr="00D95972" w:rsidRDefault="00375FB3" w:rsidP="0033550D">
            <w:pPr>
              <w:overflowPunct/>
              <w:autoSpaceDE/>
              <w:autoSpaceDN/>
              <w:adjustRightInd/>
              <w:textAlignment w:val="auto"/>
              <w:rPr>
                <w:rFonts w:cs="Arial"/>
                <w:lang w:val="en-US"/>
              </w:rPr>
            </w:pPr>
            <w:hyperlink r:id="rId255" w:history="1">
              <w:r w:rsidR="0033550D">
                <w:rPr>
                  <w:rStyle w:val="Hyperlink"/>
                </w:rPr>
                <w:t>C1-215803</w:t>
              </w:r>
            </w:hyperlink>
          </w:p>
        </w:tc>
        <w:tc>
          <w:tcPr>
            <w:tcW w:w="4191" w:type="dxa"/>
            <w:gridSpan w:val="3"/>
            <w:tcBorders>
              <w:top w:val="single" w:sz="4" w:space="0" w:color="auto"/>
              <w:bottom w:val="single" w:sz="4" w:space="0" w:color="auto"/>
            </w:tcBorders>
            <w:shd w:val="clear" w:color="auto" w:fill="FFFF00"/>
          </w:tcPr>
          <w:p w14:paraId="6533CA9D" w14:textId="0041E088" w:rsidR="0033550D" w:rsidRPr="00D95972" w:rsidRDefault="0033550D" w:rsidP="0033550D">
            <w:pPr>
              <w:rPr>
                <w:rFonts w:cs="Arial"/>
              </w:rPr>
            </w:pPr>
            <w:r>
              <w:rPr>
                <w:rFonts w:cs="Arial"/>
              </w:rPr>
              <w:t>UUAA revocation procedure in case of UUAA-MM</w:t>
            </w:r>
          </w:p>
        </w:tc>
        <w:tc>
          <w:tcPr>
            <w:tcW w:w="1767" w:type="dxa"/>
            <w:tcBorders>
              <w:top w:val="single" w:sz="4" w:space="0" w:color="auto"/>
              <w:bottom w:val="single" w:sz="4" w:space="0" w:color="auto"/>
            </w:tcBorders>
            <w:shd w:val="clear" w:color="auto" w:fill="FFFF00"/>
          </w:tcPr>
          <w:p w14:paraId="0EF0D862" w14:textId="7A4F7C85" w:rsidR="0033550D" w:rsidRPr="00D95972" w:rsidRDefault="0033550D" w:rsidP="0033550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8A9D7EE" w14:textId="56690695" w:rsidR="0033550D" w:rsidRPr="00D95972" w:rsidRDefault="0033550D" w:rsidP="0033550D">
            <w:pPr>
              <w:rPr>
                <w:rFonts w:cs="Arial"/>
              </w:rPr>
            </w:pPr>
            <w:r>
              <w:rPr>
                <w:rFonts w:cs="Arial"/>
              </w:rPr>
              <w:t>CR 3638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857C22" w14:textId="77777777" w:rsidR="00AF4EAF" w:rsidRDefault="00AF4EAF" w:rsidP="00AF4EAF">
            <w:pPr>
              <w:rPr>
                <w:rFonts w:eastAsia="Batang" w:cs="Arial"/>
                <w:lang w:eastAsia="ko-KR"/>
              </w:rPr>
            </w:pPr>
            <w:r>
              <w:rPr>
                <w:rFonts w:eastAsia="Batang" w:cs="Arial"/>
                <w:lang w:eastAsia="ko-KR"/>
              </w:rPr>
              <w:t>Roozbeh, Monday, 3:20</w:t>
            </w:r>
          </w:p>
          <w:p w14:paraId="65A81AB2" w14:textId="77777777" w:rsidR="0033550D" w:rsidRDefault="00AF4EAF" w:rsidP="00AF4EAF">
            <w:pPr>
              <w:rPr>
                <w:rFonts w:eastAsia="Batang" w:cs="Arial"/>
                <w:lang w:eastAsia="ko-KR"/>
              </w:rPr>
            </w:pPr>
            <w:r>
              <w:rPr>
                <w:rFonts w:eastAsia="Batang" w:cs="Arial"/>
                <w:lang w:eastAsia="ko-KR"/>
              </w:rPr>
              <w:t>Revision required</w:t>
            </w:r>
          </w:p>
          <w:p w14:paraId="2A62C975" w14:textId="77777777" w:rsidR="00C972B8" w:rsidRDefault="00C972B8" w:rsidP="00AF4EAF">
            <w:pPr>
              <w:rPr>
                <w:rFonts w:eastAsia="Batang" w:cs="Arial"/>
                <w:lang w:eastAsia="ko-KR"/>
              </w:rPr>
            </w:pPr>
          </w:p>
          <w:p w14:paraId="2AD7536A" w14:textId="555BAA62" w:rsidR="00C972B8" w:rsidRDefault="00C972B8" w:rsidP="00C972B8">
            <w:pPr>
              <w:rPr>
                <w:rFonts w:eastAsia="Batang" w:cs="Arial"/>
                <w:lang w:eastAsia="ko-KR"/>
              </w:rPr>
            </w:pPr>
            <w:r>
              <w:rPr>
                <w:rFonts w:eastAsia="Batang" w:cs="Arial"/>
                <w:lang w:eastAsia="ko-KR"/>
              </w:rPr>
              <w:t>Sunghoon, Monday, 6:07</w:t>
            </w:r>
          </w:p>
          <w:p w14:paraId="21A7CF0B" w14:textId="77777777" w:rsidR="00C972B8" w:rsidRDefault="00C972B8" w:rsidP="00C972B8">
            <w:pPr>
              <w:rPr>
                <w:rFonts w:eastAsia="Batang" w:cs="Arial"/>
                <w:lang w:eastAsia="ko-KR"/>
              </w:rPr>
            </w:pPr>
            <w:r>
              <w:rPr>
                <w:rFonts w:eastAsia="Batang" w:cs="Arial"/>
                <w:lang w:eastAsia="ko-KR"/>
              </w:rPr>
              <w:t>Revision required</w:t>
            </w:r>
          </w:p>
          <w:p w14:paraId="4CD1C424" w14:textId="77777777" w:rsidR="00C972B8" w:rsidRDefault="00C972B8" w:rsidP="00AF4EAF">
            <w:pPr>
              <w:rPr>
                <w:rFonts w:eastAsia="Batang" w:cs="Arial"/>
                <w:lang w:eastAsia="ko-KR"/>
              </w:rPr>
            </w:pPr>
          </w:p>
          <w:p w14:paraId="265E655B" w14:textId="46895D7D" w:rsidR="00D72B6D" w:rsidRDefault="00D72B6D" w:rsidP="00D72B6D">
            <w:pPr>
              <w:rPr>
                <w:rFonts w:eastAsia="Batang" w:cs="Arial"/>
                <w:lang w:eastAsia="ko-KR"/>
              </w:rPr>
            </w:pPr>
            <w:r>
              <w:rPr>
                <w:rFonts w:eastAsia="Batang" w:cs="Arial"/>
                <w:lang w:eastAsia="ko-KR"/>
              </w:rPr>
              <w:t>Ivo, Monday, 8:31</w:t>
            </w:r>
          </w:p>
          <w:p w14:paraId="0E632A74" w14:textId="77777777" w:rsidR="00D72B6D" w:rsidRDefault="00D72B6D" w:rsidP="00D72B6D">
            <w:pPr>
              <w:rPr>
                <w:rFonts w:eastAsia="Batang" w:cs="Arial"/>
                <w:lang w:eastAsia="ko-KR"/>
              </w:rPr>
            </w:pPr>
            <w:r>
              <w:rPr>
                <w:rFonts w:eastAsia="Batang" w:cs="Arial"/>
                <w:lang w:eastAsia="ko-KR"/>
              </w:rPr>
              <w:t>Revision required</w:t>
            </w:r>
          </w:p>
          <w:p w14:paraId="013E10FC" w14:textId="77777777" w:rsidR="00D72B6D" w:rsidRDefault="00D72B6D" w:rsidP="00AF4EAF">
            <w:pPr>
              <w:rPr>
                <w:rFonts w:eastAsia="Batang" w:cs="Arial"/>
                <w:lang w:eastAsia="ko-KR"/>
              </w:rPr>
            </w:pPr>
          </w:p>
          <w:p w14:paraId="451E484C" w14:textId="1164B217" w:rsidR="000A3186" w:rsidRDefault="000A3186" w:rsidP="000A3186">
            <w:pPr>
              <w:rPr>
                <w:rFonts w:eastAsia="Batang" w:cs="Arial"/>
                <w:lang w:eastAsia="ko-KR"/>
              </w:rPr>
            </w:pPr>
            <w:r>
              <w:rPr>
                <w:rFonts w:eastAsia="Batang" w:cs="Arial"/>
                <w:lang w:eastAsia="ko-KR"/>
              </w:rPr>
              <w:t>Xu</w:t>
            </w:r>
            <w:r>
              <w:rPr>
                <w:rFonts w:eastAsia="Batang" w:cs="Arial"/>
                <w:lang w:eastAsia="ko-KR"/>
              </w:rPr>
              <w:t xml:space="preserve">, </w:t>
            </w:r>
            <w:r>
              <w:rPr>
                <w:rFonts w:eastAsia="Batang" w:cs="Arial"/>
                <w:lang w:eastAsia="ko-KR"/>
              </w:rPr>
              <w:t>Wednesday</w:t>
            </w:r>
            <w:r>
              <w:rPr>
                <w:rFonts w:eastAsia="Batang" w:cs="Arial"/>
                <w:lang w:eastAsia="ko-KR"/>
              </w:rPr>
              <w:t xml:space="preserve">, </w:t>
            </w:r>
            <w:r>
              <w:rPr>
                <w:rFonts w:eastAsia="Batang" w:cs="Arial"/>
                <w:lang w:eastAsia="ko-KR"/>
              </w:rPr>
              <w:t>5:10</w:t>
            </w:r>
          </w:p>
          <w:p w14:paraId="35C860A8" w14:textId="0FB536B5" w:rsidR="000A3186" w:rsidRDefault="00FB79AB" w:rsidP="000A3186">
            <w:pPr>
              <w:rPr>
                <w:rFonts w:eastAsia="Batang" w:cs="Arial"/>
                <w:lang w:eastAsia="ko-KR"/>
              </w:rPr>
            </w:pPr>
            <w:r>
              <w:rPr>
                <w:rFonts w:eastAsia="Batang" w:cs="Arial"/>
                <w:lang w:eastAsia="ko-KR"/>
              </w:rPr>
              <w:t>Responds to Roozbeh</w:t>
            </w:r>
          </w:p>
          <w:p w14:paraId="2BF03900" w14:textId="77777777" w:rsidR="000A3186" w:rsidRDefault="000A3186" w:rsidP="00AF4EAF">
            <w:pPr>
              <w:rPr>
                <w:rFonts w:eastAsia="Batang" w:cs="Arial"/>
                <w:lang w:eastAsia="ko-KR"/>
              </w:rPr>
            </w:pPr>
          </w:p>
          <w:p w14:paraId="39C78639" w14:textId="1AA4BCAE" w:rsidR="00E97180" w:rsidRDefault="00E97180" w:rsidP="00E97180">
            <w:pPr>
              <w:rPr>
                <w:rFonts w:eastAsia="Batang" w:cs="Arial"/>
                <w:lang w:eastAsia="ko-KR"/>
              </w:rPr>
            </w:pPr>
            <w:r>
              <w:rPr>
                <w:rFonts w:eastAsia="Batang" w:cs="Arial"/>
                <w:lang w:eastAsia="ko-KR"/>
              </w:rPr>
              <w:t xml:space="preserve">Xu, Wednesday, </w:t>
            </w:r>
            <w:r w:rsidR="00C27192">
              <w:rPr>
                <w:rFonts w:eastAsia="Batang" w:cs="Arial"/>
                <w:lang w:eastAsia="ko-KR"/>
              </w:rPr>
              <w:t>6:21</w:t>
            </w:r>
          </w:p>
          <w:p w14:paraId="09FCD2BC" w14:textId="77777777" w:rsidR="00E97180" w:rsidRDefault="00E97180" w:rsidP="00E97180">
            <w:pPr>
              <w:rPr>
                <w:rFonts w:eastAsia="Batang" w:cs="Arial"/>
                <w:lang w:eastAsia="ko-KR"/>
              </w:rPr>
            </w:pPr>
            <w:r>
              <w:rPr>
                <w:rFonts w:eastAsia="Batang" w:cs="Arial"/>
                <w:lang w:eastAsia="ko-KR"/>
              </w:rPr>
              <w:lastRenderedPageBreak/>
              <w:t>Provides draft revision</w:t>
            </w:r>
          </w:p>
          <w:p w14:paraId="36CDA55F" w14:textId="52185189" w:rsidR="00E97180" w:rsidRPr="00D95972" w:rsidRDefault="00E97180" w:rsidP="00E97180">
            <w:pPr>
              <w:rPr>
                <w:rFonts w:eastAsia="Batang" w:cs="Arial"/>
                <w:lang w:eastAsia="ko-KR"/>
              </w:rPr>
            </w:pPr>
          </w:p>
        </w:tc>
      </w:tr>
      <w:tr w:rsidR="0033550D" w:rsidRPr="00D95972" w14:paraId="7B870334" w14:textId="77777777" w:rsidTr="004B1C0F">
        <w:tc>
          <w:tcPr>
            <w:tcW w:w="976" w:type="dxa"/>
            <w:tcBorders>
              <w:top w:val="nil"/>
              <w:left w:val="thinThickThinSmallGap" w:sz="24" w:space="0" w:color="auto"/>
              <w:bottom w:val="nil"/>
            </w:tcBorders>
            <w:shd w:val="clear" w:color="auto" w:fill="auto"/>
          </w:tcPr>
          <w:p w14:paraId="0116DBF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5022B5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F456573" w14:textId="5730A407" w:rsidR="0033550D" w:rsidRPr="00D95972" w:rsidRDefault="00375FB3" w:rsidP="0033550D">
            <w:pPr>
              <w:overflowPunct/>
              <w:autoSpaceDE/>
              <w:autoSpaceDN/>
              <w:adjustRightInd/>
              <w:textAlignment w:val="auto"/>
              <w:rPr>
                <w:rFonts w:cs="Arial"/>
                <w:lang w:val="en-US"/>
              </w:rPr>
            </w:pPr>
            <w:hyperlink r:id="rId256" w:history="1">
              <w:r w:rsidR="0033550D">
                <w:rPr>
                  <w:rStyle w:val="Hyperlink"/>
                </w:rPr>
                <w:t>C1-215810</w:t>
              </w:r>
            </w:hyperlink>
          </w:p>
        </w:tc>
        <w:tc>
          <w:tcPr>
            <w:tcW w:w="4191" w:type="dxa"/>
            <w:gridSpan w:val="3"/>
            <w:tcBorders>
              <w:top w:val="single" w:sz="4" w:space="0" w:color="auto"/>
              <w:bottom w:val="single" w:sz="4" w:space="0" w:color="auto"/>
            </w:tcBorders>
            <w:shd w:val="clear" w:color="auto" w:fill="FFFF00"/>
          </w:tcPr>
          <w:p w14:paraId="4451BE99" w14:textId="6F997D38" w:rsidR="0033550D" w:rsidRPr="00D95972" w:rsidRDefault="0033550D" w:rsidP="0033550D">
            <w:pPr>
              <w:rPr>
                <w:rFonts w:cs="Arial"/>
              </w:rPr>
            </w:pPr>
            <w:r>
              <w:rPr>
                <w:rFonts w:cs="Arial"/>
              </w:rPr>
              <w:t>C2 aviation payload</w:t>
            </w:r>
          </w:p>
        </w:tc>
        <w:tc>
          <w:tcPr>
            <w:tcW w:w="1767" w:type="dxa"/>
            <w:tcBorders>
              <w:top w:val="single" w:sz="4" w:space="0" w:color="auto"/>
              <w:bottom w:val="single" w:sz="4" w:space="0" w:color="auto"/>
            </w:tcBorders>
            <w:shd w:val="clear" w:color="auto" w:fill="FFFF00"/>
          </w:tcPr>
          <w:p w14:paraId="0F09DAE9" w14:textId="6E65D377"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81FE2A2" w14:textId="536E5B77" w:rsidR="0033550D" w:rsidRPr="00D95972" w:rsidRDefault="0033550D" w:rsidP="0033550D">
            <w:pPr>
              <w:rPr>
                <w:rFonts w:cs="Arial"/>
              </w:rPr>
            </w:pPr>
            <w:r>
              <w:rPr>
                <w:rFonts w:cs="Arial"/>
              </w:rPr>
              <w:t>CR 3641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39BC5D" w14:textId="77777777" w:rsidR="00C972B8" w:rsidRDefault="00633F7D" w:rsidP="0033550D">
            <w:pPr>
              <w:rPr>
                <w:rFonts w:eastAsia="Batang" w:cs="Arial"/>
                <w:lang w:eastAsia="ko-KR"/>
              </w:rPr>
            </w:pPr>
            <w:r>
              <w:rPr>
                <w:rFonts w:eastAsia="Batang" w:cs="Arial"/>
                <w:lang w:eastAsia="ko-KR"/>
              </w:rPr>
              <w:t>Cover page, WIC incorrectly spelled, needs to be ID_UAS</w:t>
            </w:r>
          </w:p>
          <w:p w14:paraId="1C362215" w14:textId="77777777" w:rsidR="00C972B8" w:rsidRDefault="00C972B8" w:rsidP="0033550D">
            <w:pPr>
              <w:rPr>
                <w:rFonts w:eastAsia="Batang" w:cs="Arial"/>
                <w:lang w:eastAsia="ko-KR"/>
              </w:rPr>
            </w:pPr>
          </w:p>
          <w:p w14:paraId="63C63C8B" w14:textId="23C9CCAE" w:rsidR="00C972B8" w:rsidRDefault="00C972B8" w:rsidP="00C972B8">
            <w:pPr>
              <w:rPr>
                <w:rFonts w:eastAsia="Batang" w:cs="Arial"/>
                <w:lang w:eastAsia="ko-KR"/>
              </w:rPr>
            </w:pPr>
            <w:r>
              <w:rPr>
                <w:rFonts w:eastAsia="Batang" w:cs="Arial"/>
                <w:lang w:eastAsia="ko-KR"/>
              </w:rPr>
              <w:t>Sunghoon, Monday, 6:08</w:t>
            </w:r>
          </w:p>
          <w:p w14:paraId="470D942F" w14:textId="1A1CB521" w:rsidR="00C972B8" w:rsidRDefault="00C972B8" w:rsidP="00C972B8">
            <w:pPr>
              <w:rPr>
                <w:rFonts w:eastAsia="Batang" w:cs="Arial"/>
                <w:lang w:eastAsia="ko-KR"/>
              </w:rPr>
            </w:pPr>
            <w:r>
              <w:rPr>
                <w:rFonts w:eastAsia="Batang" w:cs="Arial"/>
                <w:lang w:eastAsia="ko-KR"/>
              </w:rPr>
              <w:t>Overlap with C1-215</w:t>
            </w:r>
            <w:r w:rsidR="00EA1948">
              <w:rPr>
                <w:rFonts w:eastAsia="Batang" w:cs="Arial"/>
                <w:lang w:eastAsia="ko-KR"/>
              </w:rPr>
              <w:t>755. Prefers C1-215810 over C1-215755.</w:t>
            </w:r>
          </w:p>
          <w:p w14:paraId="2BBE7962" w14:textId="77777777" w:rsidR="0033550D" w:rsidRDefault="00633F7D" w:rsidP="0033550D">
            <w:pPr>
              <w:rPr>
                <w:rFonts w:eastAsia="Batang" w:cs="Arial"/>
                <w:lang w:eastAsia="ko-KR"/>
              </w:rPr>
            </w:pPr>
            <w:r>
              <w:rPr>
                <w:rFonts w:eastAsia="Batang" w:cs="Arial"/>
                <w:lang w:eastAsia="ko-KR"/>
              </w:rPr>
              <w:t xml:space="preserve"> </w:t>
            </w:r>
          </w:p>
          <w:p w14:paraId="454361F8" w14:textId="2140B048" w:rsidR="00CA654C" w:rsidRDefault="00CA654C" w:rsidP="00CA654C">
            <w:pPr>
              <w:rPr>
                <w:rFonts w:eastAsia="Batang" w:cs="Arial"/>
                <w:lang w:eastAsia="ko-KR"/>
              </w:rPr>
            </w:pPr>
            <w:r>
              <w:rPr>
                <w:rFonts w:eastAsia="Batang" w:cs="Arial"/>
                <w:lang w:eastAsia="ko-KR"/>
              </w:rPr>
              <w:t>Ivo, Monday, 8:3</w:t>
            </w:r>
            <w:r w:rsidR="00D1145F">
              <w:rPr>
                <w:rFonts w:eastAsia="Batang" w:cs="Arial"/>
                <w:lang w:eastAsia="ko-KR"/>
              </w:rPr>
              <w:t>1</w:t>
            </w:r>
          </w:p>
          <w:p w14:paraId="451237DE" w14:textId="77777777" w:rsidR="00CA654C" w:rsidRDefault="00CA654C" w:rsidP="00CA654C">
            <w:pPr>
              <w:rPr>
                <w:rFonts w:eastAsia="Batang" w:cs="Arial"/>
                <w:lang w:eastAsia="ko-KR"/>
              </w:rPr>
            </w:pPr>
            <w:r>
              <w:rPr>
                <w:rFonts w:eastAsia="Batang" w:cs="Arial"/>
                <w:lang w:eastAsia="ko-KR"/>
              </w:rPr>
              <w:t>Revision required</w:t>
            </w:r>
          </w:p>
          <w:p w14:paraId="15ABC1FB" w14:textId="77777777" w:rsidR="00CA654C" w:rsidRDefault="00CA654C" w:rsidP="0033550D">
            <w:pPr>
              <w:rPr>
                <w:rFonts w:eastAsia="Batang" w:cs="Arial"/>
                <w:lang w:eastAsia="ko-KR"/>
              </w:rPr>
            </w:pPr>
          </w:p>
          <w:p w14:paraId="793D7766" w14:textId="4337DE6B" w:rsidR="00CF7AD7" w:rsidRDefault="00CF7AD7" w:rsidP="00CF7AD7">
            <w:pPr>
              <w:rPr>
                <w:rFonts w:eastAsia="Batang" w:cs="Arial"/>
                <w:lang w:eastAsia="ko-KR"/>
              </w:rPr>
            </w:pPr>
            <w:r>
              <w:rPr>
                <w:rFonts w:eastAsia="Batang" w:cs="Arial"/>
                <w:lang w:eastAsia="ko-KR"/>
              </w:rPr>
              <w:t>Roozbeh, Tuesday, 0:19</w:t>
            </w:r>
          </w:p>
          <w:p w14:paraId="461A6D41" w14:textId="236D9306" w:rsidR="00CF7AD7" w:rsidRDefault="00CF7AD7" w:rsidP="00CF7AD7">
            <w:pPr>
              <w:rPr>
                <w:rFonts w:eastAsia="Batang" w:cs="Arial"/>
                <w:lang w:eastAsia="ko-KR"/>
              </w:rPr>
            </w:pPr>
            <w:r>
              <w:rPr>
                <w:rFonts w:eastAsia="Batang" w:cs="Arial"/>
                <w:lang w:eastAsia="ko-KR"/>
              </w:rPr>
              <w:t>Provides draft revision</w:t>
            </w:r>
          </w:p>
          <w:p w14:paraId="46DC73BD" w14:textId="77777777" w:rsidR="00CF7AD7" w:rsidRDefault="00CF7AD7" w:rsidP="0033550D">
            <w:pPr>
              <w:rPr>
                <w:rFonts w:eastAsia="Batang" w:cs="Arial"/>
                <w:lang w:eastAsia="ko-KR"/>
              </w:rPr>
            </w:pPr>
          </w:p>
          <w:p w14:paraId="1250F3F4" w14:textId="5816B485" w:rsidR="00DE60C5" w:rsidRDefault="00DE60C5" w:rsidP="00DE60C5">
            <w:pPr>
              <w:rPr>
                <w:rFonts w:eastAsia="Batang" w:cs="Arial"/>
                <w:lang w:eastAsia="ko-KR"/>
              </w:rPr>
            </w:pPr>
            <w:r>
              <w:rPr>
                <w:rFonts w:eastAsia="Batang" w:cs="Arial"/>
                <w:lang w:eastAsia="ko-KR"/>
              </w:rPr>
              <w:t>Roozbeh, Tuesday, 1:45</w:t>
            </w:r>
          </w:p>
          <w:p w14:paraId="46AB8665" w14:textId="77777777" w:rsidR="00DE60C5" w:rsidRDefault="00DE60C5" w:rsidP="00DE60C5">
            <w:pPr>
              <w:rPr>
                <w:rFonts w:eastAsia="Batang" w:cs="Arial"/>
                <w:lang w:eastAsia="ko-KR"/>
              </w:rPr>
            </w:pPr>
            <w:r>
              <w:rPr>
                <w:rFonts w:eastAsia="Batang" w:cs="Arial"/>
                <w:lang w:eastAsia="ko-KR"/>
              </w:rPr>
              <w:t>Provides draft revision</w:t>
            </w:r>
          </w:p>
          <w:p w14:paraId="6B4E9190" w14:textId="77777777" w:rsidR="00DE60C5" w:rsidRDefault="00DE60C5" w:rsidP="0033550D">
            <w:pPr>
              <w:rPr>
                <w:rFonts w:eastAsia="Batang" w:cs="Arial"/>
                <w:lang w:eastAsia="ko-KR"/>
              </w:rPr>
            </w:pPr>
          </w:p>
          <w:p w14:paraId="40333321" w14:textId="11DAF758" w:rsidR="00812D95" w:rsidRDefault="00812D95" w:rsidP="00812D95">
            <w:pPr>
              <w:rPr>
                <w:rFonts w:eastAsia="Batang" w:cs="Arial"/>
                <w:lang w:eastAsia="ko-KR"/>
              </w:rPr>
            </w:pPr>
            <w:r>
              <w:rPr>
                <w:rFonts w:eastAsia="Batang" w:cs="Arial"/>
                <w:lang w:eastAsia="ko-KR"/>
              </w:rPr>
              <w:t>Lin, Tuesday, 6:20</w:t>
            </w:r>
          </w:p>
          <w:p w14:paraId="073D4F89" w14:textId="0055BF84" w:rsidR="00812D95" w:rsidRDefault="00812D95" w:rsidP="00812D95">
            <w:pPr>
              <w:rPr>
                <w:rFonts w:eastAsia="Batang" w:cs="Arial"/>
                <w:lang w:eastAsia="ko-KR"/>
              </w:rPr>
            </w:pPr>
            <w:r>
              <w:rPr>
                <w:rFonts w:eastAsia="Batang" w:cs="Arial"/>
                <w:lang w:eastAsia="ko-KR"/>
              </w:rPr>
              <w:t>Revision required</w:t>
            </w:r>
          </w:p>
          <w:p w14:paraId="3A9034E4" w14:textId="77777777" w:rsidR="00812D95" w:rsidRDefault="00812D95" w:rsidP="0033550D">
            <w:pPr>
              <w:rPr>
                <w:rFonts w:eastAsia="Batang" w:cs="Arial"/>
                <w:lang w:eastAsia="ko-KR"/>
              </w:rPr>
            </w:pPr>
          </w:p>
          <w:p w14:paraId="4949E153" w14:textId="68EFB1C9" w:rsidR="007B3C8B" w:rsidRDefault="007B3C8B" w:rsidP="007B3C8B">
            <w:pPr>
              <w:rPr>
                <w:rFonts w:eastAsia="Batang" w:cs="Arial"/>
                <w:lang w:eastAsia="ko-KR"/>
              </w:rPr>
            </w:pPr>
            <w:r>
              <w:rPr>
                <w:rFonts w:eastAsia="Batang" w:cs="Arial"/>
                <w:lang w:eastAsia="ko-KR"/>
              </w:rPr>
              <w:t>Sunghoon, Tuesday, 8:27</w:t>
            </w:r>
          </w:p>
          <w:p w14:paraId="32560678" w14:textId="04F6E5C9" w:rsidR="007B3C8B" w:rsidRDefault="007B3C8B" w:rsidP="007B3C8B">
            <w:pPr>
              <w:rPr>
                <w:rFonts w:eastAsia="Batang" w:cs="Arial"/>
                <w:lang w:eastAsia="ko-KR"/>
              </w:rPr>
            </w:pPr>
            <w:r>
              <w:rPr>
                <w:rFonts w:eastAsia="Batang" w:cs="Arial"/>
                <w:lang w:eastAsia="ko-KR"/>
              </w:rPr>
              <w:t>Responds to Lin</w:t>
            </w:r>
          </w:p>
          <w:p w14:paraId="5329F11A" w14:textId="77777777" w:rsidR="007B3C8B" w:rsidRDefault="007B3C8B" w:rsidP="0033550D">
            <w:pPr>
              <w:rPr>
                <w:rFonts w:eastAsia="Batang" w:cs="Arial"/>
                <w:lang w:eastAsia="ko-KR"/>
              </w:rPr>
            </w:pPr>
          </w:p>
          <w:p w14:paraId="0B136251" w14:textId="37C6E5BF" w:rsidR="0065215C" w:rsidRDefault="0065215C" w:rsidP="0065215C">
            <w:pPr>
              <w:rPr>
                <w:rFonts w:eastAsia="Batang" w:cs="Arial"/>
                <w:lang w:eastAsia="ko-KR"/>
              </w:rPr>
            </w:pPr>
            <w:r>
              <w:rPr>
                <w:rFonts w:eastAsia="Batang" w:cs="Arial"/>
                <w:lang w:eastAsia="ko-KR"/>
              </w:rPr>
              <w:t>Ivo</w:t>
            </w:r>
            <w:r>
              <w:rPr>
                <w:rFonts w:eastAsia="Batang" w:cs="Arial"/>
                <w:lang w:eastAsia="ko-KR"/>
              </w:rPr>
              <w:t xml:space="preserve">, </w:t>
            </w:r>
            <w:r>
              <w:rPr>
                <w:rFonts w:eastAsia="Batang" w:cs="Arial"/>
                <w:lang w:eastAsia="ko-KR"/>
              </w:rPr>
              <w:t>Wednesday</w:t>
            </w:r>
            <w:r>
              <w:rPr>
                <w:rFonts w:eastAsia="Batang" w:cs="Arial"/>
                <w:lang w:eastAsia="ko-KR"/>
              </w:rPr>
              <w:t xml:space="preserve">, </w:t>
            </w:r>
            <w:r>
              <w:rPr>
                <w:rFonts w:eastAsia="Batang" w:cs="Arial"/>
                <w:lang w:eastAsia="ko-KR"/>
              </w:rPr>
              <w:t>3:32</w:t>
            </w:r>
          </w:p>
          <w:p w14:paraId="01AF782C" w14:textId="77777777" w:rsidR="0065215C" w:rsidRDefault="0065215C" w:rsidP="0065215C">
            <w:pPr>
              <w:rPr>
                <w:rFonts w:eastAsia="Batang" w:cs="Arial"/>
                <w:lang w:eastAsia="ko-KR"/>
              </w:rPr>
            </w:pPr>
            <w:r>
              <w:rPr>
                <w:rFonts w:eastAsia="Batang" w:cs="Arial"/>
                <w:lang w:eastAsia="ko-KR"/>
              </w:rPr>
              <w:t>Revision required</w:t>
            </w:r>
          </w:p>
          <w:p w14:paraId="067B84F1" w14:textId="77777777" w:rsidR="0065215C" w:rsidRDefault="0065215C" w:rsidP="0033550D">
            <w:pPr>
              <w:rPr>
                <w:rFonts w:eastAsia="Batang" w:cs="Arial"/>
                <w:lang w:eastAsia="ko-KR"/>
              </w:rPr>
            </w:pPr>
          </w:p>
          <w:p w14:paraId="4BA7BEA8" w14:textId="69BDEB93" w:rsidR="00327563" w:rsidRDefault="00327563" w:rsidP="00327563">
            <w:pPr>
              <w:rPr>
                <w:rFonts w:eastAsia="Batang" w:cs="Arial"/>
                <w:lang w:eastAsia="ko-KR"/>
              </w:rPr>
            </w:pPr>
            <w:r>
              <w:rPr>
                <w:rFonts w:eastAsia="Batang" w:cs="Arial"/>
                <w:lang w:eastAsia="ko-KR"/>
              </w:rPr>
              <w:t xml:space="preserve">Roozbeh, </w:t>
            </w:r>
            <w:r>
              <w:rPr>
                <w:rFonts w:eastAsia="Batang" w:cs="Arial"/>
                <w:lang w:eastAsia="ko-KR"/>
              </w:rPr>
              <w:t>Wednesday</w:t>
            </w:r>
            <w:r>
              <w:rPr>
                <w:rFonts w:eastAsia="Batang" w:cs="Arial"/>
                <w:lang w:eastAsia="ko-KR"/>
              </w:rPr>
              <w:t xml:space="preserve">, </w:t>
            </w:r>
            <w:r>
              <w:rPr>
                <w:rFonts w:eastAsia="Batang" w:cs="Arial"/>
                <w:lang w:eastAsia="ko-KR"/>
              </w:rPr>
              <w:t>6:46</w:t>
            </w:r>
          </w:p>
          <w:p w14:paraId="7D4A1A34" w14:textId="5D2F437A" w:rsidR="00327563" w:rsidRDefault="00672536" w:rsidP="00327563">
            <w:pPr>
              <w:rPr>
                <w:rFonts w:eastAsia="Batang" w:cs="Arial"/>
                <w:lang w:eastAsia="ko-KR"/>
              </w:rPr>
            </w:pPr>
            <w:r>
              <w:rPr>
                <w:rFonts w:eastAsia="Batang" w:cs="Arial"/>
                <w:lang w:eastAsia="ko-KR"/>
              </w:rPr>
              <w:t>Responds to Ivo</w:t>
            </w:r>
          </w:p>
          <w:p w14:paraId="4F52108D" w14:textId="77777777" w:rsidR="00327563" w:rsidRDefault="00327563" w:rsidP="0033550D">
            <w:pPr>
              <w:rPr>
                <w:rFonts w:eastAsia="Batang" w:cs="Arial"/>
                <w:lang w:eastAsia="ko-KR"/>
              </w:rPr>
            </w:pPr>
          </w:p>
          <w:p w14:paraId="1A51DFD2" w14:textId="37FF131A" w:rsidR="00D10A20" w:rsidRDefault="00D10A20" w:rsidP="00D10A20">
            <w:pPr>
              <w:rPr>
                <w:rFonts w:eastAsia="Batang" w:cs="Arial"/>
                <w:lang w:eastAsia="ko-KR"/>
              </w:rPr>
            </w:pPr>
            <w:r>
              <w:rPr>
                <w:rFonts w:eastAsia="Batang" w:cs="Arial"/>
                <w:lang w:eastAsia="ko-KR"/>
              </w:rPr>
              <w:t>Lin</w:t>
            </w:r>
            <w:r>
              <w:rPr>
                <w:rFonts w:eastAsia="Batang" w:cs="Arial"/>
                <w:lang w:eastAsia="ko-KR"/>
              </w:rPr>
              <w:t xml:space="preserve">, Wednesday, </w:t>
            </w:r>
            <w:r>
              <w:rPr>
                <w:rFonts w:eastAsia="Batang" w:cs="Arial"/>
                <w:lang w:eastAsia="ko-KR"/>
              </w:rPr>
              <w:t>9:49</w:t>
            </w:r>
          </w:p>
          <w:p w14:paraId="520432A9" w14:textId="5CCAAB77" w:rsidR="00D10A20" w:rsidRDefault="00D10A20" w:rsidP="00D10A20">
            <w:pPr>
              <w:rPr>
                <w:rFonts w:eastAsia="Batang" w:cs="Arial"/>
                <w:lang w:eastAsia="ko-KR"/>
              </w:rPr>
            </w:pPr>
            <w:r>
              <w:rPr>
                <w:rFonts w:eastAsia="Batang" w:cs="Arial"/>
                <w:lang w:eastAsia="ko-KR"/>
              </w:rPr>
              <w:t xml:space="preserve">Responds to </w:t>
            </w:r>
            <w:r w:rsidR="007E2A5D">
              <w:rPr>
                <w:rFonts w:eastAsia="Batang" w:cs="Arial"/>
                <w:lang w:eastAsia="ko-KR"/>
              </w:rPr>
              <w:t>Roozbeh</w:t>
            </w:r>
          </w:p>
          <w:p w14:paraId="4A4606FD" w14:textId="63ABC283" w:rsidR="00D10A20" w:rsidRPr="00D95972" w:rsidRDefault="00D10A20" w:rsidP="0033550D">
            <w:pPr>
              <w:rPr>
                <w:rFonts w:eastAsia="Batang" w:cs="Arial"/>
                <w:lang w:eastAsia="ko-KR"/>
              </w:rPr>
            </w:pPr>
          </w:p>
        </w:tc>
      </w:tr>
      <w:tr w:rsidR="0033550D" w:rsidRPr="00D95972" w14:paraId="6D4D1B47" w14:textId="77777777" w:rsidTr="00681FF2">
        <w:tc>
          <w:tcPr>
            <w:tcW w:w="976" w:type="dxa"/>
            <w:tcBorders>
              <w:top w:val="nil"/>
              <w:left w:val="thinThickThinSmallGap" w:sz="24" w:space="0" w:color="auto"/>
              <w:bottom w:val="nil"/>
            </w:tcBorders>
            <w:shd w:val="clear" w:color="auto" w:fill="auto"/>
          </w:tcPr>
          <w:p w14:paraId="2083714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D9E232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6B8B337" w14:textId="5CB80BAD" w:rsidR="0033550D" w:rsidRPr="00D95972" w:rsidRDefault="00375FB3" w:rsidP="0033550D">
            <w:pPr>
              <w:overflowPunct/>
              <w:autoSpaceDE/>
              <w:autoSpaceDN/>
              <w:adjustRightInd/>
              <w:textAlignment w:val="auto"/>
              <w:rPr>
                <w:rFonts w:cs="Arial"/>
                <w:lang w:val="en-US"/>
              </w:rPr>
            </w:pPr>
            <w:hyperlink r:id="rId257" w:history="1">
              <w:r w:rsidR="0033550D">
                <w:rPr>
                  <w:rStyle w:val="Hyperlink"/>
                </w:rPr>
                <w:t>C1-215812</w:t>
              </w:r>
            </w:hyperlink>
          </w:p>
        </w:tc>
        <w:tc>
          <w:tcPr>
            <w:tcW w:w="4191" w:type="dxa"/>
            <w:gridSpan w:val="3"/>
            <w:tcBorders>
              <w:top w:val="single" w:sz="4" w:space="0" w:color="auto"/>
              <w:bottom w:val="single" w:sz="4" w:space="0" w:color="auto"/>
            </w:tcBorders>
            <w:shd w:val="clear" w:color="auto" w:fill="FFFF00"/>
          </w:tcPr>
          <w:p w14:paraId="56C0299C" w14:textId="5466C125" w:rsidR="0033550D" w:rsidRPr="00D95972" w:rsidRDefault="0033550D" w:rsidP="0033550D">
            <w:pPr>
              <w:rPr>
                <w:rFonts w:cs="Arial"/>
              </w:rPr>
            </w:pPr>
            <w:proofErr w:type="spellStart"/>
            <w:r>
              <w:rPr>
                <w:rFonts w:cs="Arial"/>
              </w:rPr>
              <w:t>ePCO</w:t>
            </w:r>
            <w:proofErr w:type="spellEnd"/>
            <w:r>
              <w:rPr>
                <w:rFonts w:cs="Arial"/>
              </w:rPr>
              <w:t xml:space="preserve"> support for UAS</w:t>
            </w:r>
          </w:p>
        </w:tc>
        <w:tc>
          <w:tcPr>
            <w:tcW w:w="1767" w:type="dxa"/>
            <w:tcBorders>
              <w:top w:val="single" w:sz="4" w:space="0" w:color="auto"/>
              <w:bottom w:val="single" w:sz="4" w:space="0" w:color="auto"/>
            </w:tcBorders>
            <w:shd w:val="clear" w:color="auto" w:fill="FFFF00"/>
          </w:tcPr>
          <w:p w14:paraId="25091D57" w14:textId="050C874E"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9B75A03" w14:textId="4CAF6D2A" w:rsidR="0033550D" w:rsidRPr="00D95972" w:rsidRDefault="0033550D" w:rsidP="0033550D">
            <w:pPr>
              <w:rPr>
                <w:rFonts w:cs="Arial"/>
              </w:rPr>
            </w:pPr>
            <w:r>
              <w:rPr>
                <w:rFonts w:cs="Arial"/>
              </w:rPr>
              <w:t>CR 3604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D80FE1" w14:textId="18862FFC" w:rsidR="00A22B5D" w:rsidRDefault="00A22B5D" w:rsidP="00A22B5D">
            <w:pPr>
              <w:rPr>
                <w:rFonts w:eastAsia="Batang" w:cs="Arial"/>
                <w:lang w:eastAsia="ko-KR"/>
              </w:rPr>
            </w:pPr>
            <w:r>
              <w:rPr>
                <w:rFonts w:eastAsia="Batang" w:cs="Arial"/>
                <w:lang w:eastAsia="ko-KR"/>
              </w:rPr>
              <w:t>Sunghoon, Monday, 6:09</w:t>
            </w:r>
          </w:p>
          <w:p w14:paraId="68E61CA1" w14:textId="77777777" w:rsidR="00A22B5D" w:rsidRDefault="00A22B5D" w:rsidP="00A22B5D">
            <w:pPr>
              <w:rPr>
                <w:rFonts w:eastAsia="Batang" w:cs="Arial"/>
                <w:lang w:eastAsia="ko-KR"/>
              </w:rPr>
            </w:pPr>
            <w:r>
              <w:rPr>
                <w:rFonts w:eastAsia="Batang" w:cs="Arial"/>
                <w:lang w:eastAsia="ko-KR"/>
              </w:rPr>
              <w:t>Revision required</w:t>
            </w:r>
          </w:p>
          <w:p w14:paraId="04F7D239" w14:textId="77777777" w:rsidR="0033550D" w:rsidRDefault="0033550D" w:rsidP="0033550D">
            <w:pPr>
              <w:rPr>
                <w:rFonts w:eastAsia="Batang" w:cs="Arial"/>
                <w:lang w:eastAsia="ko-KR"/>
              </w:rPr>
            </w:pPr>
          </w:p>
          <w:p w14:paraId="32488B7B" w14:textId="7FD76570" w:rsidR="00890FD9" w:rsidRDefault="00890FD9" w:rsidP="00890FD9">
            <w:pPr>
              <w:rPr>
                <w:rFonts w:eastAsia="Batang" w:cs="Arial"/>
                <w:lang w:eastAsia="ko-KR"/>
              </w:rPr>
            </w:pPr>
            <w:r>
              <w:rPr>
                <w:rFonts w:eastAsia="Batang" w:cs="Arial"/>
                <w:lang w:eastAsia="ko-KR"/>
              </w:rPr>
              <w:t>Ivo, Monday, 8:31</w:t>
            </w:r>
          </w:p>
          <w:p w14:paraId="241BBF0F" w14:textId="77777777" w:rsidR="00890FD9" w:rsidRDefault="00890FD9" w:rsidP="00890FD9">
            <w:pPr>
              <w:rPr>
                <w:rFonts w:eastAsia="Batang" w:cs="Arial"/>
                <w:lang w:eastAsia="ko-KR"/>
              </w:rPr>
            </w:pPr>
            <w:r>
              <w:rPr>
                <w:rFonts w:eastAsia="Batang" w:cs="Arial"/>
                <w:lang w:eastAsia="ko-KR"/>
              </w:rPr>
              <w:t>Revision required</w:t>
            </w:r>
          </w:p>
          <w:p w14:paraId="22B82B35" w14:textId="77777777" w:rsidR="00890FD9" w:rsidRDefault="00890FD9" w:rsidP="0033550D">
            <w:pPr>
              <w:rPr>
                <w:rFonts w:eastAsia="Batang" w:cs="Arial"/>
                <w:lang w:eastAsia="ko-KR"/>
              </w:rPr>
            </w:pPr>
          </w:p>
          <w:p w14:paraId="6D37942A" w14:textId="1D4BF7A1" w:rsidR="005E27CB" w:rsidRDefault="005E27CB" w:rsidP="005E27CB">
            <w:pPr>
              <w:rPr>
                <w:rFonts w:eastAsia="Batang" w:cs="Arial"/>
                <w:lang w:eastAsia="ko-KR"/>
              </w:rPr>
            </w:pPr>
            <w:r>
              <w:rPr>
                <w:rFonts w:eastAsia="Batang" w:cs="Arial"/>
                <w:lang w:eastAsia="ko-KR"/>
              </w:rPr>
              <w:t>Roozbeh, Tuesday, 0:</w:t>
            </w:r>
            <w:r w:rsidR="00306D82">
              <w:rPr>
                <w:rFonts w:eastAsia="Batang" w:cs="Arial"/>
                <w:lang w:eastAsia="ko-KR"/>
              </w:rPr>
              <w:t>33</w:t>
            </w:r>
          </w:p>
          <w:p w14:paraId="083C0918" w14:textId="18F30276" w:rsidR="005E27CB" w:rsidRDefault="005E27CB" w:rsidP="005E27CB">
            <w:pPr>
              <w:rPr>
                <w:rFonts w:eastAsia="Batang" w:cs="Arial"/>
                <w:lang w:eastAsia="ko-KR"/>
              </w:rPr>
            </w:pPr>
            <w:r>
              <w:rPr>
                <w:rFonts w:eastAsia="Batang" w:cs="Arial"/>
                <w:lang w:eastAsia="ko-KR"/>
              </w:rPr>
              <w:t xml:space="preserve">Responds to </w:t>
            </w:r>
            <w:r w:rsidR="00306D82">
              <w:rPr>
                <w:rFonts w:eastAsia="Batang" w:cs="Arial"/>
                <w:lang w:eastAsia="ko-KR"/>
              </w:rPr>
              <w:t>Sunghoon</w:t>
            </w:r>
          </w:p>
          <w:p w14:paraId="04E28277" w14:textId="77777777" w:rsidR="005E27CB" w:rsidRDefault="005E27CB" w:rsidP="0033550D">
            <w:pPr>
              <w:rPr>
                <w:rFonts w:eastAsia="Batang" w:cs="Arial"/>
                <w:lang w:eastAsia="ko-KR"/>
              </w:rPr>
            </w:pPr>
          </w:p>
          <w:p w14:paraId="00B3C495" w14:textId="073F7769" w:rsidR="00306D82" w:rsidRDefault="00306D82" w:rsidP="00306D82">
            <w:pPr>
              <w:rPr>
                <w:rFonts w:eastAsia="Batang" w:cs="Arial"/>
                <w:lang w:eastAsia="ko-KR"/>
              </w:rPr>
            </w:pPr>
            <w:r>
              <w:rPr>
                <w:rFonts w:eastAsia="Batang" w:cs="Arial"/>
                <w:lang w:eastAsia="ko-KR"/>
              </w:rPr>
              <w:t>Roozbeh, Tuesday, 1:06</w:t>
            </w:r>
          </w:p>
          <w:p w14:paraId="0B894832" w14:textId="096E8312" w:rsidR="00306D82" w:rsidRDefault="00306D82" w:rsidP="00306D82">
            <w:pPr>
              <w:rPr>
                <w:rFonts w:eastAsia="Batang" w:cs="Arial"/>
                <w:lang w:eastAsia="ko-KR"/>
              </w:rPr>
            </w:pPr>
            <w:r>
              <w:rPr>
                <w:rFonts w:eastAsia="Batang" w:cs="Arial"/>
                <w:lang w:eastAsia="ko-KR"/>
              </w:rPr>
              <w:t>Responds to Ivo</w:t>
            </w:r>
          </w:p>
          <w:p w14:paraId="43A2AB3C" w14:textId="77777777" w:rsidR="00306D82" w:rsidRDefault="00306D82" w:rsidP="0033550D">
            <w:pPr>
              <w:rPr>
                <w:rFonts w:eastAsia="Batang" w:cs="Arial"/>
                <w:lang w:eastAsia="ko-KR"/>
              </w:rPr>
            </w:pPr>
          </w:p>
          <w:p w14:paraId="528FE7E0" w14:textId="4E4BACD7" w:rsidR="003A173D" w:rsidRDefault="003A173D" w:rsidP="003A173D">
            <w:pPr>
              <w:rPr>
                <w:rFonts w:eastAsia="Batang" w:cs="Arial"/>
                <w:lang w:eastAsia="ko-KR"/>
              </w:rPr>
            </w:pPr>
            <w:r>
              <w:rPr>
                <w:rFonts w:eastAsia="Batang" w:cs="Arial"/>
                <w:lang w:eastAsia="ko-KR"/>
              </w:rPr>
              <w:lastRenderedPageBreak/>
              <w:t>Lin, Tuesday, 6:23</w:t>
            </w:r>
          </w:p>
          <w:p w14:paraId="75BF565C" w14:textId="77777777" w:rsidR="003A173D" w:rsidRDefault="003A173D" w:rsidP="003A173D">
            <w:pPr>
              <w:rPr>
                <w:rFonts w:eastAsia="Batang" w:cs="Arial"/>
                <w:lang w:eastAsia="ko-KR"/>
              </w:rPr>
            </w:pPr>
            <w:r>
              <w:rPr>
                <w:rFonts w:eastAsia="Batang" w:cs="Arial"/>
                <w:lang w:eastAsia="ko-KR"/>
              </w:rPr>
              <w:t>Revision required</w:t>
            </w:r>
          </w:p>
          <w:p w14:paraId="120DB1A3" w14:textId="77777777" w:rsidR="003A173D" w:rsidRDefault="003A173D" w:rsidP="0033550D">
            <w:pPr>
              <w:rPr>
                <w:rFonts w:eastAsia="Batang" w:cs="Arial"/>
                <w:lang w:eastAsia="ko-KR"/>
              </w:rPr>
            </w:pPr>
          </w:p>
          <w:p w14:paraId="32646500" w14:textId="081DC9AF" w:rsidR="00C803C9" w:rsidRDefault="00C803C9" w:rsidP="00C803C9">
            <w:pPr>
              <w:rPr>
                <w:rFonts w:eastAsia="Batang" w:cs="Arial"/>
                <w:lang w:eastAsia="ko-KR"/>
              </w:rPr>
            </w:pPr>
            <w:r>
              <w:rPr>
                <w:rFonts w:eastAsia="Batang" w:cs="Arial"/>
                <w:lang w:eastAsia="ko-KR"/>
              </w:rPr>
              <w:t>Sunghoon, Tuesday, 7:29</w:t>
            </w:r>
          </w:p>
          <w:p w14:paraId="50837FF9" w14:textId="6C691C13" w:rsidR="00C803C9" w:rsidRDefault="00C803C9" w:rsidP="00C803C9">
            <w:pPr>
              <w:rPr>
                <w:rFonts w:eastAsia="Batang" w:cs="Arial"/>
                <w:lang w:eastAsia="ko-KR"/>
              </w:rPr>
            </w:pPr>
            <w:r>
              <w:rPr>
                <w:rFonts w:eastAsia="Batang" w:cs="Arial"/>
                <w:lang w:eastAsia="ko-KR"/>
              </w:rPr>
              <w:t>Responds to Roozbeh</w:t>
            </w:r>
          </w:p>
          <w:p w14:paraId="23CF272D" w14:textId="77777777" w:rsidR="00C803C9" w:rsidRDefault="00C803C9" w:rsidP="0033550D">
            <w:pPr>
              <w:rPr>
                <w:rFonts w:eastAsia="Batang" w:cs="Arial"/>
                <w:lang w:eastAsia="ko-KR"/>
              </w:rPr>
            </w:pPr>
          </w:p>
          <w:p w14:paraId="5D1EB5FF" w14:textId="6C510DED" w:rsidR="00B73B2C" w:rsidRDefault="00B73B2C" w:rsidP="00B73B2C">
            <w:pPr>
              <w:rPr>
                <w:rFonts w:eastAsia="Batang" w:cs="Arial"/>
                <w:lang w:eastAsia="ko-KR"/>
              </w:rPr>
            </w:pPr>
            <w:r>
              <w:rPr>
                <w:rFonts w:eastAsia="Batang" w:cs="Arial"/>
                <w:lang w:eastAsia="ko-KR"/>
              </w:rPr>
              <w:t>Ivo, Tuesday, 1</w:t>
            </w:r>
            <w:r w:rsidR="001F291E">
              <w:rPr>
                <w:rFonts w:eastAsia="Batang" w:cs="Arial"/>
                <w:lang w:eastAsia="ko-KR"/>
              </w:rPr>
              <w:t>3</w:t>
            </w:r>
            <w:r>
              <w:rPr>
                <w:rFonts w:eastAsia="Batang" w:cs="Arial"/>
                <w:lang w:eastAsia="ko-KR"/>
              </w:rPr>
              <w:t>:</w:t>
            </w:r>
            <w:r w:rsidR="001F291E">
              <w:rPr>
                <w:rFonts w:eastAsia="Batang" w:cs="Arial"/>
                <w:lang w:eastAsia="ko-KR"/>
              </w:rPr>
              <w:t>40</w:t>
            </w:r>
          </w:p>
          <w:p w14:paraId="7E38F0DE" w14:textId="2E15A3A8" w:rsidR="00B73B2C" w:rsidRDefault="00B73B2C" w:rsidP="00B73B2C">
            <w:pPr>
              <w:rPr>
                <w:rFonts w:eastAsia="Batang" w:cs="Arial"/>
                <w:lang w:eastAsia="ko-KR"/>
              </w:rPr>
            </w:pPr>
            <w:r>
              <w:rPr>
                <w:rFonts w:eastAsia="Batang" w:cs="Arial"/>
                <w:lang w:eastAsia="ko-KR"/>
              </w:rPr>
              <w:t>Responds to Roozbeh</w:t>
            </w:r>
          </w:p>
          <w:p w14:paraId="0CE2644E" w14:textId="77777777" w:rsidR="00B73B2C" w:rsidRDefault="00B73B2C" w:rsidP="0033550D">
            <w:pPr>
              <w:rPr>
                <w:rFonts w:eastAsia="Batang" w:cs="Arial"/>
                <w:lang w:eastAsia="ko-KR"/>
              </w:rPr>
            </w:pPr>
          </w:p>
          <w:p w14:paraId="642EB7BC" w14:textId="447EAD4C" w:rsidR="000E336C" w:rsidRDefault="000E336C" w:rsidP="000E336C">
            <w:pPr>
              <w:rPr>
                <w:rFonts w:eastAsia="Batang" w:cs="Arial"/>
                <w:lang w:eastAsia="ko-KR"/>
              </w:rPr>
            </w:pPr>
            <w:r>
              <w:rPr>
                <w:rFonts w:eastAsia="Batang" w:cs="Arial"/>
                <w:lang w:eastAsia="ko-KR"/>
              </w:rPr>
              <w:t xml:space="preserve">Roozbeh, Tuesday, </w:t>
            </w:r>
            <w:r>
              <w:rPr>
                <w:rFonts w:eastAsia="Batang" w:cs="Arial"/>
                <w:lang w:eastAsia="ko-KR"/>
              </w:rPr>
              <w:t>23:11</w:t>
            </w:r>
          </w:p>
          <w:p w14:paraId="6F4B985C" w14:textId="7893C624" w:rsidR="000E336C" w:rsidRDefault="000E336C" w:rsidP="000E336C">
            <w:pPr>
              <w:rPr>
                <w:rFonts w:eastAsia="Batang" w:cs="Arial"/>
                <w:lang w:eastAsia="ko-KR"/>
              </w:rPr>
            </w:pPr>
            <w:r>
              <w:rPr>
                <w:rFonts w:eastAsia="Batang" w:cs="Arial"/>
                <w:lang w:eastAsia="ko-KR"/>
              </w:rPr>
              <w:t xml:space="preserve">Responds to </w:t>
            </w:r>
            <w:r>
              <w:rPr>
                <w:rFonts w:eastAsia="Batang" w:cs="Arial"/>
                <w:lang w:eastAsia="ko-KR"/>
              </w:rPr>
              <w:t>Sunghoon</w:t>
            </w:r>
          </w:p>
          <w:p w14:paraId="1CC696E3" w14:textId="77777777" w:rsidR="000E336C" w:rsidRDefault="000E336C" w:rsidP="0033550D">
            <w:pPr>
              <w:rPr>
                <w:rFonts w:eastAsia="Batang" w:cs="Arial"/>
                <w:lang w:eastAsia="ko-KR"/>
              </w:rPr>
            </w:pPr>
          </w:p>
          <w:p w14:paraId="09973498" w14:textId="17F7D69C" w:rsidR="00EF6B5F" w:rsidRDefault="00EF6B5F" w:rsidP="00EF6B5F">
            <w:pPr>
              <w:rPr>
                <w:rFonts w:eastAsia="Batang" w:cs="Arial"/>
                <w:lang w:eastAsia="ko-KR"/>
              </w:rPr>
            </w:pPr>
            <w:r>
              <w:rPr>
                <w:rFonts w:eastAsia="Batang" w:cs="Arial"/>
                <w:lang w:eastAsia="ko-KR"/>
              </w:rPr>
              <w:t xml:space="preserve">Roozbeh, </w:t>
            </w:r>
            <w:r>
              <w:rPr>
                <w:rFonts w:eastAsia="Batang" w:cs="Arial"/>
                <w:lang w:eastAsia="ko-KR"/>
              </w:rPr>
              <w:t>Wednesday</w:t>
            </w:r>
            <w:r>
              <w:rPr>
                <w:rFonts w:eastAsia="Batang" w:cs="Arial"/>
                <w:lang w:eastAsia="ko-KR"/>
              </w:rPr>
              <w:t xml:space="preserve">, </w:t>
            </w:r>
            <w:r>
              <w:rPr>
                <w:rFonts w:eastAsia="Batang" w:cs="Arial"/>
                <w:lang w:eastAsia="ko-KR"/>
              </w:rPr>
              <w:t>0:36</w:t>
            </w:r>
          </w:p>
          <w:p w14:paraId="08C9728E" w14:textId="081ADD51" w:rsidR="00EF6B5F" w:rsidRDefault="00EF6B5F" w:rsidP="00EF6B5F">
            <w:pPr>
              <w:rPr>
                <w:rFonts w:eastAsia="Batang" w:cs="Arial"/>
                <w:lang w:eastAsia="ko-KR"/>
              </w:rPr>
            </w:pPr>
            <w:r>
              <w:rPr>
                <w:rFonts w:eastAsia="Batang" w:cs="Arial"/>
                <w:lang w:eastAsia="ko-KR"/>
              </w:rPr>
              <w:t xml:space="preserve">Responds to </w:t>
            </w:r>
            <w:r>
              <w:rPr>
                <w:rFonts w:eastAsia="Batang" w:cs="Arial"/>
                <w:lang w:eastAsia="ko-KR"/>
              </w:rPr>
              <w:t>Ivo</w:t>
            </w:r>
          </w:p>
          <w:p w14:paraId="526CDF69" w14:textId="77777777" w:rsidR="00EF6B5F" w:rsidRDefault="00EF6B5F" w:rsidP="0033550D">
            <w:pPr>
              <w:rPr>
                <w:rFonts w:eastAsia="Batang" w:cs="Arial"/>
                <w:lang w:eastAsia="ko-KR"/>
              </w:rPr>
            </w:pPr>
          </w:p>
          <w:p w14:paraId="35C39ED4" w14:textId="3943F9BC" w:rsidR="00063CA4" w:rsidRDefault="00063CA4" w:rsidP="00063CA4">
            <w:pPr>
              <w:rPr>
                <w:rFonts w:eastAsia="Batang" w:cs="Arial"/>
                <w:lang w:eastAsia="ko-KR"/>
              </w:rPr>
            </w:pPr>
            <w:r>
              <w:rPr>
                <w:rFonts w:eastAsia="Batang" w:cs="Arial"/>
                <w:lang w:eastAsia="ko-KR"/>
              </w:rPr>
              <w:t>Roozbeh, Wednesday, 0:</w:t>
            </w:r>
            <w:r w:rsidR="005345FB">
              <w:rPr>
                <w:rFonts w:eastAsia="Batang" w:cs="Arial"/>
                <w:lang w:eastAsia="ko-KR"/>
              </w:rPr>
              <w:t>43</w:t>
            </w:r>
          </w:p>
          <w:p w14:paraId="2CB10322" w14:textId="14A1558A" w:rsidR="00063CA4" w:rsidRDefault="005345FB" w:rsidP="00063CA4">
            <w:pPr>
              <w:rPr>
                <w:rFonts w:eastAsia="Batang" w:cs="Arial"/>
                <w:lang w:eastAsia="ko-KR"/>
              </w:rPr>
            </w:pPr>
            <w:r>
              <w:rPr>
                <w:rFonts w:eastAsia="Batang" w:cs="Arial"/>
                <w:lang w:eastAsia="ko-KR"/>
              </w:rPr>
              <w:t>Provides draft revision</w:t>
            </w:r>
          </w:p>
          <w:p w14:paraId="65967CD6" w14:textId="77777777" w:rsidR="00063CA4" w:rsidRDefault="00063CA4" w:rsidP="0033550D">
            <w:pPr>
              <w:rPr>
                <w:rFonts w:eastAsia="Batang" w:cs="Arial"/>
                <w:lang w:eastAsia="ko-KR"/>
              </w:rPr>
            </w:pPr>
          </w:p>
          <w:p w14:paraId="593FFABA" w14:textId="242DA207" w:rsidR="0003159F" w:rsidRDefault="0003159F" w:rsidP="0003159F">
            <w:pPr>
              <w:rPr>
                <w:rFonts w:eastAsia="Batang" w:cs="Arial"/>
                <w:lang w:eastAsia="ko-KR"/>
              </w:rPr>
            </w:pPr>
            <w:r>
              <w:rPr>
                <w:rFonts w:eastAsia="Batang" w:cs="Arial"/>
                <w:lang w:eastAsia="ko-KR"/>
              </w:rPr>
              <w:t>Ivo, Wednesday, 3:3</w:t>
            </w:r>
            <w:r>
              <w:rPr>
                <w:rFonts w:eastAsia="Batang" w:cs="Arial"/>
                <w:lang w:eastAsia="ko-KR"/>
              </w:rPr>
              <w:t>3</w:t>
            </w:r>
          </w:p>
          <w:p w14:paraId="06829B5F" w14:textId="77777777" w:rsidR="0003159F" w:rsidRDefault="0003159F" w:rsidP="0003159F">
            <w:pPr>
              <w:rPr>
                <w:rFonts w:eastAsia="Batang" w:cs="Arial"/>
                <w:lang w:eastAsia="ko-KR"/>
              </w:rPr>
            </w:pPr>
            <w:r>
              <w:rPr>
                <w:rFonts w:eastAsia="Batang" w:cs="Arial"/>
                <w:lang w:eastAsia="ko-KR"/>
              </w:rPr>
              <w:t>Revision required</w:t>
            </w:r>
          </w:p>
          <w:p w14:paraId="26A6548B" w14:textId="77777777" w:rsidR="0003159F" w:rsidRDefault="0003159F" w:rsidP="0033550D">
            <w:pPr>
              <w:rPr>
                <w:rFonts w:eastAsia="Batang" w:cs="Arial"/>
                <w:lang w:eastAsia="ko-KR"/>
              </w:rPr>
            </w:pPr>
          </w:p>
          <w:p w14:paraId="56061988" w14:textId="715D9E8D" w:rsidR="00DD2D38" w:rsidRDefault="00DD2D38" w:rsidP="00DD2D38">
            <w:pPr>
              <w:rPr>
                <w:rFonts w:eastAsia="Batang" w:cs="Arial"/>
                <w:lang w:eastAsia="ko-KR"/>
              </w:rPr>
            </w:pPr>
            <w:r>
              <w:rPr>
                <w:rFonts w:eastAsia="Batang" w:cs="Arial"/>
                <w:lang w:eastAsia="ko-KR"/>
              </w:rPr>
              <w:t>Sunghoon</w:t>
            </w:r>
            <w:r>
              <w:rPr>
                <w:rFonts w:eastAsia="Batang" w:cs="Arial"/>
                <w:lang w:eastAsia="ko-KR"/>
              </w:rPr>
              <w:t xml:space="preserve">, Wednesday, </w:t>
            </w:r>
            <w:r>
              <w:rPr>
                <w:rFonts w:eastAsia="Batang" w:cs="Arial"/>
                <w:lang w:eastAsia="ko-KR"/>
              </w:rPr>
              <w:t>5:25</w:t>
            </w:r>
          </w:p>
          <w:p w14:paraId="430E69B9" w14:textId="77777777" w:rsidR="00DD2D38" w:rsidRDefault="00DD2D38" w:rsidP="00DD2D38">
            <w:pPr>
              <w:rPr>
                <w:rFonts w:eastAsia="Batang" w:cs="Arial"/>
                <w:lang w:eastAsia="ko-KR"/>
              </w:rPr>
            </w:pPr>
            <w:r>
              <w:rPr>
                <w:rFonts w:eastAsia="Batang" w:cs="Arial"/>
                <w:lang w:eastAsia="ko-KR"/>
              </w:rPr>
              <w:t>Revision required</w:t>
            </w:r>
          </w:p>
          <w:p w14:paraId="1E8FBD81" w14:textId="77777777" w:rsidR="00DD2D38" w:rsidRDefault="00DD2D38" w:rsidP="0033550D">
            <w:pPr>
              <w:rPr>
                <w:rFonts w:eastAsia="Batang" w:cs="Arial"/>
                <w:lang w:eastAsia="ko-KR"/>
              </w:rPr>
            </w:pPr>
          </w:p>
          <w:p w14:paraId="0B65BCE2" w14:textId="6986A187" w:rsidR="00020E3A" w:rsidRDefault="00020E3A" w:rsidP="00020E3A">
            <w:pPr>
              <w:rPr>
                <w:rFonts w:eastAsia="Batang" w:cs="Arial"/>
                <w:lang w:eastAsia="ko-KR"/>
              </w:rPr>
            </w:pPr>
            <w:r>
              <w:rPr>
                <w:rFonts w:eastAsia="Batang" w:cs="Arial"/>
                <w:lang w:eastAsia="ko-KR"/>
              </w:rPr>
              <w:t xml:space="preserve">Roozbeh, Wednesday, </w:t>
            </w:r>
            <w:r>
              <w:rPr>
                <w:rFonts w:eastAsia="Batang" w:cs="Arial"/>
                <w:lang w:eastAsia="ko-KR"/>
              </w:rPr>
              <w:t>7:23</w:t>
            </w:r>
          </w:p>
          <w:p w14:paraId="590BD45C" w14:textId="77777777" w:rsidR="00020E3A" w:rsidRDefault="00020E3A" w:rsidP="00020E3A">
            <w:pPr>
              <w:rPr>
                <w:rFonts w:eastAsia="Batang" w:cs="Arial"/>
                <w:lang w:eastAsia="ko-KR"/>
              </w:rPr>
            </w:pPr>
            <w:r>
              <w:rPr>
                <w:rFonts w:eastAsia="Batang" w:cs="Arial"/>
                <w:lang w:eastAsia="ko-KR"/>
              </w:rPr>
              <w:t>Responds to Ivo</w:t>
            </w:r>
          </w:p>
          <w:p w14:paraId="39F21C48" w14:textId="77777777" w:rsidR="00020E3A" w:rsidRDefault="00020E3A" w:rsidP="0033550D">
            <w:pPr>
              <w:rPr>
                <w:rFonts w:eastAsia="Batang" w:cs="Arial"/>
                <w:lang w:eastAsia="ko-KR"/>
              </w:rPr>
            </w:pPr>
          </w:p>
          <w:p w14:paraId="1833BCF7" w14:textId="2826DE84" w:rsidR="00760C3C" w:rsidRDefault="00760C3C" w:rsidP="00760C3C">
            <w:pPr>
              <w:rPr>
                <w:rFonts w:eastAsia="Batang" w:cs="Arial"/>
                <w:lang w:eastAsia="ko-KR"/>
              </w:rPr>
            </w:pPr>
            <w:r>
              <w:rPr>
                <w:rFonts w:eastAsia="Batang" w:cs="Arial"/>
                <w:lang w:eastAsia="ko-KR"/>
              </w:rPr>
              <w:t xml:space="preserve">Lin, Wednesday, </w:t>
            </w:r>
            <w:r>
              <w:rPr>
                <w:rFonts w:eastAsia="Batang" w:cs="Arial"/>
                <w:lang w:eastAsia="ko-KR"/>
              </w:rPr>
              <w:t>9:54</w:t>
            </w:r>
          </w:p>
          <w:p w14:paraId="13E51C29" w14:textId="32D00A80" w:rsidR="00760C3C" w:rsidRDefault="00760C3C" w:rsidP="00760C3C">
            <w:pPr>
              <w:rPr>
                <w:rFonts w:eastAsia="Batang" w:cs="Arial"/>
                <w:lang w:eastAsia="ko-KR"/>
              </w:rPr>
            </w:pPr>
            <w:r>
              <w:rPr>
                <w:rFonts w:eastAsia="Batang" w:cs="Arial"/>
                <w:lang w:eastAsia="ko-KR"/>
              </w:rPr>
              <w:t>R</w:t>
            </w:r>
            <w:r>
              <w:rPr>
                <w:rFonts w:eastAsia="Batang" w:cs="Arial"/>
                <w:lang w:eastAsia="ko-KR"/>
              </w:rPr>
              <w:t>evision</w:t>
            </w:r>
            <w:r>
              <w:rPr>
                <w:rFonts w:eastAsia="Batang" w:cs="Arial"/>
                <w:lang w:eastAsia="ko-KR"/>
              </w:rPr>
              <w:t xml:space="preserve"> required</w:t>
            </w:r>
          </w:p>
          <w:p w14:paraId="7A2B70C7" w14:textId="77777777" w:rsidR="00760C3C" w:rsidRDefault="00760C3C" w:rsidP="0033550D">
            <w:pPr>
              <w:rPr>
                <w:rFonts w:eastAsia="Batang" w:cs="Arial"/>
                <w:lang w:eastAsia="ko-KR"/>
              </w:rPr>
            </w:pPr>
          </w:p>
          <w:p w14:paraId="6F926E56" w14:textId="665FD25A" w:rsidR="00C2250A" w:rsidRDefault="00C2250A" w:rsidP="00C2250A">
            <w:pPr>
              <w:rPr>
                <w:rFonts w:eastAsia="Batang" w:cs="Arial"/>
                <w:lang w:eastAsia="ko-KR"/>
              </w:rPr>
            </w:pPr>
            <w:r>
              <w:rPr>
                <w:rFonts w:eastAsia="Batang" w:cs="Arial"/>
                <w:lang w:eastAsia="ko-KR"/>
              </w:rPr>
              <w:t xml:space="preserve">Roozbeh, Wednesday, </w:t>
            </w:r>
            <w:r w:rsidR="00BD33DE">
              <w:rPr>
                <w:rFonts w:eastAsia="Batang" w:cs="Arial"/>
                <w:lang w:eastAsia="ko-KR"/>
              </w:rPr>
              <w:t>15:04</w:t>
            </w:r>
          </w:p>
          <w:p w14:paraId="5F9FD6BF" w14:textId="2E3FB9B0" w:rsidR="00C2250A" w:rsidRDefault="00C2250A" w:rsidP="00C2250A">
            <w:pPr>
              <w:rPr>
                <w:rFonts w:eastAsia="Batang" w:cs="Arial"/>
                <w:lang w:eastAsia="ko-KR"/>
              </w:rPr>
            </w:pPr>
            <w:r>
              <w:rPr>
                <w:rFonts w:eastAsia="Batang" w:cs="Arial"/>
                <w:lang w:eastAsia="ko-KR"/>
              </w:rPr>
              <w:t xml:space="preserve">Responds to </w:t>
            </w:r>
            <w:r>
              <w:rPr>
                <w:rFonts w:eastAsia="Batang" w:cs="Arial"/>
                <w:lang w:eastAsia="ko-KR"/>
              </w:rPr>
              <w:t>Lin</w:t>
            </w:r>
          </w:p>
          <w:p w14:paraId="3A0502E7" w14:textId="432EEC48" w:rsidR="00C2250A" w:rsidRPr="00D95972" w:rsidRDefault="00C2250A" w:rsidP="0033550D">
            <w:pPr>
              <w:rPr>
                <w:rFonts w:eastAsia="Batang" w:cs="Arial"/>
                <w:lang w:eastAsia="ko-KR"/>
              </w:rPr>
            </w:pPr>
          </w:p>
        </w:tc>
      </w:tr>
      <w:tr w:rsidR="0033550D" w:rsidRPr="00D95972" w14:paraId="35617011" w14:textId="77777777" w:rsidTr="00681FF2">
        <w:tc>
          <w:tcPr>
            <w:tcW w:w="976" w:type="dxa"/>
            <w:tcBorders>
              <w:top w:val="nil"/>
              <w:left w:val="thinThickThinSmallGap" w:sz="24" w:space="0" w:color="auto"/>
              <w:bottom w:val="nil"/>
            </w:tcBorders>
            <w:shd w:val="clear" w:color="auto" w:fill="auto"/>
          </w:tcPr>
          <w:p w14:paraId="3DF3757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FED426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C190E70" w14:textId="00B24195" w:rsidR="0033550D" w:rsidRPr="00D95972" w:rsidRDefault="00375FB3" w:rsidP="0033550D">
            <w:pPr>
              <w:overflowPunct/>
              <w:autoSpaceDE/>
              <w:autoSpaceDN/>
              <w:adjustRightInd/>
              <w:textAlignment w:val="auto"/>
              <w:rPr>
                <w:rFonts w:cs="Arial"/>
                <w:lang w:val="en-US"/>
              </w:rPr>
            </w:pPr>
            <w:hyperlink r:id="rId258" w:history="1">
              <w:r w:rsidR="0033550D">
                <w:rPr>
                  <w:rStyle w:val="Hyperlink"/>
                </w:rPr>
                <w:t>C1-215824</w:t>
              </w:r>
            </w:hyperlink>
          </w:p>
        </w:tc>
        <w:tc>
          <w:tcPr>
            <w:tcW w:w="4191" w:type="dxa"/>
            <w:gridSpan w:val="3"/>
            <w:tcBorders>
              <w:top w:val="single" w:sz="4" w:space="0" w:color="auto"/>
              <w:bottom w:val="single" w:sz="4" w:space="0" w:color="auto"/>
            </w:tcBorders>
            <w:shd w:val="clear" w:color="auto" w:fill="FFFF00"/>
          </w:tcPr>
          <w:p w14:paraId="384B87D3" w14:textId="2098D909" w:rsidR="0033550D" w:rsidRPr="00D95972" w:rsidRDefault="0033550D" w:rsidP="0033550D">
            <w:pPr>
              <w:rPr>
                <w:rFonts w:cs="Arial"/>
              </w:rPr>
            </w:pPr>
            <w:r>
              <w:rPr>
                <w:rFonts w:cs="Arial"/>
              </w:rPr>
              <w:t>Using Service-level AA container for C2 authorization</w:t>
            </w:r>
          </w:p>
        </w:tc>
        <w:tc>
          <w:tcPr>
            <w:tcW w:w="1767" w:type="dxa"/>
            <w:tcBorders>
              <w:top w:val="single" w:sz="4" w:space="0" w:color="auto"/>
              <w:bottom w:val="single" w:sz="4" w:space="0" w:color="auto"/>
            </w:tcBorders>
            <w:shd w:val="clear" w:color="auto" w:fill="FFFF00"/>
          </w:tcPr>
          <w:p w14:paraId="44A678C7" w14:textId="22CAE98A"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1743CF0" w14:textId="5D6E209B" w:rsidR="0033550D" w:rsidRPr="00D95972" w:rsidRDefault="0033550D" w:rsidP="0033550D">
            <w:pPr>
              <w:rPr>
                <w:rFonts w:cs="Arial"/>
              </w:rPr>
            </w:pPr>
            <w:r>
              <w:rPr>
                <w:rFonts w:cs="Arial"/>
              </w:rPr>
              <w:t>CR 3605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8CDB4" w14:textId="77777777" w:rsidR="0033550D" w:rsidRDefault="00633F7D" w:rsidP="0033550D">
            <w:pPr>
              <w:rPr>
                <w:rFonts w:eastAsia="Batang" w:cs="Arial"/>
                <w:lang w:eastAsia="ko-KR"/>
              </w:rPr>
            </w:pPr>
            <w:r>
              <w:rPr>
                <w:rFonts w:eastAsia="Batang" w:cs="Arial"/>
                <w:lang w:eastAsia="ko-KR"/>
              </w:rPr>
              <w:t>Cover page, WIC incorrectly spelled, needs to be ID_UAS</w:t>
            </w:r>
          </w:p>
          <w:p w14:paraId="3662E180" w14:textId="77777777" w:rsidR="00285727" w:rsidRDefault="00285727" w:rsidP="0033550D">
            <w:pPr>
              <w:rPr>
                <w:rFonts w:eastAsia="Batang" w:cs="Arial"/>
                <w:lang w:eastAsia="ko-KR"/>
              </w:rPr>
            </w:pPr>
          </w:p>
          <w:p w14:paraId="0A71CB43" w14:textId="77777777" w:rsidR="00285727" w:rsidRDefault="00285727" w:rsidP="00285727">
            <w:pPr>
              <w:rPr>
                <w:rFonts w:eastAsia="Batang" w:cs="Arial"/>
                <w:lang w:eastAsia="ko-KR"/>
              </w:rPr>
            </w:pPr>
            <w:r>
              <w:rPr>
                <w:rFonts w:eastAsia="Batang" w:cs="Arial"/>
                <w:lang w:eastAsia="ko-KR"/>
              </w:rPr>
              <w:t>Ivo, Monday, 8:32</w:t>
            </w:r>
          </w:p>
          <w:p w14:paraId="4A8F820F" w14:textId="77777777" w:rsidR="00285727" w:rsidRDefault="00285727" w:rsidP="00285727">
            <w:pPr>
              <w:rPr>
                <w:rFonts w:eastAsia="Batang" w:cs="Arial"/>
                <w:lang w:eastAsia="ko-KR"/>
              </w:rPr>
            </w:pPr>
            <w:r>
              <w:rPr>
                <w:rFonts w:eastAsia="Batang" w:cs="Arial"/>
                <w:lang w:eastAsia="ko-KR"/>
              </w:rPr>
              <w:t>Revision required</w:t>
            </w:r>
          </w:p>
          <w:p w14:paraId="6CDC8E56" w14:textId="77777777" w:rsidR="00285727" w:rsidRDefault="00285727" w:rsidP="0033550D">
            <w:pPr>
              <w:rPr>
                <w:rFonts w:eastAsia="Batang" w:cs="Arial"/>
                <w:lang w:eastAsia="ko-KR"/>
              </w:rPr>
            </w:pPr>
          </w:p>
          <w:p w14:paraId="644D691C" w14:textId="7B4CF94E" w:rsidR="00332892" w:rsidRDefault="00332892" w:rsidP="00332892">
            <w:pPr>
              <w:rPr>
                <w:rFonts w:eastAsia="Batang" w:cs="Arial"/>
                <w:lang w:eastAsia="ko-KR"/>
              </w:rPr>
            </w:pPr>
            <w:r>
              <w:rPr>
                <w:rFonts w:eastAsia="Batang" w:cs="Arial"/>
                <w:lang w:eastAsia="ko-KR"/>
              </w:rPr>
              <w:t>Roozbeh, Tuesday, 3:51</w:t>
            </w:r>
          </w:p>
          <w:p w14:paraId="08C6385C" w14:textId="77777777" w:rsidR="00332892" w:rsidRDefault="00332892" w:rsidP="00332892">
            <w:pPr>
              <w:rPr>
                <w:rFonts w:eastAsia="Batang" w:cs="Arial"/>
                <w:lang w:eastAsia="ko-KR"/>
              </w:rPr>
            </w:pPr>
            <w:r>
              <w:rPr>
                <w:rFonts w:eastAsia="Batang" w:cs="Arial"/>
                <w:lang w:eastAsia="ko-KR"/>
              </w:rPr>
              <w:t>Provides draft revision</w:t>
            </w:r>
          </w:p>
          <w:p w14:paraId="54DB8156" w14:textId="77777777" w:rsidR="00332892" w:rsidRDefault="00332892" w:rsidP="0033550D">
            <w:pPr>
              <w:rPr>
                <w:rFonts w:eastAsia="Batang" w:cs="Arial"/>
                <w:lang w:eastAsia="ko-KR"/>
              </w:rPr>
            </w:pPr>
          </w:p>
          <w:p w14:paraId="03FDAFBD" w14:textId="3EF7309C" w:rsidR="003A173D" w:rsidRDefault="003A173D" w:rsidP="003A173D">
            <w:pPr>
              <w:rPr>
                <w:rFonts w:eastAsia="Batang" w:cs="Arial"/>
                <w:lang w:eastAsia="ko-KR"/>
              </w:rPr>
            </w:pPr>
            <w:r>
              <w:rPr>
                <w:rFonts w:eastAsia="Batang" w:cs="Arial"/>
                <w:lang w:eastAsia="ko-KR"/>
              </w:rPr>
              <w:lastRenderedPageBreak/>
              <w:t>Lin, Tuesday, 6:29</w:t>
            </w:r>
          </w:p>
          <w:p w14:paraId="364BA3ED" w14:textId="77777777" w:rsidR="003A173D" w:rsidRDefault="003A173D" w:rsidP="003A173D">
            <w:pPr>
              <w:rPr>
                <w:rFonts w:eastAsia="Batang" w:cs="Arial"/>
                <w:lang w:eastAsia="ko-KR"/>
              </w:rPr>
            </w:pPr>
            <w:r>
              <w:rPr>
                <w:rFonts w:eastAsia="Batang" w:cs="Arial"/>
                <w:lang w:eastAsia="ko-KR"/>
              </w:rPr>
              <w:t>Revision required</w:t>
            </w:r>
          </w:p>
          <w:p w14:paraId="10280863" w14:textId="77777777" w:rsidR="003A173D" w:rsidRDefault="003A173D" w:rsidP="0033550D">
            <w:pPr>
              <w:rPr>
                <w:rFonts w:eastAsia="Batang" w:cs="Arial"/>
                <w:lang w:eastAsia="ko-KR"/>
              </w:rPr>
            </w:pPr>
          </w:p>
          <w:p w14:paraId="6AD66526" w14:textId="1A933921" w:rsidR="001F291E" w:rsidRDefault="001F291E" w:rsidP="001F291E">
            <w:pPr>
              <w:rPr>
                <w:rFonts w:eastAsia="Batang" w:cs="Arial"/>
                <w:lang w:eastAsia="ko-KR"/>
              </w:rPr>
            </w:pPr>
            <w:r>
              <w:rPr>
                <w:rFonts w:eastAsia="Batang" w:cs="Arial"/>
                <w:lang w:eastAsia="ko-KR"/>
              </w:rPr>
              <w:t>Ivo, Tuesday, 13:43</w:t>
            </w:r>
          </w:p>
          <w:p w14:paraId="3DF362EF" w14:textId="77777777" w:rsidR="001F291E" w:rsidRDefault="001F291E" w:rsidP="001F291E">
            <w:pPr>
              <w:rPr>
                <w:rFonts w:eastAsia="Batang" w:cs="Arial"/>
                <w:lang w:eastAsia="ko-KR"/>
              </w:rPr>
            </w:pPr>
            <w:r>
              <w:rPr>
                <w:rFonts w:eastAsia="Batang" w:cs="Arial"/>
                <w:lang w:eastAsia="ko-KR"/>
              </w:rPr>
              <w:t>Revision required</w:t>
            </w:r>
          </w:p>
          <w:p w14:paraId="1C3057F9" w14:textId="77777777" w:rsidR="001F291E" w:rsidRDefault="001F291E" w:rsidP="0033550D">
            <w:pPr>
              <w:rPr>
                <w:rFonts w:eastAsia="Batang" w:cs="Arial"/>
                <w:lang w:eastAsia="ko-KR"/>
              </w:rPr>
            </w:pPr>
          </w:p>
          <w:p w14:paraId="05ABADFF" w14:textId="1251D1EC" w:rsidR="005624D0" w:rsidRDefault="005624D0" w:rsidP="005624D0">
            <w:pPr>
              <w:rPr>
                <w:rFonts w:eastAsia="Batang" w:cs="Arial"/>
                <w:lang w:eastAsia="ko-KR"/>
              </w:rPr>
            </w:pPr>
            <w:r>
              <w:rPr>
                <w:rFonts w:eastAsia="Batang" w:cs="Arial"/>
                <w:lang w:eastAsia="ko-KR"/>
              </w:rPr>
              <w:t xml:space="preserve">Roozbeh, </w:t>
            </w:r>
            <w:r>
              <w:rPr>
                <w:rFonts w:eastAsia="Batang" w:cs="Arial"/>
                <w:lang w:eastAsia="ko-KR"/>
              </w:rPr>
              <w:t>Wednesday</w:t>
            </w:r>
            <w:r>
              <w:rPr>
                <w:rFonts w:eastAsia="Batang" w:cs="Arial"/>
                <w:lang w:eastAsia="ko-KR"/>
              </w:rPr>
              <w:t xml:space="preserve">, </w:t>
            </w:r>
            <w:r>
              <w:rPr>
                <w:rFonts w:eastAsia="Batang" w:cs="Arial"/>
                <w:lang w:eastAsia="ko-KR"/>
              </w:rPr>
              <w:t>1:35</w:t>
            </w:r>
          </w:p>
          <w:p w14:paraId="263ECE81" w14:textId="77777777" w:rsidR="005624D0" w:rsidRDefault="005624D0" w:rsidP="005624D0">
            <w:pPr>
              <w:rPr>
                <w:rFonts w:eastAsia="Batang" w:cs="Arial"/>
                <w:lang w:eastAsia="ko-KR"/>
              </w:rPr>
            </w:pPr>
            <w:r>
              <w:rPr>
                <w:rFonts w:eastAsia="Batang" w:cs="Arial"/>
                <w:lang w:eastAsia="ko-KR"/>
              </w:rPr>
              <w:t>Provides draft revision</w:t>
            </w:r>
          </w:p>
          <w:p w14:paraId="1FDA48FF" w14:textId="77777777" w:rsidR="005624D0" w:rsidRDefault="005624D0" w:rsidP="0033550D">
            <w:pPr>
              <w:rPr>
                <w:rFonts w:eastAsia="Batang" w:cs="Arial"/>
                <w:lang w:eastAsia="ko-KR"/>
              </w:rPr>
            </w:pPr>
          </w:p>
          <w:p w14:paraId="142F2B84" w14:textId="293472E8" w:rsidR="00A67CF3" w:rsidRDefault="00A67CF3" w:rsidP="00A67CF3">
            <w:pPr>
              <w:rPr>
                <w:rFonts w:eastAsia="Batang" w:cs="Arial"/>
                <w:lang w:eastAsia="ko-KR"/>
              </w:rPr>
            </w:pPr>
            <w:r>
              <w:rPr>
                <w:rFonts w:eastAsia="Batang" w:cs="Arial"/>
                <w:lang w:eastAsia="ko-KR"/>
              </w:rPr>
              <w:t>Ivo, Wednesday, 3:3</w:t>
            </w:r>
            <w:r>
              <w:rPr>
                <w:rFonts w:eastAsia="Batang" w:cs="Arial"/>
                <w:lang w:eastAsia="ko-KR"/>
              </w:rPr>
              <w:t>5</w:t>
            </w:r>
          </w:p>
          <w:p w14:paraId="70A5285D" w14:textId="77777777" w:rsidR="00A67CF3" w:rsidRDefault="00A67CF3" w:rsidP="00A67CF3">
            <w:pPr>
              <w:rPr>
                <w:rFonts w:eastAsia="Batang" w:cs="Arial"/>
                <w:lang w:eastAsia="ko-KR"/>
              </w:rPr>
            </w:pPr>
            <w:r>
              <w:rPr>
                <w:rFonts w:eastAsia="Batang" w:cs="Arial"/>
                <w:lang w:eastAsia="ko-KR"/>
              </w:rPr>
              <w:t>Revision required</w:t>
            </w:r>
          </w:p>
          <w:p w14:paraId="420DBD0C" w14:textId="77777777" w:rsidR="00A67CF3" w:rsidRDefault="00A67CF3" w:rsidP="0033550D">
            <w:pPr>
              <w:rPr>
                <w:rFonts w:eastAsia="Batang" w:cs="Arial"/>
                <w:lang w:eastAsia="ko-KR"/>
              </w:rPr>
            </w:pPr>
          </w:p>
          <w:p w14:paraId="241A5F3C" w14:textId="3F95D548" w:rsidR="007260BC" w:rsidRDefault="007260BC" w:rsidP="007260BC">
            <w:pPr>
              <w:rPr>
                <w:rFonts w:eastAsia="Batang" w:cs="Arial"/>
                <w:lang w:eastAsia="ko-KR"/>
              </w:rPr>
            </w:pPr>
            <w:r>
              <w:rPr>
                <w:rFonts w:eastAsia="Batang" w:cs="Arial"/>
                <w:lang w:eastAsia="ko-KR"/>
              </w:rPr>
              <w:t xml:space="preserve">Roozbeh, Wednesday, </w:t>
            </w:r>
            <w:r>
              <w:rPr>
                <w:rFonts w:eastAsia="Batang" w:cs="Arial"/>
                <w:lang w:eastAsia="ko-KR"/>
              </w:rPr>
              <w:t>7:11</w:t>
            </w:r>
          </w:p>
          <w:p w14:paraId="22C44D87" w14:textId="481F9923" w:rsidR="007260BC" w:rsidRDefault="007260BC" w:rsidP="007260BC">
            <w:pPr>
              <w:rPr>
                <w:rFonts w:eastAsia="Batang" w:cs="Arial"/>
                <w:lang w:eastAsia="ko-KR"/>
              </w:rPr>
            </w:pPr>
            <w:r>
              <w:rPr>
                <w:rFonts w:eastAsia="Batang" w:cs="Arial"/>
                <w:lang w:eastAsia="ko-KR"/>
              </w:rPr>
              <w:t>Responds to Ivo</w:t>
            </w:r>
          </w:p>
          <w:p w14:paraId="3E150EC8" w14:textId="77777777" w:rsidR="007260BC" w:rsidRDefault="007260BC" w:rsidP="0033550D">
            <w:pPr>
              <w:rPr>
                <w:rFonts w:eastAsia="Batang" w:cs="Arial"/>
                <w:lang w:eastAsia="ko-KR"/>
              </w:rPr>
            </w:pPr>
          </w:p>
          <w:p w14:paraId="48E4F2D6" w14:textId="6B406733" w:rsidR="00656A0D" w:rsidRDefault="00656A0D" w:rsidP="00656A0D">
            <w:pPr>
              <w:rPr>
                <w:rFonts w:eastAsia="Batang" w:cs="Arial"/>
                <w:lang w:eastAsia="ko-KR"/>
              </w:rPr>
            </w:pPr>
            <w:r>
              <w:rPr>
                <w:rFonts w:eastAsia="Batang" w:cs="Arial"/>
                <w:lang w:eastAsia="ko-KR"/>
              </w:rPr>
              <w:t xml:space="preserve">Lin, </w:t>
            </w:r>
            <w:r>
              <w:rPr>
                <w:rFonts w:eastAsia="Batang" w:cs="Arial"/>
                <w:lang w:eastAsia="ko-KR"/>
              </w:rPr>
              <w:t>Wednesday</w:t>
            </w:r>
            <w:r>
              <w:rPr>
                <w:rFonts w:eastAsia="Batang" w:cs="Arial"/>
                <w:lang w:eastAsia="ko-KR"/>
              </w:rPr>
              <w:t xml:space="preserve">, </w:t>
            </w:r>
            <w:r w:rsidR="008E10C1">
              <w:rPr>
                <w:rFonts w:eastAsia="Batang" w:cs="Arial"/>
                <w:lang w:eastAsia="ko-KR"/>
              </w:rPr>
              <w:t>10:00</w:t>
            </w:r>
          </w:p>
          <w:p w14:paraId="1244CFF7" w14:textId="436487DA" w:rsidR="00656A0D" w:rsidRDefault="00656A0D" w:rsidP="00656A0D">
            <w:pPr>
              <w:rPr>
                <w:rFonts w:eastAsia="Batang" w:cs="Arial"/>
                <w:lang w:eastAsia="ko-KR"/>
              </w:rPr>
            </w:pPr>
            <w:r>
              <w:rPr>
                <w:rFonts w:eastAsia="Batang" w:cs="Arial"/>
                <w:lang w:eastAsia="ko-KR"/>
              </w:rPr>
              <w:t>Ok with draft</w:t>
            </w:r>
            <w:r w:rsidR="005327A0">
              <w:rPr>
                <w:rFonts w:eastAsia="Batang" w:cs="Arial"/>
                <w:lang w:eastAsia="ko-KR"/>
              </w:rPr>
              <w:t xml:space="preserve"> revision</w:t>
            </w:r>
          </w:p>
          <w:p w14:paraId="2352AA71" w14:textId="34D72E39" w:rsidR="00656A0D" w:rsidRPr="00D95972" w:rsidRDefault="00656A0D" w:rsidP="0033550D">
            <w:pPr>
              <w:rPr>
                <w:rFonts w:eastAsia="Batang" w:cs="Arial"/>
                <w:lang w:eastAsia="ko-KR"/>
              </w:rPr>
            </w:pPr>
          </w:p>
        </w:tc>
      </w:tr>
      <w:tr w:rsidR="0033550D" w:rsidRPr="00D95972" w14:paraId="4355E424" w14:textId="77777777" w:rsidTr="00681FF2">
        <w:tc>
          <w:tcPr>
            <w:tcW w:w="976" w:type="dxa"/>
            <w:tcBorders>
              <w:top w:val="nil"/>
              <w:left w:val="thinThickThinSmallGap" w:sz="24" w:space="0" w:color="auto"/>
              <w:bottom w:val="nil"/>
            </w:tcBorders>
            <w:shd w:val="clear" w:color="auto" w:fill="auto"/>
          </w:tcPr>
          <w:p w14:paraId="747A5A1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4DED29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341A12E" w14:textId="57D2E3BF" w:rsidR="0033550D" w:rsidRPr="00D95972" w:rsidRDefault="00375FB3" w:rsidP="0033550D">
            <w:pPr>
              <w:overflowPunct/>
              <w:autoSpaceDE/>
              <w:autoSpaceDN/>
              <w:adjustRightInd/>
              <w:textAlignment w:val="auto"/>
              <w:rPr>
                <w:rFonts w:cs="Arial"/>
                <w:lang w:val="en-US"/>
              </w:rPr>
            </w:pPr>
            <w:hyperlink r:id="rId259" w:history="1">
              <w:r w:rsidR="0033550D">
                <w:rPr>
                  <w:rStyle w:val="Hyperlink"/>
                </w:rPr>
                <w:t>C1-215831</w:t>
              </w:r>
            </w:hyperlink>
          </w:p>
        </w:tc>
        <w:tc>
          <w:tcPr>
            <w:tcW w:w="4191" w:type="dxa"/>
            <w:gridSpan w:val="3"/>
            <w:tcBorders>
              <w:top w:val="single" w:sz="4" w:space="0" w:color="auto"/>
              <w:bottom w:val="single" w:sz="4" w:space="0" w:color="auto"/>
            </w:tcBorders>
            <w:shd w:val="clear" w:color="auto" w:fill="FFFF00"/>
          </w:tcPr>
          <w:p w14:paraId="47D12FA3" w14:textId="0A021076" w:rsidR="0033550D" w:rsidRPr="00D95972" w:rsidRDefault="0033550D" w:rsidP="0033550D">
            <w:pPr>
              <w:rPr>
                <w:rFonts w:cs="Arial"/>
              </w:rPr>
            </w:pPr>
            <w:r>
              <w:rPr>
                <w:rFonts w:cs="Arial"/>
              </w:rPr>
              <w:t>Using Service-level AA container for C2 authorization</w:t>
            </w:r>
          </w:p>
        </w:tc>
        <w:tc>
          <w:tcPr>
            <w:tcW w:w="1767" w:type="dxa"/>
            <w:tcBorders>
              <w:top w:val="single" w:sz="4" w:space="0" w:color="auto"/>
              <w:bottom w:val="single" w:sz="4" w:space="0" w:color="auto"/>
            </w:tcBorders>
            <w:shd w:val="clear" w:color="auto" w:fill="FFFF00"/>
          </w:tcPr>
          <w:p w14:paraId="3F1D5675" w14:textId="0C3E2C34"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38AA2F7" w14:textId="4832763F" w:rsidR="0033550D" w:rsidRPr="00D95972" w:rsidRDefault="0033550D" w:rsidP="0033550D">
            <w:pPr>
              <w:rPr>
                <w:rFonts w:cs="Arial"/>
              </w:rPr>
            </w:pPr>
            <w:r>
              <w:rPr>
                <w:rFonts w:cs="Arial"/>
              </w:rPr>
              <w:t>CR 3645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23A4F9" w14:textId="77777777" w:rsidR="0033550D" w:rsidRDefault="00633F7D" w:rsidP="0033550D">
            <w:pPr>
              <w:rPr>
                <w:rFonts w:eastAsia="Batang" w:cs="Arial"/>
                <w:lang w:eastAsia="ko-KR"/>
              </w:rPr>
            </w:pPr>
            <w:r>
              <w:rPr>
                <w:rFonts w:eastAsia="Batang" w:cs="Arial"/>
                <w:lang w:eastAsia="ko-KR"/>
              </w:rPr>
              <w:t>Cover page, WIC incorrectly spelled, needs to be ID_UAS</w:t>
            </w:r>
          </w:p>
          <w:p w14:paraId="73EAAC47" w14:textId="77777777" w:rsidR="00A22B5D" w:rsidRDefault="00A22B5D" w:rsidP="0033550D">
            <w:pPr>
              <w:rPr>
                <w:rFonts w:eastAsia="Batang" w:cs="Arial"/>
                <w:lang w:eastAsia="ko-KR"/>
              </w:rPr>
            </w:pPr>
          </w:p>
          <w:p w14:paraId="0CE00DDE" w14:textId="74A07016" w:rsidR="00A22B5D" w:rsidRDefault="00A22B5D" w:rsidP="00A22B5D">
            <w:pPr>
              <w:rPr>
                <w:rFonts w:eastAsia="Batang" w:cs="Arial"/>
                <w:lang w:eastAsia="ko-KR"/>
              </w:rPr>
            </w:pPr>
            <w:r>
              <w:rPr>
                <w:rFonts w:eastAsia="Batang" w:cs="Arial"/>
                <w:lang w:eastAsia="ko-KR"/>
              </w:rPr>
              <w:t>Sunghoon, Monday, 6:10</w:t>
            </w:r>
          </w:p>
          <w:p w14:paraId="0A80AAAF" w14:textId="77777777" w:rsidR="00A22B5D" w:rsidRDefault="00A22B5D" w:rsidP="00A22B5D">
            <w:pPr>
              <w:rPr>
                <w:rFonts w:eastAsia="Batang" w:cs="Arial"/>
                <w:lang w:eastAsia="ko-KR"/>
              </w:rPr>
            </w:pPr>
            <w:r>
              <w:rPr>
                <w:rFonts w:eastAsia="Batang" w:cs="Arial"/>
                <w:lang w:eastAsia="ko-KR"/>
              </w:rPr>
              <w:t>Revision required</w:t>
            </w:r>
          </w:p>
          <w:p w14:paraId="6979A9A7" w14:textId="77777777" w:rsidR="00A22B5D" w:rsidRDefault="00A22B5D" w:rsidP="0033550D">
            <w:pPr>
              <w:rPr>
                <w:rFonts w:eastAsia="Batang" w:cs="Arial"/>
                <w:lang w:eastAsia="ko-KR"/>
              </w:rPr>
            </w:pPr>
          </w:p>
          <w:p w14:paraId="7B6E5623" w14:textId="11DE45DC" w:rsidR="00CE0763" w:rsidRDefault="00CE0763" w:rsidP="00CE0763">
            <w:pPr>
              <w:rPr>
                <w:rFonts w:eastAsia="Batang" w:cs="Arial"/>
                <w:lang w:eastAsia="ko-KR"/>
              </w:rPr>
            </w:pPr>
            <w:r>
              <w:rPr>
                <w:rFonts w:eastAsia="Batang" w:cs="Arial"/>
                <w:lang w:eastAsia="ko-KR"/>
              </w:rPr>
              <w:t>Ivo, Monday, 8:3</w:t>
            </w:r>
            <w:r w:rsidR="0088020F">
              <w:rPr>
                <w:rFonts w:eastAsia="Batang" w:cs="Arial"/>
                <w:lang w:eastAsia="ko-KR"/>
              </w:rPr>
              <w:t>2</w:t>
            </w:r>
          </w:p>
          <w:p w14:paraId="52EB8130" w14:textId="77777777" w:rsidR="00CE0763" w:rsidRDefault="00CE0763" w:rsidP="00CE0763">
            <w:pPr>
              <w:rPr>
                <w:rFonts w:eastAsia="Batang" w:cs="Arial"/>
                <w:lang w:eastAsia="ko-KR"/>
              </w:rPr>
            </w:pPr>
            <w:r>
              <w:rPr>
                <w:rFonts w:eastAsia="Batang" w:cs="Arial"/>
                <w:lang w:eastAsia="ko-KR"/>
              </w:rPr>
              <w:t>Revision required</w:t>
            </w:r>
          </w:p>
          <w:p w14:paraId="4E8D7F9D" w14:textId="77777777" w:rsidR="00CE0763" w:rsidRDefault="00CE0763" w:rsidP="0033550D">
            <w:pPr>
              <w:rPr>
                <w:rFonts w:eastAsia="Batang" w:cs="Arial"/>
                <w:lang w:eastAsia="ko-KR"/>
              </w:rPr>
            </w:pPr>
          </w:p>
          <w:p w14:paraId="25657664" w14:textId="5E3E7278" w:rsidR="00683697" w:rsidRDefault="003A3EEA" w:rsidP="00683697">
            <w:pPr>
              <w:rPr>
                <w:rFonts w:eastAsia="Batang" w:cs="Arial"/>
                <w:lang w:eastAsia="ko-KR"/>
              </w:rPr>
            </w:pPr>
            <w:r>
              <w:rPr>
                <w:rFonts w:eastAsia="Batang" w:cs="Arial"/>
                <w:lang w:eastAsia="ko-KR"/>
              </w:rPr>
              <w:t>Roozbeh</w:t>
            </w:r>
            <w:r w:rsidR="00683697">
              <w:rPr>
                <w:rFonts w:eastAsia="Batang" w:cs="Arial"/>
                <w:lang w:eastAsia="ko-KR"/>
              </w:rPr>
              <w:t xml:space="preserve">, </w:t>
            </w:r>
            <w:r>
              <w:rPr>
                <w:rFonts w:eastAsia="Batang" w:cs="Arial"/>
                <w:lang w:eastAsia="ko-KR"/>
              </w:rPr>
              <w:t>Tuesday</w:t>
            </w:r>
            <w:r w:rsidR="00683697">
              <w:rPr>
                <w:rFonts w:eastAsia="Batang" w:cs="Arial"/>
                <w:lang w:eastAsia="ko-KR"/>
              </w:rPr>
              <w:t xml:space="preserve">, </w:t>
            </w:r>
            <w:r>
              <w:rPr>
                <w:rFonts w:eastAsia="Batang" w:cs="Arial"/>
                <w:lang w:eastAsia="ko-KR"/>
              </w:rPr>
              <w:t>1:38</w:t>
            </w:r>
          </w:p>
          <w:p w14:paraId="407B9153" w14:textId="1E4A32A6" w:rsidR="00683697" w:rsidRDefault="003A3EEA" w:rsidP="00683697">
            <w:pPr>
              <w:rPr>
                <w:rFonts w:eastAsia="Batang" w:cs="Arial"/>
                <w:lang w:eastAsia="ko-KR"/>
              </w:rPr>
            </w:pPr>
            <w:r>
              <w:rPr>
                <w:rFonts w:eastAsia="Batang" w:cs="Arial"/>
                <w:lang w:eastAsia="ko-KR"/>
              </w:rPr>
              <w:t>Provides draft revision</w:t>
            </w:r>
          </w:p>
          <w:p w14:paraId="4CA10C18" w14:textId="77777777" w:rsidR="00683697" w:rsidRDefault="00683697" w:rsidP="0033550D">
            <w:pPr>
              <w:rPr>
                <w:rFonts w:eastAsia="Batang" w:cs="Arial"/>
                <w:lang w:eastAsia="ko-KR"/>
              </w:rPr>
            </w:pPr>
          </w:p>
          <w:p w14:paraId="5959DF6B" w14:textId="1DE187A0" w:rsidR="00865365" w:rsidRDefault="00865365" w:rsidP="00865365">
            <w:pPr>
              <w:rPr>
                <w:rFonts w:eastAsia="Batang" w:cs="Arial"/>
                <w:lang w:eastAsia="ko-KR"/>
              </w:rPr>
            </w:pPr>
            <w:r>
              <w:rPr>
                <w:rFonts w:eastAsia="Batang" w:cs="Arial"/>
                <w:lang w:eastAsia="ko-KR"/>
              </w:rPr>
              <w:t>Lin, Tuesday, 6:30</w:t>
            </w:r>
          </w:p>
          <w:p w14:paraId="67DCE3FC" w14:textId="77777777" w:rsidR="00865365" w:rsidRDefault="00865365" w:rsidP="00865365">
            <w:pPr>
              <w:rPr>
                <w:rFonts w:eastAsia="Batang" w:cs="Arial"/>
                <w:lang w:eastAsia="ko-KR"/>
              </w:rPr>
            </w:pPr>
            <w:r>
              <w:rPr>
                <w:rFonts w:eastAsia="Batang" w:cs="Arial"/>
                <w:lang w:eastAsia="ko-KR"/>
              </w:rPr>
              <w:t>Revision required</w:t>
            </w:r>
          </w:p>
          <w:p w14:paraId="1F1B264D" w14:textId="77777777" w:rsidR="00865365" w:rsidRDefault="00865365" w:rsidP="0033550D">
            <w:pPr>
              <w:rPr>
                <w:rFonts w:eastAsia="Batang" w:cs="Arial"/>
                <w:lang w:eastAsia="ko-KR"/>
              </w:rPr>
            </w:pPr>
          </w:p>
          <w:p w14:paraId="6F991543" w14:textId="557C65BC" w:rsidR="00E63CB1" w:rsidRDefault="00E63CB1" w:rsidP="00E63CB1">
            <w:pPr>
              <w:rPr>
                <w:rFonts w:eastAsia="Batang" w:cs="Arial"/>
                <w:lang w:eastAsia="ko-KR"/>
              </w:rPr>
            </w:pPr>
            <w:r>
              <w:rPr>
                <w:rFonts w:eastAsia="Batang" w:cs="Arial"/>
                <w:lang w:eastAsia="ko-KR"/>
              </w:rPr>
              <w:t xml:space="preserve">Roozbeh, </w:t>
            </w:r>
            <w:r w:rsidR="009861E8">
              <w:rPr>
                <w:rFonts w:eastAsia="Batang" w:cs="Arial"/>
                <w:lang w:eastAsia="ko-KR"/>
              </w:rPr>
              <w:t>Wednesday</w:t>
            </w:r>
            <w:r>
              <w:rPr>
                <w:rFonts w:eastAsia="Batang" w:cs="Arial"/>
                <w:lang w:eastAsia="ko-KR"/>
              </w:rPr>
              <w:t>, 1:</w:t>
            </w:r>
            <w:r w:rsidR="009861E8">
              <w:rPr>
                <w:rFonts w:eastAsia="Batang" w:cs="Arial"/>
                <w:lang w:eastAsia="ko-KR"/>
              </w:rPr>
              <w:t>45</w:t>
            </w:r>
          </w:p>
          <w:p w14:paraId="5ED19B82" w14:textId="77777777" w:rsidR="00E63CB1" w:rsidRDefault="00E63CB1" w:rsidP="00E63CB1">
            <w:pPr>
              <w:rPr>
                <w:rFonts w:eastAsia="Batang" w:cs="Arial"/>
                <w:lang w:eastAsia="ko-KR"/>
              </w:rPr>
            </w:pPr>
            <w:r>
              <w:rPr>
                <w:rFonts w:eastAsia="Batang" w:cs="Arial"/>
                <w:lang w:eastAsia="ko-KR"/>
              </w:rPr>
              <w:t>Provides draft revision</w:t>
            </w:r>
          </w:p>
          <w:p w14:paraId="0584CC89" w14:textId="77777777" w:rsidR="00E63CB1" w:rsidRDefault="00E63CB1" w:rsidP="0033550D">
            <w:pPr>
              <w:rPr>
                <w:rFonts w:eastAsia="Batang" w:cs="Arial"/>
                <w:lang w:eastAsia="ko-KR"/>
              </w:rPr>
            </w:pPr>
          </w:p>
          <w:p w14:paraId="6C2AB474" w14:textId="0AF27F5C" w:rsidR="00FF060E" w:rsidRDefault="00FF060E" w:rsidP="00FF060E">
            <w:pPr>
              <w:rPr>
                <w:rFonts w:eastAsia="Batang" w:cs="Arial"/>
                <w:lang w:eastAsia="ko-KR"/>
              </w:rPr>
            </w:pPr>
            <w:r>
              <w:rPr>
                <w:rFonts w:eastAsia="Batang" w:cs="Arial"/>
                <w:lang w:eastAsia="ko-KR"/>
              </w:rPr>
              <w:t>Ivo, Wednesday, 3:3</w:t>
            </w:r>
            <w:r>
              <w:rPr>
                <w:rFonts w:eastAsia="Batang" w:cs="Arial"/>
                <w:lang w:eastAsia="ko-KR"/>
              </w:rPr>
              <w:t>7</w:t>
            </w:r>
          </w:p>
          <w:p w14:paraId="3D59A886" w14:textId="77777777" w:rsidR="00FF060E" w:rsidRDefault="00FF060E" w:rsidP="00FF060E">
            <w:pPr>
              <w:rPr>
                <w:rFonts w:eastAsia="Batang" w:cs="Arial"/>
                <w:lang w:eastAsia="ko-KR"/>
              </w:rPr>
            </w:pPr>
            <w:r>
              <w:rPr>
                <w:rFonts w:eastAsia="Batang" w:cs="Arial"/>
                <w:lang w:eastAsia="ko-KR"/>
              </w:rPr>
              <w:t>Revision required</w:t>
            </w:r>
          </w:p>
          <w:p w14:paraId="1E5AD07C" w14:textId="77777777" w:rsidR="00FF060E" w:rsidRDefault="00FF060E" w:rsidP="0033550D">
            <w:pPr>
              <w:rPr>
                <w:rFonts w:eastAsia="Batang" w:cs="Arial"/>
                <w:lang w:eastAsia="ko-KR"/>
              </w:rPr>
            </w:pPr>
          </w:p>
          <w:p w14:paraId="1CFCEBDB" w14:textId="0948F160" w:rsidR="00EA7CC1" w:rsidRDefault="00EA7CC1" w:rsidP="00EA7CC1">
            <w:pPr>
              <w:rPr>
                <w:rFonts w:eastAsia="Batang" w:cs="Arial"/>
                <w:lang w:eastAsia="ko-KR"/>
              </w:rPr>
            </w:pPr>
            <w:r>
              <w:rPr>
                <w:rFonts w:eastAsia="Batang" w:cs="Arial"/>
                <w:lang w:eastAsia="ko-KR"/>
              </w:rPr>
              <w:t xml:space="preserve">Roozbeh, Wednesday, </w:t>
            </w:r>
            <w:r>
              <w:rPr>
                <w:rFonts w:eastAsia="Batang" w:cs="Arial"/>
                <w:lang w:eastAsia="ko-KR"/>
              </w:rPr>
              <w:t>7:27</w:t>
            </w:r>
          </w:p>
          <w:p w14:paraId="2DF0FCFD" w14:textId="2BDA1B07" w:rsidR="00EA7CC1" w:rsidRDefault="00EA7CC1" w:rsidP="00EA7CC1">
            <w:pPr>
              <w:rPr>
                <w:rFonts w:eastAsia="Batang" w:cs="Arial"/>
                <w:lang w:eastAsia="ko-KR"/>
              </w:rPr>
            </w:pPr>
            <w:r>
              <w:rPr>
                <w:rFonts w:eastAsia="Batang" w:cs="Arial"/>
                <w:lang w:eastAsia="ko-KR"/>
              </w:rPr>
              <w:t>Responds to Ivo</w:t>
            </w:r>
          </w:p>
          <w:p w14:paraId="1F47D817" w14:textId="77777777" w:rsidR="00EA7CC1" w:rsidRDefault="00EA7CC1" w:rsidP="0033550D">
            <w:pPr>
              <w:rPr>
                <w:rFonts w:eastAsia="Batang" w:cs="Arial"/>
                <w:lang w:eastAsia="ko-KR"/>
              </w:rPr>
            </w:pPr>
          </w:p>
          <w:p w14:paraId="2239AB18" w14:textId="5EEE2CA6" w:rsidR="005327A0" w:rsidRDefault="005327A0" w:rsidP="005327A0">
            <w:pPr>
              <w:rPr>
                <w:rFonts w:eastAsia="Batang" w:cs="Arial"/>
                <w:lang w:eastAsia="ko-KR"/>
              </w:rPr>
            </w:pPr>
            <w:r>
              <w:rPr>
                <w:rFonts w:eastAsia="Batang" w:cs="Arial"/>
                <w:lang w:eastAsia="ko-KR"/>
              </w:rPr>
              <w:t>Lin, Wednesday, 10:0</w:t>
            </w:r>
            <w:r>
              <w:rPr>
                <w:rFonts w:eastAsia="Batang" w:cs="Arial"/>
                <w:lang w:eastAsia="ko-KR"/>
              </w:rPr>
              <w:t>3</w:t>
            </w:r>
          </w:p>
          <w:p w14:paraId="19658F2A" w14:textId="77777777" w:rsidR="005327A0" w:rsidRDefault="005327A0" w:rsidP="005327A0">
            <w:pPr>
              <w:rPr>
                <w:rFonts w:eastAsia="Batang" w:cs="Arial"/>
                <w:lang w:eastAsia="ko-KR"/>
              </w:rPr>
            </w:pPr>
            <w:r>
              <w:rPr>
                <w:rFonts w:eastAsia="Batang" w:cs="Arial"/>
                <w:lang w:eastAsia="ko-KR"/>
              </w:rPr>
              <w:t>Ok with draft revision</w:t>
            </w:r>
          </w:p>
          <w:p w14:paraId="589ABD1D" w14:textId="252BE047" w:rsidR="005327A0" w:rsidRPr="00D95972" w:rsidRDefault="005327A0" w:rsidP="0033550D">
            <w:pPr>
              <w:rPr>
                <w:rFonts w:eastAsia="Batang" w:cs="Arial"/>
                <w:lang w:eastAsia="ko-KR"/>
              </w:rPr>
            </w:pPr>
          </w:p>
        </w:tc>
      </w:tr>
      <w:tr w:rsidR="0033550D" w:rsidRPr="00D95972" w14:paraId="039E13CF" w14:textId="77777777" w:rsidTr="00681FF2">
        <w:tc>
          <w:tcPr>
            <w:tcW w:w="976" w:type="dxa"/>
            <w:tcBorders>
              <w:top w:val="nil"/>
              <w:left w:val="thinThickThinSmallGap" w:sz="24" w:space="0" w:color="auto"/>
              <w:bottom w:val="nil"/>
            </w:tcBorders>
            <w:shd w:val="clear" w:color="auto" w:fill="auto"/>
          </w:tcPr>
          <w:p w14:paraId="1DC1AAA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9BCF66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146960D" w14:textId="257DC2C6" w:rsidR="0033550D" w:rsidRPr="00D95972" w:rsidRDefault="00375FB3" w:rsidP="0033550D">
            <w:pPr>
              <w:overflowPunct/>
              <w:autoSpaceDE/>
              <w:autoSpaceDN/>
              <w:adjustRightInd/>
              <w:textAlignment w:val="auto"/>
              <w:rPr>
                <w:rFonts w:cs="Arial"/>
                <w:lang w:val="en-US"/>
              </w:rPr>
            </w:pPr>
            <w:hyperlink r:id="rId260" w:history="1">
              <w:r w:rsidR="0033550D">
                <w:rPr>
                  <w:rStyle w:val="Hyperlink"/>
                </w:rPr>
                <w:t>C1-215832</w:t>
              </w:r>
            </w:hyperlink>
          </w:p>
        </w:tc>
        <w:tc>
          <w:tcPr>
            <w:tcW w:w="4191" w:type="dxa"/>
            <w:gridSpan w:val="3"/>
            <w:tcBorders>
              <w:top w:val="single" w:sz="4" w:space="0" w:color="auto"/>
              <w:bottom w:val="single" w:sz="4" w:space="0" w:color="auto"/>
            </w:tcBorders>
            <w:shd w:val="clear" w:color="auto" w:fill="FFFF00"/>
          </w:tcPr>
          <w:p w14:paraId="1BF7647D" w14:textId="2DB655F4" w:rsidR="0033550D" w:rsidRPr="00D95972" w:rsidRDefault="0033550D" w:rsidP="0033550D">
            <w:pPr>
              <w:rPr>
                <w:rFonts w:cs="Arial"/>
              </w:rPr>
            </w:pPr>
            <w:proofErr w:type="spellStart"/>
            <w:r>
              <w:rPr>
                <w:rFonts w:cs="Arial"/>
              </w:rPr>
              <w:t>ePCO</w:t>
            </w:r>
            <w:proofErr w:type="spellEnd"/>
            <w:r>
              <w:rPr>
                <w:rFonts w:cs="Arial"/>
              </w:rPr>
              <w:t xml:space="preserve"> for UAV</w:t>
            </w:r>
          </w:p>
        </w:tc>
        <w:tc>
          <w:tcPr>
            <w:tcW w:w="1767" w:type="dxa"/>
            <w:tcBorders>
              <w:top w:val="single" w:sz="4" w:space="0" w:color="auto"/>
              <w:bottom w:val="single" w:sz="4" w:space="0" w:color="auto"/>
            </w:tcBorders>
            <w:shd w:val="clear" w:color="auto" w:fill="FFFF00"/>
          </w:tcPr>
          <w:p w14:paraId="7CD6DB3C" w14:textId="470C49FB"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9A5861B" w14:textId="3D7F01F1" w:rsidR="0033550D" w:rsidRPr="00D95972" w:rsidRDefault="0033550D" w:rsidP="0033550D">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D9E7F" w14:textId="77777777" w:rsidR="0033550D" w:rsidRDefault="0033550D" w:rsidP="0033550D">
            <w:pPr>
              <w:rPr>
                <w:rFonts w:eastAsia="Batang" w:cs="Arial"/>
                <w:lang w:eastAsia="ko-KR"/>
              </w:rPr>
            </w:pPr>
            <w:r>
              <w:rPr>
                <w:rFonts w:eastAsia="Batang" w:cs="Arial"/>
                <w:lang w:eastAsia="ko-KR"/>
              </w:rPr>
              <w:t>Revision of C1-214417</w:t>
            </w:r>
          </w:p>
          <w:p w14:paraId="2B90DC9A" w14:textId="77777777" w:rsidR="00D72B6D" w:rsidRDefault="00D72B6D" w:rsidP="0033550D">
            <w:pPr>
              <w:rPr>
                <w:rFonts w:eastAsia="Batang" w:cs="Arial"/>
                <w:lang w:eastAsia="ko-KR"/>
              </w:rPr>
            </w:pPr>
          </w:p>
          <w:p w14:paraId="6F6BD8CF" w14:textId="073B51C4" w:rsidR="00D72B6D" w:rsidRDefault="00D72B6D" w:rsidP="00D72B6D">
            <w:pPr>
              <w:rPr>
                <w:rFonts w:eastAsia="Batang" w:cs="Arial"/>
                <w:lang w:eastAsia="ko-KR"/>
              </w:rPr>
            </w:pPr>
            <w:r>
              <w:rPr>
                <w:rFonts w:eastAsia="Batang" w:cs="Arial"/>
                <w:lang w:eastAsia="ko-KR"/>
              </w:rPr>
              <w:t>Ivo, Monday, 8:32</w:t>
            </w:r>
          </w:p>
          <w:p w14:paraId="17696760" w14:textId="77777777" w:rsidR="00D72B6D" w:rsidRDefault="00D72B6D" w:rsidP="00D72B6D">
            <w:pPr>
              <w:rPr>
                <w:rFonts w:eastAsia="Batang" w:cs="Arial"/>
                <w:lang w:eastAsia="ko-KR"/>
              </w:rPr>
            </w:pPr>
            <w:r>
              <w:rPr>
                <w:rFonts w:eastAsia="Batang" w:cs="Arial"/>
                <w:lang w:eastAsia="ko-KR"/>
              </w:rPr>
              <w:t>Revision required</w:t>
            </w:r>
          </w:p>
          <w:p w14:paraId="4ABDBB6D" w14:textId="77777777" w:rsidR="00D72B6D" w:rsidRDefault="00D72B6D" w:rsidP="0033550D">
            <w:pPr>
              <w:rPr>
                <w:rFonts w:eastAsia="Batang" w:cs="Arial"/>
                <w:lang w:eastAsia="ko-KR"/>
              </w:rPr>
            </w:pPr>
          </w:p>
          <w:p w14:paraId="6BCC2DF2" w14:textId="69F90DA1" w:rsidR="00EA7B5E" w:rsidRDefault="00EA7B5E" w:rsidP="00EA7B5E">
            <w:pPr>
              <w:rPr>
                <w:rFonts w:eastAsia="Batang" w:cs="Arial"/>
                <w:lang w:eastAsia="ko-KR"/>
              </w:rPr>
            </w:pPr>
            <w:r>
              <w:rPr>
                <w:rFonts w:eastAsia="Batang" w:cs="Arial"/>
                <w:lang w:eastAsia="ko-KR"/>
              </w:rPr>
              <w:t>Lin, Tuesday, 6:34</w:t>
            </w:r>
          </w:p>
          <w:p w14:paraId="130B8598" w14:textId="77777777" w:rsidR="00EA7B5E" w:rsidRDefault="00EA7B5E" w:rsidP="00EA7B5E">
            <w:pPr>
              <w:rPr>
                <w:rFonts w:eastAsia="Batang" w:cs="Arial"/>
                <w:lang w:eastAsia="ko-KR"/>
              </w:rPr>
            </w:pPr>
            <w:r>
              <w:rPr>
                <w:rFonts w:eastAsia="Batang" w:cs="Arial"/>
                <w:lang w:eastAsia="ko-KR"/>
              </w:rPr>
              <w:t>Revision required</w:t>
            </w:r>
          </w:p>
          <w:p w14:paraId="5FABD3C7" w14:textId="77777777" w:rsidR="00EA7B5E" w:rsidRDefault="00EA7B5E" w:rsidP="0033550D">
            <w:pPr>
              <w:rPr>
                <w:rFonts w:eastAsia="Batang" w:cs="Arial"/>
                <w:lang w:eastAsia="ko-KR"/>
              </w:rPr>
            </w:pPr>
          </w:p>
          <w:p w14:paraId="5DE869AF" w14:textId="38446BE5" w:rsidR="001F2405" w:rsidRDefault="001F2405" w:rsidP="001F2405">
            <w:pPr>
              <w:rPr>
                <w:rFonts w:eastAsia="Batang" w:cs="Arial"/>
                <w:lang w:eastAsia="ko-KR"/>
              </w:rPr>
            </w:pPr>
            <w:r>
              <w:rPr>
                <w:rFonts w:eastAsia="Batang" w:cs="Arial"/>
                <w:lang w:eastAsia="ko-KR"/>
              </w:rPr>
              <w:t xml:space="preserve">Roozbeh, Tuesday, </w:t>
            </w:r>
            <w:r w:rsidR="007F3DDC">
              <w:rPr>
                <w:rFonts w:eastAsia="Batang" w:cs="Arial"/>
                <w:lang w:eastAsia="ko-KR"/>
              </w:rPr>
              <w:t>7:11</w:t>
            </w:r>
          </w:p>
          <w:p w14:paraId="382B4A19" w14:textId="77777777" w:rsidR="001F2405" w:rsidRDefault="001F2405" w:rsidP="001F2405">
            <w:pPr>
              <w:rPr>
                <w:rFonts w:eastAsia="Batang" w:cs="Arial"/>
                <w:lang w:eastAsia="ko-KR"/>
              </w:rPr>
            </w:pPr>
            <w:r>
              <w:rPr>
                <w:rFonts w:eastAsia="Batang" w:cs="Arial"/>
                <w:lang w:eastAsia="ko-KR"/>
              </w:rPr>
              <w:t>Provides draft revision</w:t>
            </w:r>
          </w:p>
          <w:p w14:paraId="4EDC0CBA" w14:textId="77777777" w:rsidR="001F2405" w:rsidRDefault="001F2405" w:rsidP="0033550D">
            <w:pPr>
              <w:rPr>
                <w:rFonts w:eastAsia="Batang" w:cs="Arial"/>
                <w:lang w:eastAsia="ko-KR"/>
              </w:rPr>
            </w:pPr>
          </w:p>
          <w:p w14:paraId="6AE1218C" w14:textId="23762707" w:rsidR="00B03F7E" w:rsidRDefault="00B03F7E" w:rsidP="00B03F7E">
            <w:pPr>
              <w:rPr>
                <w:rFonts w:eastAsia="Batang" w:cs="Arial"/>
                <w:lang w:eastAsia="ko-KR"/>
              </w:rPr>
            </w:pPr>
            <w:r>
              <w:rPr>
                <w:rFonts w:eastAsia="Batang" w:cs="Arial"/>
                <w:lang w:eastAsia="ko-KR"/>
              </w:rPr>
              <w:t xml:space="preserve">Lin, Tuesday, </w:t>
            </w:r>
            <w:r w:rsidR="00961A95">
              <w:rPr>
                <w:rFonts w:eastAsia="Batang" w:cs="Arial"/>
                <w:lang w:eastAsia="ko-KR"/>
              </w:rPr>
              <w:t>15:</w:t>
            </w:r>
            <w:r>
              <w:rPr>
                <w:rFonts w:eastAsia="Batang" w:cs="Arial"/>
                <w:lang w:eastAsia="ko-KR"/>
              </w:rPr>
              <w:t>34</w:t>
            </w:r>
          </w:p>
          <w:p w14:paraId="59D0E840" w14:textId="110145B0" w:rsidR="00B03F7E" w:rsidRDefault="00B03F7E" w:rsidP="00B03F7E">
            <w:pPr>
              <w:rPr>
                <w:rFonts w:eastAsia="Batang" w:cs="Arial"/>
                <w:lang w:eastAsia="ko-KR"/>
              </w:rPr>
            </w:pPr>
            <w:r>
              <w:rPr>
                <w:rFonts w:eastAsia="Batang" w:cs="Arial"/>
                <w:lang w:eastAsia="ko-KR"/>
              </w:rPr>
              <w:t>Propose</w:t>
            </w:r>
            <w:r w:rsidR="007B6ECD">
              <w:rPr>
                <w:rFonts w:eastAsia="Batang" w:cs="Arial"/>
                <w:lang w:eastAsia="ko-KR"/>
              </w:rPr>
              <w:t>s</w:t>
            </w:r>
            <w:r>
              <w:rPr>
                <w:rFonts w:eastAsia="Batang" w:cs="Arial"/>
                <w:lang w:eastAsia="ko-KR"/>
              </w:rPr>
              <w:t xml:space="preserve"> draft revision</w:t>
            </w:r>
          </w:p>
          <w:p w14:paraId="36768BF4" w14:textId="77777777" w:rsidR="00B03F7E" w:rsidRDefault="00B03F7E" w:rsidP="0033550D">
            <w:pPr>
              <w:rPr>
                <w:rFonts w:eastAsia="Batang" w:cs="Arial"/>
                <w:lang w:eastAsia="ko-KR"/>
              </w:rPr>
            </w:pPr>
          </w:p>
          <w:p w14:paraId="7CE3D52C" w14:textId="4EFB379C" w:rsidR="0015745B" w:rsidRDefault="0015745B" w:rsidP="0015745B">
            <w:pPr>
              <w:rPr>
                <w:rFonts w:eastAsia="Batang" w:cs="Arial"/>
                <w:lang w:eastAsia="ko-KR"/>
              </w:rPr>
            </w:pPr>
            <w:r>
              <w:rPr>
                <w:rFonts w:eastAsia="Batang" w:cs="Arial"/>
                <w:lang w:eastAsia="ko-KR"/>
              </w:rPr>
              <w:t xml:space="preserve">Ivo, </w:t>
            </w:r>
            <w:r>
              <w:rPr>
                <w:rFonts w:eastAsia="Batang" w:cs="Arial"/>
                <w:lang w:eastAsia="ko-KR"/>
              </w:rPr>
              <w:t>Tuesday</w:t>
            </w:r>
            <w:r>
              <w:rPr>
                <w:rFonts w:eastAsia="Batang" w:cs="Arial"/>
                <w:lang w:eastAsia="ko-KR"/>
              </w:rPr>
              <w:t xml:space="preserve">, </w:t>
            </w:r>
            <w:r w:rsidR="005B7B1A">
              <w:rPr>
                <w:rFonts w:eastAsia="Batang" w:cs="Arial"/>
                <w:lang w:eastAsia="ko-KR"/>
              </w:rPr>
              <w:t>21:40</w:t>
            </w:r>
          </w:p>
          <w:p w14:paraId="4B75E867" w14:textId="77777777" w:rsidR="0015745B" w:rsidRDefault="0015745B" w:rsidP="0015745B">
            <w:pPr>
              <w:rPr>
                <w:rFonts w:eastAsia="Batang" w:cs="Arial"/>
                <w:lang w:eastAsia="ko-KR"/>
              </w:rPr>
            </w:pPr>
            <w:r>
              <w:rPr>
                <w:rFonts w:eastAsia="Batang" w:cs="Arial"/>
                <w:lang w:eastAsia="ko-KR"/>
              </w:rPr>
              <w:t>Revision required</w:t>
            </w:r>
          </w:p>
          <w:p w14:paraId="2333E3CC" w14:textId="77777777" w:rsidR="0015745B" w:rsidRDefault="0015745B" w:rsidP="0033550D">
            <w:pPr>
              <w:rPr>
                <w:rFonts w:eastAsia="Batang" w:cs="Arial"/>
                <w:lang w:eastAsia="ko-KR"/>
              </w:rPr>
            </w:pPr>
          </w:p>
          <w:p w14:paraId="18B6DD8E" w14:textId="4B1768EE" w:rsidR="00A307FC" w:rsidRDefault="00A307FC" w:rsidP="00A307FC">
            <w:pPr>
              <w:rPr>
                <w:rFonts w:eastAsia="Batang" w:cs="Arial"/>
                <w:lang w:eastAsia="ko-KR"/>
              </w:rPr>
            </w:pPr>
            <w:r>
              <w:rPr>
                <w:rFonts w:eastAsia="Batang" w:cs="Arial"/>
                <w:lang w:eastAsia="ko-KR"/>
              </w:rPr>
              <w:t>Sunghoon</w:t>
            </w:r>
            <w:r>
              <w:rPr>
                <w:rFonts w:eastAsia="Batang" w:cs="Arial"/>
                <w:lang w:eastAsia="ko-KR"/>
              </w:rPr>
              <w:t xml:space="preserve">, </w:t>
            </w:r>
            <w:r>
              <w:rPr>
                <w:rFonts w:eastAsia="Batang" w:cs="Arial"/>
                <w:lang w:eastAsia="ko-KR"/>
              </w:rPr>
              <w:t>Wednesday</w:t>
            </w:r>
            <w:r>
              <w:rPr>
                <w:rFonts w:eastAsia="Batang" w:cs="Arial"/>
                <w:lang w:eastAsia="ko-KR"/>
              </w:rPr>
              <w:t xml:space="preserve">, </w:t>
            </w:r>
            <w:r>
              <w:rPr>
                <w:rFonts w:eastAsia="Batang" w:cs="Arial"/>
                <w:lang w:eastAsia="ko-KR"/>
              </w:rPr>
              <w:t>0:47</w:t>
            </w:r>
          </w:p>
          <w:p w14:paraId="3A5E5F43" w14:textId="79B3192C" w:rsidR="00A307FC" w:rsidRDefault="00A307FC" w:rsidP="00A307FC">
            <w:pPr>
              <w:rPr>
                <w:rFonts w:eastAsia="Batang" w:cs="Arial"/>
                <w:lang w:eastAsia="ko-KR"/>
              </w:rPr>
            </w:pPr>
            <w:r>
              <w:rPr>
                <w:rFonts w:eastAsia="Batang" w:cs="Arial"/>
                <w:lang w:eastAsia="ko-KR"/>
              </w:rPr>
              <w:t>Proposes LS to SA2</w:t>
            </w:r>
          </w:p>
          <w:p w14:paraId="4446D979" w14:textId="408D67C2" w:rsidR="00A307FC" w:rsidRDefault="00A307FC" w:rsidP="0033550D">
            <w:pPr>
              <w:rPr>
                <w:rFonts w:eastAsia="Batang" w:cs="Arial"/>
                <w:lang w:eastAsia="ko-KR"/>
              </w:rPr>
            </w:pPr>
          </w:p>
          <w:p w14:paraId="1DCBC2DA" w14:textId="4BDA44D6" w:rsidR="00155D31" w:rsidRDefault="00155D31" w:rsidP="00155D31">
            <w:pPr>
              <w:rPr>
                <w:rFonts w:eastAsia="Batang" w:cs="Arial"/>
                <w:lang w:eastAsia="ko-KR"/>
              </w:rPr>
            </w:pPr>
            <w:r>
              <w:rPr>
                <w:rFonts w:eastAsia="Batang" w:cs="Arial"/>
                <w:lang w:eastAsia="ko-KR"/>
              </w:rPr>
              <w:t>Roozbeh</w:t>
            </w:r>
            <w:r>
              <w:rPr>
                <w:rFonts w:eastAsia="Batang" w:cs="Arial"/>
                <w:lang w:eastAsia="ko-KR"/>
              </w:rPr>
              <w:t xml:space="preserve">, Wednesday, </w:t>
            </w:r>
            <w:r>
              <w:rPr>
                <w:rFonts w:eastAsia="Batang" w:cs="Arial"/>
                <w:lang w:eastAsia="ko-KR"/>
              </w:rPr>
              <w:t>5:24</w:t>
            </w:r>
          </w:p>
          <w:p w14:paraId="2CFEEE54" w14:textId="4ACB4476" w:rsidR="00155D31" w:rsidRDefault="00155D31" w:rsidP="00155D31">
            <w:pPr>
              <w:rPr>
                <w:rFonts w:eastAsia="Batang" w:cs="Arial"/>
                <w:lang w:eastAsia="ko-KR"/>
              </w:rPr>
            </w:pPr>
            <w:r>
              <w:rPr>
                <w:rFonts w:eastAsia="Batang" w:cs="Arial"/>
                <w:lang w:eastAsia="ko-KR"/>
              </w:rPr>
              <w:t>LS to SA2</w:t>
            </w:r>
            <w:r>
              <w:rPr>
                <w:rFonts w:eastAsia="Batang" w:cs="Arial"/>
                <w:lang w:eastAsia="ko-KR"/>
              </w:rPr>
              <w:t xml:space="preserve"> not needed</w:t>
            </w:r>
          </w:p>
          <w:p w14:paraId="6EC372B8" w14:textId="77777777" w:rsidR="00780B74" w:rsidRDefault="00780B74" w:rsidP="0033550D">
            <w:pPr>
              <w:rPr>
                <w:rFonts w:eastAsia="Batang" w:cs="Arial"/>
                <w:lang w:eastAsia="ko-KR"/>
              </w:rPr>
            </w:pPr>
          </w:p>
          <w:p w14:paraId="5B14F58D" w14:textId="4A19C87A" w:rsidR="00911908" w:rsidRDefault="00911908" w:rsidP="00911908">
            <w:pPr>
              <w:rPr>
                <w:rFonts w:eastAsia="Batang" w:cs="Arial"/>
                <w:lang w:eastAsia="ko-KR"/>
              </w:rPr>
            </w:pPr>
            <w:r>
              <w:rPr>
                <w:rFonts w:eastAsia="Batang" w:cs="Arial"/>
                <w:lang w:eastAsia="ko-KR"/>
              </w:rPr>
              <w:t>Roozbeh, Wednesday, 5:</w:t>
            </w:r>
            <w:r w:rsidR="00B2435F">
              <w:rPr>
                <w:rFonts w:eastAsia="Batang" w:cs="Arial"/>
                <w:lang w:eastAsia="ko-KR"/>
              </w:rPr>
              <w:t>50</w:t>
            </w:r>
          </w:p>
          <w:p w14:paraId="2FFA1DEA" w14:textId="4BCDEBC2" w:rsidR="007B6ECD" w:rsidRDefault="007B6ECD" w:rsidP="007B6ECD">
            <w:pPr>
              <w:rPr>
                <w:rFonts w:eastAsia="Batang" w:cs="Arial"/>
                <w:lang w:eastAsia="ko-KR"/>
              </w:rPr>
            </w:pPr>
            <w:r>
              <w:rPr>
                <w:rFonts w:eastAsia="Batang" w:cs="Arial"/>
                <w:lang w:eastAsia="ko-KR"/>
              </w:rPr>
              <w:t>Pro</w:t>
            </w:r>
            <w:r>
              <w:rPr>
                <w:rFonts w:eastAsia="Batang" w:cs="Arial"/>
                <w:lang w:eastAsia="ko-KR"/>
              </w:rPr>
              <w:t>vides</w:t>
            </w:r>
            <w:r>
              <w:rPr>
                <w:rFonts w:eastAsia="Batang" w:cs="Arial"/>
                <w:lang w:eastAsia="ko-KR"/>
              </w:rPr>
              <w:t xml:space="preserve"> draft revision</w:t>
            </w:r>
          </w:p>
          <w:p w14:paraId="7C8FF060" w14:textId="77777777" w:rsidR="00B2435F" w:rsidRDefault="00B2435F" w:rsidP="00E814B3">
            <w:pPr>
              <w:rPr>
                <w:rFonts w:eastAsia="Batang" w:cs="Arial"/>
                <w:lang w:eastAsia="ko-KR"/>
              </w:rPr>
            </w:pPr>
          </w:p>
          <w:p w14:paraId="39059853" w14:textId="5B24776F" w:rsidR="002B00BA" w:rsidRDefault="002B00BA" w:rsidP="002B00BA">
            <w:pPr>
              <w:rPr>
                <w:rFonts w:eastAsia="Batang" w:cs="Arial"/>
                <w:lang w:eastAsia="ko-KR"/>
              </w:rPr>
            </w:pPr>
            <w:r>
              <w:rPr>
                <w:rFonts w:eastAsia="Batang" w:cs="Arial"/>
                <w:lang w:eastAsia="ko-KR"/>
              </w:rPr>
              <w:t xml:space="preserve">Lin, </w:t>
            </w:r>
            <w:r>
              <w:rPr>
                <w:rFonts w:eastAsia="Batang" w:cs="Arial"/>
                <w:lang w:eastAsia="ko-KR"/>
              </w:rPr>
              <w:t>Wednesday</w:t>
            </w:r>
            <w:r>
              <w:rPr>
                <w:rFonts w:eastAsia="Batang" w:cs="Arial"/>
                <w:lang w:eastAsia="ko-KR"/>
              </w:rPr>
              <w:t xml:space="preserve">, </w:t>
            </w:r>
            <w:r>
              <w:rPr>
                <w:rFonts w:eastAsia="Batang" w:cs="Arial"/>
                <w:lang w:eastAsia="ko-KR"/>
              </w:rPr>
              <w:t>10:22</w:t>
            </w:r>
          </w:p>
          <w:p w14:paraId="26B16EF6" w14:textId="24BCC458" w:rsidR="002B00BA" w:rsidRDefault="002B00BA" w:rsidP="002B00BA">
            <w:pPr>
              <w:rPr>
                <w:rFonts w:eastAsia="Batang" w:cs="Arial"/>
                <w:lang w:eastAsia="ko-KR"/>
              </w:rPr>
            </w:pPr>
            <w:r>
              <w:rPr>
                <w:rFonts w:eastAsia="Batang" w:cs="Arial"/>
                <w:lang w:eastAsia="ko-KR"/>
              </w:rPr>
              <w:t>Revision required</w:t>
            </w:r>
          </w:p>
          <w:p w14:paraId="32130951" w14:textId="77777777" w:rsidR="002B00BA" w:rsidRDefault="002B00BA" w:rsidP="00E814B3">
            <w:pPr>
              <w:rPr>
                <w:rFonts w:eastAsia="Batang" w:cs="Arial"/>
                <w:lang w:eastAsia="ko-KR"/>
              </w:rPr>
            </w:pPr>
          </w:p>
          <w:p w14:paraId="1F5932FB" w14:textId="0C62ED0C" w:rsidR="00F5125D" w:rsidRDefault="00F5125D" w:rsidP="00F5125D">
            <w:pPr>
              <w:rPr>
                <w:rFonts w:eastAsia="Batang" w:cs="Arial"/>
                <w:lang w:eastAsia="ko-KR"/>
              </w:rPr>
            </w:pPr>
            <w:r>
              <w:rPr>
                <w:rFonts w:eastAsia="Batang" w:cs="Arial"/>
                <w:lang w:eastAsia="ko-KR"/>
              </w:rPr>
              <w:t>Lin, Wednesday, 10:</w:t>
            </w:r>
            <w:r>
              <w:rPr>
                <w:rFonts w:eastAsia="Batang" w:cs="Arial"/>
                <w:lang w:eastAsia="ko-KR"/>
              </w:rPr>
              <w:t>30</w:t>
            </w:r>
          </w:p>
          <w:p w14:paraId="3C0596C2" w14:textId="77777777" w:rsidR="00F5125D" w:rsidRDefault="00F5125D" w:rsidP="00F5125D">
            <w:pPr>
              <w:rPr>
                <w:rFonts w:eastAsia="Batang" w:cs="Arial"/>
                <w:lang w:eastAsia="ko-KR"/>
              </w:rPr>
            </w:pPr>
            <w:r>
              <w:rPr>
                <w:rFonts w:eastAsia="Batang" w:cs="Arial"/>
                <w:lang w:eastAsia="ko-KR"/>
              </w:rPr>
              <w:t>Revision required</w:t>
            </w:r>
          </w:p>
          <w:p w14:paraId="543926C6" w14:textId="77777777" w:rsidR="00F5125D" w:rsidRDefault="00F5125D" w:rsidP="00E814B3">
            <w:pPr>
              <w:rPr>
                <w:rFonts w:eastAsia="Batang" w:cs="Arial"/>
                <w:lang w:eastAsia="ko-KR"/>
              </w:rPr>
            </w:pPr>
          </w:p>
          <w:p w14:paraId="2F914A7B" w14:textId="11A0C7EF" w:rsidR="00A062D4" w:rsidRDefault="00A062D4" w:rsidP="00A062D4">
            <w:pPr>
              <w:rPr>
                <w:rFonts w:eastAsia="Batang" w:cs="Arial"/>
                <w:lang w:eastAsia="ko-KR"/>
              </w:rPr>
            </w:pPr>
            <w:r>
              <w:rPr>
                <w:rFonts w:eastAsia="Batang" w:cs="Arial"/>
                <w:lang w:eastAsia="ko-KR"/>
              </w:rPr>
              <w:t xml:space="preserve">Ivo, </w:t>
            </w:r>
            <w:r w:rsidR="005D7C9C">
              <w:rPr>
                <w:rFonts w:eastAsia="Batang" w:cs="Arial"/>
                <w:lang w:eastAsia="ko-KR"/>
              </w:rPr>
              <w:t>Wednesday</w:t>
            </w:r>
            <w:r>
              <w:rPr>
                <w:rFonts w:eastAsia="Batang" w:cs="Arial"/>
                <w:lang w:eastAsia="ko-KR"/>
              </w:rPr>
              <w:t xml:space="preserve">, </w:t>
            </w:r>
            <w:r w:rsidR="005D7C9C">
              <w:rPr>
                <w:rFonts w:eastAsia="Batang" w:cs="Arial"/>
                <w:lang w:eastAsia="ko-KR"/>
              </w:rPr>
              <w:t>12:18</w:t>
            </w:r>
          </w:p>
          <w:p w14:paraId="73E319BC" w14:textId="3DD7ED8F" w:rsidR="00A062D4" w:rsidRDefault="005D7C9C" w:rsidP="00A062D4">
            <w:pPr>
              <w:rPr>
                <w:rFonts w:eastAsia="Batang" w:cs="Arial"/>
                <w:lang w:eastAsia="ko-KR"/>
              </w:rPr>
            </w:pPr>
            <w:r>
              <w:rPr>
                <w:rFonts w:eastAsia="Batang" w:cs="Arial"/>
                <w:lang w:eastAsia="ko-KR"/>
              </w:rPr>
              <w:t>Responds to Lin</w:t>
            </w:r>
          </w:p>
          <w:p w14:paraId="5D71FE27" w14:textId="77777777" w:rsidR="00A062D4" w:rsidRDefault="00A062D4" w:rsidP="00E814B3">
            <w:pPr>
              <w:rPr>
                <w:rFonts w:eastAsia="Batang" w:cs="Arial"/>
                <w:lang w:eastAsia="ko-KR"/>
              </w:rPr>
            </w:pPr>
          </w:p>
          <w:p w14:paraId="793010E1" w14:textId="1823A8F6" w:rsidR="00C63913" w:rsidRDefault="00C63913" w:rsidP="00C63913">
            <w:pPr>
              <w:rPr>
                <w:rFonts w:eastAsia="Batang" w:cs="Arial"/>
                <w:lang w:eastAsia="ko-KR"/>
              </w:rPr>
            </w:pPr>
            <w:r>
              <w:rPr>
                <w:rFonts w:eastAsia="Batang" w:cs="Arial"/>
                <w:lang w:eastAsia="ko-KR"/>
              </w:rPr>
              <w:t>Lazaros</w:t>
            </w:r>
            <w:r>
              <w:rPr>
                <w:rFonts w:eastAsia="Batang" w:cs="Arial"/>
                <w:lang w:eastAsia="ko-KR"/>
              </w:rPr>
              <w:t>, Wednesday, 12:</w:t>
            </w:r>
            <w:r w:rsidR="00234BF7">
              <w:rPr>
                <w:rFonts w:eastAsia="Batang" w:cs="Arial"/>
                <w:lang w:eastAsia="ko-KR"/>
              </w:rPr>
              <w:t>43</w:t>
            </w:r>
          </w:p>
          <w:p w14:paraId="44048B76" w14:textId="752BE9F6" w:rsidR="00C63913" w:rsidRDefault="00234BF7" w:rsidP="00C63913">
            <w:pPr>
              <w:rPr>
                <w:rFonts w:eastAsia="Batang" w:cs="Arial"/>
                <w:lang w:eastAsia="ko-KR"/>
              </w:rPr>
            </w:pPr>
            <w:r>
              <w:rPr>
                <w:rFonts w:eastAsia="Batang" w:cs="Arial"/>
                <w:lang w:eastAsia="ko-KR"/>
              </w:rPr>
              <w:t>Agrees with Ivo</w:t>
            </w:r>
          </w:p>
          <w:p w14:paraId="053A80F4" w14:textId="77777777" w:rsidR="00C63913" w:rsidRDefault="00C63913" w:rsidP="00E814B3">
            <w:pPr>
              <w:rPr>
                <w:rFonts w:eastAsia="Batang" w:cs="Arial"/>
                <w:lang w:eastAsia="ko-KR"/>
              </w:rPr>
            </w:pPr>
          </w:p>
          <w:p w14:paraId="3071BE7F" w14:textId="5B72F257" w:rsidR="00D378C2" w:rsidRDefault="00D378C2" w:rsidP="00D378C2">
            <w:pPr>
              <w:rPr>
                <w:rFonts w:eastAsia="Batang" w:cs="Arial"/>
                <w:lang w:eastAsia="ko-KR"/>
              </w:rPr>
            </w:pPr>
            <w:r>
              <w:rPr>
                <w:rFonts w:eastAsia="Batang" w:cs="Arial"/>
                <w:lang w:eastAsia="ko-KR"/>
              </w:rPr>
              <w:t>Ivo</w:t>
            </w:r>
            <w:r>
              <w:rPr>
                <w:rFonts w:eastAsia="Batang" w:cs="Arial"/>
                <w:lang w:eastAsia="ko-KR"/>
              </w:rPr>
              <w:t xml:space="preserve">, Wednesday, </w:t>
            </w:r>
            <w:r>
              <w:rPr>
                <w:rFonts w:eastAsia="Batang" w:cs="Arial"/>
                <w:lang w:eastAsia="ko-KR"/>
              </w:rPr>
              <w:t>13:16</w:t>
            </w:r>
          </w:p>
          <w:p w14:paraId="16A5EE46" w14:textId="2E44689D" w:rsidR="00D378C2" w:rsidRDefault="00D378C2" w:rsidP="00D378C2">
            <w:pPr>
              <w:rPr>
                <w:rFonts w:eastAsia="Batang" w:cs="Arial"/>
                <w:lang w:eastAsia="ko-KR"/>
              </w:rPr>
            </w:pPr>
            <w:r>
              <w:rPr>
                <w:rFonts w:eastAsia="Batang" w:cs="Arial"/>
                <w:lang w:eastAsia="ko-KR"/>
              </w:rPr>
              <w:t>Proposes draft revision</w:t>
            </w:r>
          </w:p>
          <w:p w14:paraId="27593AA7" w14:textId="77777777" w:rsidR="00D378C2" w:rsidRDefault="00D378C2" w:rsidP="00E814B3">
            <w:pPr>
              <w:rPr>
                <w:rFonts w:eastAsia="Batang" w:cs="Arial"/>
                <w:lang w:eastAsia="ko-KR"/>
              </w:rPr>
            </w:pPr>
          </w:p>
          <w:p w14:paraId="252BD01E" w14:textId="697CD00B" w:rsidR="00367CE9" w:rsidRDefault="00367CE9" w:rsidP="00367CE9">
            <w:pPr>
              <w:rPr>
                <w:rFonts w:eastAsia="Batang" w:cs="Arial"/>
                <w:lang w:eastAsia="ko-KR"/>
              </w:rPr>
            </w:pPr>
            <w:r>
              <w:rPr>
                <w:rFonts w:eastAsia="Batang" w:cs="Arial"/>
                <w:lang w:eastAsia="ko-KR"/>
              </w:rPr>
              <w:t xml:space="preserve">Roozbeh, Wednesday, </w:t>
            </w:r>
            <w:r>
              <w:rPr>
                <w:rFonts w:eastAsia="Batang" w:cs="Arial"/>
                <w:lang w:eastAsia="ko-KR"/>
              </w:rPr>
              <w:t>1</w:t>
            </w:r>
            <w:r>
              <w:rPr>
                <w:rFonts w:eastAsia="Batang" w:cs="Arial"/>
                <w:lang w:eastAsia="ko-KR"/>
              </w:rPr>
              <w:t>5:</w:t>
            </w:r>
            <w:r>
              <w:rPr>
                <w:rFonts w:eastAsia="Batang" w:cs="Arial"/>
                <w:lang w:eastAsia="ko-KR"/>
              </w:rPr>
              <w:t>2</w:t>
            </w:r>
            <w:r>
              <w:rPr>
                <w:rFonts w:eastAsia="Batang" w:cs="Arial"/>
                <w:lang w:eastAsia="ko-KR"/>
              </w:rPr>
              <w:t>0</w:t>
            </w:r>
          </w:p>
          <w:p w14:paraId="1CDBD243" w14:textId="4F444284" w:rsidR="00367CE9" w:rsidRDefault="00367CE9" w:rsidP="00367CE9">
            <w:pPr>
              <w:rPr>
                <w:rFonts w:eastAsia="Batang" w:cs="Arial"/>
                <w:lang w:eastAsia="ko-KR"/>
              </w:rPr>
            </w:pPr>
            <w:r>
              <w:rPr>
                <w:rFonts w:eastAsia="Batang" w:cs="Arial"/>
                <w:lang w:eastAsia="ko-KR"/>
              </w:rPr>
              <w:lastRenderedPageBreak/>
              <w:t>Responds to Lin</w:t>
            </w:r>
          </w:p>
          <w:p w14:paraId="0E4B79DA" w14:textId="77777777" w:rsidR="00367CE9" w:rsidRDefault="00367CE9" w:rsidP="00E814B3">
            <w:pPr>
              <w:rPr>
                <w:rFonts w:eastAsia="Batang" w:cs="Arial"/>
                <w:lang w:eastAsia="ko-KR"/>
              </w:rPr>
            </w:pPr>
          </w:p>
          <w:p w14:paraId="4DFB319C" w14:textId="2DF216AB" w:rsidR="000B2B1F" w:rsidRDefault="000B2B1F" w:rsidP="000B2B1F">
            <w:pPr>
              <w:rPr>
                <w:rFonts w:eastAsia="Batang" w:cs="Arial"/>
                <w:lang w:eastAsia="ko-KR"/>
              </w:rPr>
            </w:pPr>
            <w:r>
              <w:rPr>
                <w:rFonts w:eastAsia="Batang" w:cs="Arial"/>
                <w:lang w:eastAsia="ko-KR"/>
              </w:rPr>
              <w:t>Roozbeh, Wednesday, 15:</w:t>
            </w:r>
            <w:r w:rsidR="00C97A63">
              <w:rPr>
                <w:rFonts w:eastAsia="Batang" w:cs="Arial"/>
                <w:lang w:eastAsia="ko-KR"/>
              </w:rPr>
              <w:t>34</w:t>
            </w:r>
          </w:p>
          <w:p w14:paraId="38AB0C02" w14:textId="6E74D4B7" w:rsidR="000B2B1F" w:rsidRDefault="00C97A63" w:rsidP="000B2B1F">
            <w:pPr>
              <w:rPr>
                <w:rFonts w:eastAsia="Batang" w:cs="Arial"/>
                <w:lang w:eastAsia="ko-KR"/>
              </w:rPr>
            </w:pPr>
            <w:r>
              <w:rPr>
                <w:rFonts w:eastAsia="Batang" w:cs="Arial"/>
                <w:lang w:eastAsia="ko-KR"/>
              </w:rPr>
              <w:t>Responds to Ivo</w:t>
            </w:r>
          </w:p>
          <w:p w14:paraId="3E1696A5" w14:textId="7B51DB00" w:rsidR="000B2B1F" w:rsidRPr="00D95972" w:rsidRDefault="000B2B1F" w:rsidP="00E814B3">
            <w:pPr>
              <w:rPr>
                <w:rFonts w:eastAsia="Batang" w:cs="Arial"/>
                <w:lang w:eastAsia="ko-KR"/>
              </w:rPr>
            </w:pPr>
          </w:p>
        </w:tc>
      </w:tr>
      <w:tr w:rsidR="0033550D" w:rsidRPr="00D95972" w14:paraId="5BE6B170" w14:textId="77777777" w:rsidTr="00681FF2">
        <w:tc>
          <w:tcPr>
            <w:tcW w:w="976" w:type="dxa"/>
            <w:tcBorders>
              <w:top w:val="nil"/>
              <w:left w:val="thinThickThinSmallGap" w:sz="24" w:space="0" w:color="auto"/>
              <w:bottom w:val="nil"/>
            </w:tcBorders>
            <w:shd w:val="clear" w:color="auto" w:fill="auto"/>
          </w:tcPr>
          <w:p w14:paraId="5A590D2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55AD2C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8552A49" w14:textId="028C5B02" w:rsidR="0033550D" w:rsidRPr="00D95972" w:rsidRDefault="00375FB3" w:rsidP="0033550D">
            <w:pPr>
              <w:overflowPunct/>
              <w:autoSpaceDE/>
              <w:autoSpaceDN/>
              <w:adjustRightInd/>
              <w:textAlignment w:val="auto"/>
              <w:rPr>
                <w:rFonts w:cs="Arial"/>
                <w:lang w:val="en-US"/>
              </w:rPr>
            </w:pPr>
            <w:hyperlink r:id="rId261" w:history="1">
              <w:r w:rsidR="0033550D">
                <w:rPr>
                  <w:rStyle w:val="Hyperlink"/>
                </w:rPr>
                <w:t>C1-215833</w:t>
              </w:r>
            </w:hyperlink>
          </w:p>
        </w:tc>
        <w:tc>
          <w:tcPr>
            <w:tcW w:w="4191" w:type="dxa"/>
            <w:gridSpan w:val="3"/>
            <w:tcBorders>
              <w:top w:val="single" w:sz="4" w:space="0" w:color="auto"/>
              <w:bottom w:val="single" w:sz="4" w:space="0" w:color="auto"/>
            </w:tcBorders>
            <w:shd w:val="clear" w:color="auto" w:fill="FFFF00"/>
          </w:tcPr>
          <w:p w14:paraId="6643EE03" w14:textId="64C16890" w:rsidR="0033550D" w:rsidRPr="00D95972" w:rsidRDefault="0033550D" w:rsidP="0033550D">
            <w:pPr>
              <w:rPr>
                <w:rFonts w:cs="Arial"/>
              </w:rPr>
            </w:pPr>
            <w:r>
              <w:rPr>
                <w:rFonts w:cs="Arial"/>
              </w:rPr>
              <w:t>C2 pairing authorization at PDN connectivity</w:t>
            </w:r>
          </w:p>
        </w:tc>
        <w:tc>
          <w:tcPr>
            <w:tcW w:w="1767" w:type="dxa"/>
            <w:tcBorders>
              <w:top w:val="single" w:sz="4" w:space="0" w:color="auto"/>
              <w:bottom w:val="single" w:sz="4" w:space="0" w:color="auto"/>
            </w:tcBorders>
            <w:shd w:val="clear" w:color="auto" w:fill="FFFF00"/>
          </w:tcPr>
          <w:p w14:paraId="570ECB78" w14:textId="6AD5534C" w:rsidR="0033550D" w:rsidRPr="00D95972" w:rsidRDefault="0033550D" w:rsidP="0033550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DA0A763" w14:textId="14E97589" w:rsidR="0033550D" w:rsidRPr="00D95972" w:rsidRDefault="0033550D" w:rsidP="0033550D">
            <w:pPr>
              <w:rPr>
                <w:rFonts w:cs="Arial"/>
              </w:rPr>
            </w:pPr>
            <w:r>
              <w:rPr>
                <w:rFonts w:cs="Arial"/>
              </w:rPr>
              <w:t>CR 3533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4D3885" w14:textId="77777777" w:rsidR="0033550D" w:rsidRDefault="0033550D" w:rsidP="0033550D">
            <w:pPr>
              <w:rPr>
                <w:rFonts w:eastAsia="Batang" w:cs="Arial"/>
                <w:lang w:eastAsia="ko-KR"/>
              </w:rPr>
            </w:pPr>
            <w:r>
              <w:rPr>
                <w:rFonts w:eastAsia="Batang" w:cs="Arial"/>
                <w:lang w:eastAsia="ko-KR"/>
              </w:rPr>
              <w:t>Revision of C1-215001</w:t>
            </w:r>
          </w:p>
          <w:p w14:paraId="0B81C640" w14:textId="77777777" w:rsidR="006C4D3E" w:rsidRDefault="006C4D3E" w:rsidP="0033550D">
            <w:pPr>
              <w:rPr>
                <w:rFonts w:eastAsia="Batang" w:cs="Arial"/>
                <w:lang w:eastAsia="ko-KR"/>
              </w:rPr>
            </w:pPr>
          </w:p>
          <w:p w14:paraId="0C9F2DDD" w14:textId="40EC2BC4" w:rsidR="006C4D3E" w:rsidRDefault="006C4D3E" w:rsidP="006C4D3E">
            <w:pPr>
              <w:rPr>
                <w:rFonts w:eastAsia="Batang" w:cs="Arial"/>
                <w:lang w:eastAsia="ko-KR"/>
              </w:rPr>
            </w:pPr>
            <w:r>
              <w:rPr>
                <w:rFonts w:eastAsia="Batang" w:cs="Arial"/>
                <w:lang w:eastAsia="ko-KR"/>
              </w:rPr>
              <w:t>Sunghoon, Monday, 6:11</w:t>
            </w:r>
          </w:p>
          <w:p w14:paraId="51AF3BFE" w14:textId="77777777" w:rsidR="006C4D3E" w:rsidRDefault="006C4D3E" w:rsidP="006C4D3E">
            <w:pPr>
              <w:rPr>
                <w:rFonts w:eastAsia="Batang" w:cs="Arial"/>
                <w:lang w:eastAsia="ko-KR"/>
              </w:rPr>
            </w:pPr>
            <w:r>
              <w:rPr>
                <w:rFonts w:eastAsia="Batang" w:cs="Arial"/>
                <w:lang w:eastAsia="ko-KR"/>
              </w:rPr>
              <w:t>Revision required</w:t>
            </w:r>
          </w:p>
          <w:p w14:paraId="2F85496C" w14:textId="77777777" w:rsidR="006C4D3E" w:rsidRDefault="006C4D3E" w:rsidP="0033550D">
            <w:pPr>
              <w:rPr>
                <w:rFonts w:eastAsia="Batang" w:cs="Arial"/>
                <w:lang w:eastAsia="ko-KR"/>
              </w:rPr>
            </w:pPr>
          </w:p>
          <w:p w14:paraId="275E6E88" w14:textId="77777777" w:rsidR="008B0A67" w:rsidRDefault="008B0A67" w:rsidP="008B0A67">
            <w:pPr>
              <w:rPr>
                <w:rFonts w:eastAsia="Batang" w:cs="Arial"/>
                <w:lang w:eastAsia="ko-KR"/>
              </w:rPr>
            </w:pPr>
            <w:r>
              <w:rPr>
                <w:rFonts w:eastAsia="Batang" w:cs="Arial"/>
                <w:lang w:eastAsia="ko-KR"/>
              </w:rPr>
              <w:t>Ivo, Monday, 8:32</w:t>
            </w:r>
          </w:p>
          <w:p w14:paraId="6CC31705" w14:textId="370BDD82" w:rsidR="008B0A67" w:rsidRDefault="008B0A67" w:rsidP="008B0A67">
            <w:pPr>
              <w:rPr>
                <w:rFonts w:eastAsia="Batang" w:cs="Arial"/>
                <w:lang w:eastAsia="ko-KR"/>
              </w:rPr>
            </w:pPr>
            <w:r>
              <w:rPr>
                <w:rFonts w:eastAsia="Batang" w:cs="Arial"/>
                <w:lang w:eastAsia="ko-KR"/>
              </w:rPr>
              <w:t>Objection</w:t>
            </w:r>
          </w:p>
          <w:p w14:paraId="4F1144A6" w14:textId="77777777" w:rsidR="008B0A67" w:rsidRDefault="008B0A67" w:rsidP="0033550D">
            <w:pPr>
              <w:rPr>
                <w:rFonts w:eastAsia="Batang" w:cs="Arial"/>
                <w:lang w:eastAsia="ko-KR"/>
              </w:rPr>
            </w:pPr>
          </w:p>
          <w:p w14:paraId="64837256" w14:textId="1BBB11DC" w:rsidR="00625CCE" w:rsidRDefault="00625CCE" w:rsidP="00625CCE">
            <w:pPr>
              <w:rPr>
                <w:rFonts w:eastAsia="Batang" w:cs="Arial"/>
                <w:lang w:eastAsia="ko-KR"/>
              </w:rPr>
            </w:pPr>
            <w:r>
              <w:rPr>
                <w:rFonts w:eastAsia="Batang" w:cs="Arial"/>
                <w:lang w:eastAsia="ko-KR"/>
              </w:rPr>
              <w:t>Roozbeh, Tuesday, 3:15</w:t>
            </w:r>
          </w:p>
          <w:p w14:paraId="21C64BE0" w14:textId="21CC0E77" w:rsidR="00625CCE" w:rsidRDefault="00625CCE" w:rsidP="00625CCE">
            <w:pPr>
              <w:rPr>
                <w:rFonts w:eastAsia="Batang" w:cs="Arial"/>
                <w:lang w:eastAsia="ko-KR"/>
              </w:rPr>
            </w:pPr>
            <w:r>
              <w:rPr>
                <w:rFonts w:eastAsia="Batang" w:cs="Arial"/>
                <w:lang w:eastAsia="ko-KR"/>
              </w:rPr>
              <w:t>Provides draft revision</w:t>
            </w:r>
          </w:p>
          <w:p w14:paraId="31E18ABC" w14:textId="77777777" w:rsidR="00625CCE" w:rsidRDefault="00625CCE" w:rsidP="0033550D">
            <w:pPr>
              <w:rPr>
                <w:rFonts w:eastAsia="Batang" w:cs="Arial"/>
                <w:lang w:eastAsia="ko-KR"/>
              </w:rPr>
            </w:pPr>
          </w:p>
          <w:p w14:paraId="34942404" w14:textId="1FE12122" w:rsidR="002A630E" w:rsidRDefault="002A630E" w:rsidP="002A630E">
            <w:pPr>
              <w:rPr>
                <w:rFonts w:eastAsia="Batang" w:cs="Arial"/>
                <w:lang w:eastAsia="ko-KR"/>
              </w:rPr>
            </w:pPr>
            <w:r>
              <w:rPr>
                <w:rFonts w:eastAsia="Batang" w:cs="Arial"/>
                <w:lang w:eastAsia="ko-KR"/>
              </w:rPr>
              <w:t>Lin, Tuesday, 6:36</w:t>
            </w:r>
          </w:p>
          <w:p w14:paraId="32367F80" w14:textId="77777777" w:rsidR="002A630E" w:rsidRDefault="002A630E" w:rsidP="002A630E">
            <w:pPr>
              <w:rPr>
                <w:rFonts w:eastAsia="Batang" w:cs="Arial"/>
                <w:lang w:eastAsia="ko-KR"/>
              </w:rPr>
            </w:pPr>
            <w:r>
              <w:rPr>
                <w:rFonts w:eastAsia="Batang" w:cs="Arial"/>
                <w:lang w:eastAsia="ko-KR"/>
              </w:rPr>
              <w:t>Revision required</w:t>
            </w:r>
          </w:p>
          <w:p w14:paraId="1B047641" w14:textId="77777777" w:rsidR="002A630E" w:rsidRDefault="002A630E" w:rsidP="0033550D">
            <w:pPr>
              <w:rPr>
                <w:rFonts w:eastAsia="Batang" w:cs="Arial"/>
                <w:lang w:eastAsia="ko-KR"/>
              </w:rPr>
            </w:pPr>
          </w:p>
          <w:p w14:paraId="15396725" w14:textId="43213BE6" w:rsidR="00636B8D" w:rsidRDefault="00636B8D" w:rsidP="00636B8D">
            <w:pPr>
              <w:rPr>
                <w:rFonts w:eastAsia="Batang" w:cs="Arial"/>
                <w:lang w:eastAsia="ko-KR"/>
              </w:rPr>
            </w:pPr>
            <w:r>
              <w:rPr>
                <w:rFonts w:eastAsia="Batang" w:cs="Arial"/>
                <w:lang w:eastAsia="ko-KR"/>
              </w:rPr>
              <w:t xml:space="preserve">Roozbeh, </w:t>
            </w:r>
            <w:r>
              <w:rPr>
                <w:rFonts w:eastAsia="Batang" w:cs="Arial"/>
                <w:lang w:eastAsia="ko-KR"/>
              </w:rPr>
              <w:t>Wednesday</w:t>
            </w:r>
            <w:r>
              <w:rPr>
                <w:rFonts w:eastAsia="Batang" w:cs="Arial"/>
                <w:lang w:eastAsia="ko-KR"/>
              </w:rPr>
              <w:t xml:space="preserve">, </w:t>
            </w:r>
            <w:r>
              <w:rPr>
                <w:rFonts w:eastAsia="Batang" w:cs="Arial"/>
                <w:lang w:eastAsia="ko-KR"/>
              </w:rPr>
              <w:t>2:28</w:t>
            </w:r>
          </w:p>
          <w:p w14:paraId="5636AD83" w14:textId="77777777" w:rsidR="00636B8D" w:rsidRDefault="00636B8D" w:rsidP="00636B8D">
            <w:pPr>
              <w:rPr>
                <w:rFonts w:eastAsia="Batang" w:cs="Arial"/>
                <w:lang w:eastAsia="ko-KR"/>
              </w:rPr>
            </w:pPr>
            <w:r>
              <w:rPr>
                <w:rFonts w:eastAsia="Batang" w:cs="Arial"/>
                <w:lang w:eastAsia="ko-KR"/>
              </w:rPr>
              <w:t>Provides draft revision</w:t>
            </w:r>
          </w:p>
          <w:p w14:paraId="5F1831C5" w14:textId="77777777" w:rsidR="00636B8D" w:rsidRDefault="00636B8D" w:rsidP="0033550D">
            <w:pPr>
              <w:rPr>
                <w:rFonts w:eastAsia="Batang" w:cs="Arial"/>
                <w:lang w:eastAsia="ko-KR"/>
              </w:rPr>
            </w:pPr>
          </w:p>
          <w:p w14:paraId="3E3A2909" w14:textId="654F4081" w:rsidR="008E7A03" w:rsidRDefault="008E7A03" w:rsidP="008E7A03">
            <w:pPr>
              <w:rPr>
                <w:rFonts w:eastAsia="Batang" w:cs="Arial"/>
                <w:lang w:eastAsia="ko-KR"/>
              </w:rPr>
            </w:pPr>
            <w:r>
              <w:rPr>
                <w:rFonts w:eastAsia="Batang" w:cs="Arial"/>
                <w:lang w:eastAsia="ko-KR"/>
              </w:rPr>
              <w:t>Ivo, Wednesday, 3:3</w:t>
            </w:r>
            <w:r>
              <w:rPr>
                <w:rFonts w:eastAsia="Batang" w:cs="Arial"/>
                <w:lang w:eastAsia="ko-KR"/>
              </w:rPr>
              <w:t>8</w:t>
            </w:r>
          </w:p>
          <w:p w14:paraId="58450946" w14:textId="77777777" w:rsidR="008E7A03" w:rsidRDefault="008E7A03" w:rsidP="008E7A03">
            <w:pPr>
              <w:rPr>
                <w:rFonts w:eastAsia="Batang" w:cs="Arial"/>
                <w:lang w:eastAsia="ko-KR"/>
              </w:rPr>
            </w:pPr>
            <w:r>
              <w:rPr>
                <w:rFonts w:eastAsia="Batang" w:cs="Arial"/>
                <w:lang w:eastAsia="ko-KR"/>
              </w:rPr>
              <w:t>Revision required</w:t>
            </w:r>
          </w:p>
          <w:p w14:paraId="35AF25A0" w14:textId="77777777" w:rsidR="008E7A03" w:rsidRDefault="008E7A03" w:rsidP="0033550D">
            <w:pPr>
              <w:rPr>
                <w:rFonts w:eastAsia="Batang" w:cs="Arial"/>
                <w:lang w:eastAsia="ko-KR"/>
              </w:rPr>
            </w:pPr>
          </w:p>
          <w:p w14:paraId="1B43389A" w14:textId="771C965E" w:rsidR="00345731" w:rsidRDefault="00345731" w:rsidP="00345731">
            <w:pPr>
              <w:rPr>
                <w:rFonts w:eastAsia="Batang" w:cs="Arial"/>
                <w:lang w:eastAsia="ko-KR"/>
              </w:rPr>
            </w:pPr>
            <w:r>
              <w:rPr>
                <w:rFonts w:eastAsia="Batang" w:cs="Arial"/>
                <w:lang w:eastAsia="ko-KR"/>
              </w:rPr>
              <w:t>Lin</w:t>
            </w:r>
            <w:r>
              <w:rPr>
                <w:rFonts w:eastAsia="Batang" w:cs="Arial"/>
                <w:lang w:eastAsia="ko-KR"/>
              </w:rPr>
              <w:t xml:space="preserve">, Wednesday, </w:t>
            </w:r>
            <w:r>
              <w:rPr>
                <w:rFonts w:eastAsia="Batang" w:cs="Arial"/>
                <w:lang w:eastAsia="ko-KR"/>
              </w:rPr>
              <w:t>11:10</w:t>
            </w:r>
          </w:p>
          <w:p w14:paraId="7CDF3EBD" w14:textId="0C120522" w:rsidR="00345731" w:rsidRDefault="00345731" w:rsidP="00345731">
            <w:pPr>
              <w:rPr>
                <w:rFonts w:eastAsia="Batang" w:cs="Arial"/>
                <w:lang w:eastAsia="ko-KR"/>
              </w:rPr>
            </w:pPr>
            <w:r>
              <w:rPr>
                <w:rFonts w:eastAsia="Batang" w:cs="Arial"/>
                <w:lang w:eastAsia="ko-KR"/>
              </w:rPr>
              <w:t>Ok with</w:t>
            </w:r>
            <w:r>
              <w:rPr>
                <w:rFonts w:eastAsia="Batang" w:cs="Arial"/>
                <w:lang w:eastAsia="ko-KR"/>
              </w:rPr>
              <w:t xml:space="preserve"> draft revision</w:t>
            </w:r>
          </w:p>
          <w:p w14:paraId="47427747" w14:textId="2E3B5817" w:rsidR="00345731" w:rsidRPr="00D95972" w:rsidRDefault="00345731" w:rsidP="0033550D">
            <w:pPr>
              <w:rPr>
                <w:rFonts w:eastAsia="Batang" w:cs="Arial"/>
                <w:lang w:eastAsia="ko-KR"/>
              </w:rPr>
            </w:pPr>
          </w:p>
        </w:tc>
      </w:tr>
      <w:tr w:rsidR="0033550D" w:rsidRPr="00D95972" w14:paraId="25DCB3A0" w14:textId="77777777" w:rsidTr="00925481">
        <w:tc>
          <w:tcPr>
            <w:tcW w:w="976" w:type="dxa"/>
            <w:tcBorders>
              <w:top w:val="nil"/>
              <w:left w:val="thinThickThinSmallGap" w:sz="24" w:space="0" w:color="auto"/>
              <w:bottom w:val="nil"/>
            </w:tcBorders>
            <w:shd w:val="clear" w:color="auto" w:fill="auto"/>
          </w:tcPr>
          <w:p w14:paraId="5B41E96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AA4ABE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6A638453" w14:textId="1C123DE3" w:rsidR="0033550D" w:rsidRPr="00D95972" w:rsidRDefault="00375FB3" w:rsidP="0033550D">
            <w:pPr>
              <w:overflowPunct/>
              <w:autoSpaceDE/>
              <w:autoSpaceDN/>
              <w:adjustRightInd/>
              <w:textAlignment w:val="auto"/>
              <w:rPr>
                <w:rFonts w:cs="Arial"/>
                <w:lang w:val="en-US"/>
              </w:rPr>
            </w:pPr>
            <w:hyperlink r:id="rId262" w:history="1">
              <w:r w:rsidR="0033550D">
                <w:rPr>
                  <w:rStyle w:val="Hyperlink"/>
                </w:rPr>
                <w:t>C1-215860</w:t>
              </w:r>
            </w:hyperlink>
          </w:p>
        </w:tc>
        <w:tc>
          <w:tcPr>
            <w:tcW w:w="4191" w:type="dxa"/>
            <w:gridSpan w:val="3"/>
            <w:tcBorders>
              <w:top w:val="single" w:sz="4" w:space="0" w:color="auto"/>
              <w:bottom w:val="single" w:sz="4" w:space="0" w:color="auto"/>
            </w:tcBorders>
            <w:shd w:val="clear" w:color="auto" w:fill="auto"/>
          </w:tcPr>
          <w:p w14:paraId="06D841F7" w14:textId="21913E3D" w:rsidR="0033550D" w:rsidRPr="00D95972" w:rsidRDefault="0033550D" w:rsidP="0033550D">
            <w:pPr>
              <w:rPr>
                <w:rFonts w:cs="Arial"/>
              </w:rPr>
            </w:pPr>
            <w:r>
              <w:rPr>
                <w:rFonts w:cs="Arial"/>
              </w:rPr>
              <w:t>Work Plan</w:t>
            </w:r>
          </w:p>
        </w:tc>
        <w:tc>
          <w:tcPr>
            <w:tcW w:w="1767" w:type="dxa"/>
            <w:tcBorders>
              <w:top w:val="single" w:sz="4" w:space="0" w:color="auto"/>
              <w:bottom w:val="single" w:sz="4" w:space="0" w:color="auto"/>
            </w:tcBorders>
            <w:shd w:val="clear" w:color="auto" w:fill="auto"/>
          </w:tcPr>
          <w:p w14:paraId="31676418" w14:textId="5C0D722A"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6677AB82" w14:textId="0AE1A474"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7FB7C4F" w14:textId="046B80E3" w:rsidR="0033550D" w:rsidRPr="00D95972" w:rsidRDefault="00925481" w:rsidP="0033550D">
            <w:pPr>
              <w:rPr>
                <w:rFonts w:eastAsia="Batang" w:cs="Arial"/>
                <w:lang w:eastAsia="ko-KR"/>
              </w:rPr>
            </w:pPr>
            <w:r>
              <w:rPr>
                <w:rFonts w:eastAsia="Batang" w:cs="Arial"/>
                <w:lang w:eastAsia="ko-KR"/>
              </w:rPr>
              <w:t>Noted</w:t>
            </w:r>
          </w:p>
        </w:tc>
      </w:tr>
      <w:tr w:rsidR="0033550D" w:rsidRPr="00D95972" w14:paraId="73376E3B" w14:textId="77777777" w:rsidTr="00681FF2">
        <w:tc>
          <w:tcPr>
            <w:tcW w:w="976" w:type="dxa"/>
            <w:tcBorders>
              <w:top w:val="nil"/>
              <w:left w:val="thinThickThinSmallGap" w:sz="24" w:space="0" w:color="auto"/>
              <w:bottom w:val="nil"/>
            </w:tcBorders>
            <w:shd w:val="clear" w:color="auto" w:fill="auto"/>
          </w:tcPr>
          <w:p w14:paraId="036086E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923F25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3156DDD" w14:textId="7C31098E" w:rsidR="0033550D" w:rsidRPr="00D95972" w:rsidRDefault="00375FB3" w:rsidP="0033550D">
            <w:pPr>
              <w:overflowPunct/>
              <w:autoSpaceDE/>
              <w:autoSpaceDN/>
              <w:adjustRightInd/>
              <w:textAlignment w:val="auto"/>
              <w:rPr>
                <w:rFonts w:cs="Arial"/>
                <w:lang w:val="en-US"/>
              </w:rPr>
            </w:pPr>
            <w:hyperlink r:id="rId263" w:history="1">
              <w:r w:rsidR="0033550D">
                <w:rPr>
                  <w:rStyle w:val="Hyperlink"/>
                </w:rPr>
                <w:t>C1-215861</w:t>
              </w:r>
            </w:hyperlink>
          </w:p>
        </w:tc>
        <w:tc>
          <w:tcPr>
            <w:tcW w:w="4191" w:type="dxa"/>
            <w:gridSpan w:val="3"/>
            <w:tcBorders>
              <w:top w:val="single" w:sz="4" w:space="0" w:color="auto"/>
              <w:bottom w:val="single" w:sz="4" w:space="0" w:color="auto"/>
            </w:tcBorders>
            <w:shd w:val="clear" w:color="auto" w:fill="FFFF00"/>
          </w:tcPr>
          <w:p w14:paraId="4824AB33" w14:textId="23246A46" w:rsidR="0033550D" w:rsidRPr="00D95972" w:rsidRDefault="0033550D" w:rsidP="0033550D">
            <w:pPr>
              <w:rPr>
                <w:rFonts w:cs="Arial"/>
              </w:rPr>
            </w:pPr>
            <w:r>
              <w:rPr>
                <w:rFonts w:cs="Arial"/>
              </w:rPr>
              <w:t>Resolve EN on service-level-AA pending indication</w:t>
            </w:r>
          </w:p>
        </w:tc>
        <w:tc>
          <w:tcPr>
            <w:tcW w:w="1767" w:type="dxa"/>
            <w:tcBorders>
              <w:top w:val="single" w:sz="4" w:space="0" w:color="auto"/>
              <w:bottom w:val="single" w:sz="4" w:space="0" w:color="auto"/>
            </w:tcBorders>
            <w:shd w:val="clear" w:color="auto" w:fill="FFFF00"/>
          </w:tcPr>
          <w:p w14:paraId="41C89D4B" w14:textId="470DC603"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84710F3" w14:textId="76723EF9" w:rsidR="0033550D" w:rsidRPr="00D95972" w:rsidRDefault="0033550D" w:rsidP="0033550D">
            <w:pPr>
              <w:rPr>
                <w:rFonts w:cs="Arial"/>
              </w:rPr>
            </w:pPr>
            <w:r>
              <w:rPr>
                <w:rFonts w:cs="Arial"/>
              </w:rPr>
              <w:t>CR 3648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34F99E" w14:textId="77777777" w:rsidR="00AB43C0" w:rsidRDefault="00AB43C0" w:rsidP="00AB43C0">
            <w:pPr>
              <w:rPr>
                <w:rFonts w:eastAsia="Batang" w:cs="Arial"/>
                <w:lang w:eastAsia="ko-KR"/>
              </w:rPr>
            </w:pPr>
            <w:r>
              <w:rPr>
                <w:rFonts w:eastAsia="Batang" w:cs="Arial"/>
                <w:lang w:eastAsia="ko-KR"/>
              </w:rPr>
              <w:t>Roozbeh, Monday, 3:20</w:t>
            </w:r>
          </w:p>
          <w:p w14:paraId="34C708CA" w14:textId="77777777" w:rsidR="0033550D" w:rsidRDefault="00AB43C0" w:rsidP="00AB43C0">
            <w:pPr>
              <w:rPr>
                <w:rFonts w:eastAsia="Batang" w:cs="Arial"/>
                <w:lang w:eastAsia="ko-KR"/>
              </w:rPr>
            </w:pPr>
            <w:r>
              <w:rPr>
                <w:rFonts w:eastAsia="Batang" w:cs="Arial"/>
                <w:lang w:eastAsia="ko-KR"/>
              </w:rPr>
              <w:t>Revision required</w:t>
            </w:r>
          </w:p>
          <w:p w14:paraId="38677450" w14:textId="77777777" w:rsidR="00065FD0" w:rsidRDefault="00065FD0" w:rsidP="00AB43C0">
            <w:pPr>
              <w:rPr>
                <w:rFonts w:eastAsia="Batang" w:cs="Arial"/>
                <w:lang w:eastAsia="ko-KR"/>
              </w:rPr>
            </w:pPr>
          </w:p>
          <w:p w14:paraId="73E5F08F" w14:textId="2B35C303" w:rsidR="00065FD0" w:rsidRDefault="00065FD0" w:rsidP="00065FD0">
            <w:pPr>
              <w:rPr>
                <w:rFonts w:eastAsia="Batang" w:cs="Arial"/>
                <w:lang w:eastAsia="ko-KR"/>
              </w:rPr>
            </w:pPr>
            <w:r>
              <w:rPr>
                <w:rFonts w:eastAsia="Batang" w:cs="Arial"/>
                <w:lang w:eastAsia="ko-KR"/>
              </w:rPr>
              <w:t xml:space="preserve">Sunghoon, Tuesday, </w:t>
            </w:r>
            <w:r w:rsidR="001170F0">
              <w:rPr>
                <w:rFonts w:eastAsia="Batang" w:cs="Arial"/>
                <w:lang w:eastAsia="ko-KR"/>
              </w:rPr>
              <w:t>5</w:t>
            </w:r>
            <w:r>
              <w:rPr>
                <w:rFonts w:eastAsia="Batang" w:cs="Arial"/>
                <w:lang w:eastAsia="ko-KR"/>
              </w:rPr>
              <w:t>:</w:t>
            </w:r>
            <w:r w:rsidR="001170F0">
              <w:rPr>
                <w:rFonts w:eastAsia="Batang" w:cs="Arial"/>
                <w:lang w:eastAsia="ko-KR"/>
              </w:rPr>
              <w:t>3</w:t>
            </w:r>
            <w:r>
              <w:rPr>
                <w:rFonts w:eastAsia="Batang" w:cs="Arial"/>
                <w:lang w:eastAsia="ko-KR"/>
              </w:rPr>
              <w:t>5</w:t>
            </w:r>
          </w:p>
          <w:p w14:paraId="574A9370" w14:textId="2984D546" w:rsidR="00065FD0" w:rsidRDefault="00065FD0" w:rsidP="00065FD0">
            <w:pPr>
              <w:rPr>
                <w:rFonts w:eastAsia="Batang" w:cs="Arial"/>
                <w:lang w:eastAsia="ko-KR"/>
              </w:rPr>
            </w:pPr>
            <w:r>
              <w:rPr>
                <w:rFonts w:eastAsia="Batang" w:cs="Arial"/>
                <w:lang w:eastAsia="ko-KR"/>
              </w:rPr>
              <w:t>Responds to Roozbeh</w:t>
            </w:r>
          </w:p>
          <w:p w14:paraId="5AEA7366" w14:textId="77777777" w:rsidR="00065FD0" w:rsidRDefault="00065FD0" w:rsidP="00AB43C0">
            <w:pPr>
              <w:rPr>
                <w:rFonts w:eastAsia="Batang" w:cs="Arial"/>
                <w:lang w:eastAsia="ko-KR"/>
              </w:rPr>
            </w:pPr>
          </w:p>
          <w:p w14:paraId="6F5A052A" w14:textId="19F67089" w:rsidR="00B80908" w:rsidRDefault="00B80908" w:rsidP="00B80908">
            <w:pPr>
              <w:rPr>
                <w:rFonts w:eastAsia="Batang" w:cs="Arial"/>
                <w:lang w:eastAsia="ko-KR"/>
              </w:rPr>
            </w:pPr>
            <w:r>
              <w:rPr>
                <w:rFonts w:eastAsia="Batang" w:cs="Arial"/>
                <w:lang w:eastAsia="ko-KR"/>
              </w:rPr>
              <w:t>Lin, Tuesday, 8:20</w:t>
            </w:r>
          </w:p>
          <w:p w14:paraId="6B8518C9" w14:textId="77777777" w:rsidR="00B80908" w:rsidRDefault="00B80908" w:rsidP="00B80908">
            <w:pPr>
              <w:rPr>
                <w:rFonts w:eastAsia="Batang" w:cs="Arial"/>
                <w:lang w:eastAsia="ko-KR"/>
              </w:rPr>
            </w:pPr>
            <w:r>
              <w:rPr>
                <w:rFonts w:eastAsia="Batang" w:cs="Arial"/>
                <w:lang w:eastAsia="ko-KR"/>
              </w:rPr>
              <w:t>Revision required</w:t>
            </w:r>
          </w:p>
          <w:p w14:paraId="68E633D7" w14:textId="77777777" w:rsidR="00B80908" w:rsidRDefault="00B80908" w:rsidP="00AB43C0">
            <w:pPr>
              <w:rPr>
                <w:rFonts w:eastAsia="Batang" w:cs="Arial"/>
                <w:lang w:eastAsia="ko-KR"/>
              </w:rPr>
            </w:pPr>
          </w:p>
          <w:p w14:paraId="625F9B0A" w14:textId="1FF738FA" w:rsidR="00D022FA" w:rsidRDefault="00D022FA" w:rsidP="00D022FA">
            <w:pPr>
              <w:rPr>
                <w:rFonts w:eastAsia="Batang" w:cs="Arial"/>
                <w:lang w:eastAsia="ko-KR"/>
              </w:rPr>
            </w:pPr>
            <w:r>
              <w:rPr>
                <w:rFonts w:eastAsia="Batang" w:cs="Arial"/>
                <w:lang w:eastAsia="ko-KR"/>
              </w:rPr>
              <w:t xml:space="preserve">Roozbeh, </w:t>
            </w:r>
            <w:r>
              <w:rPr>
                <w:rFonts w:eastAsia="Batang" w:cs="Arial"/>
                <w:lang w:eastAsia="ko-KR"/>
              </w:rPr>
              <w:t>Tues</w:t>
            </w:r>
            <w:r>
              <w:rPr>
                <w:rFonts w:eastAsia="Batang" w:cs="Arial"/>
                <w:lang w:eastAsia="ko-KR"/>
              </w:rPr>
              <w:t xml:space="preserve">day, </w:t>
            </w:r>
            <w:r>
              <w:rPr>
                <w:rFonts w:eastAsia="Batang" w:cs="Arial"/>
                <w:lang w:eastAsia="ko-KR"/>
              </w:rPr>
              <w:t>22:38</w:t>
            </w:r>
          </w:p>
          <w:p w14:paraId="08CBC9F8" w14:textId="77777777" w:rsidR="00D022FA" w:rsidRDefault="00D022FA" w:rsidP="00D022FA">
            <w:pPr>
              <w:rPr>
                <w:rFonts w:eastAsia="Batang" w:cs="Arial"/>
                <w:lang w:eastAsia="ko-KR"/>
              </w:rPr>
            </w:pPr>
            <w:r>
              <w:rPr>
                <w:rFonts w:eastAsia="Batang" w:cs="Arial"/>
                <w:lang w:eastAsia="ko-KR"/>
              </w:rPr>
              <w:t>Revision required</w:t>
            </w:r>
          </w:p>
          <w:p w14:paraId="1900F42D" w14:textId="77777777" w:rsidR="00D022FA" w:rsidRDefault="00D022FA" w:rsidP="00AB43C0">
            <w:pPr>
              <w:rPr>
                <w:rFonts w:eastAsia="Batang" w:cs="Arial"/>
                <w:lang w:eastAsia="ko-KR"/>
              </w:rPr>
            </w:pPr>
          </w:p>
          <w:p w14:paraId="54A42ACD" w14:textId="2ACF397F" w:rsidR="005C50E5" w:rsidRDefault="005C50E5" w:rsidP="005C50E5">
            <w:pPr>
              <w:rPr>
                <w:rFonts w:eastAsia="Batang" w:cs="Arial"/>
                <w:lang w:eastAsia="ko-KR"/>
              </w:rPr>
            </w:pPr>
            <w:r>
              <w:rPr>
                <w:rFonts w:eastAsia="Batang" w:cs="Arial"/>
                <w:lang w:eastAsia="ko-KR"/>
              </w:rPr>
              <w:t>Sunghoon, Wednesday, 0:3</w:t>
            </w:r>
            <w:r>
              <w:rPr>
                <w:rFonts w:eastAsia="Batang" w:cs="Arial"/>
                <w:lang w:eastAsia="ko-KR"/>
              </w:rPr>
              <w:t>4</w:t>
            </w:r>
          </w:p>
          <w:p w14:paraId="390AED1D" w14:textId="77777777" w:rsidR="005C50E5" w:rsidRDefault="005C50E5" w:rsidP="005C50E5">
            <w:pPr>
              <w:rPr>
                <w:rFonts w:eastAsia="Batang" w:cs="Arial"/>
                <w:lang w:eastAsia="ko-KR"/>
              </w:rPr>
            </w:pPr>
            <w:r>
              <w:rPr>
                <w:rFonts w:eastAsia="Batang" w:cs="Arial"/>
                <w:lang w:eastAsia="ko-KR"/>
              </w:rPr>
              <w:t>Provides draft revision</w:t>
            </w:r>
          </w:p>
          <w:p w14:paraId="696217C9" w14:textId="67C8AF7B" w:rsidR="005C50E5" w:rsidRPr="00D95972" w:rsidRDefault="005C50E5" w:rsidP="00AB43C0">
            <w:pPr>
              <w:rPr>
                <w:rFonts w:eastAsia="Batang" w:cs="Arial"/>
                <w:lang w:eastAsia="ko-KR"/>
              </w:rPr>
            </w:pPr>
          </w:p>
        </w:tc>
      </w:tr>
      <w:tr w:rsidR="0033550D" w:rsidRPr="00D95972" w14:paraId="2B35E346" w14:textId="77777777" w:rsidTr="00681FF2">
        <w:tc>
          <w:tcPr>
            <w:tcW w:w="976" w:type="dxa"/>
            <w:tcBorders>
              <w:top w:val="nil"/>
              <w:left w:val="thinThickThinSmallGap" w:sz="24" w:space="0" w:color="auto"/>
              <w:bottom w:val="nil"/>
            </w:tcBorders>
            <w:shd w:val="clear" w:color="auto" w:fill="auto"/>
          </w:tcPr>
          <w:p w14:paraId="3FF11D3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FF98C9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39226C9" w14:textId="08DF32EC" w:rsidR="0033550D" w:rsidRPr="00D95972" w:rsidRDefault="00375FB3" w:rsidP="0033550D">
            <w:pPr>
              <w:overflowPunct/>
              <w:autoSpaceDE/>
              <w:autoSpaceDN/>
              <w:adjustRightInd/>
              <w:textAlignment w:val="auto"/>
              <w:rPr>
                <w:rFonts w:cs="Arial"/>
                <w:lang w:val="en-US"/>
              </w:rPr>
            </w:pPr>
            <w:hyperlink r:id="rId264" w:history="1">
              <w:r w:rsidR="0033550D">
                <w:rPr>
                  <w:rStyle w:val="Hyperlink"/>
                </w:rPr>
                <w:t>C1-215862</w:t>
              </w:r>
            </w:hyperlink>
          </w:p>
        </w:tc>
        <w:tc>
          <w:tcPr>
            <w:tcW w:w="4191" w:type="dxa"/>
            <w:gridSpan w:val="3"/>
            <w:tcBorders>
              <w:top w:val="single" w:sz="4" w:space="0" w:color="auto"/>
              <w:bottom w:val="single" w:sz="4" w:space="0" w:color="auto"/>
            </w:tcBorders>
            <w:shd w:val="clear" w:color="auto" w:fill="FFFF00"/>
          </w:tcPr>
          <w:p w14:paraId="58E6C8E1" w14:textId="777137A3" w:rsidR="0033550D" w:rsidRPr="00D95972" w:rsidRDefault="0033550D" w:rsidP="0033550D">
            <w:pPr>
              <w:rPr>
                <w:rFonts w:cs="Arial"/>
              </w:rPr>
            </w:pPr>
            <w:r>
              <w:rPr>
                <w:rFonts w:cs="Arial"/>
              </w:rPr>
              <w:t>restriction to non-3gpp access</w:t>
            </w:r>
          </w:p>
        </w:tc>
        <w:tc>
          <w:tcPr>
            <w:tcW w:w="1767" w:type="dxa"/>
            <w:tcBorders>
              <w:top w:val="single" w:sz="4" w:space="0" w:color="auto"/>
              <w:bottom w:val="single" w:sz="4" w:space="0" w:color="auto"/>
            </w:tcBorders>
            <w:shd w:val="clear" w:color="auto" w:fill="FFFF00"/>
          </w:tcPr>
          <w:p w14:paraId="28B5541B" w14:textId="4D707228"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4F6846A8" w14:textId="6DD851CE" w:rsidR="0033550D" w:rsidRPr="00D95972" w:rsidRDefault="0033550D" w:rsidP="0033550D">
            <w:pPr>
              <w:rPr>
                <w:rFonts w:cs="Arial"/>
              </w:rPr>
            </w:pPr>
            <w:r>
              <w:rPr>
                <w:rFonts w:cs="Arial"/>
              </w:rPr>
              <w:t>CR 3649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F9C634" w14:textId="20525465" w:rsidR="0096734F" w:rsidRDefault="0096734F" w:rsidP="0096734F">
            <w:pPr>
              <w:rPr>
                <w:rFonts w:eastAsia="Batang" w:cs="Arial"/>
                <w:lang w:eastAsia="ko-KR"/>
              </w:rPr>
            </w:pPr>
            <w:r>
              <w:rPr>
                <w:rFonts w:eastAsia="Batang" w:cs="Arial"/>
                <w:lang w:eastAsia="ko-KR"/>
              </w:rPr>
              <w:t>Roozbeh, Monday, 3:19</w:t>
            </w:r>
          </w:p>
          <w:p w14:paraId="326700EA" w14:textId="77777777" w:rsidR="0033550D" w:rsidRDefault="0096734F" w:rsidP="0096734F">
            <w:pPr>
              <w:rPr>
                <w:rFonts w:eastAsia="Batang" w:cs="Arial"/>
                <w:lang w:eastAsia="ko-KR"/>
              </w:rPr>
            </w:pPr>
            <w:r>
              <w:rPr>
                <w:rFonts w:eastAsia="Batang" w:cs="Arial"/>
                <w:lang w:eastAsia="ko-KR"/>
              </w:rPr>
              <w:t>Revision required</w:t>
            </w:r>
          </w:p>
          <w:p w14:paraId="32A6E13E" w14:textId="77777777" w:rsidR="00373EF0" w:rsidRDefault="00373EF0" w:rsidP="0096734F">
            <w:pPr>
              <w:rPr>
                <w:rFonts w:eastAsia="Batang" w:cs="Arial"/>
                <w:lang w:eastAsia="ko-KR"/>
              </w:rPr>
            </w:pPr>
          </w:p>
          <w:p w14:paraId="471BDAB2" w14:textId="77777777" w:rsidR="00373EF0" w:rsidRDefault="00373EF0" w:rsidP="00373EF0">
            <w:pPr>
              <w:rPr>
                <w:rFonts w:eastAsia="Batang" w:cs="Arial"/>
                <w:lang w:eastAsia="ko-KR"/>
              </w:rPr>
            </w:pPr>
            <w:r>
              <w:rPr>
                <w:rFonts w:eastAsia="Batang" w:cs="Arial"/>
                <w:lang w:eastAsia="ko-KR"/>
              </w:rPr>
              <w:t>Ivo, Monday, 8:32</w:t>
            </w:r>
          </w:p>
          <w:p w14:paraId="12A1A9F8" w14:textId="24178C49" w:rsidR="00373EF0" w:rsidRDefault="00373EF0" w:rsidP="00373EF0">
            <w:pPr>
              <w:rPr>
                <w:rFonts w:eastAsia="Batang" w:cs="Arial"/>
                <w:lang w:eastAsia="ko-KR"/>
              </w:rPr>
            </w:pPr>
            <w:r>
              <w:rPr>
                <w:rFonts w:eastAsia="Batang" w:cs="Arial"/>
                <w:lang w:eastAsia="ko-KR"/>
              </w:rPr>
              <w:t>Revision required</w:t>
            </w:r>
          </w:p>
          <w:p w14:paraId="366DA144" w14:textId="26D071E4" w:rsidR="00573276" w:rsidRDefault="00573276" w:rsidP="00373EF0">
            <w:pPr>
              <w:rPr>
                <w:rFonts w:eastAsia="Batang" w:cs="Arial"/>
                <w:lang w:eastAsia="ko-KR"/>
              </w:rPr>
            </w:pPr>
          </w:p>
          <w:p w14:paraId="1DD80D9C" w14:textId="68CE865B" w:rsidR="00573276" w:rsidRDefault="00573276" w:rsidP="00573276">
            <w:pPr>
              <w:rPr>
                <w:rFonts w:eastAsia="Batang" w:cs="Arial"/>
                <w:lang w:eastAsia="ko-KR"/>
              </w:rPr>
            </w:pPr>
            <w:r>
              <w:rPr>
                <w:rFonts w:eastAsia="Batang" w:cs="Arial"/>
                <w:lang w:eastAsia="ko-KR"/>
              </w:rPr>
              <w:t>Sunghoon, Tuesday, 5:50</w:t>
            </w:r>
          </w:p>
          <w:p w14:paraId="048EEEB8" w14:textId="77777777" w:rsidR="00573276" w:rsidRDefault="00573276" w:rsidP="00573276">
            <w:pPr>
              <w:rPr>
                <w:rFonts w:eastAsia="Batang" w:cs="Arial"/>
                <w:lang w:eastAsia="ko-KR"/>
              </w:rPr>
            </w:pPr>
            <w:r>
              <w:rPr>
                <w:rFonts w:eastAsia="Batang" w:cs="Arial"/>
                <w:lang w:eastAsia="ko-KR"/>
              </w:rPr>
              <w:t>Responds to Roozbeh</w:t>
            </w:r>
          </w:p>
          <w:p w14:paraId="75052458" w14:textId="77777777" w:rsidR="00373EF0" w:rsidRDefault="00373EF0" w:rsidP="0096734F">
            <w:pPr>
              <w:rPr>
                <w:rFonts w:eastAsia="Batang" w:cs="Arial"/>
                <w:lang w:eastAsia="ko-KR"/>
              </w:rPr>
            </w:pPr>
          </w:p>
          <w:p w14:paraId="61502E37" w14:textId="288C240B" w:rsidR="00B00A2D" w:rsidRDefault="00B00A2D" w:rsidP="00B00A2D">
            <w:pPr>
              <w:rPr>
                <w:rFonts w:eastAsia="Batang" w:cs="Arial"/>
                <w:lang w:eastAsia="ko-KR"/>
              </w:rPr>
            </w:pPr>
            <w:r>
              <w:rPr>
                <w:rFonts w:eastAsia="Batang" w:cs="Arial"/>
                <w:lang w:eastAsia="ko-KR"/>
              </w:rPr>
              <w:t>Sunghoon, Tuesday, 6:48</w:t>
            </w:r>
          </w:p>
          <w:p w14:paraId="5C09E3B2" w14:textId="18DA93E5" w:rsidR="00B00A2D" w:rsidRDefault="00B00A2D" w:rsidP="00B00A2D">
            <w:pPr>
              <w:rPr>
                <w:rFonts w:eastAsia="Batang" w:cs="Arial"/>
                <w:lang w:eastAsia="ko-KR"/>
              </w:rPr>
            </w:pPr>
            <w:r>
              <w:rPr>
                <w:rFonts w:eastAsia="Batang" w:cs="Arial"/>
                <w:lang w:eastAsia="ko-KR"/>
              </w:rPr>
              <w:t>Responds to Ivo</w:t>
            </w:r>
          </w:p>
          <w:p w14:paraId="78BAAD42" w14:textId="77777777" w:rsidR="00B00A2D" w:rsidRDefault="00B00A2D" w:rsidP="0096734F">
            <w:pPr>
              <w:rPr>
                <w:rFonts w:eastAsia="Batang" w:cs="Arial"/>
                <w:lang w:eastAsia="ko-KR"/>
              </w:rPr>
            </w:pPr>
          </w:p>
          <w:p w14:paraId="2C95A3EE" w14:textId="4AE71CF3" w:rsidR="00A26BBB" w:rsidRDefault="00A26BBB" w:rsidP="00A26BBB">
            <w:pPr>
              <w:rPr>
                <w:rFonts w:eastAsia="Batang" w:cs="Arial"/>
                <w:lang w:eastAsia="ko-KR"/>
              </w:rPr>
            </w:pPr>
            <w:r>
              <w:rPr>
                <w:rFonts w:eastAsia="Batang" w:cs="Arial"/>
                <w:lang w:eastAsia="ko-KR"/>
              </w:rPr>
              <w:t>Lin, Tuesday, 8:23</w:t>
            </w:r>
          </w:p>
          <w:p w14:paraId="03BEAB1F" w14:textId="77777777" w:rsidR="00A26BBB" w:rsidRDefault="00A26BBB" w:rsidP="00A26BBB">
            <w:pPr>
              <w:rPr>
                <w:rFonts w:eastAsia="Batang" w:cs="Arial"/>
                <w:lang w:eastAsia="ko-KR"/>
              </w:rPr>
            </w:pPr>
            <w:r>
              <w:rPr>
                <w:rFonts w:eastAsia="Batang" w:cs="Arial"/>
                <w:lang w:eastAsia="ko-KR"/>
              </w:rPr>
              <w:t>Revision required</w:t>
            </w:r>
          </w:p>
          <w:p w14:paraId="5B90DE5C" w14:textId="77777777" w:rsidR="00A26BBB" w:rsidRDefault="00A26BBB" w:rsidP="0096734F">
            <w:pPr>
              <w:rPr>
                <w:rFonts w:eastAsia="Batang" w:cs="Arial"/>
                <w:lang w:eastAsia="ko-KR"/>
              </w:rPr>
            </w:pPr>
          </w:p>
          <w:p w14:paraId="5FAF46C9" w14:textId="743E42BD" w:rsidR="009057AC" w:rsidRDefault="009057AC" w:rsidP="009057AC">
            <w:pPr>
              <w:rPr>
                <w:rFonts w:eastAsia="Batang" w:cs="Arial"/>
                <w:lang w:eastAsia="ko-KR"/>
              </w:rPr>
            </w:pPr>
            <w:r>
              <w:rPr>
                <w:rFonts w:eastAsia="Batang" w:cs="Arial"/>
                <w:lang w:eastAsia="ko-KR"/>
              </w:rPr>
              <w:t xml:space="preserve">Sunghoon, </w:t>
            </w:r>
            <w:r>
              <w:rPr>
                <w:rFonts w:eastAsia="Batang" w:cs="Arial"/>
                <w:lang w:eastAsia="ko-KR"/>
              </w:rPr>
              <w:t>Wednesday</w:t>
            </w:r>
            <w:r>
              <w:rPr>
                <w:rFonts w:eastAsia="Batang" w:cs="Arial"/>
                <w:lang w:eastAsia="ko-KR"/>
              </w:rPr>
              <w:t xml:space="preserve">, </w:t>
            </w:r>
            <w:r>
              <w:rPr>
                <w:rFonts w:eastAsia="Batang" w:cs="Arial"/>
                <w:lang w:eastAsia="ko-KR"/>
              </w:rPr>
              <w:t>1:43</w:t>
            </w:r>
          </w:p>
          <w:p w14:paraId="623B8547" w14:textId="361160EE" w:rsidR="009057AC" w:rsidRDefault="009057AC" w:rsidP="009057AC">
            <w:pPr>
              <w:rPr>
                <w:rFonts w:eastAsia="Batang" w:cs="Arial"/>
                <w:lang w:eastAsia="ko-KR"/>
              </w:rPr>
            </w:pPr>
            <w:r>
              <w:rPr>
                <w:rFonts w:eastAsia="Batang" w:cs="Arial"/>
                <w:lang w:eastAsia="ko-KR"/>
              </w:rPr>
              <w:t xml:space="preserve">Responds to </w:t>
            </w:r>
            <w:r>
              <w:rPr>
                <w:rFonts w:eastAsia="Batang" w:cs="Arial"/>
                <w:lang w:eastAsia="ko-KR"/>
              </w:rPr>
              <w:t>Lin</w:t>
            </w:r>
          </w:p>
          <w:p w14:paraId="5F21C6C3" w14:textId="77777777" w:rsidR="009057AC" w:rsidRDefault="009057AC" w:rsidP="0096734F">
            <w:pPr>
              <w:rPr>
                <w:rFonts w:eastAsia="Batang" w:cs="Arial"/>
                <w:lang w:eastAsia="ko-KR"/>
              </w:rPr>
            </w:pPr>
          </w:p>
          <w:p w14:paraId="2DD313DD" w14:textId="142F289B" w:rsidR="00CC69DF" w:rsidRDefault="00CC69DF" w:rsidP="00CC69DF">
            <w:pPr>
              <w:rPr>
                <w:rFonts w:eastAsia="Batang" w:cs="Arial"/>
                <w:lang w:eastAsia="ko-KR"/>
              </w:rPr>
            </w:pPr>
            <w:r>
              <w:rPr>
                <w:rFonts w:eastAsia="Batang" w:cs="Arial"/>
                <w:lang w:eastAsia="ko-KR"/>
              </w:rPr>
              <w:t>Lin</w:t>
            </w:r>
            <w:r>
              <w:rPr>
                <w:rFonts w:eastAsia="Batang" w:cs="Arial"/>
                <w:lang w:eastAsia="ko-KR"/>
              </w:rPr>
              <w:t xml:space="preserve">, Wednesday, </w:t>
            </w:r>
            <w:r w:rsidR="001A6A2A">
              <w:rPr>
                <w:rFonts w:eastAsia="Batang" w:cs="Arial"/>
                <w:lang w:eastAsia="ko-KR"/>
              </w:rPr>
              <w:t>11:48</w:t>
            </w:r>
          </w:p>
          <w:p w14:paraId="15ADC3C7" w14:textId="3A99B526" w:rsidR="00CC69DF" w:rsidRDefault="001A6A2A" w:rsidP="00CC69DF">
            <w:pPr>
              <w:rPr>
                <w:rFonts w:eastAsia="Batang" w:cs="Arial"/>
                <w:lang w:eastAsia="ko-KR"/>
              </w:rPr>
            </w:pPr>
            <w:r>
              <w:rPr>
                <w:rFonts w:eastAsia="Batang" w:cs="Arial"/>
                <w:lang w:eastAsia="ko-KR"/>
              </w:rPr>
              <w:t>Responds to Sunghoon</w:t>
            </w:r>
          </w:p>
          <w:p w14:paraId="6E6B735F" w14:textId="1AC6FE98" w:rsidR="00CC69DF" w:rsidRPr="00D95972" w:rsidRDefault="00CC69DF" w:rsidP="0096734F">
            <w:pPr>
              <w:rPr>
                <w:rFonts w:eastAsia="Batang" w:cs="Arial"/>
                <w:lang w:eastAsia="ko-KR"/>
              </w:rPr>
            </w:pPr>
          </w:p>
        </w:tc>
      </w:tr>
      <w:tr w:rsidR="0033550D" w:rsidRPr="00D95972" w14:paraId="6A3C3FF9" w14:textId="77777777" w:rsidTr="00C42E97">
        <w:tc>
          <w:tcPr>
            <w:tcW w:w="976" w:type="dxa"/>
            <w:tcBorders>
              <w:top w:val="nil"/>
              <w:left w:val="thinThickThinSmallGap" w:sz="24" w:space="0" w:color="auto"/>
              <w:bottom w:val="nil"/>
            </w:tcBorders>
            <w:shd w:val="clear" w:color="auto" w:fill="auto"/>
          </w:tcPr>
          <w:p w14:paraId="29D4948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B52AEF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E105012" w14:textId="19336E69" w:rsidR="0033550D" w:rsidRPr="00D95972" w:rsidRDefault="00375FB3" w:rsidP="0033550D">
            <w:pPr>
              <w:overflowPunct/>
              <w:autoSpaceDE/>
              <w:autoSpaceDN/>
              <w:adjustRightInd/>
              <w:textAlignment w:val="auto"/>
              <w:rPr>
                <w:rFonts w:cs="Arial"/>
                <w:lang w:val="en-US"/>
              </w:rPr>
            </w:pPr>
            <w:hyperlink r:id="rId265" w:history="1">
              <w:r w:rsidR="0033550D">
                <w:rPr>
                  <w:rStyle w:val="Hyperlink"/>
                </w:rPr>
                <w:t>C1-215863</w:t>
              </w:r>
            </w:hyperlink>
          </w:p>
        </w:tc>
        <w:tc>
          <w:tcPr>
            <w:tcW w:w="4191" w:type="dxa"/>
            <w:gridSpan w:val="3"/>
            <w:tcBorders>
              <w:top w:val="single" w:sz="4" w:space="0" w:color="auto"/>
              <w:bottom w:val="single" w:sz="4" w:space="0" w:color="auto"/>
            </w:tcBorders>
            <w:shd w:val="clear" w:color="auto" w:fill="auto"/>
          </w:tcPr>
          <w:p w14:paraId="22DC7771" w14:textId="55E1D150" w:rsidR="0033550D" w:rsidRPr="00D95972" w:rsidRDefault="0033550D" w:rsidP="0033550D">
            <w:pPr>
              <w:rPr>
                <w:rFonts w:cs="Arial"/>
              </w:rPr>
            </w:pPr>
            <w:r>
              <w:rPr>
                <w:rFonts w:cs="Arial"/>
              </w:rPr>
              <w:t>UUAA procedure for re-authentication and re-authorization</w:t>
            </w:r>
          </w:p>
        </w:tc>
        <w:tc>
          <w:tcPr>
            <w:tcW w:w="1767" w:type="dxa"/>
            <w:tcBorders>
              <w:top w:val="single" w:sz="4" w:space="0" w:color="auto"/>
              <w:bottom w:val="single" w:sz="4" w:space="0" w:color="auto"/>
            </w:tcBorders>
            <w:shd w:val="clear" w:color="auto" w:fill="auto"/>
          </w:tcPr>
          <w:p w14:paraId="7EDEE6AA" w14:textId="5327C10E"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484405F0" w14:textId="37260B81" w:rsidR="0033550D" w:rsidRPr="00D95972" w:rsidRDefault="0033550D" w:rsidP="0033550D">
            <w:pPr>
              <w:rPr>
                <w:rFonts w:cs="Arial"/>
              </w:rPr>
            </w:pPr>
            <w:r>
              <w:rPr>
                <w:rFonts w:cs="Arial"/>
              </w:rPr>
              <w:t>CR 3650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B7C1A4C" w14:textId="04A74861" w:rsidR="00C42E97" w:rsidRDefault="00C42E97" w:rsidP="008B0A67">
            <w:pPr>
              <w:rPr>
                <w:rFonts w:eastAsia="Batang" w:cs="Arial"/>
                <w:lang w:eastAsia="ko-KR"/>
              </w:rPr>
            </w:pPr>
            <w:r>
              <w:rPr>
                <w:rFonts w:eastAsia="Batang" w:cs="Arial"/>
                <w:lang w:eastAsia="ko-KR"/>
              </w:rPr>
              <w:t>M</w:t>
            </w:r>
            <w:r>
              <w:rPr>
                <w:rFonts w:eastAsia="Batang" w:cs="Arial"/>
                <w:lang w:eastAsia="ko-KR"/>
              </w:rPr>
              <w:t>erge</w:t>
            </w:r>
            <w:r>
              <w:rPr>
                <w:rFonts w:eastAsia="Batang" w:cs="Arial"/>
                <w:lang w:eastAsia="ko-KR"/>
              </w:rPr>
              <w:t>d into</w:t>
            </w:r>
            <w:r>
              <w:rPr>
                <w:rFonts w:eastAsia="Batang" w:cs="Arial"/>
                <w:lang w:eastAsia="ko-KR"/>
              </w:rPr>
              <w:t xml:space="preserve"> </w:t>
            </w:r>
            <w:r w:rsidRPr="00CD0CB3">
              <w:rPr>
                <w:rFonts w:eastAsia="Batang" w:cs="Arial"/>
                <w:lang w:eastAsia="ko-KR"/>
              </w:rPr>
              <w:t>C1-215802</w:t>
            </w:r>
            <w:r>
              <w:rPr>
                <w:rFonts w:eastAsia="Batang" w:cs="Arial"/>
                <w:lang w:eastAsia="ko-KR"/>
              </w:rPr>
              <w:t xml:space="preserve"> and its revisions</w:t>
            </w:r>
          </w:p>
          <w:p w14:paraId="12A5C298" w14:textId="77777777" w:rsidR="00C42E97" w:rsidRDefault="00C42E97" w:rsidP="008B0A67">
            <w:pPr>
              <w:rPr>
                <w:rFonts w:eastAsia="Batang" w:cs="Arial"/>
                <w:lang w:eastAsia="ko-KR"/>
              </w:rPr>
            </w:pPr>
          </w:p>
          <w:p w14:paraId="52ADEB1A" w14:textId="33099BAB" w:rsidR="008B0A67" w:rsidRDefault="008B0A67" w:rsidP="008B0A67">
            <w:pPr>
              <w:rPr>
                <w:rFonts w:eastAsia="Batang" w:cs="Arial"/>
                <w:lang w:eastAsia="ko-KR"/>
              </w:rPr>
            </w:pPr>
            <w:r>
              <w:rPr>
                <w:rFonts w:eastAsia="Batang" w:cs="Arial"/>
                <w:lang w:eastAsia="ko-KR"/>
              </w:rPr>
              <w:t>Ivo, Monday, 8:32</w:t>
            </w:r>
          </w:p>
          <w:p w14:paraId="75213150" w14:textId="77777777" w:rsidR="008B0A67" w:rsidRDefault="008B0A67" w:rsidP="008B0A67">
            <w:pPr>
              <w:rPr>
                <w:rFonts w:eastAsia="Batang" w:cs="Arial"/>
                <w:lang w:eastAsia="ko-KR"/>
              </w:rPr>
            </w:pPr>
            <w:r>
              <w:rPr>
                <w:rFonts w:eastAsia="Batang" w:cs="Arial"/>
                <w:lang w:eastAsia="ko-KR"/>
              </w:rPr>
              <w:t>Revision required</w:t>
            </w:r>
          </w:p>
          <w:p w14:paraId="6810DACC" w14:textId="77777777" w:rsidR="0033550D" w:rsidRDefault="0033550D" w:rsidP="0033550D">
            <w:pPr>
              <w:rPr>
                <w:rFonts w:eastAsia="Batang" w:cs="Arial"/>
                <w:lang w:eastAsia="ko-KR"/>
              </w:rPr>
            </w:pPr>
          </w:p>
          <w:p w14:paraId="69A6A477" w14:textId="2F116BCA" w:rsidR="0095171E" w:rsidRDefault="0095171E" w:rsidP="0095171E">
            <w:pPr>
              <w:rPr>
                <w:rFonts w:eastAsia="Batang" w:cs="Arial"/>
                <w:lang w:eastAsia="ko-KR"/>
              </w:rPr>
            </w:pPr>
            <w:r>
              <w:rPr>
                <w:rFonts w:eastAsia="Batang" w:cs="Arial"/>
                <w:lang w:eastAsia="ko-KR"/>
              </w:rPr>
              <w:t xml:space="preserve">Lin, Tuesday, </w:t>
            </w:r>
            <w:r w:rsidR="00331FDC">
              <w:rPr>
                <w:rFonts w:eastAsia="Batang" w:cs="Arial"/>
                <w:lang w:eastAsia="ko-KR"/>
              </w:rPr>
              <w:t>6:16</w:t>
            </w:r>
          </w:p>
          <w:p w14:paraId="390059B3" w14:textId="77777777" w:rsidR="0095171E" w:rsidRDefault="0095171E" w:rsidP="0095171E">
            <w:pPr>
              <w:rPr>
                <w:rFonts w:eastAsia="Batang" w:cs="Arial"/>
                <w:lang w:eastAsia="ko-KR"/>
              </w:rPr>
            </w:pPr>
            <w:r>
              <w:rPr>
                <w:rFonts w:eastAsia="Batang" w:cs="Arial"/>
                <w:lang w:eastAsia="ko-KR"/>
              </w:rPr>
              <w:t>Revision required</w:t>
            </w:r>
          </w:p>
          <w:p w14:paraId="2B05F3D8" w14:textId="77777777" w:rsidR="0095171E" w:rsidRDefault="0095171E" w:rsidP="0033550D">
            <w:pPr>
              <w:rPr>
                <w:rFonts w:eastAsia="Batang" w:cs="Arial"/>
                <w:lang w:eastAsia="ko-KR"/>
              </w:rPr>
            </w:pPr>
          </w:p>
          <w:p w14:paraId="1E687485" w14:textId="34043EF0" w:rsidR="00865365" w:rsidRDefault="00865365" w:rsidP="00865365">
            <w:pPr>
              <w:rPr>
                <w:rFonts w:eastAsia="Batang" w:cs="Arial"/>
                <w:lang w:eastAsia="ko-KR"/>
              </w:rPr>
            </w:pPr>
            <w:r>
              <w:rPr>
                <w:rFonts w:eastAsia="Batang" w:cs="Arial"/>
                <w:lang w:eastAsia="ko-KR"/>
              </w:rPr>
              <w:t>Sunghoon, Tuesday, 6:32</w:t>
            </w:r>
          </w:p>
          <w:p w14:paraId="284ADDFF" w14:textId="37E5C3B3" w:rsidR="00865365" w:rsidRDefault="00865365" w:rsidP="00865365">
            <w:pPr>
              <w:rPr>
                <w:rFonts w:eastAsia="Batang" w:cs="Arial"/>
                <w:lang w:eastAsia="ko-KR"/>
              </w:rPr>
            </w:pPr>
            <w:r>
              <w:rPr>
                <w:rFonts w:eastAsia="Batang" w:cs="Arial"/>
                <w:lang w:eastAsia="ko-KR"/>
              </w:rPr>
              <w:t>Agrees with Ivo’s comments</w:t>
            </w:r>
          </w:p>
          <w:p w14:paraId="41FF8FB6" w14:textId="77777777" w:rsidR="00865365" w:rsidRDefault="00865365" w:rsidP="0033550D">
            <w:pPr>
              <w:rPr>
                <w:rFonts w:eastAsia="Batang" w:cs="Arial"/>
                <w:lang w:eastAsia="ko-KR"/>
              </w:rPr>
            </w:pPr>
          </w:p>
          <w:p w14:paraId="04391CDA" w14:textId="6C6AB152" w:rsidR="00840B2A" w:rsidRDefault="00840B2A" w:rsidP="00840B2A">
            <w:pPr>
              <w:rPr>
                <w:rFonts w:eastAsia="Batang" w:cs="Arial"/>
                <w:lang w:eastAsia="ko-KR"/>
              </w:rPr>
            </w:pPr>
            <w:r>
              <w:rPr>
                <w:rFonts w:eastAsia="Batang" w:cs="Arial"/>
                <w:lang w:eastAsia="ko-KR"/>
              </w:rPr>
              <w:t>Sunghoon, Tuesday, 8:19</w:t>
            </w:r>
          </w:p>
          <w:p w14:paraId="1E14819B" w14:textId="58B4B59F" w:rsidR="00840B2A" w:rsidRDefault="00840B2A" w:rsidP="00840B2A">
            <w:pPr>
              <w:rPr>
                <w:rFonts w:eastAsia="Batang" w:cs="Arial"/>
                <w:lang w:eastAsia="ko-KR"/>
              </w:rPr>
            </w:pPr>
            <w:r>
              <w:rPr>
                <w:rFonts w:eastAsia="Batang" w:cs="Arial"/>
                <w:lang w:eastAsia="ko-KR"/>
              </w:rPr>
              <w:t>Responds to Lin</w:t>
            </w:r>
          </w:p>
          <w:p w14:paraId="562F6491" w14:textId="77777777" w:rsidR="00840B2A" w:rsidRDefault="00840B2A" w:rsidP="0033550D">
            <w:pPr>
              <w:rPr>
                <w:rFonts w:eastAsia="Batang" w:cs="Arial"/>
                <w:lang w:eastAsia="ko-KR"/>
              </w:rPr>
            </w:pPr>
          </w:p>
          <w:p w14:paraId="73320429" w14:textId="32D3AE36" w:rsidR="005D0E8C" w:rsidRDefault="005D0E8C" w:rsidP="005D0E8C">
            <w:pPr>
              <w:rPr>
                <w:rFonts w:eastAsia="Batang" w:cs="Arial"/>
                <w:lang w:eastAsia="ko-KR"/>
              </w:rPr>
            </w:pPr>
            <w:r>
              <w:rPr>
                <w:rFonts w:eastAsia="Batang" w:cs="Arial"/>
                <w:lang w:eastAsia="ko-KR"/>
              </w:rPr>
              <w:t>Xu</w:t>
            </w:r>
            <w:r>
              <w:rPr>
                <w:rFonts w:eastAsia="Batang" w:cs="Arial"/>
                <w:lang w:eastAsia="ko-KR"/>
              </w:rPr>
              <w:t xml:space="preserve">, </w:t>
            </w:r>
            <w:r>
              <w:rPr>
                <w:rFonts w:eastAsia="Batang" w:cs="Arial"/>
                <w:lang w:eastAsia="ko-KR"/>
              </w:rPr>
              <w:t>Wednesday</w:t>
            </w:r>
            <w:r>
              <w:rPr>
                <w:rFonts w:eastAsia="Batang" w:cs="Arial"/>
                <w:lang w:eastAsia="ko-KR"/>
              </w:rPr>
              <w:t xml:space="preserve">, </w:t>
            </w:r>
            <w:r w:rsidR="00104134">
              <w:rPr>
                <w:rFonts w:eastAsia="Batang" w:cs="Arial"/>
                <w:lang w:eastAsia="ko-KR"/>
              </w:rPr>
              <w:t>4:02</w:t>
            </w:r>
          </w:p>
          <w:p w14:paraId="60D691E7" w14:textId="77777777" w:rsidR="005D0E8C" w:rsidRDefault="005D0E8C" w:rsidP="005D0E8C">
            <w:pPr>
              <w:rPr>
                <w:rFonts w:eastAsia="Batang" w:cs="Arial"/>
                <w:lang w:eastAsia="ko-KR"/>
              </w:rPr>
            </w:pPr>
            <w:r>
              <w:rPr>
                <w:rFonts w:eastAsia="Batang" w:cs="Arial"/>
                <w:lang w:eastAsia="ko-KR"/>
              </w:rPr>
              <w:t>Revision required</w:t>
            </w:r>
          </w:p>
          <w:p w14:paraId="4826F6D3" w14:textId="77777777" w:rsidR="005D0E8C" w:rsidRDefault="005D0E8C" w:rsidP="0033550D">
            <w:pPr>
              <w:rPr>
                <w:rFonts w:eastAsia="Batang" w:cs="Arial"/>
                <w:lang w:eastAsia="ko-KR"/>
              </w:rPr>
            </w:pPr>
          </w:p>
          <w:p w14:paraId="19D7E9FA" w14:textId="5DBE6D05" w:rsidR="005F0DC5" w:rsidRDefault="005F0DC5" w:rsidP="005F0DC5">
            <w:pPr>
              <w:rPr>
                <w:rFonts w:eastAsia="Batang" w:cs="Arial"/>
                <w:lang w:eastAsia="ko-KR"/>
              </w:rPr>
            </w:pPr>
            <w:r>
              <w:rPr>
                <w:rFonts w:eastAsia="Batang" w:cs="Arial"/>
                <w:lang w:eastAsia="ko-KR"/>
              </w:rPr>
              <w:t xml:space="preserve">Sunghoon, </w:t>
            </w:r>
            <w:r>
              <w:rPr>
                <w:rFonts w:eastAsia="Batang" w:cs="Arial"/>
                <w:lang w:eastAsia="ko-KR"/>
              </w:rPr>
              <w:t>Wednesday</w:t>
            </w:r>
            <w:r>
              <w:rPr>
                <w:rFonts w:eastAsia="Batang" w:cs="Arial"/>
                <w:lang w:eastAsia="ko-KR"/>
              </w:rPr>
              <w:t xml:space="preserve">, </w:t>
            </w:r>
            <w:r>
              <w:rPr>
                <w:rFonts w:eastAsia="Batang" w:cs="Arial"/>
                <w:lang w:eastAsia="ko-KR"/>
              </w:rPr>
              <w:t>5:14</w:t>
            </w:r>
          </w:p>
          <w:p w14:paraId="0B37CFD3" w14:textId="3DD16332" w:rsidR="005F0DC5" w:rsidRPr="00CD0CB3" w:rsidRDefault="00CD0CB3" w:rsidP="005F0DC5">
            <w:pPr>
              <w:rPr>
                <w:rFonts w:eastAsia="Batang" w:cs="Arial"/>
                <w:lang w:eastAsia="ko-KR"/>
              </w:rPr>
            </w:pPr>
            <w:r>
              <w:rPr>
                <w:rFonts w:eastAsia="Batang" w:cs="Arial"/>
                <w:lang w:eastAsia="ko-KR"/>
              </w:rPr>
              <w:t xml:space="preserve">Ok to merge </w:t>
            </w:r>
            <w:r w:rsidRPr="00CD0CB3">
              <w:rPr>
                <w:rFonts w:eastAsia="Batang" w:cs="Arial"/>
                <w:lang w:eastAsia="ko-KR"/>
              </w:rPr>
              <w:t>C1-215863 into C1-215802</w:t>
            </w:r>
          </w:p>
          <w:p w14:paraId="74A49D87" w14:textId="6EC9A0B3" w:rsidR="005F0DC5" w:rsidRPr="00D95972" w:rsidRDefault="005F0DC5" w:rsidP="0033550D">
            <w:pPr>
              <w:rPr>
                <w:rFonts w:eastAsia="Batang" w:cs="Arial"/>
                <w:lang w:eastAsia="ko-KR"/>
              </w:rPr>
            </w:pPr>
          </w:p>
        </w:tc>
      </w:tr>
      <w:tr w:rsidR="0033550D" w:rsidRPr="00D95972" w14:paraId="7237C2A6" w14:textId="77777777" w:rsidTr="00681FF2">
        <w:tc>
          <w:tcPr>
            <w:tcW w:w="976" w:type="dxa"/>
            <w:tcBorders>
              <w:top w:val="nil"/>
              <w:left w:val="thinThickThinSmallGap" w:sz="24" w:space="0" w:color="auto"/>
              <w:bottom w:val="nil"/>
            </w:tcBorders>
            <w:shd w:val="clear" w:color="auto" w:fill="auto"/>
          </w:tcPr>
          <w:p w14:paraId="5966CA6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6FB35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34046AE" w14:textId="71589367" w:rsidR="0033550D" w:rsidRPr="00D95972" w:rsidRDefault="00375FB3" w:rsidP="0033550D">
            <w:pPr>
              <w:overflowPunct/>
              <w:autoSpaceDE/>
              <w:autoSpaceDN/>
              <w:adjustRightInd/>
              <w:textAlignment w:val="auto"/>
              <w:rPr>
                <w:rFonts w:cs="Arial"/>
                <w:lang w:val="en-US"/>
              </w:rPr>
            </w:pPr>
            <w:hyperlink r:id="rId266" w:history="1">
              <w:r w:rsidR="0033550D">
                <w:rPr>
                  <w:rStyle w:val="Hyperlink"/>
                </w:rPr>
                <w:t>C1-215864</w:t>
              </w:r>
            </w:hyperlink>
          </w:p>
        </w:tc>
        <w:tc>
          <w:tcPr>
            <w:tcW w:w="4191" w:type="dxa"/>
            <w:gridSpan w:val="3"/>
            <w:tcBorders>
              <w:top w:val="single" w:sz="4" w:space="0" w:color="auto"/>
              <w:bottom w:val="single" w:sz="4" w:space="0" w:color="auto"/>
            </w:tcBorders>
            <w:shd w:val="clear" w:color="auto" w:fill="FFFF00"/>
          </w:tcPr>
          <w:p w14:paraId="03E469E4" w14:textId="2997A7D8" w:rsidR="0033550D" w:rsidRPr="00D95972" w:rsidRDefault="0033550D" w:rsidP="0033550D">
            <w:pPr>
              <w:rPr>
                <w:rFonts w:cs="Arial"/>
              </w:rPr>
            </w:pPr>
            <w:r>
              <w:rPr>
                <w:rFonts w:cs="Arial"/>
              </w:rPr>
              <w:t>UUAA-SM procedure for re-authentication and re-</w:t>
            </w:r>
            <w:proofErr w:type="spellStart"/>
            <w:r>
              <w:rPr>
                <w:rFonts w:cs="Arial"/>
              </w:rPr>
              <w:t>authorizatio</w:t>
            </w:r>
            <w:proofErr w:type="spellEnd"/>
          </w:p>
        </w:tc>
        <w:tc>
          <w:tcPr>
            <w:tcW w:w="1767" w:type="dxa"/>
            <w:tcBorders>
              <w:top w:val="single" w:sz="4" w:space="0" w:color="auto"/>
              <w:bottom w:val="single" w:sz="4" w:space="0" w:color="auto"/>
            </w:tcBorders>
            <w:shd w:val="clear" w:color="auto" w:fill="FFFF00"/>
          </w:tcPr>
          <w:p w14:paraId="6CBEF9DC" w14:textId="3A0EC15E"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584694D" w14:textId="631CF9F4" w:rsidR="0033550D" w:rsidRPr="00D95972" w:rsidRDefault="0033550D" w:rsidP="0033550D">
            <w:pPr>
              <w:rPr>
                <w:rFonts w:cs="Arial"/>
              </w:rPr>
            </w:pPr>
            <w:r>
              <w:rPr>
                <w:rFonts w:cs="Arial"/>
              </w:rPr>
              <w:t>CR 3651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9B0406" w14:textId="2DBE055F" w:rsidR="00172183" w:rsidRDefault="00172183" w:rsidP="00172183">
            <w:pPr>
              <w:rPr>
                <w:rFonts w:eastAsia="Batang" w:cs="Arial"/>
                <w:lang w:eastAsia="ko-KR"/>
              </w:rPr>
            </w:pPr>
            <w:r>
              <w:rPr>
                <w:rFonts w:eastAsia="Batang" w:cs="Arial"/>
                <w:lang w:eastAsia="ko-KR"/>
              </w:rPr>
              <w:t>Roozbeh, Monday, 3:19</w:t>
            </w:r>
          </w:p>
          <w:p w14:paraId="7778C56F" w14:textId="77777777" w:rsidR="0033550D" w:rsidRDefault="00172183" w:rsidP="00172183">
            <w:pPr>
              <w:rPr>
                <w:rFonts w:eastAsia="Batang" w:cs="Arial"/>
                <w:lang w:eastAsia="ko-KR"/>
              </w:rPr>
            </w:pPr>
            <w:r>
              <w:rPr>
                <w:rFonts w:eastAsia="Batang" w:cs="Arial"/>
                <w:lang w:eastAsia="ko-KR"/>
              </w:rPr>
              <w:t>Revision required</w:t>
            </w:r>
          </w:p>
          <w:p w14:paraId="4B6008CB" w14:textId="77777777" w:rsidR="009C3646" w:rsidRDefault="009C3646" w:rsidP="00172183">
            <w:pPr>
              <w:rPr>
                <w:rFonts w:eastAsia="Batang" w:cs="Arial"/>
                <w:lang w:eastAsia="ko-KR"/>
              </w:rPr>
            </w:pPr>
          </w:p>
          <w:p w14:paraId="3E3E40C4" w14:textId="1163F0E0" w:rsidR="009C3646" w:rsidRDefault="009C3646" w:rsidP="009C3646">
            <w:pPr>
              <w:rPr>
                <w:rFonts w:eastAsia="Batang" w:cs="Arial"/>
                <w:lang w:eastAsia="ko-KR"/>
              </w:rPr>
            </w:pPr>
            <w:r>
              <w:rPr>
                <w:rFonts w:eastAsia="Batang" w:cs="Arial"/>
                <w:lang w:eastAsia="ko-KR"/>
              </w:rPr>
              <w:t>Sunghoon, Tuesday, 6:10</w:t>
            </w:r>
          </w:p>
          <w:p w14:paraId="7547840E" w14:textId="3380FA55" w:rsidR="009C3646" w:rsidRDefault="009C3646" w:rsidP="009C3646">
            <w:pPr>
              <w:rPr>
                <w:rFonts w:eastAsia="Batang" w:cs="Arial"/>
                <w:lang w:eastAsia="ko-KR"/>
              </w:rPr>
            </w:pPr>
            <w:r>
              <w:rPr>
                <w:rFonts w:eastAsia="Batang" w:cs="Arial"/>
                <w:lang w:eastAsia="ko-KR"/>
              </w:rPr>
              <w:t xml:space="preserve">Agrees with </w:t>
            </w:r>
            <w:proofErr w:type="spellStart"/>
            <w:r>
              <w:rPr>
                <w:rFonts w:eastAsia="Batang" w:cs="Arial"/>
                <w:lang w:eastAsia="ko-KR"/>
              </w:rPr>
              <w:t>Roozbeh’s</w:t>
            </w:r>
            <w:proofErr w:type="spellEnd"/>
            <w:r>
              <w:rPr>
                <w:rFonts w:eastAsia="Batang" w:cs="Arial"/>
                <w:lang w:eastAsia="ko-KR"/>
              </w:rPr>
              <w:t xml:space="preserve"> comments</w:t>
            </w:r>
          </w:p>
          <w:p w14:paraId="0A062B15" w14:textId="77777777" w:rsidR="009C3646" w:rsidRDefault="009C3646" w:rsidP="00172183">
            <w:pPr>
              <w:rPr>
                <w:rFonts w:eastAsia="Batang" w:cs="Arial"/>
                <w:lang w:eastAsia="ko-KR"/>
              </w:rPr>
            </w:pPr>
          </w:p>
          <w:p w14:paraId="29AF891D" w14:textId="6B5BCA27" w:rsidR="00B80908" w:rsidRDefault="00B80908" w:rsidP="00B80908">
            <w:pPr>
              <w:rPr>
                <w:rFonts w:eastAsia="Batang" w:cs="Arial"/>
                <w:lang w:eastAsia="ko-KR"/>
              </w:rPr>
            </w:pPr>
            <w:r>
              <w:rPr>
                <w:rFonts w:eastAsia="Batang" w:cs="Arial"/>
                <w:lang w:eastAsia="ko-KR"/>
              </w:rPr>
              <w:t>Lin, Tuesday, 8:26</w:t>
            </w:r>
          </w:p>
          <w:p w14:paraId="4E2BF81F" w14:textId="77777777" w:rsidR="00B80908" w:rsidRDefault="00B80908" w:rsidP="00B80908">
            <w:pPr>
              <w:rPr>
                <w:rFonts w:eastAsia="Batang" w:cs="Arial"/>
                <w:lang w:eastAsia="ko-KR"/>
              </w:rPr>
            </w:pPr>
            <w:r>
              <w:rPr>
                <w:rFonts w:eastAsia="Batang" w:cs="Arial"/>
                <w:lang w:eastAsia="ko-KR"/>
              </w:rPr>
              <w:t>Revision required</w:t>
            </w:r>
          </w:p>
          <w:p w14:paraId="225293AF" w14:textId="77777777" w:rsidR="00B80908" w:rsidRDefault="00B80908" w:rsidP="00172183">
            <w:pPr>
              <w:rPr>
                <w:rFonts w:eastAsia="Batang" w:cs="Arial"/>
                <w:lang w:eastAsia="ko-KR"/>
              </w:rPr>
            </w:pPr>
          </w:p>
          <w:p w14:paraId="42A3ECD1" w14:textId="1C67F969" w:rsidR="00617416" w:rsidRDefault="00617416" w:rsidP="00617416">
            <w:pPr>
              <w:rPr>
                <w:rFonts w:eastAsia="Batang" w:cs="Arial"/>
                <w:lang w:eastAsia="ko-KR"/>
              </w:rPr>
            </w:pPr>
            <w:r>
              <w:rPr>
                <w:rFonts w:eastAsia="Batang" w:cs="Arial"/>
                <w:lang w:eastAsia="ko-KR"/>
              </w:rPr>
              <w:t xml:space="preserve">Roozbeh, </w:t>
            </w:r>
            <w:r>
              <w:rPr>
                <w:rFonts w:eastAsia="Batang" w:cs="Arial"/>
                <w:lang w:eastAsia="ko-KR"/>
              </w:rPr>
              <w:t>Tues</w:t>
            </w:r>
            <w:r>
              <w:rPr>
                <w:rFonts w:eastAsia="Batang" w:cs="Arial"/>
                <w:lang w:eastAsia="ko-KR"/>
              </w:rPr>
              <w:t xml:space="preserve">day, </w:t>
            </w:r>
            <w:r w:rsidR="002E14D3">
              <w:rPr>
                <w:rFonts w:eastAsia="Batang" w:cs="Arial"/>
                <w:lang w:eastAsia="ko-KR"/>
              </w:rPr>
              <w:t>22:51</w:t>
            </w:r>
          </w:p>
          <w:p w14:paraId="2938E3EB" w14:textId="45A0EE9A" w:rsidR="00617416" w:rsidRDefault="00617416" w:rsidP="00617416">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proposal</w:t>
            </w:r>
          </w:p>
          <w:p w14:paraId="1BD2B81F" w14:textId="77777777" w:rsidR="00FC11DE" w:rsidRDefault="00FC11DE" w:rsidP="00172183">
            <w:pPr>
              <w:rPr>
                <w:rFonts w:eastAsia="Batang" w:cs="Arial"/>
                <w:lang w:eastAsia="ko-KR"/>
              </w:rPr>
            </w:pPr>
          </w:p>
          <w:p w14:paraId="7DEE40EB" w14:textId="321842D5" w:rsidR="005C50E5" w:rsidRDefault="005C50E5" w:rsidP="005C50E5">
            <w:pPr>
              <w:rPr>
                <w:rFonts w:eastAsia="Batang" w:cs="Arial"/>
                <w:lang w:eastAsia="ko-KR"/>
              </w:rPr>
            </w:pPr>
            <w:r>
              <w:rPr>
                <w:rFonts w:eastAsia="Batang" w:cs="Arial"/>
                <w:lang w:eastAsia="ko-KR"/>
              </w:rPr>
              <w:t>Sunghoon, Wednesday, 0:3</w:t>
            </w:r>
            <w:r>
              <w:rPr>
                <w:rFonts w:eastAsia="Batang" w:cs="Arial"/>
                <w:lang w:eastAsia="ko-KR"/>
              </w:rPr>
              <w:t>2</w:t>
            </w:r>
          </w:p>
          <w:p w14:paraId="383D7866" w14:textId="77777777" w:rsidR="005C50E5" w:rsidRDefault="005C50E5" w:rsidP="005C50E5">
            <w:pPr>
              <w:rPr>
                <w:rFonts w:eastAsia="Batang" w:cs="Arial"/>
                <w:lang w:eastAsia="ko-KR"/>
              </w:rPr>
            </w:pPr>
            <w:r>
              <w:rPr>
                <w:rFonts w:eastAsia="Batang" w:cs="Arial"/>
                <w:lang w:eastAsia="ko-KR"/>
              </w:rPr>
              <w:t>Provides draft revision</w:t>
            </w:r>
          </w:p>
          <w:p w14:paraId="1CB0FA6A" w14:textId="77777777" w:rsidR="00695845" w:rsidRDefault="00695845" w:rsidP="00231CCE">
            <w:pPr>
              <w:rPr>
                <w:rFonts w:eastAsia="Batang" w:cs="Arial"/>
                <w:lang w:eastAsia="ko-KR"/>
              </w:rPr>
            </w:pPr>
          </w:p>
          <w:p w14:paraId="4C8381AF" w14:textId="3BDF297F" w:rsidR="00947F13" w:rsidRDefault="00947F13" w:rsidP="00947F13">
            <w:pPr>
              <w:rPr>
                <w:rFonts w:eastAsia="Batang" w:cs="Arial"/>
                <w:lang w:eastAsia="ko-KR"/>
              </w:rPr>
            </w:pPr>
            <w:r>
              <w:rPr>
                <w:rFonts w:eastAsia="Batang" w:cs="Arial"/>
                <w:lang w:eastAsia="ko-KR"/>
              </w:rPr>
              <w:t>Roozbeh</w:t>
            </w:r>
            <w:r>
              <w:rPr>
                <w:rFonts w:eastAsia="Batang" w:cs="Arial"/>
                <w:lang w:eastAsia="ko-KR"/>
              </w:rPr>
              <w:t xml:space="preserve">, Wednesday, </w:t>
            </w:r>
            <w:r>
              <w:rPr>
                <w:rFonts w:eastAsia="Batang" w:cs="Arial"/>
                <w:lang w:eastAsia="ko-KR"/>
              </w:rPr>
              <w:t>6:12</w:t>
            </w:r>
          </w:p>
          <w:p w14:paraId="6C12F3DC" w14:textId="5CF8564E" w:rsidR="00947F13" w:rsidRDefault="004E5A8A" w:rsidP="00947F13">
            <w:pPr>
              <w:rPr>
                <w:rFonts w:eastAsia="Batang" w:cs="Arial"/>
                <w:lang w:eastAsia="ko-KR"/>
              </w:rPr>
            </w:pPr>
            <w:r>
              <w:rPr>
                <w:rFonts w:eastAsia="Batang" w:cs="Arial"/>
                <w:lang w:eastAsia="ko-KR"/>
              </w:rPr>
              <w:t>Ok with</w:t>
            </w:r>
            <w:r w:rsidR="00947F13">
              <w:rPr>
                <w:rFonts w:eastAsia="Batang" w:cs="Arial"/>
                <w:lang w:eastAsia="ko-KR"/>
              </w:rPr>
              <w:t xml:space="preserve"> draft revision</w:t>
            </w:r>
          </w:p>
          <w:p w14:paraId="020E4179" w14:textId="77777777" w:rsidR="00947F13" w:rsidRDefault="00947F13" w:rsidP="00231CCE">
            <w:pPr>
              <w:rPr>
                <w:rFonts w:eastAsia="Batang" w:cs="Arial"/>
                <w:lang w:eastAsia="ko-KR"/>
              </w:rPr>
            </w:pPr>
          </w:p>
          <w:p w14:paraId="77F2817E" w14:textId="4E0B9089" w:rsidR="00997BA4" w:rsidRDefault="00997BA4" w:rsidP="00997BA4">
            <w:pPr>
              <w:rPr>
                <w:rFonts w:eastAsia="Batang" w:cs="Arial"/>
                <w:lang w:eastAsia="ko-KR"/>
              </w:rPr>
            </w:pPr>
            <w:r>
              <w:rPr>
                <w:rFonts w:eastAsia="Batang" w:cs="Arial"/>
                <w:lang w:eastAsia="ko-KR"/>
              </w:rPr>
              <w:t xml:space="preserve">Lin, </w:t>
            </w:r>
            <w:r>
              <w:rPr>
                <w:rFonts w:eastAsia="Batang" w:cs="Arial"/>
                <w:lang w:eastAsia="ko-KR"/>
              </w:rPr>
              <w:t>Wednes</w:t>
            </w:r>
            <w:r>
              <w:rPr>
                <w:rFonts w:eastAsia="Batang" w:cs="Arial"/>
                <w:lang w:eastAsia="ko-KR"/>
              </w:rPr>
              <w:t xml:space="preserve">day, </w:t>
            </w:r>
            <w:r>
              <w:rPr>
                <w:rFonts w:eastAsia="Batang" w:cs="Arial"/>
                <w:lang w:eastAsia="ko-KR"/>
              </w:rPr>
              <w:t>12:06</w:t>
            </w:r>
          </w:p>
          <w:p w14:paraId="2D5EA401" w14:textId="77777777" w:rsidR="00997BA4" w:rsidRDefault="00997BA4" w:rsidP="00997BA4">
            <w:pPr>
              <w:rPr>
                <w:rFonts w:eastAsia="Batang" w:cs="Arial"/>
                <w:lang w:eastAsia="ko-KR"/>
              </w:rPr>
            </w:pPr>
            <w:r>
              <w:rPr>
                <w:rFonts w:eastAsia="Batang" w:cs="Arial"/>
                <w:lang w:eastAsia="ko-KR"/>
              </w:rPr>
              <w:t>Revision required</w:t>
            </w:r>
          </w:p>
          <w:p w14:paraId="73C89CE4" w14:textId="2718EB79" w:rsidR="00997BA4" w:rsidRPr="00D95972" w:rsidRDefault="00997BA4" w:rsidP="00231CCE">
            <w:pPr>
              <w:rPr>
                <w:rFonts w:eastAsia="Batang" w:cs="Arial"/>
                <w:lang w:eastAsia="ko-KR"/>
              </w:rPr>
            </w:pPr>
          </w:p>
        </w:tc>
      </w:tr>
      <w:tr w:rsidR="0033550D" w:rsidRPr="00D95972" w14:paraId="61552BBE" w14:textId="77777777" w:rsidTr="00681FF2">
        <w:tc>
          <w:tcPr>
            <w:tcW w:w="976" w:type="dxa"/>
            <w:tcBorders>
              <w:top w:val="nil"/>
              <w:left w:val="thinThickThinSmallGap" w:sz="24" w:space="0" w:color="auto"/>
              <w:bottom w:val="nil"/>
            </w:tcBorders>
            <w:shd w:val="clear" w:color="auto" w:fill="auto"/>
          </w:tcPr>
          <w:p w14:paraId="410E66E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08E038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32A55EB" w14:textId="463A53C3" w:rsidR="0033550D" w:rsidRPr="00D95972" w:rsidRDefault="00375FB3" w:rsidP="0033550D">
            <w:pPr>
              <w:overflowPunct/>
              <w:autoSpaceDE/>
              <w:autoSpaceDN/>
              <w:adjustRightInd/>
              <w:textAlignment w:val="auto"/>
              <w:rPr>
                <w:rFonts w:cs="Arial"/>
                <w:lang w:val="en-US"/>
              </w:rPr>
            </w:pPr>
            <w:hyperlink r:id="rId267" w:history="1">
              <w:r w:rsidR="0033550D">
                <w:rPr>
                  <w:rStyle w:val="Hyperlink"/>
                </w:rPr>
                <w:t>C1-215865</w:t>
              </w:r>
            </w:hyperlink>
          </w:p>
        </w:tc>
        <w:tc>
          <w:tcPr>
            <w:tcW w:w="4191" w:type="dxa"/>
            <w:gridSpan w:val="3"/>
            <w:tcBorders>
              <w:top w:val="single" w:sz="4" w:space="0" w:color="auto"/>
              <w:bottom w:val="single" w:sz="4" w:space="0" w:color="auto"/>
            </w:tcBorders>
            <w:shd w:val="clear" w:color="auto" w:fill="FFFF00"/>
          </w:tcPr>
          <w:p w14:paraId="4A2EE639" w14:textId="004A76CF" w:rsidR="0033550D" w:rsidRPr="00D95972" w:rsidRDefault="0033550D" w:rsidP="0033550D">
            <w:pPr>
              <w:rPr>
                <w:rFonts w:cs="Arial"/>
              </w:rPr>
            </w:pPr>
            <w:r>
              <w:rPr>
                <w:rFonts w:cs="Arial"/>
              </w:rPr>
              <w:t xml:space="preserve">Clarification on registration </w:t>
            </w:r>
            <w:proofErr w:type="gramStart"/>
            <w:r>
              <w:rPr>
                <w:rFonts w:cs="Arial"/>
              </w:rPr>
              <w:t>accept</w:t>
            </w:r>
            <w:proofErr w:type="gramEnd"/>
            <w:r>
              <w:rPr>
                <w:rFonts w:cs="Arial"/>
              </w:rPr>
              <w:t xml:space="preserve"> for the UE with UAS subscription when CAA-level UAV ID is missing</w:t>
            </w:r>
          </w:p>
        </w:tc>
        <w:tc>
          <w:tcPr>
            <w:tcW w:w="1767" w:type="dxa"/>
            <w:tcBorders>
              <w:top w:val="single" w:sz="4" w:space="0" w:color="auto"/>
              <w:bottom w:val="single" w:sz="4" w:space="0" w:color="auto"/>
            </w:tcBorders>
            <w:shd w:val="clear" w:color="auto" w:fill="FFFF00"/>
          </w:tcPr>
          <w:p w14:paraId="0442E7FC" w14:textId="43BCA224"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5CA68C5" w14:textId="36A508BC" w:rsidR="0033550D" w:rsidRPr="00D95972" w:rsidRDefault="0033550D" w:rsidP="0033550D">
            <w:pPr>
              <w:rPr>
                <w:rFonts w:cs="Arial"/>
              </w:rPr>
            </w:pPr>
            <w:r>
              <w:rPr>
                <w:rFonts w:cs="Arial"/>
              </w:rPr>
              <w:t>CR 3652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8F3E5D" w14:textId="77777777" w:rsidR="00C46716" w:rsidRDefault="00C46716" w:rsidP="00C46716">
            <w:pPr>
              <w:rPr>
                <w:rFonts w:eastAsia="Batang" w:cs="Arial"/>
                <w:lang w:eastAsia="ko-KR"/>
              </w:rPr>
            </w:pPr>
            <w:r>
              <w:rPr>
                <w:rFonts w:eastAsia="Batang" w:cs="Arial"/>
                <w:lang w:eastAsia="ko-KR"/>
              </w:rPr>
              <w:t>Roozbeh, Monday, 3:19</w:t>
            </w:r>
          </w:p>
          <w:p w14:paraId="31E3EF9F" w14:textId="77777777" w:rsidR="0033550D" w:rsidRDefault="00C46716" w:rsidP="00C46716">
            <w:pPr>
              <w:rPr>
                <w:rFonts w:eastAsia="Batang" w:cs="Arial"/>
                <w:lang w:eastAsia="ko-KR"/>
              </w:rPr>
            </w:pPr>
            <w:r>
              <w:rPr>
                <w:rFonts w:eastAsia="Batang" w:cs="Arial"/>
                <w:lang w:eastAsia="ko-KR"/>
              </w:rPr>
              <w:t>Revision required</w:t>
            </w:r>
          </w:p>
          <w:p w14:paraId="2DCDA2C6" w14:textId="77777777" w:rsidR="00930F88" w:rsidRDefault="00930F88" w:rsidP="00C46716">
            <w:pPr>
              <w:rPr>
                <w:rFonts w:eastAsia="Batang" w:cs="Arial"/>
                <w:lang w:eastAsia="ko-KR"/>
              </w:rPr>
            </w:pPr>
          </w:p>
          <w:p w14:paraId="44EA5162" w14:textId="0052753B" w:rsidR="00930F88" w:rsidRDefault="00930F88" w:rsidP="00930F88">
            <w:pPr>
              <w:rPr>
                <w:rFonts w:eastAsia="Batang" w:cs="Arial"/>
                <w:lang w:eastAsia="ko-KR"/>
              </w:rPr>
            </w:pPr>
            <w:r>
              <w:rPr>
                <w:rFonts w:eastAsia="Batang" w:cs="Arial"/>
                <w:lang w:eastAsia="ko-KR"/>
              </w:rPr>
              <w:t>Tsuyoshi, Monday, 5:31</w:t>
            </w:r>
          </w:p>
          <w:p w14:paraId="7A67130B" w14:textId="77777777" w:rsidR="00930F88" w:rsidRDefault="00930F88" w:rsidP="00930F88">
            <w:pPr>
              <w:rPr>
                <w:rFonts w:eastAsia="Batang" w:cs="Arial"/>
                <w:lang w:eastAsia="ko-KR"/>
              </w:rPr>
            </w:pPr>
            <w:r>
              <w:rPr>
                <w:rFonts w:eastAsia="Batang" w:cs="Arial"/>
                <w:lang w:eastAsia="ko-KR"/>
              </w:rPr>
              <w:t>Question for clarification</w:t>
            </w:r>
          </w:p>
          <w:p w14:paraId="7A96A529" w14:textId="77777777" w:rsidR="00930F88" w:rsidRDefault="00930F88" w:rsidP="00930F88">
            <w:pPr>
              <w:rPr>
                <w:rFonts w:eastAsia="Batang" w:cs="Arial"/>
                <w:lang w:eastAsia="ko-KR"/>
              </w:rPr>
            </w:pPr>
          </w:p>
          <w:p w14:paraId="004B0E89" w14:textId="77777777" w:rsidR="00DD589D" w:rsidRDefault="00DD589D" w:rsidP="00DD589D">
            <w:pPr>
              <w:rPr>
                <w:rFonts w:eastAsia="Batang" w:cs="Arial"/>
                <w:lang w:eastAsia="ko-KR"/>
              </w:rPr>
            </w:pPr>
            <w:r>
              <w:rPr>
                <w:rFonts w:eastAsia="Batang" w:cs="Arial"/>
                <w:lang w:eastAsia="ko-KR"/>
              </w:rPr>
              <w:t>Ivo, Monday, 8:32</w:t>
            </w:r>
          </w:p>
          <w:p w14:paraId="5A793BF7" w14:textId="77777777" w:rsidR="00DD589D" w:rsidRDefault="00DD589D" w:rsidP="00DD589D">
            <w:pPr>
              <w:rPr>
                <w:rFonts w:eastAsia="Batang" w:cs="Arial"/>
                <w:lang w:eastAsia="ko-KR"/>
              </w:rPr>
            </w:pPr>
            <w:r>
              <w:rPr>
                <w:rFonts w:eastAsia="Batang" w:cs="Arial"/>
                <w:lang w:eastAsia="ko-KR"/>
              </w:rPr>
              <w:t>Revision required</w:t>
            </w:r>
          </w:p>
          <w:p w14:paraId="3E5A9A95" w14:textId="77777777" w:rsidR="00DD589D" w:rsidRDefault="00DD589D" w:rsidP="00930F88">
            <w:pPr>
              <w:rPr>
                <w:rFonts w:eastAsia="Batang" w:cs="Arial"/>
                <w:lang w:eastAsia="ko-KR"/>
              </w:rPr>
            </w:pPr>
          </w:p>
          <w:p w14:paraId="711FB553" w14:textId="77777777" w:rsidR="00880BEA" w:rsidRDefault="00880BEA" w:rsidP="00880BEA">
            <w:pPr>
              <w:rPr>
                <w:rFonts w:eastAsia="Batang" w:cs="Arial"/>
                <w:lang w:eastAsia="ko-KR"/>
              </w:rPr>
            </w:pPr>
            <w:r>
              <w:rPr>
                <w:rFonts w:eastAsia="Batang" w:cs="Arial"/>
                <w:lang w:eastAsia="ko-KR"/>
              </w:rPr>
              <w:t>Sunghoon, Tuesday, 6:14</w:t>
            </w:r>
          </w:p>
          <w:p w14:paraId="687C225E" w14:textId="693F7CEA" w:rsidR="00880BEA" w:rsidRDefault="00880BEA" w:rsidP="00880BEA">
            <w:pPr>
              <w:rPr>
                <w:rFonts w:eastAsia="Batang" w:cs="Arial"/>
                <w:lang w:eastAsia="ko-KR"/>
              </w:rPr>
            </w:pPr>
            <w:r>
              <w:rPr>
                <w:rFonts w:eastAsia="Batang" w:cs="Arial"/>
                <w:lang w:eastAsia="ko-KR"/>
              </w:rPr>
              <w:t xml:space="preserve">Responds to </w:t>
            </w:r>
            <w:r w:rsidR="0095171E">
              <w:rPr>
                <w:rFonts w:eastAsia="Batang" w:cs="Arial"/>
                <w:lang w:eastAsia="ko-KR"/>
              </w:rPr>
              <w:t>Roozbeh</w:t>
            </w:r>
          </w:p>
          <w:p w14:paraId="02ACA211" w14:textId="77777777" w:rsidR="00880BEA" w:rsidRDefault="00880BEA" w:rsidP="00E8284A">
            <w:pPr>
              <w:rPr>
                <w:rFonts w:eastAsia="Batang" w:cs="Arial"/>
                <w:lang w:eastAsia="ko-KR"/>
              </w:rPr>
            </w:pPr>
          </w:p>
          <w:p w14:paraId="34E91FD2" w14:textId="7D3F5BAB" w:rsidR="00E8284A" w:rsidRDefault="00E8284A" w:rsidP="00E8284A">
            <w:pPr>
              <w:rPr>
                <w:rFonts w:eastAsia="Batang" w:cs="Arial"/>
                <w:lang w:eastAsia="ko-KR"/>
              </w:rPr>
            </w:pPr>
            <w:r>
              <w:rPr>
                <w:rFonts w:eastAsia="Batang" w:cs="Arial"/>
                <w:lang w:eastAsia="ko-KR"/>
              </w:rPr>
              <w:t>Sunghoon, Tuesday, 6:1</w:t>
            </w:r>
            <w:r w:rsidR="00880BEA">
              <w:rPr>
                <w:rFonts w:eastAsia="Batang" w:cs="Arial"/>
                <w:lang w:eastAsia="ko-KR"/>
              </w:rPr>
              <w:t>7</w:t>
            </w:r>
          </w:p>
          <w:p w14:paraId="6E767F06" w14:textId="35D6ABA9" w:rsidR="00E8284A" w:rsidRDefault="00E8284A" w:rsidP="00E8284A">
            <w:pPr>
              <w:rPr>
                <w:rFonts w:eastAsia="Batang" w:cs="Arial"/>
                <w:lang w:eastAsia="ko-KR"/>
              </w:rPr>
            </w:pPr>
            <w:r>
              <w:rPr>
                <w:rFonts w:eastAsia="Batang" w:cs="Arial"/>
                <w:lang w:eastAsia="ko-KR"/>
              </w:rPr>
              <w:t>Responds to Tsuyoshi</w:t>
            </w:r>
          </w:p>
          <w:p w14:paraId="5D998D72" w14:textId="77777777" w:rsidR="00880BEA" w:rsidRDefault="00880BEA" w:rsidP="00880BEA">
            <w:pPr>
              <w:rPr>
                <w:rFonts w:eastAsia="Batang" w:cs="Arial"/>
                <w:lang w:eastAsia="ko-KR"/>
              </w:rPr>
            </w:pPr>
          </w:p>
          <w:p w14:paraId="66D43105" w14:textId="26AF407B" w:rsidR="00071DF1" w:rsidRDefault="00071DF1" w:rsidP="00071DF1">
            <w:pPr>
              <w:rPr>
                <w:rFonts w:eastAsia="Batang" w:cs="Arial"/>
                <w:lang w:eastAsia="ko-KR"/>
              </w:rPr>
            </w:pPr>
            <w:r>
              <w:rPr>
                <w:rFonts w:eastAsia="Batang" w:cs="Arial"/>
                <w:lang w:eastAsia="ko-KR"/>
              </w:rPr>
              <w:t>Sunghoon, Tuesday, 6:47</w:t>
            </w:r>
          </w:p>
          <w:p w14:paraId="75696827" w14:textId="2DCC5D04" w:rsidR="00071DF1" w:rsidRDefault="00071DF1" w:rsidP="00071DF1">
            <w:pPr>
              <w:rPr>
                <w:rFonts w:eastAsia="Batang" w:cs="Arial"/>
                <w:lang w:eastAsia="ko-KR"/>
              </w:rPr>
            </w:pPr>
            <w:r>
              <w:rPr>
                <w:rFonts w:eastAsia="Batang" w:cs="Arial"/>
                <w:lang w:eastAsia="ko-KR"/>
              </w:rPr>
              <w:t>Responds to Ivo</w:t>
            </w:r>
          </w:p>
          <w:p w14:paraId="79CAC267" w14:textId="77777777" w:rsidR="00071DF1" w:rsidRDefault="00071DF1" w:rsidP="00880BEA">
            <w:pPr>
              <w:rPr>
                <w:rFonts w:eastAsia="Batang" w:cs="Arial"/>
                <w:lang w:eastAsia="ko-KR"/>
              </w:rPr>
            </w:pPr>
          </w:p>
          <w:p w14:paraId="7290DC21" w14:textId="242D1D9E" w:rsidR="002248E9" w:rsidRDefault="002248E9" w:rsidP="002248E9">
            <w:pPr>
              <w:rPr>
                <w:rFonts w:eastAsia="Batang" w:cs="Arial"/>
                <w:lang w:eastAsia="ko-KR"/>
              </w:rPr>
            </w:pPr>
            <w:r>
              <w:rPr>
                <w:rFonts w:eastAsia="Batang" w:cs="Arial"/>
                <w:lang w:eastAsia="ko-KR"/>
              </w:rPr>
              <w:t>Lin, Tuesday, 8:30</w:t>
            </w:r>
          </w:p>
          <w:p w14:paraId="3A59E1CA" w14:textId="77777777" w:rsidR="002248E9" w:rsidRDefault="002248E9" w:rsidP="002248E9">
            <w:pPr>
              <w:rPr>
                <w:rFonts w:eastAsia="Batang" w:cs="Arial"/>
                <w:lang w:eastAsia="ko-KR"/>
              </w:rPr>
            </w:pPr>
            <w:r>
              <w:rPr>
                <w:rFonts w:eastAsia="Batang" w:cs="Arial"/>
                <w:lang w:eastAsia="ko-KR"/>
              </w:rPr>
              <w:t>Revision required</w:t>
            </w:r>
          </w:p>
          <w:p w14:paraId="277EA111" w14:textId="77777777" w:rsidR="002248E9" w:rsidRDefault="002248E9" w:rsidP="00880BEA">
            <w:pPr>
              <w:rPr>
                <w:rFonts w:eastAsia="Batang" w:cs="Arial"/>
                <w:lang w:eastAsia="ko-KR"/>
              </w:rPr>
            </w:pPr>
          </w:p>
          <w:p w14:paraId="3FF5DAA0" w14:textId="6865AFD5" w:rsidR="002E14D3" w:rsidRDefault="002E14D3" w:rsidP="002E14D3">
            <w:pPr>
              <w:rPr>
                <w:rFonts w:eastAsia="Batang" w:cs="Arial"/>
                <w:lang w:eastAsia="ko-KR"/>
              </w:rPr>
            </w:pPr>
            <w:r>
              <w:rPr>
                <w:rFonts w:eastAsia="Batang" w:cs="Arial"/>
                <w:lang w:eastAsia="ko-KR"/>
              </w:rPr>
              <w:t>Roozbeh, Tuesday, 22:5</w:t>
            </w:r>
            <w:r w:rsidR="00126BA6">
              <w:rPr>
                <w:rFonts w:eastAsia="Batang" w:cs="Arial"/>
                <w:lang w:eastAsia="ko-KR"/>
              </w:rPr>
              <w:t>4</w:t>
            </w:r>
          </w:p>
          <w:p w14:paraId="55D0F09C" w14:textId="77777777" w:rsidR="002E14D3" w:rsidRDefault="002E14D3" w:rsidP="002E14D3">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proposal</w:t>
            </w:r>
          </w:p>
          <w:p w14:paraId="067191C4" w14:textId="77777777" w:rsidR="002E14D3" w:rsidRDefault="002E14D3" w:rsidP="00880BEA">
            <w:pPr>
              <w:rPr>
                <w:rFonts w:eastAsia="Batang" w:cs="Arial"/>
                <w:lang w:eastAsia="ko-KR"/>
              </w:rPr>
            </w:pPr>
          </w:p>
          <w:p w14:paraId="4DF1BA35" w14:textId="56BC5E24" w:rsidR="00121890" w:rsidRDefault="00121890" w:rsidP="00121890">
            <w:pPr>
              <w:rPr>
                <w:rFonts w:eastAsia="Batang" w:cs="Arial"/>
                <w:lang w:eastAsia="ko-KR"/>
              </w:rPr>
            </w:pPr>
            <w:r>
              <w:rPr>
                <w:rFonts w:eastAsia="Batang" w:cs="Arial"/>
                <w:lang w:eastAsia="ko-KR"/>
              </w:rPr>
              <w:lastRenderedPageBreak/>
              <w:t xml:space="preserve">Sunghoon, </w:t>
            </w:r>
            <w:r>
              <w:rPr>
                <w:rFonts w:eastAsia="Batang" w:cs="Arial"/>
                <w:lang w:eastAsia="ko-KR"/>
              </w:rPr>
              <w:t>Wednesday</w:t>
            </w:r>
            <w:r>
              <w:rPr>
                <w:rFonts w:eastAsia="Batang" w:cs="Arial"/>
                <w:lang w:eastAsia="ko-KR"/>
              </w:rPr>
              <w:t xml:space="preserve">, </w:t>
            </w:r>
            <w:r w:rsidR="005C50E5">
              <w:rPr>
                <w:rFonts w:eastAsia="Batang" w:cs="Arial"/>
                <w:lang w:eastAsia="ko-KR"/>
              </w:rPr>
              <w:t>0:31</w:t>
            </w:r>
          </w:p>
          <w:p w14:paraId="4D817153" w14:textId="1D68BBA6" w:rsidR="00121890" w:rsidRDefault="00121890" w:rsidP="00121890">
            <w:pPr>
              <w:rPr>
                <w:rFonts w:eastAsia="Batang" w:cs="Arial"/>
                <w:lang w:eastAsia="ko-KR"/>
              </w:rPr>
            </w:pPr>
            <w:r>
              <w:rPr>
                <w:rFonts w:eastAsia="Batang" w:cs="Arial"/>
                <w:lang w:eastAsia="ko-KR"/>
              </w:rPr>
              <w:t>Provides draft revision</w:t>
            </w:r>
          </w:p>
          <w:p w14:paraId="331D64CB" w14:textId="09B0C1BC" w:rsidR="00121890" w:rsidRDefault="00121890" w:rsidP="00880BEA">
            <w:pPr>
              <w:rPr>
                <w:rFonts w:eastAsia="Batang" w:cs="Arial"/>
                <w:lang w:eastAsia="ko-KR"/>
              </w:rPr>
            </w:pPr>
          </w:p>
          <w:p w14:paraId="25958740" w14:textId="50B0FA88" w:rsidR="00D67400" w:rsidRDefault="00D67400" w:rsidP="00D67400">
            <w:pPr>
              <w:rPr>
                <w:rFonts w:eastAsia="Batang" w:cs="Arial"/>
                <w:lang w:eastAsia="ko-KR"/>
              </w:rPr>
            </w:pPr>
            <w:r>
              <w:rPr>
                <w:rFonts w:eastAsia="Batang" w:cs="Arial"/>
                <w:lang w:eastAsia="ko-KR"/>
              </w:rPr>
              <w:t xml:space="preserve">Sunghoon, Wednesday, </w:t>
            </w:r>
            <w:r w:rsidR="005624D0">
              <w:rPr>
                <w:rFonts w:eastAsia="Batang" w:cs="Arial"/>
                <w:lang w:eastAsia="ko-KR"/>
              </w:rPr>
              <w:t>1:26</w:t>
            </w:r>
          </w:p>
          <w:p w14:paraId="74726130" w14:textId="49E3FE53" w:rsidR="00D67400" w:rsidRDefault="00D67400" w:rsidP="00D67400">
            <w:pPr>
              <w:rPr>
                <w:rFonts w:eastAsia="Batang" w:cs="Arial"/>
                <w:lang w:eastAsia="ko-KR"/>
              </w:rPr>
            </w:pPr>
            <w:r>
              <w:rPr>
                <w:rFonts w:eastAsia="Batang" w:cs="Arial"/>
                <w:lang w:eastAsia="ko-KR"/>
              </w:rPr>
              <w:t>Responds to Lin</w:t>
            </w:r>
          </w:p>
          <w:p w14:paraId="72A9DB99" w14:textId="77777777" w:rsidR="00D67400" w:rsidRDefault="00D67400" w:rsidP="00880BEA">
            <w:pPr>
              <w:rPr>
                <w:rFonts w:eastAsia="Batang" w:cs="Arial"/>
                <w:lang w:eastAsia="ko-KR"/>
              </w:rPr>
            </w:pPr>
          </w:p>
          <w:p w14:paraId="795A681A" w14:textId="43AFA504" w:rsidR="0070533B" w:rsidRDefault="0070533B" w:rsidP="0070533B">
            <w:pPr>
              <w:rPr>
                <w:rFonts w:eastAsia="Batang" w:cs="Arial"/>
                <w:lang w:eastAsia="ko-KR"/>
              </w:rPr>
            </w:pPr>
            <w:r>
              <w:rPr>
                <w:rFonts w:eastAsia="Batang" w:cs="Arial"/>
                <w:lang w:eastAsia="ko-KR"/>
              </w:rPr>
              <w:t>Tsuyoshi</w:t>
            </w:r>
            <w:r>
              <w:rPr>
                <w:rFonts w:eastAsia="Batang" w:cs="Arial"/>
                <w:lang w:eastAsia="ko-KR"/>
              </w:rPr>
              <w:t>, Wednesday, 3:3</w:t>
            </w:r>
            <w:r>
              <w:rPr>
                <w:rFonts w:eastAsia="Batang" w:cs="Arial"/>
                <w:lang w:eastAsia="ko-KR"/>
              </w:rPr>
              <w:t>8</w:t>
            </w:r>
          </w:p>
          <w:p w14:paraId="1C58A076" w14:textId="3DEAD80D" w:rsidR="0070533B" w:rsidRDefault="0070533B" w:rsidP="0070533B">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explanation</w:t>
            </w:r>
          </w:p>
          <w:p w14:paraId="7FB90114" w14:textId="77777777" w:rsidR="0070533B" w:rsidRDefault="0070533B" w:rsidP="00880BEA">
            <w:pPr>
              <w:rPr>
                <w:rFonts w:eastAsia="Batang" w:cs="Arial"/>
                <w:lang w:eastAsia="ko-KR"/>
              </w:rPr>
            </w:pPr>
          </w:p>
          <w:p w14:paraId="776B6A1A" w14:textId="068E75A0" w:rsidR="00E81CB8" w:rsidRDefault="00326453" w:rsidP="00E81CB8">
            <w:pPr>
              <w:rPr>
                <w:rFonts w:eastAsia="Batang" w:cs="Arial"/>
                <w:lang w:eastAsia="ko-KR"/>
              </w:rPr>
            </w:pPr>
            <w:r>
              <w:rPr>
                <w:rFonts w:eastAsia="Batang" w:cs="Arial"/>
                <w:lang w:eastAsia="ko-KR"/>
              </w:rPr>
              <w:t>Roozbeh</w:t>
            </w:r>
            <w:r w:rsidR="00E81CB8">
              <w:rPr>
                <w:rFonts w:eastAsia="Batang" w:cs="Arial"/>
                <w:lang w:eastAsia="ko-KR"/>
              </w:rPr>
              <w:t xml:space="preserve">, Wednesday, </w:t>
            </w:r>
            <w:r w:rsidR="00BB398C">
              <w:rPr>
                <w:rFonts w:eastAsia="Batang" w:cs="Arial"/>
                <w:lang w:eastAsia="ko-KR"/>
              </w:rPr>
              <w:t>6:11</w:t>
            </w:r>
          </w:p>
          <w:p w14:paraId="6ED261CD" w14:textId="6980831D" w:rsidR="00E81CB8" w:rsidRDefault="00BB398C" w:rsidP="00E81CB8">
            <w:pPr>
              <w:rPr>
                <w:rFonts w:eastAsia="Batang" w:cs="Arial"/>
                <w:lang w:eastAsia="ko-KR"/>
              </w:rPr>
            </w:pPr>
            <w:r>
              <w:rPr>
                <w:rFonts w:eastAsia="Batang" w:cs="Arial"/>
                <w:lang w:eastAsia="ko-KR"/>
              </w:rPr>
              <w:t>Ok with</w:t>
            </w:r>
            <w:r w:rsidR="00E81CB8">
              <w:rPr>
                <w:rFonts w:eastAsia="Batang" w:cs="Arial"/>
                <w:lang w:eastAsia="ko-KR"/>
              </w:rPr>
              <w:t xml:space="preserve"> draft revision</w:t>
            </w:r>
          </w:p>
          <w:p w14:paraId="6E30862D" w14:textId="77777777" w:rsidR="00E81CB8" w:rsidRDefault="00E81CB8" w:rsidP="00880BEA">
            <w:pPr>
              <w:rPr>
                <w:rFonts w:eastAsia="Batang" w:cs="Arial"/>
                <w:lang w:eastAsia="ko-KR"/>
              </w:rPr>
            </w:pPr>
          </w:p>
          <w:p w14:paraId="3A67D3E6" w14:textId="77777777" w:rsidR="00F02BD7" w:rsidRDefault="00F02BD7" w:rsidP="00F02BD7">
            <w:pPr>
              <w:rPr>
                <w:rFonts w:eastAsia="Batang" w:cs="Arial"/>
                <w:lang w:eastAsia="ko-KR"/>
              </w:rPr>
            </w:pPr>
            <w:r>
              <w:rPr>
                <w:rFonts w:eastAsia="Batang" w:cs="Arial"/>
                <w:lang w:eastAsia="ko-KR"/>
              </w:rPr>
              <w:t>Lin, Wednesday, 12:</w:t>
            </w:r>
            <w:r>
              <w:rPr>
                <w:rFonts w:eastAsia="Batang" w:cs="Arial"/>
                <w:lang w:eastAsia="ko-KR"/>
              </w:rPr>
              <w:t>10</w:t>
            </w:r>
          </w:p>
          <w:p w14:paraId="2F91FA18" w14:textId="3FC9B491" w:rsidR="00F02BD7" w:rsidRDefault="00F02BD7" w:rsidP="00F02BD7">
            <w:pPr>
              <w:rPr>
                <w:rFonts w:eastAsia="Batang" w:cs="Arial"/>
                <w:lang w:eastAsia="ko-KR"/>
              </w:rPr>
            </w:pPr>
            <w:r>
              <w:rPr>
                <w:rFonts w:eastAsia="Batang" w:cs="Arial"/>
                <w:lang w:eastAsia="ko-KR"/>
              </w:rPr>
              <w:t>Responds to Sunghoon</w:t>
            </w:r>
          </w:p>
          <w:p w14:paraId="11220637" w14:textId="3326AFBC" w:rsidR="00F02BD7" w:rsidRPr="00D95972" w:rsidRDefault="00F02BD7" w:rsidP="00880BEA">
            <w:pPr>
              <w:rPr>
                <w:rFonts w:eastAsia="Batang" w:cs="Arial"/>
                <w:lang w:eastAsia="ko-KR"/>
              </w:rPr>
            </w:pPr>
          </w:p>
        </w:tc>
      </w:tr>
      <w:tr w:rsidR="0033550D" w:rsidRPr="00D95972" w14:paraId="173D0A4E" w14:textId="77777777" w:rsidTr="00447D97">
        <w:tc>
          <w:tcPr>
            <w:tcW w:w="976" w:type="dxa"/>
            <w:tcBorders>
              <w:top w:val="nil"/>
              <w:left w:val="thinThickThinSmallGap" w:sz="24" w:space="0" w:color="auto"/>
              <w:bottom w:val="nil"/>
            </w:tcBorders>
            <w:shd w:val="clear" w:color="auto" w:fill="auto"/>
          </w:tcPr>
          <w:p w14:paraId="3D5EC80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82C9A1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21F8319" w14:textId="181D1C35" w:rsidR="0033550D" w:rsidRPr="00D95972" w:rsidRDefault="00375FB3" w:rsidP="0033550D">
            <w:pPr>
              <w:overflowPunct/>
              <w:autoSpaceDE/>
              <w:autoSpaceDN/>
              <w:adjustRightInd/>
              <w:textAlignment w:val="auto"/>
              <w:rPr>
                <w:rFonts w:cs="Arial"/>
                <w:lang w:val="en-US"/>
              </w:rPr>
            </w:pPr>
            <w:hyperlink r:id="rId268" w:history="1">
              <w:r w:rsidR="0033550D">
                <w:rPr>
                  <w:rStyle w:val="Hyperlink"/>
                </w:rPr>
                <w:t>C1-215866</w:t>
              </w:r>
            </w:hyperlink>
          </w:p>
        </w:tc>
        <w:tc>
          <w:tcPr>
            <w:tcW w:w="4191" w:type="dxa"/>
            <w:gridSpan w:val="3"/>
            <w:tcBorders>
              <w:top w:val="single" w:sz="4" w:space="0" w:color="auto"/>
              <w:bottom w:val="single" w:sz="4" w:space="0" w:color="auto"/>
            </w:tcBorders>
            <w:shd w:val="clear" w:color="auto" w:fill="FFFF00"/>
          </w:tcPr>
          <w:p w14:paraId="6DF538E9" w14:textId="579887C4" w:rsidR="0033550D" w:rsidRPr="00D95972" w:rsidRDefault="0033550D" w:rsidP="0033550D">
            <w:pPr>
              <w:rPr>
                <w:rFonts w:cs="Arial"/>
              </w:rPr>
            </w:pPr>
            <w:r>
              <w:rPr>
                <w:rFonts w:cs="Arial"/>
              </w:rPr>
              <w:t>resolve EN on differentiation of services</w:t>
            </w:r>
          </w:p>
        </w:tc>
        <w:tc>
          <w:tcPr>
            <w:tcW w:w="1767" w:type="dxa"/>
            <w:tcBorders>
              <w:top w:val="single" w:sz="4" w:space="0" w:color="auto"/>
              <w:bottom w:val="single" w:sz="4" w:space="0" w:color="auto"/>
            </w:tcBorders>
            <w:shd w:val="clear" w:color="auto" w:fill="FFFF00"/>
          </w:tcPr>
          <w:p w14:paraId="739532E2" w14:textId="119D5BB9"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DCE0C33" w14:textId="5CD482CD" w:rsidR="0033550D" w:rsidRPr="00D95972" w:rsidRDefault="0033550D" w:rsidP="0033550D">
            <w:pPr>
              <w:rPr>
                <w:rFonts w:cs="Arial"/>
              </w:rPr>
            </w:pPr>
            <w:r>
              <w:rPr>
                <w:rFonts w:cs="Arial"/>
              </w:rPr>
              <w:t>CR 3653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8D50DE" w14:textId="04D83764" w:rsidR="005A5D2E" w:rsidRDefault="005A5D2E" w:rsidP="005A5D2E">
            <w:pPr>
              <w:rPr>
                <w:rFonts w:eastAsia="Batang" w:cs="Arial"/>
                <w:lang w:eastAsia="ko-KR"/>
              </w:rPr>
            </w:pPr>
            <w:r>
              <w:rPr>
                <w:rFonts w:eastAsia="Batang" w:cs="Arial"/>
                <w:lang w:eastAsia="ko-KR"/>
              </w:rPr>
              <w:t>Ivo, Monday, 8:32</w:t>
            </w:r>
          </w:p>
          <w:p w14:paraId="54645261" w14:textId="77777777" w:rsidR="005A5D2E" w:rsidRDefault="005A5D2E" w:rsidP="005A5D2E">
            <w:pPr>
              <w:rPr>
                <w:rFonts w:eastAsia="Batang" w:cs="Arial"/>
                <w:lang w:eastAsia="ko-KR"/>
              </w:rPr>
            </w:pPr>
            <w:r>
              <w:rPr>
                <w:rFonts w:eastAsia="Batang" w:cs="Arial"/>
                <w:lang w:eastAsia="ko-KR"/>
              </w:rPr>
              <w:t>Revision required</w:t>
            </w:r>
          </w:p>
          <w:p w14:paraId="6171D172" w14:textId="77777777" w:rsidR="0033550D" w:rsidRDefault="0033550D" w:rsidP="0033550D">
            <w:pPr>
              <w:rPr>
                <w:rFonts w:eastAsia="Batang" w:cs="Arial"/>
                <w:lang w:eastAsia="ko-KR"/>
              </w:rPr>
            </w:pPr>
          </w:p>
          <w:p w14:paraId="667CFFEB" w14:textId="62642E56" w:rsidR="002A630E" w:rsidRDefault="002A630E" w:rsidP="002A630E">
            <w:pPr>
              <w:rPr>
                <w:rFonts w:eastAsia="Batang" w:cs="Arial"/>
                <w:lang w:eastAsia="ko-KR"/>
              </w:rPr>
            </w:pPr>
            <w:r>
              <w:rPr>
                <w:rFonts w:eastAsia="Batang" w:cs="Arial"/>
                <w:lang w:eastAsia="ko-KR"/>
              </w:rPr>
              <w:t>Sunghoon, Tuesday, 6:44</w:t>
            </w:r>
          </w:p>
          <w:p w14:paraId="6472BDB9" w14:textId="28FCAEC8" w:rsidR="002A630E" w:rsidRDefault="002A630E" w:rsidP="002A630E">
            <w:pPr>
              <w:rPr>
                <w:rFonts w:eastAsia="Batang" w:cs="Arial"/>
                <w:lang w:eastAsia="ko-KR"/>
              </w:rPr>
            </w:pPr>
            <w:r>
              <w:rPr>
                <w:rFonts w:eastAsia="Batang" w:cs="Arial"/>
                <w:lang w:eastAsia="ko-KR"/>
              </w:rPr>
              <w:t>Responds to Ivo</w:t>
            </w:r>
          </w:p>
          <w:p w14:paraId="77A0748B" w14:textId="77777777" w:rsidR="002A630E" w:rsidRDefault="002A630E" w:rsidP="0033550D">
            <w:pPr>
              <w:rPr>
                <w:rFonts w:eastAsia="Batang" w:cs="Arial"/>
                <w:lang w:eastAsia="ko-KR"/>
              </w:rPr>
            </w:pPr>
          </w:p>
          <w:p w14:paraId="61A3F613" w14:textId="44C6F800" w:rsidR="000D0192" w:rsidRDefault="000D0192" w:rsidP="000D0192">
            <w:pPr>
              <w:rPr>
                <w:rFonts w:eastAsia="Batang" w:cs="Arial"/>
                <w:lang w:eastAsia="ko-KR"/>
              </w:rPr>
            </w:pPr>
            <w:r>
              <w:rPr>
                <w:rFonts w:eastAsia="Batang" w:cs="Arial"/>
                <w:lang w:eastAsia="ko-KR"/>
              </w:rPr>
              <w:t>Lin, Tuesday, 8:32</w:t>
            </w:r>
          </w:p>
          <w:p w14:paraId="6A242139" w14:textId="77777777" w:rsidR="000D0192" w:rsidRDefault="000D0192" w:rsidP="000D0192">
            <w:pPr>
              <w:rPr>
                <w:rFonts w:eastAsia="Batang" w:cs="Arial"/>
                <w:lang w:eastAsia="ko-KR"/>
              </w:rPr>
            </w:pPr>
            <w:r>
              <w:rPr>
                <w:rFonts w:eastAsia="Batang" w:cs="Arial"/>
                <w:lang w:eastAsia="ko-KR"/>
              </w:rPr>
              <w:t>Revision required</w:t>
            </w:r>
          </w:p>
          <w:p w14:paraId="18D1DE37" w14:textId="77777777" w:rsidR="000D0192" w:rsidRDefault="000D0192" w:rsidP="0033550D">
            <w:pPr>
              <w:rPr>
                <w:rFonts w:eastAsia="Batang" w:cs="Arial"/>
                <w:lang w:eastAsia="ko-KR"/>
              </w:rPr>
            </w:pPr>
          </w:p>
          <w:p w14:paraId="4646A2D8" w14:textId="4B3CF84E" w:rsidR="005F5123" w:rsidRDefault="005F5123" w:rsidP="005F5123">
            <w:pPr>
              <w:rPr>
                <w:rFonts w:eastAsia="Batang" w:cs="Arial"/>
                <w:lang w:eastAsia="ko-KR"/>
              </w:rPr>
            </w:pPr>
            <w:r>
              <w:rPr>
                <w:rFonts w:eastAsia="Batang" w:cs="Arial"/>
                <w:lang w:eastAsia="ko-KR"/>
              </w:rPr>
              <w:t xml:space="preserve">Sunghoon, </w:t>
            </w:r>
            <w:r>
              <w:rPr>
                <w:rFonts w:eastAsia="Batang" w:cs="Arial"/>
                <w:lang w:eastAsia="ko-KR"/>
              </w:rPr>
              <w:t>Wednesday</w:t>
            </w:r>
            <w:r>
              <w:rPr>
                <w:rFonts w:eastAsia="Batang" w:cs="Arial"/>
                <w:lang w:eastAsia="ko-KR"/>
              </w:rPr>
              <w:t xml:space="preserve">, </w:t>
            </w:r>
            <w:r w:rsidR="00D67400">
              <w:rPr>
                <w:rFonts w:eastAsia="Batang" w:cs="Arial"/>
                <w:lang w:eastAsia="ko-KR"/>
              </w:rPr>
              <w:t>1:16</w:t>
            </w:r>
          </w:p>
          <w:p w14:paraId="1EE22185" w14:textId="3E431644" w:rsidR="005F5123" w:rsidRDefault="005F5123" w:rsidP="005F5123">
            <w:pPr>
              <w:rPr>
                <w:rFonts w:eastAsia="Batang" w:cs="Arial"/>
                <w:lang w:eastAsia="ko-KR"/>
              </w:rPr>
            </w:pPr>
            <w:r>
              <w:rPr>
                <w:rFonts w:eastAsia="Batang" w:cs="Arial"/>
                <w:lang w:eastAsia="ko-KR"/>
              </w:rPr>
              <w:t xml:space="preserve">Responds to </w:t>
            </w:r>
            <w:r>
              <w:rPr>
                <w:rFonts w:eastAsia="Batang" w:cs="Arial"/>
                <w:lang w:eastAsia="ko-KR"/>
              </w:rPr>
              <w:t>Lin</w:t>
            </w:r>
          </w:p>
          <w:p w14:paraId="7E416EDB" w14:textId="77777777" w:rsidR="005F5123" w:rsidRDefault="005F5123" w:rsidP="0033550D">
            <w:pPr>
              <w:rPr>
                <w:rFonts w:eastAsia="Batang" w:cs="Arial"/>
                <w:lang w:eastAsia="ko-KR"/>
              </w:rPr>
            </w:pPr>
          </w:p>
          <w:p w14:paraId="2F46C823" w14:textId="4DE44576" w:rsidR="00446F40" w:rsidRDefault="00446F40" w:rsidP="00446F40">
            <w:pPr>
              <w:rPr>
                <w:rFonts w:eastAsia="Batang" w:cs="Arial"/>
                <w:lang w:eastAsia="ko-KR"/>
              </w:rPr>
            </w:pPr>
            <w:r>
              <w:rPr>
                <w:rFonts w:eastAsia="Batang" w:cs="Arial"/>
                <w:lang w:eastAsia="ko-KR"/>
              </w:rPr>
              <w:t xml:space="preserve">Lin, </w:t>
            </w:r>
            <w:r>
              <w:rPr>
                <w:rFonts w:eastAsia="Batang" w:cs="Arial"/>
                <w:lang w:eastAsia="ko-KR"/>
              </w:rPr>
              <w:t>Wednesday</w:t>
            </w:r>
            <w:r>
              <w:rPr>
                <w:rFonts w:eastAsia="Batang" w:cs="Arial"/>
                <w:lang w:eastAsia="ko-KR"/>
              </w:rPr>
              <w:t xml:space="preserve">, </w:t>
            </w:r>
            <w:r>
              <w:rPr>
                <w:rFonts w:eastAsia="Batang" w:cs="Arial"/>
                <w:lang w:eastAsia="ko-KR"/>
              </w:rPr>
              <w:t>14:37</w:t>
            </w:r>
          </w:p>
          <w:p w14:paraId="4978B4DD" w14:textId="77777777" w:rsidR="00446F40" w:rsidRDefault="00446F40" w:rsidP="00446F40">
            <w:pPr>
              <w:rPr>
                <w:rFonts w:eastAsia="Batang" w:cs="Arial"/>
                <w:lang w:eastAsia="ko-KR"/>
              </w:rPr>
            </w:pPr>
            <w:r>
              <w:rPr>
                <w:rFonts w:eastAsia="Batang" w:cs="Arial"/>
                <w:lang w:eastAsia="ko-KR"/>
              </w:rPr>
              <w:t>Revision required</w:t>
            </w:r>
          </w:p>
          <w:p w14:paraId="24B6E35C" w14:textId="170A3935" w:rsidR="00446F40" w:rsidRPr="00D95972" w:rsidRDefault="00446F40" w:rsidP="0033550D">
            <w:pPr>
              <w:rPr>
                <w:rFonts w:eastAsia="Batang" w:cs="Arial"/>
                <w:lang w:eastAsia="ko-KR"/>
              </w:rPr>
            </w:pPr>
          </w:p>
        </w:tc>
      </w:tr>
      <w:tr w:rsidR="0033550D" w:rsidRPr="00D95972" w14:paraId="4690BC45" w14:textId="77777777" w:rsidTr="00447D97">
        <w:tc>
          <w:tcPr>
            <w:tcW w:w="976" w:type="dxa"/>
            <w:tcBorders>
              <w:top w:val="nil"/>
              <w:left w:val="thinThickThinSmallGap" w:sz="24" w:space="0" w:color="auto"/>
              <w:bottom w:val="nil"/>
            </w:tcBorders>
            <w:shd w:val="clear" w:color="auto" w:fill="auto"/>
          </w:tcPr>
          <w:p w14:paraId="197DCC7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A19030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C955C82" w14:textId="6AC5C110" w:rsidR="0033550D" w:rsidRPr="00D95972" w:rsidRDefault="00375FB3" w:rsidP="0033550D">
            <w:pPr>
              <w:overflowPunct/>
              <w:autoSpaceDE/>
              <w:autoSpaceDN/>
              <w:adjustRightInd/>
              <w:textAlignment w:val="auto"/>
              <w:rPr>
                <w:rFonts w:cs="Arial"/>
                <w:lang w:val="en-US"/>
              </w:rPr>
            </w:pPr>
            <w:hyperlink r:id="rId269" w:history="1">
              <w:r w:rsidR="0033550D">
                <w:rPr>
                  <w:rStyle w:val="Hyperlink"/>
                </w:rPr>
                <w:t>C1-215903</w:t>
              </w:r>
            </w:hyperlink>
          </w:p>
        </w:tc>
        <w:tc>
          <w:tcPr>
            <w:tcW w:w="4191" w:type="dxa"/>
            <w:gridSpan w:val="3"/>
            <w:tcBorders>
              <w:top w:val="single" w:sz="4" w:space="0" w:color="auto"/>
              <w:bottom w:val="single" w:sz="4" w:space="0" w:color="auto"/>
            </w:tcBorders>
            <w:shd w:val="clear" w:color="auto" w:fill="FFFF00"/>
          </w:tcPr>
          <w:p w14:paraId="090ADFF1" w14:textId="6A737EB8" w:rsidR="0033550D" w:rsidRPr="00D95972" w:rsidRDefault="0033550D" w:rsidP="0033550D">
            <w:pPr>
              <w:rPr>
                <w:rFonts w:cs="Arial"/>
              </w:rPr>
            </w:pPr>
            <w:r>
              <w:rPr>
                <w:rFonts w:cs="Arial"/>
              </w:rPr>
              <w:t>SM request while UUAA-SM is ongoing</w:t>
            </w:r>
          </w:p>
        </w:tc>
        <w:tc>
          <w:tcPr>
            <w:tcW w:w="1767" w:type="dxa"/>
            <w:tcBorders>
              <w:top w:val="single" w:sz="4" w:space="0" w:color="auto"/>
              <w:bottom w:val="single" w:sz="4" w:space="0" w:color="auto"/>
            </w:tcBorders>
            <w:shd w:val="clear" w:color="auto" w:fill="FFFF00"/>
          </w:tcPr>
          <w:p w14:paraId="013DC5A5" w14:textId="6BD13E4B" w:rsidR="0033550D" w:rsidRPr="00D95972" w:rsidRDefault="0033550D" w:rsidP="0033550D">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39D3FB0C" w14:textId="554FC133" w:rsidR="0033550D" w:rsidRPr="00D95972" w:rsidRDefault="0033550D" w:rsidP="0033550D">
            <w:pPr>
              <w:rPr>
                <w:rFonts w:cs="Arial"/>
              </w:rPr>
            </w:pPr>
            <w:r>
              <w:rPr>
                <w:rFonts w:cs="Arial"/>
              </w:rPr>
              <w:t>CR 3658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1FD99" w14:textId="78772CE6" w:rsidR="00264E7A" w:rsidRDefault="00264E7A" w:rsidP="00264E7A">
            <w:pPr>
              <w:rPr>
                <w:rFonts w:eastAsia="Batang" w:cs="Arial"/>
                <w:lang w:eastAsia="ko-KR"/>
              </w:rPr>
            </w:pPr>
            <w:r>
              <w:rPr>
                <w:rFonts w:eastAsia="Batang" w:cs="Arial"/>
                <w:lang w:eastAsia="ko-KR"/>
              </w:rPr>
              <w:t>Roozbeh, Monday, 3:19</w:t>
            </w:r>
          </w:p>
          <w:p w14:paraId="28A048D1" w14:textId="77777777" w:rsidR="0033550D" w:rsidRDefault="00264E7A" w:rsidP="00264E7A">
            <w:pPr>
              <w:rPr>
                <w:rFonts w:eastAsia="Batang" w:cs="Arial"/>
                <w:lang w:eastAsia="ko-KR"/>
              </w:rPr>
            </w:pPr>
            <w:r>
              <w:rPr>
                <w:rFonts w:eastAsia="Batang" w:cs="Arial"/>
                <w:lang w:eastAsia="ko-KR"/>
              </w:rPr>
              <w:t>Revision required</w:t>
            </w:r>
          </w:p>
          <w:p w14:paraId="778AA68F" w14:textId="77777777" w:rsidR="006C4D3E" w:rsidRDefault="006C4D3E" w:rsidP="00264E7A">
            <w:pPr>
              <w:rPr>
                <w:rFonts w:eastAsia="Batang" w:cs="Arial"/>
                <w:lang w:eastAsia="ko-KR"/>
              </w:rPr>
            </w:pPr>
          </w:p>
          <w:p w14:paraId="1D24B33D" w14:textId="7483AF3E" w:rsidR="006C4D3E" w:rsidRDefault="006C4D3E" w:rsidP="006C4D3E">
            <w:pPr>
              <w:rPr>
                <w:rFonts w:eastAsia="Batang" w:cs="Arial"/>
                <w:lang w:eastAsia="ko-KR"/>
              </w:rPr>
            </w:pPr>
            <w:r>
              <w:rPr>
                <w:rFonts w:eastAsia="Batang" w:cs="Arial"/>
                <w:lang w:eastAsia="ko-KR"/>
              </w:rPr>
              <w:t>Sunghoon, Monday, 6:13</w:t>
            </w:r>
          </w:p>
          <w:p w14:paraId="23FCE53B" w14:textId="77777777" w:rsidR="006C4D3E" w:rsidRDefault="006C4D3E" w:rsidP="006C4D3E">
            <w:pPr>
              <w:rPr>
                <w:rFonts w:eastAsia="Batang" w:cs="Arial"/>
                <w:lang w:eastAsia="ko-KR"/>
              </w:rPr>
            </w:pPr>
            <w:r>
              <w:rPr>
                <w:rFonts w:eastAsia="Batang" w:cs="Arial"/>
                <w:lang w:eastAsia="ko-KR"/>
              </w:rPr>
              <w:t>Revision required</w:t>
            </w:r>
          </w:p>
          <w:p w14:paraId="61393C4E" w14:textId="77777777" w:rsidR="006C4D3E" w:rsidRDefault="006C4D3E" w:rsidP="00264E7A">
            <w:pPr>
              <w:rPr>
                <w:rFonts w:eastAsia="Batang" w:cs="Arial"/>
                <w:lang w:eastAsia="ko-KR"/>
              </w:rPr>
            </w:pPr>
          </w:p>
          <w:p w14:paraId="6BCB7318" w14:textId="68A100D2" w:rsidR="0088020F" w:rsidRDefault="0088020F" w:rsidP="0088020F">
            <w:pPr>
              <w:rPr>
                <w:rFonts w:eastAsia="Batang" w:cs="Arial"/>
                <w:lang w:eastAsia="ko-KR"/>
              </w:rPr>
            </w:pPr>
            <w:r>
              <w:rPr>
                <w:rFonts w:eastAsia="Batang" w:cs="Arial"/>
                <w:lang w:eastAsia="ko-KR"/>
              </w:rPr>
              <w:t>Ivo, Monday, 8:33</w:t>
            </w:r>
          </w:p>
          <w:p w14:paraId="770B5C19" w14:textId="77777777" w:rsidR="0088020F" w:rsidRDefault="0088020F" w:rsidP="0088020F">
            <w:pPr>
              <w:rPr>
                <w:rFonts w:eastAsia="Batang" w:cs="Arial"/>
                <w:lang w:eastAsia="ko-KR"/>
              </w:rPr>
            </w:pPr>
            <w:r>
              <w:rPr>
                <w:rFonts w:eastAsia="Batang" w:cs="Arial"/>
                <w:lang w:eastAsia="ko-KR"/>
              </w:rPr>
              <w:t>Revision required</w:t>
            </w:r>
          </w:p>
          <w:p w14:paraId="23C6F716" w14:textId="77777777" w:rsidR="0088020F" w:rsidRDefault="0088020F" w:rsidP="00264E7A">
            <w:pPr>
              <w:rPr>
                <w:rFonts w:eastAsia="Batang" w:cs="Arial"/>
                <w:lang w:eastAsia="ko-KR"/>
              </w:rPr>
            </w:pPr>
          </w:p>
          <w:p w14:paraId="6C511893" w14:textId="08CC960D" w:rsidR="00D51CB7" w:rsidRDefault="00D51CB7" w:rsidP="00D51CB7">
            <w:pPr>
              <w:rPr>
                <w:rFonts w:eastAsia="Batang" w:cs="Arial"/>
                <w:lang w:eastAsia="ko-KR"/>
              </w:rPr>
            </w:pPr>
            <w:r>
              <w:rPr>
                <w:rFonts w:eastAsia="Batang" w:cs="Arial"/>
                <w:lang w:eastAsia="ko-KR"/>
              </w:rPr>
              <w:t>Lin, Tuesday, 8:44</w:t>
            </w:r>
          </w:p>
          <w:p w14:paraId="7E28B1F7" w14:textId="77777777" w:rsidR="00D51CB7" w:rsidRDefault="00D51CB7" w:rsidP="00D51CB7">
            <w:pPr>
              <w:rPr>
                <w:rFonts w:eastAsia="Batang" w:cs="Arial"/>
                <w:lang w:eastAsia="ko-KR"/>
              </w:rPr>
            </w:pPr>
            <w:r>
              <w:rPr>
                <w:rFonts w:eastAsia="Batang" w:cs="Arial"/>
                <w:lang w:eastAsia="ko-KR"/>
              </w:rPr>
              <w:t>Revision required</w:t>
            </w:r>
          </w:p>
          <w:p w14:paraId="2A5D9F23" w14:textId="77777777" w:rsidR="00D51CB7" w:rsidRDefault="00D51CB7" w:rsidP="00264E7A">
            <w:pPr>
              <w:rPr>
                <w:rFonts w:eastAsia="Batang" w:cs="Arial"/>
                <w:lang w:eastAsia="ko-KR"/>
              </w:rPr>
            </w:pPr>
          </w:p>
          <w:p w14:paraId="64AED170" w14:textId="49635D78" w:rsidR="00A67CF3" w:rsidRDefault="00A67CF3" w:rsidP="00A67CF3">
            <w:pPr>
              <w:rPr>
                <w:rFonts w:eastAsia="Batang" w:cs="Arial"/>
                <w:lang w:eastAsia="ko-KR"/>
              </w:rPr>
            </w:pPr>
            <w:r>
              <w:rPr>
                <w:rFonts w:eastAsia="Batang" w:cs="Arial"/>
                <w:lang w:eastAsia="ko-KR"/>
              </w:rPr>
              <w:lastRenderedPageBreak/>
              <w:t>Tsuyoshi</w:t>
            </w:r>
            <w:r>
              <w:rPr>
                <w:rFonts w:eastAsia="Batang" w:cs="Arial"/>
                <w:lang w:eastAsia="ko-KR"/>
              </w:rPr>
              <w:t>, Wednesday, 3:3</w:t>
            </w:r>
            <w:r>
              <w:rPr>
                <w:rFonts w:eastAsia="Batang" w:cs="Arial"/>
                <w:lang w:eastAsia="ko-KR"/>
              </w:rPr>
              <w:t>4</w:t>
            </w:r>
          </w:p>
          <w:p w14:paraId="21A599B8" w14:textId="65068C3B" w:rsidR="00A67CF3" w:rsidRDefault="00A67CF3" w:rsidP="00A67CF3">
            <w:pPr>
              <w:rPr>
                <w:rFonts w:eastAsia="Batang" w:cs="Arial"/>
                <w:lang w:eastAsia="ko-KR"/>
              </w:rPr>
            </w:pPr>
            <w:r>
              <w:rPr>
                <w:rFonts w:eastAsia="Batang" w:cs="Arial"/>
                <w:lang w:eastAsia="ko-KR"/>
              </w:rPr>
              <w:t>Responds to Ivo</w:t>
            </w:r>
          </w:p>
          <w:p w14:paraId="007BB714" w14:textId="77777777" w:rsidR="00A67CF3" w:rsidRDefault="00A67CF3" w:rsidP="00264E7A">
            <w:pPr>
              <w:rPr>
                <w:rFonts w:eastAsia="Batang" w:cs="Arial"/>
                <w:lang w:eastAsia="ko-KR"/>
              </w:rPr>
            </w:pPr>
          </w:p>
          <w:p w14:paraId="252B1B9C" w14:textId="206BF977" w:rsidR="00E05013" w:rsidRDefault="00E05013" w:rsidP="00E05013">
            <w:pPr>
              <w:rPr>
                <w:rFonts w:eastAsia="Batang" w:cs="Arial"/>
                <w:lang w:eastAsia="ko-KR"/>
              </w:rPr>
            </w:pPr>
            <w:r>
              <w:rPr>
                <w:rFonts w:eastAsia="Batang" w:cs="Arial"/>
                <w:lang w:eastAsia="ko-KR"/>
              </w:rPr>
              <w:t>Ivo</w:t>
            </w:r>
            <w:r>
              <w:rPr>
                <w:rFonts w:eastAsia="Batang" w:cs="Arial"/>
                <w:lang w:eastAsia="ko-KR"/>
              </w:rPr>
              <w:t>, Wednesday, 3:</w:t>
            </w:r>
            <w:r>
              <w:rPr>
                <w:rFonts w:eastAsia="Batang" w:cs="Arial"/>
                <w:lang w:eastAsia="ko-KR"/>
              </w:rPr>
              <w:t>50</w:t>
            </w:r>
          </w:p>
          <w:p w14:paraId="01CF02FF" w14:textId="1E1E75C6" w:rsidR="00E05013" w:rsidRDefault="00E05013" w:rsidP="00E05013">
            <w:pPr>
              <w:rPr>
                <w:rFonts w:eastAsia="Batang" w:cs="Arial"/>
                <w:lang w:eastAsia="ko-KR"/>
              </w:rPr>
            </w:pPr>
            <w:r>
              <w:rPr>
                <w:rFonts w:eastAsia="Batang" w:cs="Arial"/>
                <w:lang w:eastAsia="ko-KR"/>
              </w:rPr>
              <w:t>Responds to Tsuyoshi</w:t>
            </w:r>
          </w:p>
          <w:p w14:paraId="7D415FFA" w14:textId="77777777" w:rsidR="00E05013" w:rsidRDefault="00E05013" w:rsidP="00264E7A">
            <w:pPr>
              <w:rPr>
                <w:rFonts w:eastAsia="Batang" w:cs="Arial"/>
                <w:lang w:eastAsia="ko-KR"/>
              </w:rPr>
            </w:pPr>
          </w:p>
          <w:p w14:paraId="500C0496" w14:textId="2289D65F" w:rsidR="00295D02" w:rsidRDefault="00295D02" w:rsidP="00295D02">
            <w:pPr>
              <w:rPr>
                <w:rFonts w:eastAsia="Batang" w:cs="Arial"/>
                <w:lang w:eastAsia="ko-KR"/>
              </w:rPr>
            </w:pPr>
            <w:r>
              <w:rPr>
                <w:rFonts w:eastAsia="Batang" w:cs="Arial"/>
                <w:lang w:eastAsia="ko-KR"/>
              </w:rPr>
              <w:t xml:space="preserve">Tsuyoshi, Wednesday, </w:t>
            </w:r>
            <w:r>
              <w:rPr>
                <w:rFonts w:eastAsia="Batang" w:cs="Arial"/>
                <w:lang w:eastAsia="ko-KR"/>
              </w:rPr>
              <w:t>6</w:t>
            </w:r>
            <w:r w:rsidR="002132AF">
              <w:rPr>
                <w:rFonts w:eastAsia="Batang" w:cs="Arial"/>
                <w:lang w:eastAsia="ko-KR"/>
              </w:rPr>
              <w:t>:42</w:t>
            </w:r>
          </w:p>
          <w:p w14:paraId="7818D79D" w14:textId="20692A61" w:rsidR="00295D02" w:rsidRDefault="002132AF" w:rsidP="00295D02">
            <w:pPr>
              <w:rPr>
                <w:rFonts w:eastAsia="Batang" w:cs="Arial"/>
                <w:lang w:eastAsia="ko-KR"/>
              </w:rPr>
            </w:pPr>
            <w:r>
              <w:rPr>
                <w:rFonts w:eastAsia="Batang" w:cs="Arial"/>
                <w:lang w:eastAsia="ko-KR"/>
              </w:rPr>
              <w:t>Provides draft revision</w:t>
            </w:r>
          </w:p>
          <w:p w14:paraId="29C822E8" w14:textId="77777777" w:rsidR="00295D02" w:rsidRDefault="00295D02" w:rsidP="00264E7A">
            <w:pPr>
              <w:rPr>
                <w:rFonts w:eastAsia="Batang" w:cs="Arial"/>
                <w:lang w:eastAsia="ko-KR"/>
              </w:rPr>
            </w:pPr>
          </w:p>
          <w:p w14:paraId="7DEFED54" w14:textId="29657840" w:rsidR="00D56346" w:rsidRDefault="00D56346" w:rsidP="00D56346">
            <w:pPr>
              <w:rPr>
                <w:rFonts w:eastAsia="Batang" w:cs="Arial"/>
                <w:lang w:eastAsia="ko-KR"/>
              </w:rPr>
            </w:pPr>
            <w:r>
              <w:rPr>
                <w:rFonts w:eastAsia="Batang" w:cs="Arial"/>
                <w:lang w:eastAsia="ko-KR"/>
              </w:rPr>
              <w:t xml:space="preserve">Tsuyoshi, Wednesday, </w:t>
            </w:r>
            <w:r>
              <w:rPr>
                <w:rFonts w:eastAsia="Batang" w:cs="Arial"/>
                <w:lang w:eastAsia="ko-KR"/>
              </w:rPr>
              <w:t>8:29</w:t>
            </w:r>
          </w:p>
          <w:p w14:paraId="383392A2" w14:textId="77777777" w:rsidR="005349D4" w:rsidRDefault="005349D4" w:rsidP="005349D4">
            <w:pPr>
              <w:rPr>
                <w:rFonts w:eastAsia="Batang" w:cs="Arial"/>
                <w:lang w:eastAsia="ko-KR"/>
              </w:rPr>
            </w:pPr>
            <w:r>
              <w:rPr>
                <w:rFonts w:eastAsia="Batang" w:cs="Arial"/>
                <w:lang w:eastAsia="ko-KR"/>
              </w:rPr>
              <w:t>Provides draft revision</w:t>
            </w:r>
          </w:p>
          <w:p w14:paraId="61C00431" w14:textId="77777777" w:rsidR="00D56346" w:rsidRDefault="00D56346" w:rsidP="00264E7A">
            <w:pPr>
              <w:rPr>
                <w:rFonts w:eastAsia="Batang" w:cs="Arial"/>
                <w:lang w:eastAsia="ko-KR"/>
              </w:rPr>
            </w:pPr>
          </w:p>
          <w:p w14:paraId="5593E56C" w14:textId="5FFB6A8E" w:rsidR="00291E73" w:rsidRDefault="00291E73" w:rsidP="00291E73">
            <w:pPr>
              <w:rPr>
                <w:rFonts w:eastAsia="Batang" w:cs="Arial"/>
                <w:lang w:eastAsia="ko-KR"/>
              </w:rPr>
            </w:pPr>
            <w:r>
              <w:rPr>
                <w:rFonts w:eastAsia="Batang" w:cs="Arial"/>
                <w:lang w:eastAsia="ko-KR"/>
              </w:rPr>
              <w:t xml:space="preserve">Roozbeh, </w:t>
            </w:r>
            <w:r>
              <w:rPr>
                <w:rFonts w:eastAsia="Batang" w:cs="Arial"/>
                <w:lang w:eastAsia="ko-KR"/>
              </w:rPr>
              <w:t>Wednesday</w:t>
            </w:r>
            <w:r>
              <w:rPr>
                <w:rFonts w:eastAsia="Batang" w:cs="Arial"/>
                <w:lang w:eastAsia="ko-KR"/>
              </w:rPr>
              <w:t xml:space="preserve">, </w:t>
            </w:r>
            <w:r w:rsidR="00B90715">
              <w:rPr>
                <w:rFonts w:eastAsia="Batang" w:cs="Arial"/>
                <w:lang w:eastAsia="ko-KR"/>
              </w:rPr>
              <w:t>14:55</w:t>
            </w:r>
          </w:p>
          <w:p w14:paraId="25D53175" w14:textId="2D316C8E" w:rsidR="00291E73" w:rsidRDefault="008B3174" w:rsidP="00291E73">
            <w:pPr>
              <w:rPr>
                <w:rFonts w:eastAsia="Batang" w:cs="Arial"/>
                <w:lang w:eastAsia="ko-KR"/>
              </w:rPr>
            </w:pPr>
            <w:r>
              <w:rPr>
                <w:rFonts w:eastAsia="Batang" w:cs="Arial"/>
                <w:lang w:eastAsia="ko-KR"/>
              </w:rPr>
              <w:t>Question for clarification</w:t>
            </w:r>
          </w:p>
          <w:p w14:paraId="25FCBDE7" w14:textId="77777777" w:rsidR="00E658F2" w:rsidRDefault="00E658F2" w:rsidP="005349D4">
            <w:pPr>
              <w:rPr>
                <w:rFonts w:eastAsia="Batang" w:cs="Arial"/>
                <w:lang w:eastAsia="ko-KR"/>
              </w:rPr>
            </w:pPr>
          </w:p>
          <w:p w14:paraId="6C0E1A89" w14:textId="4FEDD10D" w:rsidR="001B7A11" w:rsidRDefault="001B7A11" w:rsidP="001B7A11">
            <w:pPr>
              <w:rPr>
                <w:rFonts w:eastAsia="Batang" w:cs="Arial"/>
                <w:lang w:eastAsia="ko-KR"/>
              </w:rPr>
            </w:pPr>
            <w:r>
              <w:rPr>
                <w:rFonts w:eastAsia="Batang" w:cs="Arial"/>
                <w:lang w:eastAsia="ko-KR"/>
              </w:rPr>
              <w:t xml:space="preserve">Lin, </w:t>
            </w:r>
            <w:r>
              <w:rPr>
                <w:rFonts w:eastAsia="Batang" w:cs="Arial"/>
                <w:lang w:eastAsia="ko-KR"/>
              </w:rPr>
              <w:t>Wednesday</w:t>
            </w:r>
            <w:r>
              <w:rPr>
                <w:rFonts w:eastAsia="Batang" w:cs="Arial"/>
                <w:lang w:eastAsia="ko-KR"/>
              </w:rPr>
              <w:t xml:space="preserve">, </w:t>
            </w:r>
            <w:r>
              <w:rPr>
                <w:rFonts w:eastAsia="Batang" w:cs="Arial"/>
                <w:lang w:eastAsia="ko-KR"/>
              </w:rPr>
              <w:t>15:37</w:t>
            </w:r>
          </w:p>
          <w:p w14:paraId="741CEEE1" w14:textId="77777777" w:rsidR="001B7A11" w:rsidRDefault="001B7A11" w:rsidP="001B7A11">
            <w:pPr>
              <w:rPr>
                <w:rFonts w:eastAsia="Batang" w:cs="Arial"/>
                <w:lang w:eastAsia="ko-KR"/>
              </w:rPr>
            </w:pPr>
            <w:r>
              <w:rPr>
                <w:rFonts w:eastAsia="Batang" w:cs="Arial"/>
                <w:lang w:eastAsia="ko-KR"/>
              </w:rPr>
              <w:t>Revision required</w:t>
            </w:r>
          </w:p>
          <w:p w14:paraId="1452C65E" w14:textId="43C98B95" w:rsidR="001B7A11" w:rsidRPr="00D95972" w:rsidRDefault="001B7A11" w:rsidP="005349D4">
            <w:pPr>
              <w:rPr>
                <w:rFonts w:eastAsia="Batang" w:cs="Arial"/>
                <w:lang w:eastAsia="ko-KR"/>
              </w:rPr>
            </w:pPr>
          </w:p>
        </w:tc>
      </w:tr>
      <w:tr w:rsidR="0033550D" w:rsidRPr="00D95972" w14:paraId="337B2B58" w14:textId="77777777" w:rsidTr="00447D97">
        <w:tc>
          <w:tcPr>
            <w:tcW w:w="976" w:type="dxa"/>
            <w:tcBorders>
              <w:top w:val="nil"/>
              <w:left w:val="thinThickThinSmallGap" w:sz="24" w:space="0" w:color="auto"/>
              <w:bottom w:val="nil"/>
            </w:tcBorders>
            <w:shd w:val="clear" w:color="auto" w:fill="auto"/>
          </w:tcPr>
          <w:p w14:paraId="224C9B1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FE7971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29CAC0B" w14:textId="17280245" w:rsidR="0033550D" w:rsidRPr="00D95972" w:rsidRDefault="00375FB3" w:rsidP="0033550D">
            <w:pPr>
              <w:overflowPunct/>
              <w:autoSpaceDE/>
              <w:autoSpaceDN/>
              <w:adjustRightInd/>
              <w:textAlignment w:val="auto"/>
              <w:rPr>
                <w:rFonts w:cs="Arial"/>
                <w:lang w:val="en-US"/>
              </w:rPr>
            </w:pPr>
            <w:hyperlink r:id="rId270" w:history="1">
              <w:r w:rsidR="0033550D">
                <w:rPr>
                  <w:rStyle w:val="Hyperlink"/>
                </w:rPr>
                <w:t>C1-215998</w:t>
              </w:r>
            </w:hyperlink>
          </w:p>
        </w:tc>
        <w:tc>
          <w:tcPr>
            <w:tcW w:w="4191" w:type="dxa"/>
            <w:gridSpan w:val="3"/>
            <w:tcBorders>
              <w:top w:val="single" w:sz="4" w:space="0" w:color="auto"/>
              <w:bottom w:val="single" w:sz="4" w:space="0" w:color="auto"/>
            </w:tcBorders>
            <w:shd w:val="clear" w:color="auto" w:fill="FFFF00"/>
          </w:tcPr>
          <w:p w14:paraId="6F80F58A" w14:textId="4136F5B0" w:rsidR="0033550D" w:rsidRPr="00D95972" w:rsidRDefault="0033550D" w:rsidP="0033550D">
            <w:pPr>
              <w:rPr>
                <w:rFonts w:cs="Arial"/>
              </w:rPr>
            </w:pPr>
            <w:r>
              <w:rPr>
                <w:rFonts w:cs="Arial"/>
              </w:rPr>
              <w:t xml:space="preserve">For the case of non 3GPP access </w:t>
            </w:r>
          </w:p>
        </w:tc>
        <w:tc>
          <w:tcPr>
            <w:tcW w:w="1767" w:type="dxa"/>
            <w:tcBorders>
              <w:top w:val="single" w:sz="4" w:space="0" w:color="auto"/>
              <w:bottom w:val="single" w:sz="4" w:space="0" w:color="auto"/>
            </w:tcBorders>
            <w:shd w:val="clear" w:color="auto" w:fill="FFFF00"/>
          </w:tcPr>
          <w:p w14:paraId="41589D47" w14:textId="747C48A3" w:rsidR="0033550D" w:rsidRPr="00D95972" w:rsidRDefault="0033550D" w:rsidP="0033550D">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F96873A" w14:textId="5EFB7E0A" w:rsidR="0033550D" w:rsidRPr="00D95972" w:rsidRDefault="0033550D" w:rsidP="0033550D">
            <w:pPr>
              <w:rPr>
                <w:rFonts w:cs="Arial"/>
              </w:rPr>
            </w:pPr>
            <w:r>
              <w:rPr>
                <w:rFonts w:cs="Arial"/>
              </w:rPr>
              <w:t>CR 3678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C63C58" w14:textId="77777777" w:rsidR="00203044" w:rsidRDefault="00203044" w:rsidP="00203044">
            <w:pPr>
              <w:rPr>
                <w:rFonts w:eastAsia="Batang" w:cs="Arial"/>
                <w:lang w:eastAsia="ko-KR"/>
              </w:rPr>
            </w:pPr>
            <w:r>
              <w:rPr>
                <w:rFonts w:eastAsia="Batang" w:cs="Arial"/>
                <w:lang w:eastAsia="ko-KR"/>
              </w:rPr>
              <w:t>Roozbeh, Monday, 3:19</w:t>
            </w:r>
          </w:p>
          <w:p w14:paraId="2FDBAA84" w14:textId="77777777" w:rsidR="0033550D" w:rsidRDefault="00203044" w:rsidP="00203044">
            <w:pPr>
              <w:rPr>
                <w:rFonts w:eastAsia="Batang" w:cs="Arial"/>
                <w:lang w:eastAsia="ko-KR"/>
              </w:rPr>
            </w:pPr>
            <w:r>
              <w:rPr>
                <w:rFonts w:eastAsia="Batang" w:cs="Arial"/>
                <w:lang w:eastAsia="ko-KR"/>
              </w:rPr>
              <w:t>CR not needed</w:t>
            </w:r>
          </w:p>
          <w:p w14:paraId="5F17EBC5" w14:textId="77777777" w:rsidR="00C5192E" w:rsidRDefault="00C5192E" w:rsidP="00203044">
            <w:pPr>
              <w:rPr>
                <w:rFonts w:eastAsia="Batang" w:cs="Arial"/>
                <w:lang w:eastAsia="ko-KR"/>
              </w:rPr>
            </w:pPr>
          </w:p>
          <w:p w14:paraId="33BCBD0F" w14:textId="008D8C5A" w:rsidR="00C5192E" w:rsidRDefault="00C5192E" w:rsidP="00C5192E">
            <w:pPr>
              <w:rPr>
                <w:rFonts w:eastAsia="Batang" w:cs="Arial"/>
                <w:lang w:eastAsia="ko-KR"/>
              </w:rPr>
            </w:pPr>
            <w:r>
              <w:rPr>
                <w:rFonts w:eastAsia="Batang" w:cs="Arial"/>
                <w:lang w:eastAsia="ko-KR"/>
              </w:rPr>
              <w:t>Sunghoon, Monday, 6:13</w:t>
            </w:r>
          </w:p>
          <w:p w14:paraId="6AADAFC7" w14:textId="6AFFC28F" w:rsidR="00C5192E" w:rsidRDefault="00C5192E" w:rsidP="00C5192E">
            <w:pPr>
              <w:rPr>
                <w:rFonts w:eastAsia="Batang" w:cs="Arial"/>
                <w:lang w:eastAsia="ko-KR"/>
              </w:rPr>
            </w:pPr>
            <w:r>
              <w:rPr>
                <w:rFonts w:eastAsia="Batang" w:cs="Arial"/>
                <w:lang w:eastAsia="ko-KR"/>
              </w:rPr>
              <w:t>Objection</w:t>
            </w:r>
          </w:p>
          <w:p w14:paraId="6B45F241" w14:textId="77777777" w:rsidR="00C5192E" w:rsidRDefault="00C5192E" w:rsidP="00203044">
            <w:pPr>
              <w:rPr>
                <w:rFonts w:eastAsia="Batang" w:cs="Arial"/>
                <w:lang w:eastAsia="ko-KR"/>
              </w:rPr>
            </w:pPr>
          </w:p>
          <w:p w14:paraId="756B93E2" w14:textId="5AA3BE82" w:rsidR="006812D8" w:rsidRDefault="006812D8" w:rsidP="006812D8">
            <w:pPr>
              <w:rPr>
                <w:rFonts w:eastAsia="Batang" w:cs="Arial"/>
                <w:lang w:eastAsia="ko-KR"/>
              </w:rPr>
            </w:pPr>
            <w:r>
              <w:rPr>
                <w:rFonts w:eastAsia="Batang" w:cs="Arial"/>
                <w:lang w:eastAsia="ko-KR"/>
              </w:rPr>
              <w:t>Ivo, Monday, 8:33</w:t>
            </w:r>
          </w:p>
          <w:p w14:paraId="3B153113" w14:textId="77777777" w:rsidR="006812D8" w:rsidRDefault="006812D8" w:rsidP="006812D8">
            <w:pPr>
              <w:rPr>
                <w:rFonts w:eastAsia="Batang" w:cs="Arial"/>
                <w:lang w:eastAsia="ko-KR"/>
              </w:rPr>
            </w:pPr>
            <w:r>
              <w:rPr>
                <w:rFonts w:eastAsia="Batang" w:cs="Arial"/>
                <w:lang w:eastAsia="ko-KR"/>
              </w:rPr>
              <w:t>Revision required</w:t>
            </w:r>
          </w:p>
          <w:p w14:paraId="4F82AC2E" w14:textId="77777777" w:rsidR="006812D8" w:rsidRDefault="006812D8" w:rsidP="00203044">
            <w:pPr>
              <w:rPr>
                <w:rFonts w:eastAsia="Batang" w:cs="Arial"/>
                <w:lang w:eastAsia="ko-KR"/>
              </w:rPr>
            </w:pPr>
          </w:p>
          <w:p w14:paraId="631448C9" w14:textId="642B0EE1" w:rsidR="00014489" w:rsidRDefault="00014489" w:rsidP="00014489">
            <w:pPr>
              <w:rPr>
                <w:rFonts w:eastAsia="Batang" w:cs="Arial"/>
                <w:lang w:eastAsia="ko-KR"/>
              </w:rPr>
            </w:pPr>
            <w:r>
              <w:rPr>
                <w:rFonts w:eastAsia="Batang" w:cs="Arial"/>
                <w:lang w:eastAsia="ko-KR"/>
              </w:rPr>
              <w:t>Lin, Tuesday, 8:49</w:t>
            </w:r>
          </w:p>
          <w:p w14:paraId="1C392C53" w14:textId="40489D76" w:rsidR="00014489" w:rsidRDefault="00014489" w:rsidP="00014489">
            <w:pPr>
              <w:rPr>
                <w:rFonts w:eastAsia="Batang" w:cs="Arial"/>
                <w:lang w:eastAsia="ko-KR"/>
              </w:rPr>
            </w:pPr>
            <w:r>
              <w:rPr>
                <w:rFonts w:eastAsia="Batang" w:cs="Arial"/>
                <w:lang w:eastAsia="ko-KR"/>
              </w:rPr>
              <w:t xml:space="preserve">Revision </w:t>
            </w:r>
            <w:r w:rsidR="00137D7E">
              <w:rPr>
                <w:rFonts w:eastAsia="Batang" w:cs="Arial"/>
                <w:lang w:eastAsia="ko-KR"/>
              </w:rPr>
              <w:t xml:space="preserve">or merge </w:t>
            </w:r>
            <w:r>
              <w:rPr>
                <w:rFonts w:eastAsia="Batang" w:cs="Arial"/>
                <w:lang w:eastAsia="ko-KR"/>
              </w:rPr>
              <w:t>required</w:t>
            </w:r>
          </w:p>
          <w:p w14:paraId="1BFB4F8B" w14:textId="77777777" w:rsidR="00014489" w:rsidRDefault="00014489" w:rsidP="00203044">
            <w:pPr>
              <w:rPr>
                <w:rFonts w:eastAsia="Batang" w:cs="Arial"/>
                <w:lang w:eastAsia="ko-KR"/>
              </w:rPr>
            </w:pPr>
          </w:p>
          <w:p w14:paraId="13274072" w14:textId="1401C945" w:rsidR="00B23542" w:rsidRDefault="00B23542" w:rsidP="00B23542">
            <w:pPr>
              <w:rPr>
                <w:rFonts w:eastAsia="Batang" w:cs="Arial"/>
                <w:lang w:eastAsia="ko-KR"/>
              </w:rPr>
            </w:pPr>
            <w:r>
              <w:rPr>
                <w:rFonts w:eastAsia="Batang" w:cs="Arial"/>
                <w:lang w:eastAsia="ko-KR"/>
              </w:rPr>
              <w:t>Grace, Tuesday, 17:39</w:t>
            </w:r>
          </w:p>
          <w:p w14:paraId="63E00AB0" w14:textId="77777777" w:rsidR="00B23542" w:rsidRDefault="00B23542" w:rsidP="00B23542">
            <w:pPr>
              <w:rPr>
                <w:rFonts w:eastAsia="Batang" w:cs="Arial"/>
                <w:lang w:eastAsia="ko-KR"/>
              </w:rPr>
            </w:pPr>
            <w:r>
              <w:rPr>
                <w:rFonts w:eastAsia="Batang" w:cs="Arial"/>
                <w:lang w:eastAsia="ko-KR"/>
              </w:rPr>
              <w:t>Responds to the comments</w:t>
            </w:r>
          </w:p>
          <w:p w14:paraId="4CCEC57D" w14:textId="3AF67535" w:rsidR="00B23542" w:rsidRPr="00D95972" w:rsidRDefault="00B23542" w:rsidP="00203044">
            <w:pPr>
              <w:rPr>
                <w:rFonts w:eastAsia="Batang" w:cs="Arial"/>
                <w:lang w:eastAsia="ko-KR"/>
              </w:rPr>
            </w:pPr>
          </w:p>
        </w:tc>
      </w:tr>
      <w:tr w:rsidR="0033550D" w:rsidRPr="00D95972" w14:paraId="32E19716" w14:textId="77777777" w:rsidTr="00447D97">
        <w:tc>
          <w:tcPr>
            <w:tcW w:w="976" w:type="dxa"/>
            <w:tcBorders>
              <w:top w:val="nil"/>
              <w:left w:val="thinThickThinSmallGap" w:sz="24" w:space="0" w:color="auto"/>
              <w:bottom w:val="nil"/>
            </w:tcBorders>
            <w:shd w:val="clear" w:color="auto" w:fill="auto"/>
          </w:tcPr>
          <w:p w14:paraId="77315DE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BEBB1A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C0ADB3C" w14:textId="7809FB5F" w:rsidR="0033550D" w:rsidRPr="00D95972" w:rsidRDefault="00375FB3" w:rsidP="0033550D">
            <w:pPr>
              <w:overflowPunct/>
              <w:autoSpaceDE/>
              <w:autoSpaceDN/>
              <w:adjustRightInd/>
              <w:textAlignment w:val="auto"/>
              <w:rPr>
                <w:rFonts w:cs="Arial"/>
                <w:lang w:val="en-US"/>
              </w:rPr>
            </w:pPr>
            <w:hyperlink r:id="rId271" w:history="1">
              <w:r w:rsidR="0033550D">
                <w:rPr>
                  <w:rStyle w:val="Hyperlink"/>
                </w:rPr>
                <w:t>C1-216000</w:t>
              </w:r>
            </w:hyperlink>
          </w:p>
        </w:tc>
        <w:tc>
          <w:tcPr>
            <w:tcW w:w="4191" w:type="dxa"/>
            <w:gridSpan w:val="3"/>
            <w:tcBorders>
              <w:top w:val="single" w:sz="4" w:space="0" w:color="auto"/>
              <w:bottom w:val="single" w:sz="4" w:space="0" w:color="auto"/>
            </w:tcBorders>
            <w:shd w:val="clear" w:color="auto" w:fill="FFFF00"/>
          </w:tcPr>
          <w:p w14:paraId="278973E6" w14:textId="7BAA5980" w:rsidR="0033550D" w:rsidRPr="00D95972" w:rsidRDefault="0033550D" w:rsidP="0033550D">
            <w:pPr>
              <w:rPr>
                <w:rFonts w:cs="Arial"/>
              </w:rPr>
            </w:pPr>
            <w:r>
              <w:rPr>
                <w:rFonts w:cs="Arial"/>
              </w:rPr>
              <w:t xml:space="preserve">UE initiated </w:t>
            </w:r>
            <w:proofErr w:type="spellStart"/>
            <w:r>
              <w:rPr>
                <w:rFonts w:cs="Arial"/>
              </w:rPr>
              <w:t>deregistraition</w:t>
            </w:r>
            <w:proofErr w:type="spellEnd"/>
            <w:r>
              <w:rPr>
                <w:rFonts w:cs="Arial"/>
              </w:rPr>
              <w:t xml:space="preserve"> </w:t>
            </w:r>
          </w:p>
        </w:tc>
        <w:tc>
          <w:tcPr>
            <w:tcW w:w="1767" w:type="dxa"/>
            <w:tcBorders>
              <w:top w:val="single" w:sz="4" w:space="0" w:color="auto"/>
              <w:bottom w:val="single" w:sz="4" w:space="0" w:color="auto"/>
            </w:tcBorders>
            <w:shd w:val="clear" w:color="auto" w:fill="FFFF00"/>
          </w:tcPr>
          <w:p w14:paraId="5F3015FF" w14:textId="5138752A" w:rsidR="0033550D" w:rsidRPr="00D95972" w:rsidRDefault="0033550D" w:rsidP="0033550D">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52C8B080" w14:textId="7DF3BB39" w:rsidR="0033550D" w:rsidRPr="00D95972" w:rsidRDefault="0033550D" w:rsidP="0033550D">
            <w:pPr>
              <w:rPr>
                <w:rFonts w:cs="Arial"/>
              </w:rPr>
            </w:pPr>
            <w:r>
              <w:rPr>
                <w:rFonts w:cs="Arial"/>
              </w:rPr>
              <w:t>CR 3680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46AF5D" w14:textId="43649297" w:rsidR="00D11899" w:rsidRDefault="00D11899" w:rsidP="00D11899">
            <w:pPr>
              <w:rPr>
                <w:rFonts w:eastAsia="Batang" w:cs="Arial"/>
                <w:lang w:eastAsia="ko-KR"/>
              </w:rPr>
            </w:pPr>
            <w:r>
              <w:rPr>
                <w:rFonts w:eastAsia="Batang" w:cs="Arial"/>
                <w:lang w:eastAsia="ko-KR"/>
              </w:rPr>
              <w:t>Roozbeh, Monday, 3:19</w:t>
            </w:r>
          </w:p>
          <w:p w14:paraId="370B2A21" w14:textId="77777777" w:rsidR="0033550D" w:rsidRDefault="00D11899" w:rsidP="00D11899">
            <w:pPr>
              <w:rPr>
                <w:rFonts w:eastAsia="Batang" w:cs="Arial"/>
                <w:lang w:eastAsia="ko-KR"/>
              </w:rPr>
            </w:pPr>
            <w:r>
              <w:rPr>
                <w:rFonts w:eastAsia="Batang" w:cs="Arial"/>
                <w:lang w:eastAsia="ko-KR"/>
              </w:rPr>
              <w:t>CR not needed</w:t>
            </w:r>
          </w:p>
          <w:p w14:paraId="5E214B7E" w14:textId="77777777" w:rsidR="00C5192E" w:rsidRDefault="00C5192E" w:rsidP="00D11899">
            <w:pPr>
              <w:rPr>
                <w:rFonts w:eastAsia="Batang" w:cs="Arial"/>
                <w:lang w:eastAsia="ko-KR"/>
              </w:rPr>
            </w:pPr>
          </w:p>
          <w:p w14:paraId="3E59FDD6" w14:textId="07908610" w:rsidR="00C5192E" w:rsidRDefault="00C5192E" w:rsidP="00C5192E">
            <w:pPr>
              <w:rPr>
                <w:rFonts w:eastAsia="Batang" w:cs="Arial"/>
                <w:lang w:eastAsia="ko-KR"/>
              </w:rPr>
            </w:pPr>
            <w:r>
              <w:rPr>
                <w:rFonts w:eastAsia="Batang" w:cs="Arial"/>
                <w:lang w:eastAsia="ko-KR"/>
              </w:rPr>
              <w:t>Sunghoon, Monday, 6:1</w:t>
            </w:r>
            <w:r w:rsidR="0055211D">
              <w:rPr>
                <w:rFonts w:eastAsia="Batang" w:cs="Arial"/>
                <w:lang w:eastAsia="ko-KR"/>
              </w:rPr>
              <w:t>4</w:t>
            </w:r>
          </w:p>
          <w:p w14:paraId="1D6BC526" w14:textId="77777777" w:rsidR="00C5192E" w:rsidRDefault="00C5192E" w:rsidP="00C5192E">
            <w:pPr>
              <w:rPr>
                <w:rFonts w:eastAsia="Batang" w:cs="Arial"/>
                <w:lang w:eastAsia="ko-KR"/>
              </w:rPr>
            </w:pPr>
            <w:r>
              <w:rPr>
                <w:rFonts w:eastAsia="Batang" w:cs="Arial"/>
                <w:lang w:eastAsia="ko-KR"/>
              </w:rPr>
              <w:t>Revision required</w:t>
            </w:r>
          </w:p>
          <w:p w14:paraId="40499A5C" w14:textId="77777777" w:rsidR="00C5192E" w:rsidRDefault="00C5192E" w:rsidP="00D11899">
            <w:pPr>
              <w:rPr>
                <w:rFonts w:eastAsia="Batang" w:cs="Arial"/>
                <w:lang w:eastAsia="ko-KR"/>
              </w:rPr>
            </w:pPr>
          </w:p>
          <w:p w14:paraId="62B3951C" w14:textId="33EBDD81" w:rsidR="00890FD9" w:rsidRDefault="00890FD9" w:rsidP="00890FD9">
            <w:pPr>
              <w:rPr>
                <w:rFonts w:eastAsia="Batang" w:cs="Arial"/>
                <w:lang w:eastAsia="ko-KR"/>
              </w:rPr>
            </w:pPr>
            <w:r>
              <w:rPr>
                <w:rFonts w:eastAsia="Batang" w:cs="Arial"/>
                <w:lang w:eastAsia="ko-KR"/>
              </w:rPr>
              <w:t>Ivo, Monday, 8:33</w:t>
            </w:r>
          </w:p>
          <w:p w14:paraId="1E6C3D46" w14:textId="77777777" w:rsidR="00890FD9" w:rsidRDefault="00890FD9" w:rsidP="00890FD9">
            <w:pPr>
              <w:rPr>
                <w:rFonts w:eastAsia="Batang" w:cs="Arial"/>
                <w:lang w:eastAsia="ko-KR"/>
              </w:rPr>
            </w:pPr>
            <w:r>
              <w:rPr>
                <w:rFonts w:eastAsia="Batang" w:cs="Arial"/>
                <w:lang w:eastAsia="ko-KR"/>
              </w:rPr>
              <w:t>Revision required</w:t>
            </w:r>
          </w:p>
          <w:p w14:paraId="25730FF1" w14:textId="77777777" w:rsidR="00890FD9" w:rsidRDefault="00890FD9" w:rsidP="00D11899">
            <w:pPr>
              <w:rPr>
                <w:rFonts w:eastAsia="Batang" w:cs="Arial"/>
                <w:lang w:eastAsia="ko-KR"/>
              </w:rPr>
            </w:pPr>
          </w:p>
          <w:p w14:paraId="4A3755B6" w14:textId="6685F796" w:rsidR="00954D11" w:rsidRDefault="00954D11" w:rsidP="00954D11">
            <w:pPr>
              <w:rPr>
                <w:rFonts w:eastAsia="Batang" w:cs="Arial"/>
                <w:lang w:eastAsia="ko-KR"/>
              </w:rPr>
            </w:pPr>
            <w:r>
              <w:rPr>
                <w:rFonts w:eastAsia="Batang" w:cs="Arial"/>
                <w:lang w:eastAsia="ko-KR"/>
              </w:rPr>
              <w:t>Lin, Tuesday, 8:55</w:t>
            </w:r>
          </w:p>
          <w:p w14:paraId="47DFF3B2" w14:textId="77777777" w:rsidR="00954D11" w:rsidRDefault="00954D11" w:rsidP="00954D11">
            <w:pPr>
              <w:rPr>
                <w:rFonts w:eastAsia="Batang" w:cs="Arial"/>
                <w:lang w:eastAsia="ko-KR"/>
              </w:rPr>
            </w:pPr>
            <w:r>
              <w:rPr>
                <w:rFonts w:eastAsia="Batang" w:cs="Arial"/>
                <w:lang w:eastAsia="ko-KR"/>
              </w:rPr>
              <w:t>Revision required</w:t>
            </w:r>
          </w:p>
          <w:p w14:paraId="439AF46A" w14:textId="77777777" w:rsidR="00954D11" w:rsidRDefault="00954D11" w:rsidP="00D11899">
            <w:pPr>
              <w:rPr>
                <w:rFonts w:eastAsia="Batang" w:cs="Arial"/>
                <w:lang w:eastAsia="ko-KR"/>
              </w:rPr>
            </w:pPr>
          </w:p>
          <w:p w14:paraId="2A9F68E4" w14:textId="2EE2BFEF" w:rsidR="007810B0" w:rsidRDefault="007810B0" w:rsidP="007810B0">
            <w:pPr>
              <w:rPr>
                <w:rFonts w:eastAsia="Batang" w:cs="Arial"/>
                <w:lang w:eastAsia="ko-KR"/>
              </w:rPr>
            </w:pPr>
            <w:r>
              <w:rPr>
                <w:rFonts w:eastAsia="Batang" w:cs="Arial"/>
                <w:lang w:eastAsia="ko-KR"/>
              </w:rPr>
              <w:lastRenderedPageBreak/>
              <w:t>Grace, Tuesday, 17:37</w:t>
            </w:r>
          </w:p>
          <w:p w14:paraId="4087B943" w14:textId="1AC35059" w:rsidR="007810B0" w:rsidRDefault="007810B0" w:rsidP="007810B0">
            <w:pPr>
              <w:rPr>
                <w:rFonts w:eastAsia="Batang" w:cs="Arial"/>
                <w:lang w:eastAsia="ko-KR"/>
              </w:rPr>
            </w:pPr>
            <w:r>
              <w:rPr>
                <w:rFonts w:eastAsia="Batang" w:cs="Arial"/>
                <w:lang w:eastAsia="ko-KR"/>
              </w:rPr>
              <w:t>Responds to the comments</w:t>
            </w:r>
          </w:p>
          <w:p w14:paraId="782808AC" w14:textId="7F8244EB" w:rsidR="007810B0" w:rsidRPr="00D95972" w:rsidRDefault="007810B0" w:rsidP="00D11899">
            <w:pPr>
              <w:rPr>
                <w:rFonts w:eastAsia="Batang" w:cs="Arial"/>
                <w:lang w:eastAsia="ko-KR"/>
              </w:rPr>
            </w:pPr>
          </w:p>
        </w:tc>
      </w:tr>
      <w:tr w:rsidR="0033550D" w:rsidRPr="00D95972" w14:paraId="2B7CDB81" w14:textId="77777777" w:rsidTr="00447D97">
        <w:tc>
          <w:tcPr>
            <w:tcW w:w="976" w:type="dxa"/>
            <w:tcBorders>
              <w:top w:val="nil"/>
              <w:left w:val="thinThickThinSmallGap" w:sz="24" w:space="0" w:color="auto"/>
              <w:bottom w:val="nil"/>
            </w:tcBorders>
            <w:shd w:val="clear" w:color="auto" w:fill="auto"/>
          </w:tcPr>
          <w:p w14:paraId="4C90C06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831453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53A4CF7" w14:textId="28FD11F3" w:rsidR="0033550D" w:rsidRPr="00D95972" w:rsidRDefault="00375FB3" w:rsidP="0033550D">
            <w:pPr>
              <w:overflowPunct/>
              <w:autoSpaceDE/>
              <w:autoSpaceDN/>
              <w:adjustRightInd/>
              <w:textAlignment w:val="auto"/>
              <w:rPr>
                <w:rFonts w:cs="Arial"/>
                <w:lang w:val="en-US"/>
              </w:rPr>
            </w:pPr>
            <w:hyperlink r:id="rId272" w:history="1">
              <w:r w:rsidR="0033550D">
                <w:rPr>
                  <w:rStyle w:val="Hyperlink"/>
                </w:rPr>
                <w:t>C1-216008</w:t>
              </w:r>
            </w:hyperlink>
          </w:p>
        </w:tc>
        <w:tc>
          <w:tcPr>
            <w:tcW w:w="4191" w:type="dxa"/>
            <w:gridSpan w:val="3"/>
            <w:tcBorders>
              <w:top w:val="single" w:sz="4" w:space="0" w:color="auto"/>
              <w:bottom w:val="single" w:sz="4" w:space="0" w:color="auto"/>
            </w:tcBorders>
            <w:shd w:val="clear" w:color="auto" w:fill="FFFF00"/>
          </w:tcPr>
          <w:p w14:paraId="68A779B8" w14:textId="71445803" w:rsidR="0033550D" w:rsidRPr="00D95972" w:rsidRDefault="0033550D" w:rsidP="0033550D">
            <w:pPr>
              <w:rPr>
                <w:rFonts w:cs="Arial"/>
              </w:rPr>
            </w:pPr>
            <w:r>
              <w:rPr>
                <w:rFonts w:cs="Arial"/>
              </w:rPr>
              <w:t>PCOs for uplink control during EPS UUAA-SM</w:t>
            </w:r>
          </w:p>
        </w:tc>
        <w:tc>
          <w:tcPr>
            <w:tcW w:w="1767" w:type="dxa"/>
            <w:tcBorders>
              <w:top w:val="single" w:sz="4" w:space="0" w:color="auto"/>
              <w:bottom w:val="single" w:sz="4" w:space="0" w:color="auto"/>
            </w:tcBorders>
            <w:shd w:val="clear" w:color="auto" w:fill="FFFF00"/>
          </w:tcPr>
          <w:p w14:paraId="7BF56773" w14:textId="65F16598"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08E9E4B" w14:textId="78D377D2" w:rsidR="0033550D" w:rsidRPr="00D95972" w:rsidRDefault="0033550D" w:rsidP="0033550D">
            <w:pPr>
              <w:rPr>
                <w:rFonts w:cs="Arial"/>
              </w:rPr>
            </w:pPr>
            <w:r>
              <w:rPr>
                <w:rFonts w:cs="Arial"/>
              </w:rPr>
              <w:t>CR 3288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95EF5D" w14:textId="77777777" w:rsidR="00E3669D" w:rsidRDefault="00E3669D" w:rsidP="00E3669D">
            <w:pPr>
              <w:rPr>
                <w:rFonts w:eastAsia="Batang" w:cs="Arial"/>
                <w:lang w:eastAsia="ko-KR"/>
              </w:rPr>
            </w:pPr>
            <w:r>
              <w:rPr>
                <w:rFonts w:eastAsia="Batang" w:cs="Arial"/>
                <w:lang w:eastAsia="ko-KR"/>
              </w:rPr>
              <w:t>Roozbeh, Monday, 3:18</w:t>
            </w:r>
          </w:p>
          <w:p w14:paraId="6F3C8ECA" w14:textId="77777777" w:rsidR="0033550D" w:rsidRDefault="00E3669D" w:rsidP="00E3669D">
            <w:pPr>
              <w:rPr>
                <w:rFonts w:eastAsia="Batang" w:cs="Arial"/>
                <w:lang w:eastAsia="ko-KR"/>
              </w:rPr>
            </w:pPr>
            <w:r>
              <w:rPr>
                <w:rFonts w:eastAsia="Batang" w:cs="Arial"/>
                <w:lang w:eastAsia="ko-KR"/>
              </w:rPr>
              <w:t>Should be merged with C1-215758</w:t>
            </w:r>
          </w:p>
          <w:p w14:paraId="61AEEFEE" w14:textId="77777777" w:rsidR="0055211D" w:rsidRDefault="0055211D" w:rsidP="00E3669D">
            <w:pPr>
              <w:rPr>
                <w:rFonts w:eastAsia="Batang" w:cs="Arial"/>
                <w:lang w:eastAsia="ko-KR"/>
              </w:rPr>
            </w:pPr>
          </w:p>
          <w:p w14:paraId="0F376504" w14:textId="3877BEE0" w:rsidR="0055211D" w:rsidRDefault="0055211D" w:rsidP="0055211D">
            <w:pPr>
              <w:rPr>
                <w:rFonts w:eastAsia="Batang" w:cs="Arial"/>
                <w:lang w:eastAsia="ko-KR"/>
              </w:rPr>
            </w:pPr>
            <w:r>
              <w:rPr>
                <w:rFonts w:eastAsia="Batang" w:cs="Arial"/>
                <w:lang w:eastAsia="ko-KR"/>
              </w:rPr>
              <w:t xml:space="preserve">Sunghoon, Monday, </w:t>
            </w:r>
            <w:r w:rsidR="0055696A">
              <w:rPr>
                <w:rFonts w:eastAsia="Batang" w:cs="Arial"/>
                <w:lang w:eastAsia="ko-KR"/>
              </w:rPr>
              <w:t>6:15</w:t>
            </w:r>
          </w:p>
          <w:p w14:paraId="328FB67C" w14:textId="362357F6" w:rsidR="0055211D" w:rsidRDefault="0055211D" w:rsidP="0055211D">
            <w:pPr>
              <w:rPr>
                <w:rFonts w:eastAsia="Batang" w:cs="Arial"/>
                <w:lang w:eastAsia="ko-KR"/>
              </w:rPr>
            </w:pPr>
            <w:r>
              <w:rPr>
                <w:rFonts w:eastAsia="Batang" w:cs="Arial"/>
                <w:lang w:eastAsia="ko-KR"/>
              </w:rPr>
              <w:t>Should be merged with C1-215576</w:t>
            </w:r>
          </w:p>
          <w:p w14:paraId="087E27E8" w14:textId="77777777" w:rsidR="0055211D" w:rsidRDefault="0055211D" w:rsidP="0055211D">
            <w:pPr>
              <w:rPr>
                <w:rFonts w:eastAsia="Batang" w:cs="Arial"/>
                <w:lang w:eastAsia="ko-KR"/>
              </w:rPr>
            </w:pPr>
          </w:p>
          <w:p w14:paraId="6ACDA9A6" w14:textId="7E7962D4" w:rsidR="005A5D2E" w:rsidRDefault="005A5D2E" w:rsidP="005A5D2E">
            <w:pPr>
              <w:rPr>
                <w:rFonts w:eastAsia="Batang" w:cs="Arial"/>
                <w:lang w:eastAsia="ko-KR"/>
              </w:rPr>
            </w:pPr>
            <w:r>
              <w:rPr>
                <w:rFonts w:eastAsia="Batang" w:cs="Arial"/>
                <w:lang w:eastAsia="ko-KR"/>
              </w:rPr>
              <w:t>Ivo, Monday, 8:3</w:t>
            </w:r>
            <w:r w:rsidR="000718C0">
              <w:rPr>
                <w:rFonts w:eastAsia="Batang" w:cs="Arial"/>
                <w:lang w:eastAsia="ko-KR"/>
              </w:rPr>
              <w:t>3</w:t>
            </w:r>
          </w:p>
          <w:p w14:paraId="00B18BDD" w14:textId="220EA1DA" w:rsidR="005A5D2E" w:rsidRDefault="005A5D2E" w:rsidP="005A5D2E">
            <w:pPr>
              <w:rPr>
                <w:rFonts w:eastAsia="Batang" w:cs="Arial"/>
                <w:lang w:eastAsia="ko-KR"/>
              </w:rPr>
            </w:pPr>
            <w:r>
              <w:rPr>
                <w:rFonts w:eastAsia="Batang" w:cs="Arial"/>
                <w:lang w:eastAsia="ko-KR"/>
              </w:rPr>
              <w:t>Overlap with C1-215576</w:t>
            </w:r>
          </w:p>
          <w:p w14:paraId="6EF2323F" w14:textId="77777777" w:rsidR="005A5D2E" w:rsidRDefault="005A5D2E" w:rsidP="005A5D2E">
            <w:pPr>
              <w:rPr>
                <w:rFonts w:eastAsia="Batang" w:cs="Arial"/>
                <w:lang w:eastAsia="ko-KR"/>
              </w:rPr>
            </w:pPr>
            <w:r>
              <w:rPr>
                <w:rFonts w:eastAsia="Batang" w:cs="Arial"/>
                <w:lang w:eastAsia="ko-KR"/>
              </w:rPr>
              <w:t>Revision required</w:t>
            </w:r>
          </w:p>
          <w:p w14:paraId="68BCDF2D" w14:textId="77777777" w:rsidR="005A5D2E" w:rsidRDefault="005A5D2E" w:rsidP="0055211D">
            <w:pPr>
              <w:rPr>
                <w:rFonts w:eastAsia="Batang" w:cs="Arial"/>
                <w:lang w:eastAsia="ko-KR"/>
              </w:rPr>
            </w:pPr>
          </w:p>
          <w:p w14:paraId="30CAB02B" w14:textId="3206ADAE" w:rsidR="005B3293" w:rsidRDefault="005B3293" w:rsidP="005B3293">
            <w:pPr>
              <w:rPr>
                <w:rFonts w:eastAsia="Batang" w:cs="Arial"/>
                <w:lang w:eastAsia="ko-KR"/>
              </w:rPr>
            </w:pPr>
            <w:r>
              <w:rPr>
                <w:rFonts w:eastAsia="Batang" w:cs="Arial"/>
                <w:lang w:eastAsia="ko-KR"/>
              </w:rPr>
              <w:t>Lin, Tuesday, 8:57</w:t>
            </w:r>
          </w:p>
          <w:p w14:paraId="6AD52DE5" w14:textId="77777777" w:rsidR="005B3293" w:rsidRDefault="005B3293" w:rsidP="005B3293">
            <w:pPr>
              <w:rPr>
                <w:rFonts w:eastAsia="Batang" w:cs="Arial"/>
                <w:lang w:eastAsia="ko-KR"/>
              </w:rPr>
            </w:pPr>
            <w:r>
              <w:rPr>
                <w:rFonts w:eastAsia="Batang" w:cs="Arial"/>
                <w:lang w:eastAsia="ko-KR"/>
              </w:rPr>
              <w:t>Revision required</w:t>
            </w:r>
          </w:p>
          <w:p w14:paraId="6E39B4DB" w14:textId="77777777" w:rsidR="005B3293" w:rsidRDefault="005B3293" w:rsidP="0055211D">
            <w:pPr>
              <w:rPr>
                <w:rFonts w:eastAsia="Batang" w:cs="Arial"/>
                <w:lang w:eastAsia="ko-KR"/>
              </w:rPr>
            </w:pPr>
          </w:p>
          <w:p w14:paraId="583804E9" w14:textId="2FDADA43" w:rsidR="00051B95" w:rsidRDefault="00051B95" w:rsidP="00051B95">
            <w:pPr>
              <w:rPr>
                <w:rFonts w:eastAsia="Batang" w:cs="Arial"/>
                <w:lang w:eastAsia="ko-KR"/>
              </w:rPr>
            </w:pPr>
            <w:r>
              <w:rPr>
                <w:rFonts w:eastAsia="Batang" w:cs="Arial"/>
                <w:lang w:eastAsia="ko-KR"/>
              </w:rPr>
              <w:t xml:space="preserve">Sunghoon, </w:t>
            </w:r>
            <w:r>
              <w:rPr>
                <w:rFonts w:eastAsia="Batang" w:cs="Arial"/>
                <w:lang w:eastAsia="ko-KR"/>
              </w:rPr>
              <w:t>Wednesday</w:t>
            </w:r>
            <w:r>
              <w:rPr>
                <w:rFonts w:eastAsia="Batang" w:cs="Arial"/>
                <w:lang w:eastAsia="ko-KR"/>
              </w:rPr>
              <w:t xml:space="preserve">, </w:t>
            </w:r>
            <w:r w:rsidR="008145C5">
              <w:rPr>
                <w:rFonts w:eastAsia="Batang" w:cs="Arial"/>
                <w:lang w:eastAsia="ko-KR"/>
              </w:rPr>
              <w:t>1:05</w:t>
            </w:r>
          </w:p>
          <w:p w14:paraId="7821449E" w14:textId="7E6E2E92" w:rsidR="00051B95" w:rsidRDefault="00051B95" w:rsidP="00051B95">
            <w:pPr>
              <w:rPr>
                <w:rFonts w:eastAsia="Batang" w:cs="Arial"/>
                <w:lang w:eastAsia="ko-KR"/>
              </w:rPr>
            </w:pPr>
            <w:r>
              <w:rPr>
                <w:rFonts w:eastAsia="Batang" w:cs="Arial"/>
                <w:lang w:eastAsia="ko-KR"/>
              </w:rPr>
              <w:t>Responds to Lin</w:t>
            </w:r>
          </w:p>
          <w:p w14:paraId="633B874E" w14:textId="77777777" w:rsidR="00051B95" w:rsidRDefault="00051B95" w:rsidP="0055211D">
            <w:pPr>
              <w:rPr>
                <w:rFonts w:eastAsia="Batang" w:cs="Arial"/>
                <w:lang w:eastAsia="ko-KR"/>
              </w:rPr>
            </w:pPr>
          </w:p>
          <w:p w14:paraId="7DC295D9" w14:textId="45579FF8" w:rsidR="009861E8" w:rsidRDefault="009861E8" w:rsidP="009861E8">
            <w:pPr>
              <w:rPr>
                <w:rFonts w:eastAsia="Batang" w:cs="Arial"/>
                <w:lang w:eastAsia="ko-KR"/>
              </w:rPr>
            </w:pPr>
            <w:r>
              <w:rPr>
                <w:rFonts w:eastAsia="Batang" w:cs="Arial"/>
                <w:lang w:eastAsia="ko-KR"/>
              </w:rPr>
              <w:t>Lazaros</w:t>
            </w:r>
            <w:r>
              <w:rPr>
                <w:rFonts w:eastAsia="Batang" w:cs="Arial"/>
                <w:lang w:eastAsia="ko-KR"/>
              </w:rPr>
              <w:t xml:space="preserve">, </w:t>
            </w:r>
            <w:r>
              <w:rPr>
                <w:rFonts w:eastAsia="Batang" w:cs="Arial"/>
                <w:lang w:eastAsia="ko-KR"/>
              </w:rPr>
              <w:t>Wednesday</w:t>
            </w:r>
            <w:r>
              <w:rPr>
                <w:rFonts w:eastAsia="Batang" w:cs="Arial"/>
                <w:lang w:eastAsia="ko-KR"/>
              </w:rPr>
              <w:t>, 1:</w:t>
            </w:r>
            <w:r>
              <w:rPr>
                <w:rFonts w:eastAsia="Batang" w:cs="Arial"/>
                <w:lang w:eastAsia="ko-KR"/>
              </w:rPr>
              <w:t>50</w:t>
            </w:r>
          </w:p>
          <w:p w14:paraId="2CFB8FDB" w14:textId="77777777" w:rsidR="009861E8" w:rsidRDefault="009861E8" w:rsidP="009861E8">
            <w:pPr>
              <w:rPr>
                <w:rFonts w:eastAsia="Batang" w:cs="Arial"/>
                <w:lang w:eastAsia="ko-KR"/>
              </w:rPr>
            </w:pPr>
            <w:r>
              <w:rPr>
                <w:rFonts w:eastAsia="Batang" w:cs="Arial"/>
                <w:lang w:eastAsia="ko-KR"/>
              </w:rPr>
              <w:t>Provides draft revision</w:t>
            </w:r>
          </w:p>
          <w:p w14:paraId="449EA629" w14:textId="77777777" w:rsidR="009861E8" w:rsidRDefault="009861E8" w:rsidP="0055211D">
            <w:pPr>
              <w:rPr>
                <w:rFonts w:eastAsia="Batang" w:cs="Arial"/>
                <w:lang w:eastAsia="ko-KR"/>
              </w:rPr>
            </w:pPr>
          </w:p>
          <w:p w14:paraId="155948EA" w14:textId="064C5317" w:rsidR="00CC6F93" w:rsidRDefault="00CC6F93" w:rsidP="00CC6F93">
            <w:pPr>
              <w:rPr>
                <w:rFonts w:eastAsia="Batang" w:cs="Arial"/>
                <w:lang w:eastAsia="ko-KR"/>
              </w:rPr>
            </w:pPr>
            <w:r>
              <w:rPr>
                <w:rFonts w:eastAsia="Batang" w:cs="Arial"/>
                <w:lang w:eastAsia="ko-KR"/>
              </w:rPr>
              <w:t xml:space="preserve">Lin, </w:t>
            </w:r>
            <w:r>
              <w:rPr>
                <w:rFonts w:eastAsia="Batang" w:cs="Arial"/>
                <w:lang w:eastAsia="ko-KR"/>
              </w:rPr>
              <w:t>Wednesday</w:t>
            </w:r>
            <w:r>
              <w:rPr>
                <w:rFonts w:eastAsia="Batang" w:cs="Arial"/>
                <w:lang w:eastAsia="ko-KR"/>
              </w:rPr>
              <w:t xml:space="preserve">, </w:t>
            </w:r>
            <w:r w:rsidR="00610911">
              <w:rPr>
                <w:rFonts w:eastAsia="Batang" w:cs="Arial"/>
                <w:lang w:eastAsia="ko-KR"/>
              </w:rPr>
              <w:t>15:51</w:t>
            </w:r>
          </w:p>
          <w:p w14:paraId="1D4F0091" w14:textId="77777777" w:rsidR="00CC6F93" w:rsidRDefault="00CC6F93" w:rsidP="00CC6F93">
            <w:pPr>
              <w:rPr>
                <w:rFonts w:eastAsia="Batang" w:cs="Arial"/>
                <w:lang w:eastAsia="ko-KR"/>
              </w:rPr>
            </w:pPr>
            <w:r>
              <w:rPr>
                <w:rFonts w:eastAsia="Batang" w:cs="Arial"/>
                <w:lang w:eastAsia="ko-KR"/>
              </w:rPr>
              <w:t>Revision required</w:t>
            </w:r>
          </w:p>
          <w:p w14:paraId="4A5B4BEF" w14:textId="477DEA9F" w:rsidR="00CC6F93" w:rsidRPr="00D95972" w:rsidRDefault="00CC6F93" w:rsidP="0055211D">
            <w:pPr>
              <w:rPr>
                <w:rFonts w:eastAsia="Batang" w:cs="Arial"/>
                <w:lang w:eastAsia="ko-KR"/>
              </w:rPr>
            </w:pPr>
          </w:p>
        </w:tc>
      </w:tr>
      <w:tr w:rsidR="0033550D" w:rsidRPr="00D95972" w14:paraId="625923C0" w14:textId="77777777" w:rsidTr="00447D97">
        <w:tc>
          <w:tcPr>
            <w:tcW w:w="976" w:type="dxa"/>
            <w:tcBorders>
              <w:top w:val="nil"/>
              <w:left w:val="thinThickThinSmallGap" w:sz="24" w:space="0" w:color="auto"/>
              <w:bottom w:val="nil"/>
            </w:tcBorders>
            <w:shd w:val="clear" w:color="auto" w:fill="auto"/>
          </w:tcPr>
          <w:p w14:paraId="7D72F24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DC5377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1ED36AE" w14:textId="636B2905" w:rsidR="0033550D" w:rsidRPr="00D95972" w:rsidRDefault="00375FB3" w:rsidP="0033550D">
            <w:pPr>
              <w:overflowPunct/>
              <w:autoSpaceDE/>
              <w:autoSpaceDN/>
              <w:adjustRightInd/>
              <w:textAlignment w:val="auto"/>
              <w:rPr>
                <w:rFonts w:cs="Arial"/>
                <w:lang w:val="en-US"/>
              </w:rPr>
            </w:pPr>
            <w:hyperlink r:id="rId273" w:history="1">
              <w:r w:rsidR="0033550D">
                <w:rPr>
                  <w:rStyle w:val="Hyperlink"/>
                </w:rPr>
                <w:t>C1-216009</w:t>
              </w:r>
            </w:hyperlink>
          </w:p>
        </w:tc>
        <w:tc>
          <w:tcPr>
            <w:tcW w:w="4191" w:type="dxa"/>
            <w:gridSpan w:val="3"/>
            <w:tcBorders>
              <w:top w:val="single" w:sz="4" w:space="0" w:color="auto"/>
              <w:bottom w:val="single" w:sz="4" w:space="0" w:color="auto"/>
            </w:tcBorders>
            <w:shd w:val="clear" w:color="auto" w:fill="FFFF00"/>
          </w:tcPr>
          <w:p w14:paraId="14578D60" w14:textId="4A9E714E" w:rsidR="0033550D" w:rsidRPr="00D95972" w:rsidRDefault="0033550D" w:rsidP="0033550D">
            <w:pPr>
              <w:rPr>
                <w:rFonts w:cs="Arial"/>
              </w:rPr>
            </w:pPr>
            <w:r>
              <w:rPr>
                <w:rFonts w:cs="Arial"/>
              </w:rPr>
              <w:t>Uplink control during EPS UUAA-SM</w:t>
            </w:r>
          </w:p>
        </w:tc>
        <w:tc>
          <w:tcPr>
            <w:tcW w:w="1767" w:type="dxa"/>
            <w:tcBorders>
              <w:top w:val="single" w:sz="4" w:space="0" w:color="auto"/>
              <w:bottom w:val="single" w:sz="4" w:space="0" w:color="auto"/>
            </w:tcBorders>
            <w:shd w:val="clear" w:color="auto" w:fill="FFFF00"/>
          </w:tcPr>
          <w:p w14:paraId="7DD75F62" w14:textId="3B6D8917"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7325B1" w14:textId="74310354" w:rsidR="0033550D" w:rsidRPr="00D95972" w:rsidRDefault="0033550D" w:rsidP="0033550D">
            <w:pPr>
              <w:rPr>
                <w:rFonts w:cs="Arial"/>
              </w:rPr>
            </w:pPr>
            <w:r>
              <w:rPr>
                <w:rFonts w:cs="Arial"/>
              </w:rPr>
              <w:t>CR 3615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186198" w14:textId="0E5A3D74" w:rsidR="000F1537" w:rsidRDefault="000F1537" w:rsidP="000F1537">
            <w:pPr>
              <w:rPr>
                <w:rFonts w:eastAsia="Batang" w:cs="Arial"/>
                <w:lang w:eastAsia="ko-KR"/>
              </w:rPr>
            </w:pPr>
            <w:r>
              <w:rPr>
                <w:rFonts w:eastAsia="Batang" w:cs="Arial"/>
                <w:lang w:eastAsia="ko-KR"/>
              </w:rPr>
              <w:t>Roozbeh, Monday, 3:18</w:t>
            </w:r>
          </w:p>
          <w:p w14:paraId="7793D289" w14:textId="77777777" w:rsidR="0033550D" w:rsidRDefault="000F1537" w:rsidP="000F1537">
            <w:pPr>
              <w:rPr>
                <w:rFonts w:eastAsia="Batang" w:cs="Arial"/>
                <w:lang w:eastAsia="ko-KR"/>
              </w:rPr>
            </w:pPr>
            <w:r>
              <w:rPr>
                <w:rFonts w:eastAsia="Batang" w:cs="Arial"/>
                <w:lang w:eastAsia="ko-KR"/>
              </w:rPr>
              <w:t>Revision required</w:t>
            </w:r>
          </w:p>
          <w:p w14:paraId="204274B6" w14:textId="77777777" w:rsidR="00BF6735" w:rsidRDefault="00BF6735" w:rsidP="000F1537">
            <w:pPr>
              <w:rPr>
                <w:rFonts w:eastAsia="Batang" w:cs="Arial"/>
                <w:lang w:eastAsia="ko-KR"/>
              </w:rPr>
            </w:pPr>
          </w:p>
          <w:p w14:paraId="30842A08" w14:textId="27A4913B" w:rsidR="00BF6735" w:rsidRDefault="00BF6735" w:rsidP="00BF6735">
            <w:pPr>
              <w:rPr>
                <w:rFonts w:eastAsia="Batang" w:cs="Arial"/>
                <w:lang w:eastAsia="ko-KR"/>
              </w:rPr>
            </w:pPr>
            <w:r>
              <w:rPr>
                <w:rFonts w:eastAsia="Batang" w:cs="Arial"/>
                <w:lang w:eastAsia="ko-KR"/>
              </w:rPr>
              <w:t>Sunghoon, Monday, 6:16</w:t>
            </w:r>
          </w:p>
          <w:p w14:paraId="594D4C6C" w14:textId="0009CA08" w:rsidR="00BF6735" w:rsidRDefault="00BF6735" w:rsidP="00BF6735">
            <w:pPr>
              <w:rPr>
                <w:rFonts w:eastAsia="Batang" w:cs="Arial"/>
                <w:lang w:eastAsia="ko-KR"/>
              </w:rPr>
            </w:pPr>
            <w:r>
              <w:rPr>
                <w:rFonts w:eastAsia="Batang" w:cs="Arial"/>
                <w:lang w:eastAsia="ko-KR"/>
              </w:rPr>
              <w:t xml:space="preserve">Should be merged </w:t>
            </w:r>
            <w:r w:rsidR="00387950">
              <w:rPr>
                <w:rFonts w:eastAsia="Batang" w:cs="Arial"/>
                <w:lang w:eastAsia="ko-KR"/>
              </w:rPr>
              <w:t>into</w:t>
            </w:r>
            <w:r>
              <w:rPr>
                <w:rFonts w:eastAsia="Batang" w:cs="Arial"/>
                <w:lang w:eastAsia="ko-KR"/>
              </w:rPr>
              <w:t xml:space="preserve"> C1-215576</w:t>
            </w:r>
            <w:r w:rsidR="00387950">
              <w:rPr>
                <w:rFonts w:eastAsia="Batang" w:cs="Arial"/>
                <w:lang w:eastAsia="ko-KR"/>
              </w:rPr>
              <w:t xml:space="preserve"> and C1-215568</w:t>
            </w:r>
          </w:p>
          <w:p w14:paraId="31476B9C" w14:textId="77777777" w:rsidR="00BF6735" w:rsidRDefault="00BF6735" w:rsidP="000F1537">
            <w:pPr>
              <w:rPr>
                <w:rFonts w:eastAsia="Batang" w:cs="Arial"/>
                <w:lang w:eastAsia="ko-KR"/>
              </w:rPr>
            </w:pPr>
          </w:p>
          <w:p w14:paraId="1BF7FDB7" w14:textId="1954D7EF" w:rsidR="00F04DB8" w:rsidRDefault="00F04DB8" w:rsidP="00F04DB8">
            <w:pPr>
              <w:rPr>
                <w:rFonts w:eastAsia="Batang" w:cs="Arial"/>
                <w:lang w:eastAsia="ko-KR"/>
              </w:rPr>
            </w:pPr>
            <w:r>
              <w:rPr>
                <w:rFonts w:eastAsia="Batang" w:cs="Arial"/>
                <w:lang w:eastAsia="ko-KR"/>
              </w:rPr>
              <w:t>Ivo, Monday, 8:34</w:t>
            </w:r>
          </w:p>
          <w:p w14:paraId="13CD183F" w14:textId="77777777" w:rsidR="00F04DB8" w:rsidRDefault="00F04DB8" w:rsidP="00F04DB8">
            <w:pPr>
              <w:rPr>
                <w:rFonts w:eastAsia="Batang" w:cs="Arial"/>
                <w:lang w:eastAsia="ko-KR"/>
              </w:rPr>
            </w:pPr>
            <w:r>
              <w:rPr>
                <w:rFonts w:eastAsia="Batang" w:cs="Arial"/>
                <w:lang w:eastAsia="ko-KR"/>
              </w:rPr>
              <w:t>Revision required</w:t>
            </w:r>
          </w:p>
          <w:p w14:paraId="1DD67466" w14:textId="77777777" w:rsidR="00F04DB8" w:rsidRDefault="00F04DB8" w:rsidP="000F1537">
            <w:pPr>
              <w:rPr>
                <w:rFonts w:eastAsia="Batang" w:cs="Arial"/>
                <w:lang w:eastAsia="ko-KR"/>
              </w:rPr>
            </w:pPr>
          </w:p>
          <w:p w14:paraId="473C1E82" w14:textId="34DEDB40" w:rsidR="00794E3B" w:rsidRDefault="00794E3B" w:rsidP="00794E3B">
            <w:pPr>
              <w:rPr>
                <w:rFonts w:eastAsia="Batang" w:cs="Arial"/>
                <w:lang w:eastAsia="ko-KR"/>
              </w:rPr>
            </w:pPr>
            <w:r>
              <w:rPr>
                <w:rFonts w:eastAsia="Batang" w:cs="Arial"/>
                <w:lang w:eastAsia="ko-KR"/>
              </w:rPr>
              <w:t>Lin, Tuesday, 9:00</w:t>
            </w:r>
          </w:p>
          <w:p w14:paraId="686B3691" w14:textId="77777777" w:rsidR="00794E3B" w:rsidRDefault="00794E3B" w:rsidP="00794E3B">
            <w:pPr>
              <w:rPr>
                <w:rFonts w:eastAsia="Batang" w:cs="Arial"/>
                <w:lang w:eastAsia="ko-KR"/>
              </w:rPr>
            </w:pPr>
            <w:r>
              <w:rPr>
                <w:rFonts w:eastAsia="Batang" w:cs="Arial"/>
                <w:lang w:eastAsia="ko-KR"/>
              </w:rPr>
              <w:t>Revision required</w:t>
            </w:r>
          </w:p>
          <w:p w14:paraId="7DAD4DAC" w14:textId="77777777" w:rsidR="00794E3B" w:rsidRDefault="00794E3B" w:rsidP="000F1537">
            <w:pPr>
              <w:rPr>
                <w:rFonts w:eastAsia="Batang" w:cs="Arial"/>
                <w:lang w:eastAsia="ko-KR"/>
              </w:rPr>
            </w:pPr>
          </w:p>
          <w:p w14:paraId="7C89AC0D" w14:textId="77777777" w:rsidR="00E02A35" w:rsidRDefault="00E02A35" w:rsidP="00E02A35">
            <w:pPr>
              <w:rPr>
                <w:rFonts w:eastAsia="Batang" w:cs="Arial"/>
                <w:lang w:eastAsia="ko-KR"/>
              </w:rPr>
            </w:pPr>
            <w:r>
              <w:rPr>
                <w:rFonts w:eastAsia="Batang" w:cs="Arial"/>
                <w:lang w:eastAsia="ko-KR"/>
              </w:rPr>
              <w:t>Lazaros, Wednesday, 1:50</w:t>
            </w:r>
          </w:p>
          <w:p w14:paraId="489A7691" w14:textId="77777777" w:rsidR="00E02A35" w:rsidRDefault="00E02A35" w:rsidP="00E02A35">
            <w:pPr>
              <w:rPr>
                <w:rFonts w:eastAsia="Batang" w:cs="Arial"/>
                <w:lang w:eastAsia="ko-KR"/>
              </w:rPr>
            </w:pPr>
            <w:r>
              <w:rPr>
                <w:rFonts w:eastAsia="Batang" w:cs="Arial"/>
                <w:lang w:eastAsia="ko-KR"/>
              </w:rPr>
              <w:t>Provides draft revision</w:t>
            </w:r>
          </w:p>
          <w:p w14:paraId="16D650AC" w14:textId="77777777" w:rsidR="00E02A35" w:rsidRDefault="00E02A35" w:rsidP="000F1537">
            <w:pPr>
              <w:rPr>
                <w:rFonts w:eastAsia="Batang" w:cs="Arial"/>
                <w:lang w:eastAsia="ko-KR"/>
              </w:rPr>
            </w:pPr>
          </w:p>
          <w:p w14:paraId="36E18AC9" w14:textId="4A8436F1" w:rsidR="001961CC" w:rsidRDefault="001961CC" w:rsidP="001961CC">
            <w:pPr>
              <w:rPr>
                <w:rFonts w:eastAsia="Batang" w:cs="Arial"/>
                <w:lang w:eastAsia="ko-KR"/>
              </w:rPr>
            </w:pPr>
            <w:r>
              <w:rPr>
                <w:rFonts w:eastAsia="Batang" w:cs="Arial"/>
                <w:lang w:eastAsia="ko-KR"/>
              </w:rPr>
              <w:t xml:space="preserve">Ivo, </w:t>
            </w:r>
            <w:r>
              <w:rPr>
                <w:rFonts w:eastAsia="Batang" w:cs="Arial"/>
                <w:lang w:eastAsia="ko-KR"/>
              </w:rPr>
              <w:t>Wednesday</w:t>
            </w:r>
            <w:r>
              <w:rPr>
                <w:rFonts w:eastAsia="Batang" w:cs="Arial"/>
                <w:lang w:eastAsia="ko-KR"/>
              </w:rPr>
              <w:t xml:space="preserve">, </w:t>
            </w:r>
            <w:r>
              <w:rPr>
                <w:rFonts w:eastAsia="Batang" w:cs="Arial"/>
                <w:lang w:eastAsia="ko-KR"/>
              </w:rPr>
              <w:t>3:57</w:t>
            </w:r>
          </w:p>
          <w:p w14:paraId="0596129F" w14:textId="77777777" w:rsidR="001961CC" w:rsidRDefault="001961CC" w:rsidP="001961CC">
            <w:pPr>
              <w:rPr>
                <w:rFonts w:eastAsia="Batang" w:cs="Arial"/>
                <w:lang w:eastAsia="ko-KR"/>
              </w:rPr>
            </w:pPr>
            <w:r>
              <w:rPr>
                <w:rFonts w:eastAsia="Batang" w:cs="Arial"/>
                <w:lang w:eastAsia="ko-KR"/>
              </w:rPr>
              <w:lastRenderedPageBreak/>
              <w:t>Revision required</w:t>
            </w:r>
          </w:p>
          <w:p w14:paraId="7D898162" w14:textId="77777777" w:rsidR="001961CC" w:rsidRDefault="001961CC" w:rsidP="000F1537">
            <w:pPr>
              <w:rPr>
                <w:rFonts w:eastAsia="Batang" w:cs="Arial"/>
                <w:lang w:eastAsia="ko-KR"/>
              </w:rPr>
            </w:pPr>
          </w:p>
          <w:p w14:paraId="2E899C1D" w14:textId="0D1F7173" w:rsidR="006F5412" w:rsidRDefault="006F5412" w:rsidP="006F5412">
            <w:pPr>
              <w:rPr>
                <w:rFonts w:eastAsia="Batang" w:cs="Arial"/>
                <w:lang w:eastAsia="ko-KR"/>
              </w:rPr>
            </w:pPr>
            <w:r>
              <w:rPr>
                <w:rFonts w:eastAsia="Batang" w:cs="Arial"/>
                <w:lang w:eastAsia="ko-KR"/>
              </w:rPr>
              <w:t>Lazaros, Wednesday, 1</w:t>
            </w:r>
            <w:r>
              <w:rPr>
                <w:rFonts w:eastAsia="Batang" w:cs="Arial"/>
                <w:lang w:eastAsia="ko-KR"/>
              </w:rPr>
              <w:t>2</w:t>
            </w:r>
            <w:r>
              <w:rPr>
                <w:rFonts w:eastAsia="Batang" w:cs="Arial"/>
                <w:lang w:eastAsia="ko-KR"/>
              </w:rPr>
              <w:t>:5</w:t>
            </w:r>
            <w:r>
              <w:rPr>
                <w:rFonts w:eastAsia="Batang" w:cs="Arial"/>
                <w:lang w:eastAsia="ko-KR"/>
              </w:rPr>
              <w:t>4</w:t>
            </w:r>
          </w:p>
          <w:p w14:paraId="7036DD9F" w14:textId="77777777" w:rsidR="006F5412" w:rsidRDefault="006F5412" w:rsidP="006F5412">
            <w:pPr>
              <w:rPr>
                <w:rFonts w:eastAsia="Batang" w:cs="Arial"/>
                <w:lang w:eastAsia="ko-KR"/>
              </w:rPr>
            </w:pPr>
            <w:r>
              <w:rPr>
                <w:rFonts w:eastAsia="Batang" w:cs="Arial"/>
                <w:lang w:eastAsia="ko-KR"/>
              </w:rPr>
              <w:t>Provides draft revision</w:t>
            </w:r>
          </w:p>
          <w:p w14:paraId="1D966456" w14:textId="77777777" w:rsidR="006F5412" w:rsidRDefault="006F5412" w:rsidP="000F1537">
            <w:pPr>
              <w:rPr>
                <w:rFonts w:eastAsia="Batang" w:cs="Arial"/>
                <w:lang w:eastAsia="ko-KR"/>
              </w:rPr>
            </w:pPr>
          </w:p>
          <w:p w14:paraId="2D940C10" w14:textId="71A9F091" w:rsidR="00356224" w:rsidRDefault="00356224" w:rsidP="00356224">
            <w:pPr>
              <w:rPr>
                <w:rFonts w:eastAsia="Batang" w:cs="Arial"/>
                <w:lang w:eastAsia="ko-KR"/>
              </w:rPr>
            </w:pPr>
            <w:r>
              <w:rPr>
                <w:rFonts w:eastAsia="Batang" w:cs="Arial"/>
                <w:lang w:eastAsia="ko-KR"/>
              </w:rPr>
              <w:t xml:space="preserve">Ivo, Wednesday, </w:t>
            </w:r>
            <w:r w:rsidR="00EE7568">
              <w:rPr>
                <w:rFonts w:eastAsia="Batang" w:cs="Arial"/>
                <w:lang w:eastAsia="ko-KR"/>
              </w:rPr>
              <w:t>13:40</w:t>
            </w:r>
          </w:p>
          <w:p w14:paraId="239F8CF8" w14:textId="77777777" w:rsidR="00356224" w:rsidRDefault="00356224" w:rsidP="00356224">
            <w:pPr>
              <w:rPr>
                <w:rFonts w:eastAsia="Batang" w:cs="Arial"/>
                <w:lang w:eastAsia="ko-KR"/>
              </w:rPr>
            </w:pPr>
            <w:r>
              <w:rPr>
                <w:rFonts w:eastAsia="Batang" w:cs="Arial"/>
                <w:lang w:eastAsia="ko-KR"/>
              </w:rPr>
              <w:t>Revision required</w:t>
            </w:r>
          </w:p>
          <w:p w14:paraId="065CF9DA" w14:textId="77777777" w:rsidR="00356224" w:rsidRDefault="00356224" w:rsidP="000F1537">
            <w:pPr>
              <w:rPr>
                <w:rFonts w:eastAsia="Batang" w:cs="Arial"/>
                <w:lang w:eastAsia="ko-KR"/>
              </w:rPr>
            </w:pPr>
          </w:p>
          <w:p w14:paraId="37E9D0AD" w14:textId="2154C4CD" w:rsidR="0045476D" w:rsidRDefault="0045476D" w:rsidP="0045476D">
            <w:pPr>
              <w:rPr>
                <w:rFonts w:eastAsia="Batang" w:cs="Arial"/>
                <w:lang w:eastAsia="ko-KR"/>
              </w:rPr>
            </w:pPr>
            <w:r>
              <w:rPr>
                <w:rFonts w:eastAsia="Batang" w:cs="Arial"/>
                <w:lang w:eastAsia="ko-KR"/>
              </w:rPr>
              <w:t xml:space="preserve">Lin, </w:t>
            </w:r>
            <w:r>
              <w:rPr>
                <w:rFonts w:eastAsia="Batang" w:cs="Arial"/>
                <w:lang w:eastAsia="ko-KR"/>
              </w:rPr>
              <w:t>Wednesday</w:t>
            </w:r>
            <w:r>
              <w:rPr>
                <w:rFonts w:eastAsia="Batang" w:cs="Arial"/>
                <w:lang w:eastAsia="ko-KR"/>
              </w:rPr>
              <w:t xml:space="preserve">, </w:t>
            </w:r>
            <w:r w:rsidR="008D3E58">
              <w:rPr>
                <w:rFonts w:eastAsia="Batang" w:cs="Arial"/>
                <w:lang w:eastAsia="ko-KR"/>
              </w:rPr>
              <w:t>16:04</w:t>
            </w:r>
          </w:p>
          <w:p w14:paraId="1FF74455" w14:textId="77777777" w:rsidR="0045476D" w:rsidRDefault="0045476D" w:rsidP="0045476D">
            <w:pPr>
              <w:rPr>
                <w:rFonts w:eastAsia="Batang" w:cs="Arial"/>
                <w:lang w:eastAsia="ko-KR"/>
              </w:rPr>
            </w:pPr>
            <w:r>
              <w:rPr>
                <w:rFonts w:eastAsia="Batang" w:cs="Arial"/>
                <w:lang w:eastAsia="ko-KR"/>
              </w:rPr>
              <w:t>Revision required</w:t>
            </w:r>
          </w:p>
          <w:p w14:paraId="3E79D124" w14:textId="21604C54" w:rsidR="0045476D" w:rsidRPr="00D95972" w:rsidRDefault="0045476D" w:rsidP="000F1537">
            <w:pPr>
              <w:rPr>
                <w:rFonts w:eastAsia="Batang" w:cs="Arial"/>
                <w:lang w:eastAsia="ko-KR"/>
              </w:rPr>
            </w:pPr>
          </w:p>
        </w:tc>
      </w:tr>
      <w:tr w:rsidR="0033550D" w:rsidRPr="00D95972" w14:paraId="1A92A49B" w14:textId="77777777" w:rsidTr="0032368D">
        <w:tc>
          <w:tcPr>
            <w:tcW w:w="976" w:type="dxa"/>
            <w:tcBorders>
              <w:top w:val="nil"/>
              <w:left w:val="thinThickThinSmallGap" w:sz="24" w:space="0" w:color="auto"/>
              <w:bottom w:val="nil"/>
            </w:tcBorders>
            <w:shd w:val="clear" w:color="auto" w:fill="auto"/>
          </w:tcPr>
          <w:p w14:paraId="43A43CD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EC0058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7A14064" w14:textId="47CA8EB3"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30448D" w14:textId="05A5E18D"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56C29164" w14:textId="0F7E91A3"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01507DB4" w14:textId="56302169"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7A516E" w14:textId="77777777" w:rsidR="0033550D" w:rsidRPr="00D95972" w:rsidRDefault="0033550D" w:rsidP="0033550D">
            <w:pPr>
              <w:rPr>
                <w:rFonts w:eastAsia="Batang" w:cs="Arial"/>
                <w:lang w:eastAsia="ko-KR"/>
              </w:rPr>
            </w:pPr>
          </w:p>
        </w:tc>
      </w:tr>
      <w:tr w:rsidR="0033550D" w:rsidRPr="00D95972" w14:paraId="434CA1AA" w14:textId="77777777" w:rsidTr="0032368D">
        <w:tc>
          <w:tcPr>
            <w:tcW w:w="976" w:type="dxa"/>
            <w:tcBorders>
              <w:top w:val="nil"/>
              <w:left w:val="thinThickThinSmallGap" w:sz="24" w:space="0" w:color="auto"/>
              <w:bottom w:val="nil"/>
            </w:tcBorders>
            <w:shd w:val="clear" w:color="auto" w:fill="auto"/>
          </w:tcPr>
          <w:p w14:paraId="06C1984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BFB26E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D0FEFE3" w14:textId="0C12A014"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772C95B" w14:textId="759263FC"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39A3857F" w14:textId="39FE8DCA"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51452005" w14:textId="40D156DF"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200AD7" w14:textId="77777777" w:rsidR="0033550D" w:rsidRPr="00D95972" w:rsidRDefault="0033550D" w:rsidP="0033550D">
            <w:pPr>
              <w:rPr>
                <w:rFonts w:eastAsia="Batang" w:cs="Arial"/>
                <w:lang w:eastAsia="ko-KR"/>
              </w:rPr>
            </w:pPr>
          </w:p>
        </w:tc>
      </w:tr>
      <w:tr w:rsidR="0033550D" w:rsidRPr="00D95972" w14:paraId="4B1F7EB4" w14:textId="77777777" w:rsidTr="0032368D">
        <w:tc>
          <w:tcPr>
            <w:tcW w:w="976" w:type="dxa"/>
            <w:tcBorders>
              <w:top w:val="nil"/>
              <w:left w:val="thinThickThinSmallGap" w:sz="24" w:space="0" w:color="auto"/>
              <w:bottom w:val="nil"/>
            </w:tcBorders>
            <w:shd w:val="clear" w:color="auto" w:fill="auto"/>
          </w:tcPr>
          <w:p w14:paraId="6DE2BC2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E58929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16FB5DEE" w14:textId="0862D64B"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44F2F1B" w14:textId="78D7C30E"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auto"/>
          </w:tcPr>
          <w:p w14:paraId="2CCEE8C4" w14:textId="5FC08C6B"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auto"/>
          </w:tcPr>
          <w:p w14:paraId="18C46565" w14:textId="4193D789"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8861DF" w14:textId="77777777" w:rsidR="0033550D" w:rsidRPr="00D95972" w:rsidRDefault="0033550D" w:rsidP="0033550D">
            <w:pPr>
              <w:rPr>
                <w:rFonts w:eastAsia="Batang" w:cs="Arial"/>
                <w:lang w:eastAsia="ko-KR"/>
              </w:rPr>
            </w:pPr>
          </w:p>
        </w:tc>
      </w:tr>
      <w:tr w:rsidR="0033550D" w:rsidRPr="00D95972" w14:paraId="44E6692C" w14:textId="77777777" w:rsidTr="0032368D">
        <w:tc>
          <w:tcPr>
            <w:tcW w:w="976" w:type="dxa"/>
            <w:tcBorders>
              <w:top w:val="nil"/>
              <w:left w:val="thinThickThinSmallGap" w:sz="24" w:space="0" w:color="auto"/>
              <w:bottom w:val="nil"/>
            </w:tcBorders>
            <w:shd w:val="clear" w:color="auto" w:fill="auto"/>
          </w:tcPr>
          <w:p w14:paraId="37A9B8D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525B7C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307F75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A82789"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55017A53"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34BEADE6"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2320A" w14:textId="77777777" w:rsidR="0033550D" w:rsidRPr="00D95972" w:rsidRDefault="0033550D" w:rsidP="0033550D">
            <w:pPr>
              <w:rPr>
                <w:rFonts w:eastAsia="Batang" w:cs="Arial"/>
                <w:lang w:eastAsia="ko-KR"/>
              </w:rPr>
            </w:pPr>
          </w:p>
        </w:tc>
      </w:tr>
      <w:tr w:rsidR="0033550D" w:rsidRPr="00D95972" w14:paraId="5890EEB2" w14:textId="77777777" w:rsidTr="00366DCF">
        <w:tc>
          <w:tcPr>
            <w:tcW w:w="976" w:type="dxa"/>
            <w:tcBorders>
              <w:top w:val="nil"/>
              <w:left w:val="thinThickThinSmallGap" w:sz="24" w:space="0" w:color="auto"/>
              <w:bottom w:val="nil"/>
            </w:tcBorders>
            <w:shd w:val="clear" w:color="auto" w:fill="auto"/>
          </w:tcPr>
          <w:p w14:paraId="2F66D76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761A80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18784E85"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68F159"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06FFC38B"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1CFD67AA"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EB921" w14:textId="77777777" w:rsidR="0033550D" w:rsidRPr="00D95972" w:rsidRDefault="0033550D" w:rsidP="0033550D">
            <w:pPr>
              <w:rPr>
                <w:rFonts w:eastAsia="Batang" w:cs="Arial"/>
                <w:lang w:eastAsia="ko-KR"/>
              </w:rPr>
            </w:pPr>
          </w:p>
        </w:tc>
      </w:tr>
      <w:tr w:rsidR="0033550D" w:rsidRPr="00D95972" w14:paraId="75139D6A" w14:textId="77777777" w:rsidTr="00366DCF">
        <w:tc>
          <w:tcPr>
            <w:tcW w:w="976" w:type="dxa"/>
            <w:tcBorders>
              <w:top w:val="nil"/>
              <w:left w:val="thinThickThinSmallGap" w:sz="24" w:space="0" w:color="auto"/>
              <w:bottom w:val="nil"/>
            </w:tcBorders>
            <w:shd w:val="clear" w:color="auto" w:fill="auto"/>
          </w:tcPr>
          <w:p w14:paraId="4B21F5F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0E69DC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A400EAC"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4BA7E9A7"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03BB8B5B"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33550D" w:rsidRPr="00D95972" w:rsidRDefault="0033550D" w:rsidP="0033550D">
            <w:pPr>
              <w:rPr>
                <w:rFonts w:eastAsia="Batang" w:cs="Arial"/>
                <w:lang w:eastAsia="ko-KR"/>
              </w:rPr>
            </w:pPr>
          </w:p>
        </w:tc>
      </w:tr>
      <w:tr w:rsidR="0033550D" w:rsidRPr="00D95972" w14:paraId="7F48F1D0" w14:textId="77777777" w:rsidTr="00366DCF">
        <w:tc>
          <w:tcPr>
            <w:tcW w:w="976" w:type="dxa"/>
            <w:tcBorders>
              <w:top w:val="nil"/>
              <w:left w:val="thinThickThinSmallGap" w:sz="24" w:space="0" w:color="auto"/>
              <w:bottom w:val="nil"/>
            </w:tcBorders>
            <w:shd w:val="clear" w:color="auto" w:fill="auto"/>
          </w:tcPr>
          <w:p w14:paraId="0C8AD6F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5653AC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FF"/>
          </w:tcPr>
          <w:p w14:paraId="578C28CC" w14:textId="77777777" w:rsidR="0033550D" w:rsidRPr="00D95972" w:rsidRDefault="0033550D" w:rsidP="003355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33550D" w:rsidRPr="00D95972" w:rsidRDefault="0033550D" w:rsidP="0033550D">
            <w:pPr>
              <w:rPr>
                <w:rFonts w:cs="Arial"/>
              </w:rPr>
            </w:pPr>
          </w:p>
        </w:tc>
        <w:tc>
          <w:tcPr>
            <w:tcW w:w="1767" w:type="dxa"/>
            <w:tcBorders>
              <w:top w:val="single" w:sz="4" w:space="0" w:color="auto"/>
              <w:bottom w:val="single" w:sz="4" w:space="0" w:color="auto"/>
            </w:tcBorders>
            <w:shd w:val="clear" w:color="auto" w:fill="FFFFFF"/>
          </w:tcPr>
          <w:p w14:paraId="7EE48F79" w14:textId="77777777" w:rsidR="0033550D" w:rsidRPr="00D95972" w:rsidRDefault="0033550D" w:rsidP="0033550D">
            <w:pPr>
              <w:rPr>
                <w:rFonts w:cs="Arial"/>
              </w:rPr>
            </w:pPr>
          </w:p>
        </w:tc>
        <w:tc>
          <w:tcPr>
            <w:tcW w:w="826" w:type="dxa"/>
            <w:tcBorders>
              <w:top w:val="single" w:sz="4" w:space="0" w:color="auto"/>
              <w:bottom w:val="single" w:sz="4" w:space="0" w:color="auto"/>
            </w:tcBorders>
            <w:shd w:val="clear" w:color="auto" w:fill="FFFFFF"/>
          </w:tcPr>
          <w:p w14:paraId="21611E27"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33550D" w:rsidRPr="00D95972" w:rsidRDefault="0033550D" w:rsidP="0033550D">
            <w:pPr>
              <w:rPr>
                <w:rFonts w:eastAsia="Batang" w:cs="Arial"/>
                <w:lang w:eastAsia="ko-KR"/>
              </w:rPr>
            </w:pPr>
          </w:p>
        </w:tc>
      </w:tr>
      <w:tr w:rsidR="0033550D" w:rsidRPr="00D95972" w14:paraId="4F6D8107"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33550D" w:rsidRPr="00D95972" w:rsidRDefault="0033550D" w:rsidP="003355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33550D" w:rsidRPr="00D95972" w:rsidRDefault="0033550D" w:rsidP="0033550D">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33550D" w:rsidRPr="00D95972" w:rsidRDefault="0033550D" w:rsidP="0033550D">
            <w:pPr>
              <w:rPr>
                <w:rFonts w:cs="Arial"/>
              </w:rPr>
            </w:pPr>
          </w:p>
        </w:tc>
        <w:tc>
          <w:tcPr>
            <w:tcW w:w="4191" w:type="dxa"/>
            <w:gridSpan w:val="3"/>
            <w:tcBorders>
              <w:top w:val="single" w:sz="4" w:space="0" w:color="auto"/>
              <w:bottom w:val="single" w:sz="4" w:space="0" w:color="auto"/>
            </w:tcBorders>
          </w:tcPr>
          <w:p w14:paraId="62332894" w14:textId="77777777" w:rsidR="0033550D" w:rsidRPr="00D95972" w:rsidRDefault="0033550D" w:rsidP="003355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33550D" w:rsidRPr="00D95972" w:rsidRDefault="0033550D" w:rsidP="0033550D">
            <w:pPr>
              <w:rPr>
                <w:rFonts w:cs="Arial"/>
              </w:rPr>
            </w:pPr>
          </w:p>
        </w:tc>
        <w:tc>
          <w:tcPr>
            <w:tcW w:w="826" w:type="dxa"/>
            <w:tcBorders>
              <w:top w:val="single" w:sz="4" w:space="0" w:color="auto"/>
              <w:bottom w:val="single" w:sz="4" w:space="0" w:color="auto"/>
            </w:tcBorders>
          </w:tcPr>
          <w:p w14:paraId="6570E73D" w14:textId="77777777" w:rsidR="0033550D" w:rsidRPr="00D95972" w:rsidRDefault="0033550D" w:rsidP="0033550D">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33550D" w:rsidRDefault="0033550D" w:rsidP="0033550D">
            <w:r w:rsidRPr="002276A6">
              <w:t>CT aspects of Enhancement for Proximity based Services in 5GS</w:t>
            </w:r>
          </w:p>
          <w:p w14:paraId="12E52906" w14:textId="0782F027" w:rsidR="0033550D" w:rsidRDefault="0033550D" w:rsidP="0033550D">
            <w:pPr>
              <w:rPr>
                <w:rFonts w:eastAsia="Batang" w:cs="Arial"/>
                <w:color w:val="000000"/>
                <w:lang w:eastAsia="ko-KR"/>
              </w:rPr>
            </w:pPr>
          </w:p>
          <w:p w14:paraId="4543C5E9" w14:textId="3A8D6CE1" w:rsidR="0033550D" w:rsidRPr="007B5BDD" w:rsidRDefault="0033550D" w:rsidP="0033550D">
            <w:pPr>
              <w:rPr>
                <w:rFonts w:eastAsia="Batang" w:cs="Arial"/>
                <w:b/>
                <w:bCs/>
                <w:color w:val="FF0000"/>
                <w:lang w:eastAsia="ko-KR"/>
              </w:rPr>
            </w:pPr>
            <w:r w:rsidRPr="007B5BDD">
              <w:rPr>
                <w:rFonts w:eastAsia="Batang" w:cs="Arial"/>
                <w:b/>
                <w:bCs/>
                <w:color w:val="FF0000"/>
                <w:lang w:eastAsia="ko-KR"/>
              </w:rPr>
              <w:t>Can we send 24.555 to plenary?</w:t>
            </w:r>
          </w:p>
          <w:p w14:paraId="517612B8" w14:textId="12073BCA" w:rsidR="0033550D" w:rsidRPr="007B5BDD" w:rsidRDefault="0033550D" w:rsidP="0033550D">
            <w:pPr>
              <w:rPr>
                <w:rFonts w:eastAsia="Batang" w:cs="Arial"/>
                <w:b/>
                <w:bCs/>
                <w:color w:val="FF0000"/>
                <w:lang w:eastAsia="ko-KR"/>
              </w:rPr>
            </w:pPr>
            <w:r w:rsidRPr="007B5BDD">
              <w:rPr>
                <w:rFonts w:eastAsia="Batang" w:cs="Arial"/>
                <w:b/>
                <w:bCs/>
                <w:color w:val="FF0000"/>
                <w:lang w:eastAsia="ko-KR"/>
              </w:rPr>
              <w:t>Can we send 24.553 to plenary?</w:t>
            </w:r>
          </w:p>
          <w:p w14:paraId="7C638146" w14:textId="77777777" w:rsidR="0033550D" w:rsidRPr="00D95972" w:rsidRDefault="0033550D" w:rsidP="0033550D">
            <w:pPr>
              <w:rPr>
                <w:rFonts w:eastAsia="Batang" w:cs="Arial"/>
                <w:color w:val="000000"/>
                <w:lang w:eastAsia="ko-KR"/>
              </w:rPr>
            </w:pPr>
          </w:p>
          <w:p w14:paraId="1063602E" w14:textId="77777777" w:rsidR="0033550D" w:rsidRPr="00D95972" w:rsidRDefault="0033550D" w:rsidP="0033550D">
            <w:pPr>
              <w:rPr>
                <w:rFonts w:eastAsia="Batang" w:cs="Arial"/>
                <w:lang w:eastAsia="ko-KR"/>
              </w:rPr>
            </w:pPr>
          </w:p>
        </w:tc>
      </w:tr>
      <w:tr w:rsidR="0033550D" w:rsidRPr="00D95972" w14:paraId="4F19183C" w14:textId="77777777" w:rsidTr="004B1C0F">
        <w:tc>
          <w:tcPr>
            <w:tcW w:w="976" w:type="dxa"/>
            <w:tcBorders>
              <w:top w:val="nil"/>
              <w:left w:val="thinThickThinSmallGap" w:sz="24" w:space="0" w:color="auto"/>
              <w:bottom w:val="nil"/>
            </w:tcBorders>
            <w:shd w:val="clear" w:color="auto" w:fill="auto"/>
          </w:tcPr>
          <w:p w14:paraId="6453DEE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09BB14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FED6582" w14:textId="0E3E0F36" w:rsidR="0033550D" w:rsidRPr="00D95972" w:rsidRDefault="00375FB3" w:rsidP="0033550D">
            <w:pPr>
              <w:overflowPunct/>
              <w:autoSpaceDE/>
              <w:autoSpaceDN/>
              <w:adjustRightInd/>
              <w:textAlignment w:val="auto"/>
              <w:rPr>
                <w:rFonts w:cs="Arial"/>
                <w:lang w:val="en-US"/>
              </w:rPr>
            </w:pPr>
            <w:hyperlink r:id="rId274" w:history="1">
              <w:r w:rsidR="0033550D">
                <w:rPr>
                  <w:rStyle w:val="Hyperlink"/>
                </w:rPr>
                <w:t>C1-215578</w:t>
              </w:r>
            </w:hyperlink>
          </w:p>
        </w:tc>
        <w:tc>
          <w:tcPr>
            <w:tcW w:w="4191" w:type="dxa"/>
            <w:gridSpan w:val="3"/>
            <w:tcBorders>
              <w:top w:val="single" w:sz="4" w:space="0" w:color="auto"/>
              <w:bottom w:val="single" w:sz="4" w:space="0" w:color="auto"/>
            </w:tcBorders>
            <w:shd w:val="clear" w:color="auto" w:fill="FFFF00"/>
          </w:tcPr>
          <w:p w14:paraId="015C0F36" w14:textId="3BFC7446" w:rsidR="0033550D" w:rsidRPr="00D95972" w:rsidRDefault="0033550D" w:rsidP="0033550D">
            <w:pPr>
              <w:rPr>
                <w:rFonts w:cs="Arial"/>
              </w:rPr>
            </w:pPr>
            <w:r>
              <w:rPr>
                <w:rFonts w:cs="Arial"/>
              </w:rPr>
              <w:t>Cell ID announcement request procedure</w:t>
            </w:r>
          </w:p>
        </w:tc>
        <w:tc>
          <w:tcPr>
            <w:tcW w:w="1767" w:type="dxa"/>
            <w:tcBorders>
              <w:top w:val="single" w:sz="4" w:space="0" w:color="auto"/>
              <w:bottom w:val="single" w:sz="4" w:space="0" w:color="auto"/>
            </w:tcBorders>
            <w:shd w:val="clear" w:color="auto" w:fill="FFFF00"/>
          </w:tcPr>
          <w:p w14:paraId="43C047AF" w14:textId="5F0563D1" w:rsidR="0033550D" w:rsidRPr="00D95972" w:rsidRDefault="0033550D" w:rsidP="003355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428ADFD7" w14:textId="6CD32037"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30D8D8" w14:textId="162C89C7" w:rsidR="000F3BBC" w:rsidRDefault="000F3BBC" w:rsidP="000F3BBC">
            <w:pPr>
              <w:rPr>
                <w:rFonts w:eastAsia="Batang" w:cs="Arial"/>
                <w:lang w:eastAsia="ko-KR"/>
              </w:rPr>
            </w:pPr>
            <w:r>
              <w:rPr>
                <w:rFonts w:eastAsia="Batang" w:cs="Arial"/>
                <w:lang w:eastAsia="ko-KR"/>
              </w:rPr>
              <w:t>Sunghoon, Monday, 6:1</w:t>
            </w:r>
            <w:r w:rsidR="009002D8">
              <w:rPr>
                <w:rFonts w:eastAsia="Batang" w:cs="Arial"/>
                <w:lang w:eastAsia="ko-KR"/>
              </w:rPr>
              <w:t>7</w:t>
            </w:r>
          </w:p>
          <w:p w14:paraId="36FBBB79" w14:textId="5FFDA7B9" w:rsidR="000F3BBC" w:rsidRDefault="00B831B1" w:rsidP="000F3BBC">
            <w:pPr>
              <w:rPr>
                <w:rFonts w:eastAsia="Batang" w:cs="Arial"/>
                <w:lang w:eastAsia="ko-KR"/>
              </w:rPr>
            </w:pPr>
            <w:r>
              <w:rPr>
                <w:rFonts w:eastAsia="Batang" w:cs="Arial"/>
                <w:lang w:eastAsia="ko-KR"/>
              </w:rPr>
              <w:t>Conflict with</w:t>
            </w:r>
            <w:r w:rsidR="000F3BBC">
              <w:rPr>
                <w:rFonts w:eastAsia="Batang" w:cs="Arial"/>
                <w:lang w:eastAsia="ko-KR"/>
              </w:rPr>
              <w:t xml:space="preserve"> C1-215</w:t>
            </w:r>
            <w:r>
              <w:rPr>
                <w:rFonts w:eastAsia="Batang" w:cs="Arial"/>
                <w:lang w:eastAsia="ko-KR"/>
              </w:rPr>
              <w:t>828. P</w:t>
            </w:r>
            <w:r w:rsidR="0064119A">
              <w:rPr>
                <w:rFonts w:eastAsia="Batang" w:cs="Arial"/>
                <w:lang w:eastAsia="ko-KR"/>
              </w:rPr>
              <w:t>r</w:t>
            </w:r>
            <w:r>
              <w:rPr>
                <w:rFonts w:eastAsia="Batang" w:cs="Arial"/>
                <w:lang w:eastAsia="ko-KR"/>
              </w:rPr>
              <w:t>efers C1-215828 over C1</w:t>
            </w:r>
            <w:r w:rsidR="00013570">
              <w:rPr>
                <w:rFonts w:eastAsia="Batang" w:cs="Arial"/>
                <w:lang w:eastAsia="ko-KR"/>
              </w:rPr>
              <w:t>-</w:t>
            </w:r>
            <w:r>
              <w:rPr>
                <w:rFonts w:eastAsia="Batang" w:cs="Arial"/>
                <w:lang w:eastAsia="ko-KR"/>
              </w:rPr>
              <w:t>215578.</w:t>
            </w:r>
          </w:p>
          <w:p w14:paraId="5BE704BA" w14:textId="77777777" w:rsidR="0033550D" w:rsidRDefault="0033550D" w:rsidP="0033550D">
            <w:pPr>
              <w:rPr>
                <w:rFonts w:eastAsia="Batang" w:cs="Arial"/>
                <w:lang w:eastAsia="ko-KR"/>
              </w:rPr>
            </w:pPr>
          </w:p>
          <w:p w14:paraId="48AD42EA" w14:textId="0D1675DF" w:rsidR="00B9233D" w:rsidRDefault="00B9233D" w:rsidP="00B9233D">
            <w:pPr>
              <w:rPr>
                <w:rFonts w:eastAsia="Batang" w:cs="Arial"/>
                <w:lang w:eastAsia="ko-KR"/>
              </w:rPr>
            </w:pPr>
            <w:r>
              <w:rPr>
                <w:rFonts w:eastAsia="Batang" w:cs="Arial"/>
                <w:lang w:eastAsia="ko-KR"/>
              </w:rPr>
              <w:t xml:space="preserve">Mohamed, Monday, </w:t>
            </w:r>
            <w:r w:rsidR="001C49A5">
              <w:rPr>
                <w:rFonts w:eastAsia="Batang" w:cs="Arial"/>
                <w:lang w:eastAsia="ko-KR"/>
              </w:rPr>
              <w:t>7:05</w:t>
            </w:r>
          </w:p>
          <w:p w14:paraId="39ECE1B3" w14:textId="46E1D99C" w:rsidR="00B9233D" w:rsidRDefault="001C49A5" w:rsidP="00B9233D">
            <w:pPr>
              <w:rPr>
                <w:rFonts w:eastAsia="Batang" w:cs="Arial"/>
                <w:lang w:eastAsia="ko-KR"/>
              </w:rPr>
            </w:pPr>
            <w:r>
              <w:rPr>
                <w:rFonts w:eastAsia="Batang" w:cs="Arial"/>
                <w:lang w:eastAsia="ko-KR"/>
              </w:rPr>
              <w:t>Overlap with C1-215828</w:t>
            </w:r>
          </w:p>
          <w:p w14:paraId="7788ED02" w14:textId="229E0527" w:rsidR="001C49A5" w:rsidRDefault="001C49A5" w:rsidP="00B9233D">
            <w:pPr>
              <w:rPr>
                <w:rFonts w:eastAsia="Batang" w:cs="Arial"/>
                <w:lang w:eastAsia="ko-KR"/>
              </w:rPr>
            </w:pPr>
            <w:r>
              <w:rPr>
                <w:rFonts w:eastAsia="Batang" w:cs="Arial"/>
                <w:lang w:eastAsia="ko-KR"/>
              </w:rPr>
              <w:t>Revision required</w:t>
            </w:r>
          </w:p>
          <w:p w14:paraId="463F866E" w14:textId="77777777" w:rsidR="00B9233D" w:rsidRDefault="00B9233D" w:rsidP="0033550D">
            <w:pPr>
              <w:rPr>
                <w:rFonts w:eastAsia="Batang" w:cs="Arial"/>
                <w:lang w:eastAsia="ko-KR"/>
              </w:rPr>
            </w:pPr>
          </w:p>
          <w:p w14:paraId="0E14F4F8" w14:textId="76F06AE3" w:rsidR="00292D91" w:rsidRDefault="00292D91" w:rsidP="00292D91">
            <w:pPr>
              <w:rPr>
                <w:rFonts w:eastAsia="Batang" w:cs="Arial"/>
                <w:lang w:eastAsia="ko-KR"/>
              </w:rPr>
            </w:pPr>
            <w:r>
              <w:rPr>
                <w:rFonts w:eastAsia="Batang" w:cs="Arial"/>
                <w:lang w:eastAsia="ko-KR"/>
              </w:rPr>
              <w:t>Ivo, Monday, 8:34</w:t>
            </w:r>
          </w:p>
          <w:p w14:paraId="550691C1" w14:textId="77777777" w:rsidR="00292D91" w:rsidRDefault="00292D91" w:rsidP="00292D91">
            <w:pPr>
              <w:rPr>
                <w:rFonts w:eastAsia="Batang" w:cs="Arial"/>
                <w:lang w:eastAsia="ko-KR"/>
              </w:rPr>
            </w:pPr>
            <w:r>
              <w:rPr>
                <w:rFonts w:eastAsia="Batang" w:cs="Arial"/>
                <w:lang w:eastAsia="ko-KR"/>
              </w:rPr>
              <w:t>Revision required</w:t>
            </w:r>
          </w:p>
          <w:p w14:paraId="12852882" w14:textId="77777777" w:rsidR="00292D91" w:rsidRDefault="00292D91" w:rsidP="0033550D">
            <w:pPr>
              <w:rPr>
                <w:rFonts w:eastAsia="Batang" w:cs="Arial"/>
                <w:lang w:eastAsia="ko-KR"/>
              </w:rPr>
            </w:pPr>
          </w:p>
          <w:p w14:paraId="707DF318" w14:textId="6BC6787E" w:rsidR="00356732" w:rsidRDefault="00CC6894" w:rsidP="00CC6894">
            <w:pPr>
              <w:rPr>
                <w:rFonts w:eastAsia="Batang" w:cs="Arial"/>
                <w:lang w:eastAsia="ko-KR"/>
              </w:rPr>
            </w:pPr>
            <w:r>
              <w:rPr>
                <w:rFonts w:eastAsia="Batang" w:cs="Arial"/>
                <w:lang w:eastAsia="ko-KR"/>
              </w:rPr>
              <w:t xml:space="preserve">Scott, Tuesday, </w:t>
            </w:r>
            <w:r w:rsidR="00356732">
              <w:rPr>
                <w:rFonts w:eastAsia="Batang" w:cs="Arial"/>
                <w:lang w:eastAsia="ko-KR"/>
              </w:rPr>
              <w:t>6:10</w:t>
            </w:r>
          </w:p>
          <w:p w14:paraId="6EAC9E75" w14:textId="41DDAE8B" w:rsidR="00CC6894" w:rsidRDefault="00CC6894" w:rsidP="00CC6894">
            <w:pPr>
              <w:rPr>
                <w:rFonts w:eastAsia="Batang" w:cs="Arial"/>
                <w:lang w:eastAsia="ko-KR"/>
              </w:rPr>
            </w:pPr>
            <w:r>
              <w:rPr>
                <w:rFonts w:eastAsia="Batang" w:cs="Arial"/>
                <w:lang w:eastAsia="ko-KR"/>
              </w:rPr>
              <w:t>Provides draft revision</w:t>
            </w:r>
          </w:p>
          <w:p w14:paraId="561C67F0" w14:textId="77777777" w:rsidR="00CC6894" w:rsidRDefault="00CC6894" w:rsidP="0033550D">
            <w:pPr>
              <w:rPr>
                <w:rFonts w:eastAsia="Batang" w:cs="Arial"/>
                <w:lang w:eastAsia="ko-KR"/>
              </w:rPr>
            </w:pPr>
          </w:p>
          <w:p w14:paraId="1ACC3476" w14:textId="03100592" w:rsidR="007B7BF9" w:rsidRDefault="007B7BF9" w:rsidP="007B7BF9">
            <w:pPr>
              <w:rPr>
                <w:rFonts w:eastAsia="Batang" w:cs="Arial"/>
                <w:lang w:eastAsia="ko-KR"/>
              </w:rPr>
            </w:pPr>
            <w:r>
              <w:rPr>
                <w:rFonts w:eastAsia="Batang" w:cs="Arial"/>
                <w:lang w:eastAsia="ko-KR"/>
              </w:rPr>
              <w:t>Sunghoon</w:t>
            </w:r>
            <w:r>
              <w:rPr>
                <w:rFonts w:eastAsia="Batang" w:cs="Arial"/>
                <w:lang w:eastAsia="ko-KR"/>
              </w:rPr>
              <w:t xml:space="preserve">, Tuesday, </w:t>
            </w:r>
            <w:r w:rsidR="001F0F46">
              <w:rPr>
                <w:rFonts w:eastAsia="Batang" w:cs="Arial"/>
                <w:lang w:eastAsia="ko-KR"/>
              </w:rPr>
              <w:t>21:52</w:t>
            </w:r>
          </w:p>
          <w:p w14:paraId="27055747" w14:textId="2ABCC212" w:rsidR="007B7BF9" w:rsidRDefault="007B7BF9" w:rsidP="007B7BF9">
            <w:pPr>
              <w:rPr>
                <w:rFonts w:eastAsia="Batang" w:cs="Arial"/>
                <w:lang w:eastAsia="ko-KR"/>
              </w:rPr>
            </w:pPr>
            <w:r>
              <w:rPr>
                <w:rFonts w:eastAsia="Batang" w:cs="Arial"/>
                <w:lang w:eastAsia="ko-KR"/>
              </w:rPr>
              <w:t>Is Scott Ok with merging C1-215578 into C1-215</w:t>
            </w:r>
            <w:r w:rsidR="001F0F46">
              <w:rPr>
                <w:rFonts w:eastAsia="Batang" w:cs="Arial"/>
                <w:lang w:eastAsia="ko-KR"/>
              </w:rPr>
              <w:t>828?</w:t>
            </w:r>
          </w:p>
          <w:p w14:paraId="011AEE4B" w14:textId="77777777" w:rsidR="007B7BF9" w:rsidRDefault="007B7BF9" w:rsidP="0033550D">
            <w:pPr>
              <w:rPr>
                <w:rFonts w:eastAsia="Batang" w:cs="Arial"/>
                <w:lang w:eastAsia="ko-KR"/>
              </w:rPr>
            </w:pPr>
          </w:p>
          <w:p w14:paraId="0134732A" w14:textId="5EBE847A" w:rsidR="00ED1879" w:rsidRDefault="00ED1879" w:rsidP="00ED1879">
            <w:pPr>
              <w:rPr>
                <w:rFonts w:eastAsia="Batang" w:cs="Arial"/>
                <w:lang w:eastAsia="ko-KR"/>
              </w:rPr>
            </w:pPr>
            <w:r>
              <w:rPr>
                <w:rFonts w:eastAsia="Batang" w:cs="Arial"/>
                <w:lang w:eastAsia="ko-KR"/>
              </w:rPr>
              <w:t xml:space="preserve">Scott, </w:t>
            </w:r>
            <w:r>
              <w:rPr>
                <w:rFonts w:eastAsia="Batang" w:cs="Arial"/>
                <w:lang w:eastAsia="ko-KR"/>
              </w:rPr>
              <w:t>Wednesday</w:t>
            </w:r>
            <w:r>
              <w:rPr>
                <w:rFonts w:eastAsia="Batang" w:cs="Arial"/>
                <w:lang w:eastAsia="ko-KR"/>
              </w:rPr>
              <w:t xml:space="preserve">, </w:t>
            </w:r>
            <w:r>
              <w:rPr>
                <w:rFonts w:eastAsia="Batang" w:cs="Arial"/>
                <w:lang w:eastAsia="ko-KR"/>
              </w:rPr>
              <w:t>4:00</w:t>
            </w:r>
          </w:p>
          <w:p w14:paraId="5432C369" w14:textId="62611E7D" w:rsidR="00ED1879" w:rsidRDefault="00ED1879" w:rsidP="00ED1879">
            <w:pPr>
              <w:rPr>
                <w:rFonts w:eastAsia="Batang" w:cs="Arial"/>
                <w:lang w:eastAsia="ko-KR"/>
              </w:rPr>
            </w:pPr>
            <w:r>
              <w:rPr>
                <w:rFonts w:eastAsia="Batang" w:cs="Arial"/>
                <w:lang w:eastAsia="ko-KR"/>
              </w:rPr>
              <w:lastRenderedPageBreak/>
              <w:t>Asks for feedback</w:t>
            </w:r>
          </w:p>
          <w:p w14:paraId="7774DE93" w14:textId="77777777" w:rsidR="00ED1879" w:rsidRDefault="00ED1879" w:rsidP="0033550D">
            <w:pPr>
              <w:rPr>
                <w:rFonts w:eastAsia="Batang" w:cs="Arial"/>
                <w:lang w:eastAsia="ko-KR"/>
              </w:rPr>
            </w:pPr>
          </w:p>
          <w:p w14:paraId="598BA822" w14:textId="4CC2FAB4" w:rsidR="004D21C5" w:rsidRDefault="004D21C5" w:rsidP="004D21C5">
            <w:pPr>
              <w:rPr>
                <w:rFonts w:eastAsia="Batang" w:cs="Arial"/>
                <w:lang w:eastAsia="ko-KR"/>
              </w:rPr>
            </w:pPr>
            <w:r>
              <w:rPr>
                <w:rFonts w:eastAsia="Batang" w:cs="Arial"/>
                <w:lang w:eastAsia="ko-KR"/>
              </w:rPr>
              <w:t xml:space="preserve">Sunghoon, </w:t>
            </w:r>
            <w:r w:rsidR="003656B4">
              <w:rPr>
                <w:rFonts w:eastAsia="Batang" w:cs="Arial"/>
                <w:lang w:eastAsia="ko-KR"/>
              </w:rPr>
              <w:t>Wednesday</w:t>
            </w:r>
            <w:r>
              <w:rPr>
                <w:rFonts w:eastAsia="Batang" w:cs="Arial"/>
                <w:lang w:eastAsia="ko-KR"/>
              </w:rPr>
              <w:t xml:space="preserve">, </w:t>
            </w:r>
            <w:r w:rsidR="003656B4">
              <w:rPr>
                <w:rFonts w:eastAsia="Batang" w:cs="Arial"/>
                <w:lang w:eastAsia="ko-KR"/>
              </w:rPr>
              <w:t>5:04</w:t>
            </w:r>
          </w:p>
          <w:p w14:paraId="5DBE0E92" w14:textId="770CE6B1" w:rsidR="004D21C5" w:rsidRDefault="003656B4" w:rsidP="004D21C5">
            <w:pPr>
              <w:rPr>
                <w:rFonts w:eastAsia="Batang" w:cs="Arial"/>
                <w:lang w:eastAsia="ko-KR"/>
              </w:rPr>
            </w:pPr>
            <w:r>
              <w:rPr>
                <w:rFonts w:eastAsia="Batang" w:cs="Arial"/>
                <w:lang w:eastAsia="ko-KR"/>
              </w:rPr>
              <w:t>Way forward on</w:t>
            </w:r>
            <w:r w:rsidR="004D21C5">
              <w:rPr>
                <w:rFonts w:eastAsia="Batang" w:cs="Arial"/>
                <w:lang w:eastAsia="ko-KR"/>
              </w:rPr>
              <w:t xml:space="preserve"> merging C1-215578 </w:t>
            </w:r>
            <w:r>
              <w:rPr>
                <w:rFonts w:eastAsia="Batang" w:cs="Arial"/>
                <w:lang w:eastAsia="ko-KR"/>
              </w:rPr>
              <w:t>and</w:t>
            </w:r>
            <w:r w:rsidR="004D21C5">
              <w:rPr>
                <w:rFonts w:eastAsia="Batang" w:cs="Arial"/>
                <w:lang w:eastAsia="ko-KR"/>
              </w:rPr>
              <w:t xml:space="preserve"> C1-215828?</w:t>
            </w:r>
          </w:p>
          <w:p w14:paraId="72B563E8" w14:textId="77777777" w:rsidR="004D21C5" w:rsidRDefault="004D21C5" w:rsidP="0033550D">
            <w:pPr>
              <w:rPr>
                <w:rFonts w:eastAsia="Batang" w:cs="Arial"/>
                <w:lang w:eastAsia="ko-KR"/>
              </w:rPr>
            </w:pPr>
          </w:p>
          <w:p w14:paraId="33C6B4E4" w14:textId="63404CAB" w:rsidR="00A30E9E" w:rsidRDefault="00A30E9E" w:rsidP="00A30E9E">
            <w:pPr>
              <w:rPr>
                <w:rFonts w:eastAsia="Batang" w:cs="Arial"/>
                <w:lang w:eastAsia="ko-KR"/>
              </w:rPr>
            </w:pPr>
            <w:r>
              <w:rPr>
                <w:rFonts w:eastAsia="Batang" w:cs="Arial"/>
                <w:lang w:eastAsia="ko-KR"/>
              </w:rPr>
              <w:t xml:space="preserve">Scott, Wednesday, </w:t>
            </w:r>
            <w:r>
              <w:rPr>
                <w:rFonts w:eastAsia="Batang" w:cs="Arial"/>
                <w:lang w:eastAsia="ko-KR"/>
              </w:rPr>
              <w:t>5:15</w:t>
            </w:r>
          </w:p>
          <w:p w14:paraId="6916612C" w14:textId="2712EC85" w:rsidR="00A30E9E" w:rsidRDefault="00A30E9E" w:rsidP="00A30E9E">
            <w:pPr>
              <w:rPr>
                <w:rFonts w:eastAsia="Batang" w:cs="Arial"/>
                <w:lang w:eastAsia="ko-KR"/>
              </w:rPr>
            </w:pPr>
            <w:r>
              <w:rPr>
                <w:rFonts w:eastAsia="Batang" w:cs="Arial"/>
                <w:lang w:eastAsia="ko-KR"/>
              </w:rPr>
              <w:t xml:space="preserve">Not Ok with </w:t>
            </w:r>
            <w:r>
              <w:rPr>
                <w:rFonts w:eastAsia="Batang" w:cs="Arial"/>
                <w:lang w:eastAsia="ko-KR"/>
              </w:rPr>
              <w:t>merging C1-215578 into C1-215828</w:t>
            </w:r>
          </w:p>
          <w:p w14:paraId="1523B1BC" w14:textId="77777777" w:rsidR="00A30E9E" w:rsidRDefault="00A30E9E" w:rsidP="0033550D">
            <w:pPr>
              <w:rPr>
                <w:rFonts w:eastAsia="Batang" w:cs="Arial"/>
                <w:lang w:eastAsia="ko-KR"/>
              </w:rPr>
            </w:pPr>
          </w:p>
          <w:p w14:paraId="15663B76" w14:textId="770EEE63" w:rsidR="00293C28" w:rsidRDefault="00293C28" w:rsidP="00293C28">
            <w:pPr>
              <w:rPr>
                <w:rFonts w:eastAsia="Batang" w:cs="Arial"/>
                <w:lang w:eastAsia="ko-KR"/>
              </w:rPr>
            </w:pPr>
            <w:r>
              <w:rPr>
                <w:rFonts w:eastAsia="Batang" w:cs="Arial"/>
                <w:lang w:eastAsia="ko-KR"/>
              </w:rPr>
              <w:t xml:space="preserve">Mohamed, </w:t>
            </w:r>
            <w:r>
              <w:rPr>
                <w:rFonts w:eastAsia="Batang" w:cs="Arial"/>
                <w:lang w:eastAsia="ko-KR"/>
              </w:rPr>
              <w:t>Wednesday</w:t>
            </w:r>
            <w:r>
              <w:rPr>
                <w:rFonts w:eastAsia="Batang" w:cs="Arial"/>
                <w:lang w:eastAsia="ko-KR"/>
              </w:rPr>
              <w:t xml:space="preserve">, </w:t>
            </w:r>
            <w:r w:rsidR="00AF5DB2">
              <w:rPr>
                <w:rFonts w:eastAsia="Batang" w:cs="Arial"/>
                <w:lang w:eastAsia="ko-KR"/>
              </w:rPr>
              <w:t>8:</w:t>
            </w:r>
            <w:r w:rsidR="00D46056">
              <w:rPr>
                <w:rFonts w:eastAsia="Batang" w:cs="Arial"/>
                <w:lang w:eastAsia="ko-KR"/>
              </w:rPr>
              <w:t>12</w:t>
            </w:r>
          </w:p>
          <w:p w14:paraId="45BEF4E8" w14:textId="77777777" w:rsidR="00293C28" w:rsidRDefault="00293C28" w:rsidP="00293C28">
            <w:pPr>
              <w:rPr>
                <w:rFonts w:eastAsia="Batang" w:cs="Arial"/>
                <w:lang w:eastAsia="ko-KR"/>
              </w:rPr>
            </w:pPr>
            <w:r>
              <w:rPr>
                <w:rFonts w:eastAsia="Batang" w:cs="Arial"/>
                <w:lang w:eastAsia="ko-KR"/>
              </w:rPr>
              <w:t>Revision required</w:t>
            </w:r>
          </w:p>
          <w:p w14:paraId="59E8F31C" w14:textId="77777777" w:rsidR="00293C28" w:rsidRDefault="00293C28" w:rsidP="0033550D">
            <w:pPr>
              <w:rPr>
                <w:rFonts w:eastAsia="Batang" w:cs="Arial"/>
                <w:lang w:eastAsia="ko-KR"/>
              </w:rPr>
            </w:pPr>
          </w:p>
          <w:p w14:paraId="58C355EF" w14:textId="0FBBBA2A" w:rsidR="00665424" w:rsidRDefault="00665424" w:rsidP="00665424">
            <w:pPr>
              <w:rPr>
                <w:rFonts w:eastAsia="Batang" w:cs="Arial"/>
                <w:lang w:eastAsia="ko-KR"/>
              </w:rPr>
            </w:pPr>
            <w:r>
              <w:rPr>
                <w:rFonts w:eastAsia="Batang" w:cs="Arial"/>
                <w:lang w:eastAsia="ko-KR"/>
              </w:rPr>
              <w:t xml:space="preserve">Scott, </w:t>
            </w:r>
            <w:r>
              <w:rPr>
                <w:rFonts w:eastAsia="Batang" w:cs="Arial"/>
                <w:lang w:eastAsia="ko-KR"/>
              </w:rPr>
              <w:t>Wednesday</w:t>
            </w:r>
            <w:r>
              <w:rPr>
                <w:rFonts w:eastAsia="Batang" w:cs="Arial"/>
                <w:lang w:eastAsia="ko-KR"/>
              </w:rPr>
              <w:t xml:space="preserve">, </w:t>
            </w:r>
            <w:r>
              <w:rPr>
                <w:rFonts w:eastAsia="Batang" w:cs="Arial"/>
                <w:lang w:eastAsia="ko-KR"/>
              </w:rPr>
              <w:t>9:40</w:t>
            </w:r>
          </w:p>
          <w:p w14:paraId="58C486B7" w14:textId="77777777" w:rsidR="00665424" w:rsidRDefault="00665424" w:rsidP="00665424">
            <w:pPr>
              <w:rPr>
                <w:rFonts w:eastAsia="Batang" w:cs="Arial"/>
                <w:lang w:eastAsia="ko-KR"/>
              </w:rPr>
            </w:pPr>
            <w:r>
              <w:rPr>
                <w:rFonts w:eastAsia="Batang" w:cs="Arial"/>
                <w:lang w:eastAsia="ko-KR"/>
              </w:rPr>
              <w:t>Provides draft revision</w:t>
            </w:r>
          </w:p>
          <w:p w14:paraId="1C2685A1" w14:textId="77777777" w:rsidR="00665424" w:rsidRDefault="00665424" w:rsidP="0033550D">
            <w:pPr>
              <w:rPr>
                <w:rFonts w:eastAsia="Batang" w:cs="Arial"/>
                <w:lang w:eastAsia="ko-KR"/>
              </w:rPr>
            </w:pPr>
          </w:p>
          <w:p w14:paraId="0CE13D18" w14:textId="6BE2D835" w:rsidR="00813E64" w:rsidRDefault="00813E64" w:rsidP="00813E64">
            <w:pPr>
              <w:rPr>
                <w:rFonts w:eastAsia="Batang" w:cs="Arial"/>
                <w:lang w:eastAsia="ko-KR"/>
              </w:rPr>
            </w:pPr>
            <w:r>
              <w:rPr>
                <w:rFonts w:eastAsia="Batang" w:cs="Arial"/>
                <w:lang w:eastAsia="ko-KR"/>
              </w:rPr>
              <w:t>Mohamed</w:t>
            </w:r>
            <w:r>
              <w:rPr>
                <w:rFonts w:eastAsia="Batang" w:cs="Arial"/>
                <w:lang w:eastAsia="ko-KR"/>
              </w:rPr>
              <w:t>, Wednesday, 9:</w:t>
            </w:r>
            <w:r>
              <w:rPr>
                <w:rFonts w:eastAsia="Batang" w:cs="Arial"/>
                <w:lang w:eastAsia="ko-KR"/>
              </w:rPr>
              <w:t>5</w:t>
            </w:r>
            <w:r>
              <w:rPr>
                <w:rFonts w:eastAsia="Batang" w:cs="Arial"/>
                <w:lang w:eastAsia="ko-KR"/>
              </w:rPr>
              <w:t>0</w:t>
            </w:r>
          </w:p>
          <w:p w14:paraId="37F17FC3" w14:textId="1C3535EA" w:rsidR="00813E64" w:rsidRDefault="00813E64" w:rsidP="00813E64">
            <w:pPr>
              <w:rPr>
                <w:rFonts w:eastAsia="Batang" w:cs="Arial"/>
                <w:lang w:eastAsia="ko-KR"/>
              </w:rPr>
            </w:pPr>
            <w:r>
              <w:rPr>
                <w:rFonts w:eastAsia="Batang" w:cs="Arial"/>
                <w:lang w:eastAsia="ko-KR"/>
              </w:rPr>
              <w:t xml:space="preserve">Ok with </w:t>
            </w:r>
            <w:r>
              <w:rPr>
                <w:rFonts w:eastAsia="Batang" w:cs="Arial"/>
                <w:lang w:eastAsia="ko-KR"/>
              </w:rPr>
              <w:t>draft revision</w:t>
            </w:r>
          </w:p>
          <w:p w14:paraId="64BA032F" w14:textId="6DF99DC5" w:rsidR="00813E64" w:rsidRPr="00D95972" w:rsidRDefault="00813E64" w:rsidP="0033550D">
            <w:pPr>
              <w:rPr>
                <w:rFonts w:eastAsia="Batang" w:cs="Arial"/>
                <w:lang w:eastAsia="ko-KR"/>
              </w:rPr>
            </w:pPr>
          </w:p>
        </w:tc>
      </w:tr>
      <w:tr w:rsidR="0033550D" w:rsidRPr="00D95972" w14:paraId="538E37AF" w14:textId="77777777" w:rsidTr="00C16113">
        <w:tc>
          <w:tcPr>
            <w:tcW w:w="976" w:type="dxa"/>
            <w:tcBorders>
              <w:top w:val="nil"/>
              <w:left w:val="thinThickThinSmallGap" w:sz="24" w:space="0" w:color="auto"/>
              <w:bottom w:val="nil"/>
            </w:tcBorders>
            <w:shd w:val="clear" w:color="auto" w:fill="auto"/>
          </w:tcPr>
          <w:p w14:paraId="625CBF7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B2A465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3FDA73F1" w14:textId="6AD3C5EE" w:rsidR="0033550D" w:rsidRPr="00D95972" w:rsidRDefault="00375FB3" w:rsidP="0033550D">
            <w:pPr>
              <w:overflowPunct/>
              <w:autoSpaceDE/>
              <w:autoSpaceDN/>
              <w:adjustRightInd/>
              <w:textAlignment w:val="auto"/>
              <w:rPr>
                <w:rFonts w:cs="Arial"/>
                <w:lang w:val="en-US"/>
              </w:rPr>
            </w:pPr>
            <w:hyperlink r:id="rId275" w:history="1">
              <w:r w:rsidR="0033550D">
                <w:rPr>
                  <w:rStyle w:val="Hyperlink"/>
                </w:rPr>
                <w:t>C1-215579</w:t>
              </w:r>
            </w:hyperlink>
          </w:p>
        </w:tc>
        <w:tc>
          <w:tcPr>
            <w:tcW w:w="4191" w:type="dxa"/>
            <w:gridSpan w:val="3"/>
            <w:tcBorders>
              <w:top w:val="single" w:sz="4" w:space="0" w:color="auto"/>
              <w:bottom w:val="single" w:sz="4" w:space="0" w:color="auto"/>
            </w:tcBorders>
            <w:shd w:val="clear" w:color="auto" w:fill="auto"/>
          </w:tcPr>
          <w:p w14:paraId="3A9EBEB1" w14:textId="699830D4" w:rsidR="0033550D" w:rsidRPr="00D95972" w:rsidRDefault="0033550D" w:rsidP="0033550D">
            <w:pPr>
              <w:rPr>
                <w:rFonts w:cs="Arial"/>
              </w:rPr>
            </w:pPr>
            <w:r>
              <w:rPr>
                <w:rFonts w:cs="Arial"/>
              </w:rPr>
              <w:t>The inclusion of NGCI in the PROSE PC5 DISCOVERY message for relay discovery additional information</w:t>
            </w:r>
          </w:p>
        </w:tc>
        <w:tc>
          <w:tcPr>
            <w:tcW w:w="1767" w:type="dxa"/>
            <w:tcBorders>
              <w:top w:val="single" w:sz="4" w:space="0" w:color="auto"/>
              <w:bottom w:val="single" w:sz="4" w:space="0" w:color="auto"/>
            </w:tcBorders>
            <w:shd w:val="clear" w:color="auto" w:fill="auto"/>
          </w:tcPr>
          <w:p w14:paraId="7706537B" w14:textId="0E9632AC" w:rsidR="0033550D" w:rsidRPr="00D95972" w:rsidRDefault="0033550D" w:rsidP="0033550D">
            <w:pPr>
              <w:rPr>
                <w:rFonts w:cs="Arial"/>
              </w:rPr>
            </w:pPr>
            <w:r>
              <w:rPr>
                <w:rFonts w:cs="Arial"/>
              </w:rPr>
              <w:t>CATT</w:t>
            </w:r>
          </w:p>
        </w:tc>
        <w:tc>
          <w:tcPr>
            <w:tcW w:w="826" w:type="dxa"/>
            <w:tcBorders>
              <w:top w:val="single" w:sz="4" w:space="0" w:color="auto"/>
              <w:bottom w:val="single" w:sz="4" w:space="0" w:color="auto"/>
            </w:tcBorders>
            <w:shd w:val="clear" w:color="auto" w:fill="auto"/>
          </w:tcPr>
          <w:p w14:paraId="48BD84F4" w14:textId="3322BB6A"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62F2649" w14:textId="7B0E64E9" w:rsidR="00DB3178" w:rsidRDefault="00DB3178" w:rsidP="00D40552">
            <w:pPr>
              <w:rPr>
                <w:rFonts w:eastAsia="Batang" w:cs="Arial"/>
                <w:lang w:eastAsia="ko-KR"/>
              </w:rPr>
            </w:pPr>
            <w:r>
              <w:rPr>
                <w:rFonts w:eastAsia="Batang" w:cs="Arial"/>
                <w:lang w:eastAsia="ko-KR"/>
              </w:rPr>
              <w:t>Merged into C1-215829 and its revisions</w:t>
            </w:r>
          </w:p>
          <w:p w14:paraId="08561D97" w14:textId="77777777" w:rsidR="00DB3178" w:rsidRDefault="00DB3178" w:rsidP="00D40552">
            <w:pPr>
              <w:rPr>
                <w:rFonts w:eastAsia="Batang" w:cs="Arial"/>
                <w:lang w:eastAsia="ko-KR"/>
              </w:rPr>
            </w:pPr>
          </w:p>
          <w:p w14:paraId="001F8555" w14:textId="29DC6D34" w:rsidR="00D40552" w:rsidRDefault="00D40552" w:rsidP="00D40552">
            <w:pPr>
              <w:rPr>
                <w:rFonts w:eastAsia="Batang" w:cs="Arial"/>
                <w:lang w:eastAsia="ko-KR"/>
              </w:rPr>
            </w:pPr>
            <w:r>
              <w:rPr>
                <w:rFonts w:eastAsia="Batang" w:cs="Arial"/>
                <w:lang w:eastAsia="ko-KR"/>
              </w:rPr>
              <w:t>Mohamed, Monday, 7:07</w:t>
            </w:r>
          </w:p>
          <w:p w14:paraId="544AB464" w14:textId="38BFE826" w:rsidR="00D40552" w:rsidRDefault="00D40552" w:rsidP="00D40552">
            <w:pPr>
              <w:rPr>
                <w:rFonts w:eastAsia="Batang" w:cs="Arial"/>
                <w:lang w:eastAsia="ko-KR"/>
              </w:rPr>
            </w:pPr>
            <w:r>
              <w:rPr>
                <w:rFonts w:eastAsia="Batang" w:cs="Arial"/>
                <w:lang w:eastAsia="ko-KR"/>
              </w:rPr>
              <w:t>Should be merged into C1-215</w:t>
            </w:r>
            <w:r w:rsidR="007F4517">
              <w:rPr>
                <w:rFonts w:eastAsia="Batang" w:cs="Arial"/>
                <w:lang w:eastAsia="ko-KR"/>
              </w:rPr>
              <w:t>829</w:t>
            </w:r>
          </w:p>
          <w:p w14:paraId="6C9A66A7" w14:textId="77777777" w:rsidR="0033550D" w:rsidRDefault="0033550D" w:rsidP="0033550D">
            <w:pPr>
              <w:rPr>
                <w:rFonts w:eastAsia="Batang" w:cs="Arial"/>
                <w:lang w:eastAsia="ko-KR"/>
              </w:rPr>
            </w:pPr>
          </w:p>
          <w:p w14:paraId="7A610F0E" w14:textId="5F6576AC" w:rsidR="006B3BBD" w:rsidRDefault="006B3BBD" w:rsidP="006B3BBD">
            <w:pPr>
              <w:rPr>
                <w:rFonts w:eastAsia="Batang" w:cs="Arial"/>
                <w:lang w:eastAsia="ko-KR"/>
              </w:rPr>
            </w:pPr>
            <w:r>
              <w:rPr>
                <w:rFonts w:eastAsia="Batang" w:cs="Arial"/>
                <w:lang w:eastAsia="ko-KR"/>
              </w:rPr>
              <w:t>Scott, Tuesday, 6:10</w:t>
            </w:r>
          </w:p>
          <w:p w14:paraId="788B8CBC" w14:textId="0831AB30" w:rsidR="006B3BBD" w:rsidRDefault="00DB3178" w:rsidP="006B3BBD">
            <w:pPr>
              <w:rPr>
                <w:rFonts w:eastAsia="Batang" w:cs="Arial"/>
                <w:lang w:eastAsia="ko-KR"/>
              </w:rPr>
            </w:pPr>
            <w:r>
              <w:rPr>
                <w:rFonts w:eastAsia="Batang" w:cs="Arial"/>
                <w:lang w:eastAsia="ko-KR"/>
              </w:rPr>
              <w:t>Ok to merge C1-215579 into C1-215829</w:t>
            </w:r>
          </w:p>
          <w:p w14:paraId="29A25471" w14:textId="03BC5F23" w:rsidR="006B3BBD" w:rsidRPr="00D95972" w:rsidRDefault="006B3BBD" w:rsidP="0033550D">
            <w:pPr>
              <w:rPr>
                <w:rFonts w:eastAsia="Batang" w:cs="Arial"/>
                <w:lang w:eastAsia="ko-KR"/>
              </w:rPr>
            </w:pPr>
          </w:p>
        </w:tc>
      </w:tr>
      <w:tr w:rsidR="0033550D" w:rsidRPr="00D95972" w14:paraId="3A726B92" w14:textId="77777777" w:rsidTr="004B1C0F">
        <w:tc>
          <w:tcPr>
            <w:tcW w:w="976" w:type="dxa"/>
            <w:tcBorders>
              <w:top w:val="nil"/>
              <w:left w:val="thinThickThinSmallGap" w:sz="24" w:space="0" w:color="auto"/>
              <w:bottom w:val="nil"/>
            </w:tcBorders>
            <w:shd w:val="clear" w:color="auto" w:fill="auto"/>
          </w:tcPr>
          <w:p w14:paraId="538CD2B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C7DDBC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3662F52" w14:textId="4484ECB1" w:rsidR="0033550D" w:rsidRPr="00D95972" w:rsidRDefault="00375FB3" w:rsidP="0033550D">
            <w:pPr>
              <w:overflowPunct/>
              <w:autoSpaceDE/>
              <w:autoSpaceDN/>
              <w:adjustRightInd/>
              <w:textAlignment w:val="auto"/>
              <w:rPr>
                <w:rFonts w:cs="Arial"/>
                <w:lang w:val="en-US"/>
              </w:rPr>
            </w:pPr>
            <w:hyperlink r:id="rId276" w:history="1">
              <w:r w:rsidR="0033550D">
                <w:rPr>
                  <w:rStyle w:val="Hyperlink"/>
                </w:rPr>
                <w:t>C1-215580</w:t>
              </w:r>
            </w:hyperlink>
          </w:p>
        </w:tc>
        <w:tc>
          <w:tcPr>
            <w:tcW w:w="4191" w:type="dxa"/>
            <w:gridSpan w:val="3"/>
            <w:tcBorders>
              <w:top w:val="single" w:sz="4" w:space="0" w:color="auto"/>
              <w:bottom w:val="single" w:sz="4" w:space="0" w:color="auto"/>
            </w:tcBorders>
            <w:shd w:val="clear" w:color="auto" w:fill="FFFF00"/>
          </w:tcPr>
          <w:p w14:paraId="6232538C" w14:textId="520BE996" w:rsidR="0033550D" w:rsidRPr="00D95972" w:rsidRDefault="0033550D" w:rsidP="0033550D">
            <w:pPr>
              <w:rPr>
                <w:rFonts w:cs="Arial"/>
              </w:rPr>
            </w:pPr>
            <w:r>
              <w:rPr>
                <w:rFonts w:cs="Arial"/>
              </w:rPr>
              <w:t>The indication of direct discovery message for the transmission of PC5 DISCOVERY message</w:t>
            </w:r>
          </w:p>
        </w:tc>
        <w:tc>
          <w:tcPr>
            <w:tcW w:w="1767" w:type="dxa"/>
            <w:tcBorders>
              <w:top w:val="single" w:sz="4" w:space="0" w:color="auto"/>
              <w:bottom w:val="single" w:sz="4" w:space="0" w:color="auto"/>
            </w:tcBorders>
            <w:shd w:val="clear" w:color="auto" w:fill="FFFF00"/>
          </w:tcPr>
          <w:p w14:paraId="3FBC1E3E" w14:textId="2E0D13EF" w:rsidR="0033550D" w:rsidRPr="00D95972" w:rsidRDefault="0033550D" w:rsidP="003355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2EE0F815" w14:textId="46C275A4"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D19D1" w14:textId="5627AC89" w:rsidR="00203044" w:rsidRDefault="00203044" w:rsidP="00203044">
            <w:pPr>
              <w:rPr>
                <w:rFonts w:eastAsia="Batang" w:cs="Arial"/>
                <w:lang w:eastAsia="ko-KR"/>
              </w:rPr>
            </w:pPr>
            <w:r>
              <w:rPr>
                <w:rFonts w:eastAsia="Batang" w:cs="Arial"/>
                <w:lang w:eastAsia="ko-KR"/>
              </w:rPr>
              <w:t>Rae, Monday, 3:45</w:t>
            </w:r>
          </w:p>
          <w:p w14:paraId="629B07B3" w14:textId="77777777" w:rsidR="0033550D" w:rsidRDefault="00203044" w:rsidP="00203044">
            <w:pPr>
              <w:rPr>
                <w:rFonts w:eastAsia="Batang" w:cs="Arial"/>
                <w:lang w:eastAsia="ko-KR"/>
              </w:rPr>
            </w:pPr>
            <w:r>
              <w:rPr>
                <w:rFonts w:eastAsia="Batang" w:cs="Arial"/>
                <w:lang w:eastAsia="ko-KR"/>
              </w:rPr>
              <w:t>Revision required</w:t>
            </w:r>
          </w:p>
          <w:p w14:paraId="7664A169" w14:textId="77777777" w:rsidR="009002D8" w:rsidRDefault="009002D8" w:rsidP="00203044">
            <w:pPr>
              <w:rPr>
                <w:rFonts w:eastAsia="Batang" w:cs="Arial"/>
                <w:lang w:eastAsia="ko-KR"/>
              </w:rPr>
            </w:pPr>
          </w:p>
          <w:p w14:paraId="0D9130CF" w14:textId="471FD6E6" w:rsidR="009002D8" w:rsidRDefault="009002D8" w:rsidP="009002D8">
            <w:pPr>
              <w:rPr>
                <w:rFonts w:eastAsia="Batang" w:cs="Arial"/>
                <w:lang w:eastAsia="ko-KR"/>
              </w:rPr>
            </w:pPr>
            <w:r>
              <w:rPr>
                <w:rFonts w:eastAsia="Batang" w:cs="Arial"/>
                <w:lang w:eastAsia="ko-KR"/>
              </w:rPr>
              <w:t>Sunghoon, Monday, 6:18</w:t>
            </w:r>
          </w:p>
          <w:p w14:paraId="06FB8896" w14:textId="77777777" w:rsidR="009002D8" w:rsidRDefault="009002D8" w:rsidP="009002D8">
            <w:pPr>
              <w:rPr>
                <w:rFonts w:eastAsia="Batang" w:cs="Arial"/>
                <w:lang w:eastAsia="ko-KR"/>
              </w:rPr>
            </w:pPr>
            <w:r>
              <w:rPr>
                <w:rFonts w:eastAsia="Batang" w:cs="Arial"/>
                <w:lang w:eastAsia="ko-KR"/>
              </w:rPr>
              <w:t>Revision required</w:t>
            </w:r>
          </w:p>
          <w:p w14:paraId="24F4336A" w14:textId="77777777" w:rsidR="009002D8" w:rsidRDefault="009002D8" w:rsidP="009002D8">
            <w:pPr>
              <w:rPr>
                <w:rFonts w:eastAsia="Batang" w:cs="Arial"/>
                <w:lang w:eastAsia="ko-KR"/>
              </w:rPr>
            </w:pPr>
          </w:p>
          <w:p w14:paraId="47652A52" w14:textId="388F709D" w:rsidR="00E2021B" w:rsidRDefault="00E2021B" w:rsidP="00E2021B">
            <w:pPr>
              <w:rPr>
                <w:rFonts w:eastAsia="Batang" w:cs="Arial"/>
                <w:lang w:eastAsia="ko-KR"/>
              </w:rPr>
            </w:pPr>
            <w:r>
              <w:rPr>
                <w:rFonts w:eastAsia="Batang" w:cs="Arial"/>
                <w:lang w:eastAsia="ko-KR"/>
              </w:rPr>
              <w:t>Ivo, Monday, 8:34</w:t>
            </w:r>
          </w:p>
          <w:p w14:paraId="0F156A34" w14:textId="77777777" w:rsidR="00E2021B" w:rsidRDefault="00E2021B" w:rsidP="00E2021B">
            <w:pPr>
              <w:rPr>
                <w:rFonts w:eastAsia="Batang" w:cs="Arial"/>
                <w:lang w:eastAsia="ko-KR"/>
              </w:rPr>
            </w:pPr>
            <w:r>
              <w:rPr>
                <w:rFonts w:eastAsia="Batang" w:cs="Arial"/>
                <w:lang w:eastAsia="ko-KR"/>
              </w:rPr>
              <w:t>Revision required</w:t>
            </w:r>
          </w:p>
          <w:p w14:paraId="61468A1D" w14:textId="77777777" w:rsidR="00E2021B" w:rsidRDefault="00E2021B" w:rsidP="009002D8">
            <w:pPr>
              <w:rPr>
                <w:rFonts w:eastAsia="Batang" w:cs="Arial"/>
                <w:lang w:eastAsia="ko-KR"/>
              </w:rPr>
            </w:pPr>
          </w:p>
          <w:p w14:paraId="6A2D5E0A" w14:textId="727119DF" w:rsidR="00DB4BEC" w:rsidRDefault="00DB4BEC" w:rsidP="00DB4BEC">
            <w:pPr>
              <w:rPr>
                <w:rFonts w:eastAsia="Batang" w:cs="Arial"/>
                <w:lang w:eastAsia="ko-KR"/>
              </w:rPr>
            </w:pPr>
            <w:r>
              <w:rPr>
                <w:rFonts w:eastAsia="Batang" w:cs="Arial"/>
                <w:lang w:eastAsia="ko-KR"/>
              </w:rPr>
              <w:t xml:space="preserve">Taimoor, Monday, </w:t>
            </w:r>
            <w:r w:rsidR="001417B3">
              <w:rPr>
                <w:rFonts w:eastAsia="Batang" w:cs="Arial"/>
                <w:lang w:eastAsia="ko-KR"/>
              </w:rPr>
              <w:t>21:25</w:t>
            </w:r>
          </w:p>
          <w:p w14:paraId="697D87DD" w14:textId="08A7A11C" w:rsidR="00DB4BEC" w:rsidRDefault="001417B3" w:rsidP="00DB4BEC">
            <w:pPr>
              <w:rPr>
                <w:rFonts w:eastAsia="Batang" w:cs="Arial"/>
                <w:lang w:eastAsia="ko-KR"/>
              </w:rPr>
            </w:pPr>
            <w:r>
              <w:rPr>
                <w:rFonts w:eastAsia="Batang" w:cs="Arial"/>
                <w:lang w:eastAsia="ko-KR"/>
              </w:rPr>
              <w:t>Revision required</w:t>
            </w:r>
          </w:p>
          <w:p w14:paraId="59FEDED6" w14:textId="77777777" w:rsidR="00DB4BEC" w:rsidRDefault="00DB4BEC" w:rsidP="009002D8">
            <w:pPr>
              <w:rPr>
                <w:rFonts w:eastAsia="Batang" w:cs="Arial"/>
                <w:lang w:eastAsia="ko-KR"/>
              </w:rPr>
            </w:pPr>
          </w:p>
          <w:p w14:paraId="21B7A25E" w14:textId="48E85EF5" w:rsidR="000B2DC8" w:rsidRDefault="000B2DC8" w:rsidP="000B2DC8">
            <w:pPr>
              <w:rPr>
                <w:rFonts w:eastAsia="Batang" w:cs="Arial"/>
                <w:lang w:eastAsia="ko-KR"/>
              </w:rPr>
            </w:pPr>
            <w:r>
              <w:rPr>
                <w:rFonts w:eastAsia="Batang" w:cs="Arial"/>
                <w:lang w:eastAsia="ko-KR"/>
              </w:rPr>
              <w:t>Scott, Tuesday, 9:39</w:t>
            </w:r>
          </w:p>
          <w:p w14:paraId="1CDCB5D6" w14:textId="2490131A" w:rsidR="000B2DC8" w:rsidRDefault="000B2DC8" w:rsidP="000B2DC8">
            <w:pPr>
              <w:rPr>
                <w:rFonts w:eastAsia="Batang" w:cs="Arial"/>
                <w:lang w:eastAsia="ko-KR"/>
              </w:rPr>
            </w:pPr>
            <w:r>
              <w:rPr>
                <w:rFonts w:eastAsia="Batang" w:cs="Arial"/>
                <w:lang w:eastAsia="ko-KR"/>
              </w:rPr>
              <w:t>Responds to the comments</w:t>
            </w:r>
          </w:p>
          <w:p w14:paraId="1CD4D34E" w14:textId="77777777" w:rsidR="000B2DC8" w:rsidRDefault="000B2DC8" w:rsidP="009002D8">
            <w:pPr>
              <w:rPr>
                <w:rFonts w:eastAsia="Batang" w:cs="Arial"/>
                <w:lang w:eastAsia="ko-KR"/>
              </w:rPr>
            </w:pPr>
          </w:p>
          <w:p w14:paraId="2BBB1DC5" w14:textId="595DBCA7" w:rsidR="00BB33E7" w:rsidRDefault="00BB33E7" w:rsidP="00BB33E7">
            <w:pPr>
              <w:rPr>
                <w:rFonts w:eastAsia="Batang" w:cs="Arial"/>
                <w:lang w:eastAsia="ko-KR"/>
              </w:rPr>
            </w:pPr>
            <w:r>
              <w:rPr>
                <w:rFonts w:eastAsia="Batang" w:cs="Arial"/>
                <w:lang w:eastAsia="ko-KR"/>
              </w:rPr>
              <w:t>Rae, Tuesday, 9:52</w:t>
            </w:r>
          </w:p>
          <w:p w14:paraId="4471DE84" w14:textId="3ECA6FA0" w:rsidR="00BB33E7" w:rsidRDefault="00BB33E7" w:rsidP="00BB33E7">
            <w:pPr>
              <w:rPr>
                <w:rFonts w:eastAsia="Batang" w:cs="Arial"/>
                <w:lang w:eastAsia="ko-KR"/>
              </w:rPr>
            </w:pPr>
            <w:r>
              <w:rPr>
                <w:rFonts w:eastAsia="Batang" w:cs="Arial"/>
                <w:lang w:eastAsia="ko-KR"/>
              </w:rPr>
              <w:lastRenderedPageBreak/>
              <w:t>Responds to Scott</w:t>
            </w:r>
          </w:p>
          <w:p w14:paraId="0DA6686E" w14:textId="77777777" w:rsidR="00BB33E7" w:rsidRDefault="00BB33E7" w:rsidP="009002D8">
            <w:pPr>
              <w:rPr>
                <w:rFonts w:eastAsia="Batang" w:cs="Arial"/>
                <w:lang w:eastAsia="ko-KR"/>
              </w:rPr>
            </w:pPr>
          </w:p>
          <w:p w14:paraId="4400F809" w14:textId="417E4859" w:rsidR="00F661E8" w:rsidRDefault="00F661E8" w:rsidP="00F661E8">
            <w:pPr>
              <w:rPr>
                <w:rFonts w:eastAsia="Batang" w:cs="Arial"/>
                <w:lang w:eastAsia="ko-KR"/>
              </w:rPr>
            </w:pPr>
            <w:r>
              <w:rPr>
                <w:rFonts w:eastAsia="Batang" w:cs="Arial"/>
                <w:lang w:eastAsia="ko-KR"/>
              </w:rPr>
              <w:t>Scott, Tuesday, 16:14</w:t>
            </w:r>
          </w:p>
          <w:p w14:paraId="74385452" w14:textId="77777777" w:rsidR="00F661E8" w:rsidRDefault="00F661E8" w:rsidP="00F661E8">
            <w:pPr>
              <w:rPr>
                <w:rFonts w:eastAsia="Batang" w:cs="Arial"/>
                <w:lang w:eastAsia="ko-KR"/>
              </w:rPr>
            </w:pPr>
            <w:r>
              <w:rPr>
                <w:rFonts w:eastAsia="Batang" w:cs="Arial"/>
                <w:lang w:eastAsia="ko-KR"/>
              </w:rPr>
              <w:t>Provides draft revision</w:t>
            </w:r>
          </w:p>
          <w:p w14:paraId="626F2DA7" w14:textId="77777777" w:rsidR="00F661E8" w:rsidRDefault="00F661E8" w:rsidP="009002D8">
            <w:pPr>
              <w:rPr>
                <w:rFonts w:eastAsia="Batang" w:cs="Arial"/>
                <w:lang w:eastAsia="ko-KR"/>
              </w:rPr>
            </w:pPr>
          </w:p>
          <w:p w14:paraId="5E373ED3" w14:textId="3690D45F" w:rsidR="00E5390D" w:rsidRDefault="00E5390D" w:rsidP="00E5390D">
            <w:pPr>
              <w:rPr>
                <w:rFonts w:eastAsia="Batang" w:cs="Arial"/>
                <w:lang w:eastAsia="ko-KR"/>
              </w:rPr>
            </w:pPr>
            <w:r>
              <w:rPr>
                <w:rFonts w:eastAsia="Batang" w:cs="Arial"/>
                <w:lang w:eastAsia="ko-KR"/>
              </w:rPr>
              <w:t>Sunghoon</w:t>
            </w:r>
            <w:r>
              <w:rPr>
                <w:rFonts w:eastAsia="Batang" w:cs="Arial"/>
                <w:lang w:eastAsia="ko-KR"/>
              </w:rPr>
              <w:t xml:space="preserve">, Tuesday, </w:t>
            </w:r>
            <w:r>
              <w:rPr>
                <w:rFonts w:eastAsia="Batang" w:cs="Arial"/>
                <w:lang w:eastAsia="ko-KR"/>
              </w:rPr>
              <w:t>23:24</w:t>
            </w:r>
          </w:p>
          <w:p w14:paraId="087218B8" w14:textId="52D01511" w:rsidR="00E5390D" w:rsidRDefault="00F86C00" w:rsidP="00E5390D">
            <w:pPr>
              <w:rPr>
                <w:rFonts w:eastAsia="Batang" w:cs="Arial"/>
                <w:lang w:eastAsia="ko-KR"/>
              </w:rPr>
            </w:pPr>
            <w:r>
              <w:rPr>
                <w:rFonts w:eastAsia="Batang" w:cs="Arial"/>
                <w:lang w:eastAsia="ko-KR"/>
              </w:rPr>
              <w:t>Revision required</w:t>
            </w:r>
          </w:p>
          <w:p w14:paraId="762EC4A0" w14:textId="77777777" w:rsidR="00E5390D" w:rsidRDefault="00E5390D" w:rsidP="009002D8">
            <w:pPr>
              <w:rPr>
                <w:rFonts w:eastAsia="Batang" w:cs="Arial"/>
                <w:lang w:eastAsia="ko-KR"/>
              </w:rPr>
            </w:pPr>
          </w:p>
          <w:p w14:paraId="7B3A20B0" w14:textId="6E919563" w:rsidR="00CF0B08" w:rsidRDefault="00CF0B08" w:rsidP="00CF0B08">
            <w:pPr>
              <w:rPr>
                <w:rFonts w:eastAsia="Batang" w:cs="Arial"/>
                <w:lang w:eastAsia="ko-KR"/>
              </w:rPr>
            </w:pPr>
            <w:r>
              <w:rPr>
                <w:rFonts w:eastAsia="Batang" w:cs="Arial"/>
                <w:lang w:eastAsia="ko-KR"/>
              </w:rPr>
              <w:t xml:space="preserve">Scott, </w:t>
            </w:r>
            <w:r>
              <w:rPr>
                <w:rFonts w:eastAsia="Batang" w:cs="Arial"/>
                <w:lang w:eastAsia="ko-KR"/>
              </w:rPr>
              <w:t>Wednesday</w:t>
            </w:r>
            <w:r>
              <w:rPr>
                <w:rFonts w:eastAsia="Batang" w:cs="Arial"/>
                <w:lang w:eastAsia="ko-KR"/>
              </w:rPr>
              <w:t xml:space="preserve">, </w:t>
            </w:r>
            <w:r>
              <w:rPr>
                <w:rFonts w:eastAsia="Batang" w:cs="Arial"/>
                <w:lang w:eastAsia="ko-KR"/>
              </w:rPr>
              <w:t>4:41</w:t>
            </w:r>
          </w:p>
          <w:p w14:paraId="0004F5CE" w14:textId="77777777" w:rsidR="00CF0B08" w:rsidRDefault="00CF0B08" w:rsidP="00CF0B08">
            <w:pPr>
              <w:rPr>
                <w:rFonts w:eastAsia="Batang" w:cs="Arial"/>
                <w:lang w:eastAsia="ko-KR"/>
              </w:rPr>
            </w:pPr>
            <w:r>
              <w:rPr>
                <w:rFonts w:eastAsia="Batang" w:cs="Arial"/>
                <w:lang w:eastAsia="ko-KR"/>
              </w:rPr>
              <w:t>Provides draft revision</w:t>
            </w:r>
          </w:p>
          <w:p w14:paraId="079A0304" w14:textId="51BA612C" w:rsidR="00CF0B08" w:rsidRPr="00D95972" w:rsidRDefault="00CF0B08" w:rsidP="009002D8">
            <w:pPr>
              <w:rPr>
                <w:rFonts w:eastAsia="Batang" w:cs="Arial"/>
                <w:lang w:eastAsia="ko-KR"/>
              </w:rPr>
            </w:pPr>
          </w:p>
        </w:tc>
      </w:tr>
      <w:tr w:rsidR="0033550D" w:rsidRPr="00D95972" w14:paraId="01CA129F" w14:textId="77777777" w:rsidTr="004B1C0F">
        <w:tc>
          <w:tcPr>
            <w:tcW w:w="976" w:type="dxa"/>
            <w:tcBorders>
              <w:top w:val="nil"/>
              <w:left w:val="thinThickThinSmallGap" w:sz="24" w:space="0" w:color="auto"/>
              <w:bottom w:val="nil"/>
            </w:tcBorders>
            <w:shd w:val="clear" w:color="auto" w:fill="auto"/>
          </w:tcPr>
          <w:p w14:paraId="3A8680C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507584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5D1F9DA" w14:textId="7BB2169F" w:rsidR="0033550D" w:rsidRPr="00D95972" w:rsidRDefault="00375FB3" w:rsidP="0033550D">
            <w:pPr>
              <w:overflowPunct/>
              <w:autoSpaceDE/>
              <w:autoSpaceDN/>
              <w:adjustRightInd/>
              <w:textAlignment w:val="auto"/>
              <w:rPr>
                <w:rFonts w:cs="Arial"/>
                <w:lang w:val="en-US"/>
              </w:rPr>
            </w:pPr>
            <w:hyperlink r:id="rId277" w:history="1">
              <w:r w:rsidR="0033550D">
                <w:rPr>
                  <w:rStyle w:val="Hyperlink"/>
                </w:rPr>
                <w:t>C1-215581</w:t>
              </w:r>
            </w:hyperlink>
          </w:p>
        </w:tc>
        <w:tc>
          <w:tcPr>
            <w:tcW w:w="4191" w:type="dxa"/>
            <w:gridSpan w:val="3"/>
            <w:tcBorders>
              <w:top w:val="single" w:sz="4" w:space="0" w:color="auto"/>
              <w:bottom w:val="single" w:sz="4" w:space="0" w:color="auto"/>
            </w:tcBorders>
            <w:shd w:val="clear" w:color="auto" w:fill="FFFF00"/>
          </w:tcPr>
          <w:p w14:paraId="336AEF2C" w14:textId="669F569F" w:rsidR="0033550D" w:rsidRPr="00D95972" w:rsidRDefault="0033550D" w:rsidP="0033550D">
            <w:pPr>
              <w:rPr>
                <w:rFonts w:cs="Arial"/>
              </w:rPr>
            </w:pPr>
            <w:r>
              <w:rPr>
                <w:rFonts w:cs="Arial"/>
              </w:rPr>
              <w:t>Terms and abbreviations in TS 24.554</w:t>
            </w:r>
          </w:p>
        </w:tc>
        <w:tc>
          <w:tcPr>
            <w:tcW w:w="1767" w:type="dxa"/>
            <w:tcBorders>
              <w:top w:val="single" w:sz="4" w:space="0" w:color="auto"/>
              <w:bottom w:val="single" w:sz="4" w:space="0" w:color="auto"/>
            </w:tcBorders>
            <w:shd w:val="clear" w:color="auto" w:fill="FFFF00"/>
          </w:tcPr>
          <w:p w14:paraId="28662FB2" w14:textId="09CAEC81" w:rsidR="0033550D" w:rsidRPr="00D95972" w:rsidRDefault="0033550D" w:rsidP="0033550D">
            <w:pPr>
              <w:rPr>
                <w:rFonts w:cs="Arial"/>
              </w:rPr>
            </w:pPr>
            <w:proofErr w:type="gramStart"/>
            <w:r>
              <w:rPr>
                <w:rFonts w:cs="Arial"/>
              </w:rPr>
              <w:t>CATT,OPPO</w:t>
            </w:r>
            <w:proofErr w:type="gramEnd"/>
          </w:p>
        </w:tc>
        <w:tc>
          <w:tcPr>
            <w:tcW w:w="826" w:type="dxa"/>
            <w:tcBorders>
              <w:top w:val="single" w:sz="4" w:space="0" w:color="auto"/>
              <w:bottom w:val="single" w:sz="4" w:space="0" w:color="auto"/>
            </w:tcBorders>
            <w:shd w:val="clear" w:color="auto" w:fill="FFFF00"/>
          </w:tcPr>
          <w:p w14:paraId="734088CB" w14:textId="48DFC311"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426C83" w14:textId="77777777" w:rsidR="00D40552" w:rsidRDefault="00D40552" w:rsidP="00D40552">
            <w:pPr>
              <w:rPr>
                <w:rFonts w:eastAsia="Batang" w:cs="Arial"/>
                <w:lang w:eastAsia="ko-KR"/>
              </w:rPr>
            </w:pPr>
            <w:r>
              <w:rPr>
                <w:rFonts w:eastAsia="Batang" w:cs="Arial"/>
                <w:lang w:eastAsia="ko-KR"/>
              </w:rPr>
              <w:t>Mohamed, Monday, 7:07</w:t>
            </w:r>
          </w:p>
          <w:p w14:paraId="4E49CBE2" w14:textId="77777777" w:rsidR="00D40552" w:rsidRDefault="00D40552" w:rsidP="00D40552">
            <w:pPr>
              <w:rPr>
                <w:rFonts w:eastAsia="Batang" w:cs="Arial"/>
                <w:lang w:eastAsia="ko-KR"/>
              </w:rPr>
            </w:pPr>
            <w:r>
              <w:rPr>
                <w:rFonts w:eastAsia="Batang" w:cs="Arial"/>
                <w:lang w:eastAsia="ko-KR"/>
              </w:rPr>
              <w:t>Revision required</w:t>
            </w:r>
          </w:p>
          <w:p w14:paraId="1D73DEF2" w14:textId="77777777" w:rsidR="0033550D" w:rsidRDefault="0033550D" w:rsidP="0033550D">
            <w:pPr>
              <w:rPr>
                <w:rFonts w:eastAsia="Batang" w:cs="Arial"/>
                <w:lang w:eastAsia="ko-KR"/>
              </w:rPr>
            </w:pPr>
          </w:p>
          <w:p w14:paraId="013CAFAD" w14:textId="457AEB88" w:rsidR="00E3629F" w:rsidRDefault="00E3629F" w:rsidP="00E3629F">
            <w:pPr>
              <w:rPr>
                <w:rFonts w:eastAsia="Batang" w:cs="Arial"/>
                <w:lang w:eastAsia="ko-KR"/>
              </w:rPr>
            </w:pPr>
            <w:r>
              <w:rPr>
                <w:rFonts w:eastAsia="Batang" w:cs="Arial"/>
                <w:lang w:eastAsia="ko-KR"/>
              </w:rPr>
              <w:t>Ivo, Monday, 8:34</w:t>
            </w:r>
          </w:p>
          <w:p w14:paraId="102C3773" w14:textId="77777777" w:rsidR="00E3629F" w:rsidRDefault="00E3629F" w:rsidP="00E3629F">
            <w:pPr>
              <w:rPr>
                <w:rFonts w:eastAsia="Batang" w:cs="Arial"/>
                <w:lang w:eastAsia="ko-KR"/>
              </w:rPr>
            </w:pPr>
            <w:r>
              <w:rPr>
                <w:rFonts w:eastAsia="Batang" w:cs="Arial"/>
                <w:lang w:eastAsia="ko-KR"/>
              </w:rPr>
              <w:t>Revision required</w:t>
            </w:r>
          </w:p>
          <w:p w14:paraId="41CCD79F" w14:textId="77777777" w:rsidR="00E3629F" w:rsidRDefault="00E3629F" w:rsidP="0033550D">
            <w:pPr>
              <w:rPr>
                <w:rFonts w:eastAsia="Batang" w:cs="Arial"/>
                <w:lang w:eastAsia="ko-KR"/>
              </w:rPr>
            </w:pPr>
          </w:p>
          <w:p w14:paraId="23D93C40" w14:textId="1CE95848" w:rsidR="00A7068B" w:rsidRDefault="00A7068B" w:rsidP="00A7068B">
            <w:pPr>
              <w:rPr>
                <w:rFonts w:eastAsia="Batang" w:cs="Arial"/>
                <w:lang w:eastAsia="ko-KR"/>
              </w:rPr>
            </w:pPr>
            <w:r>
              <w:rPr>
                <w:rFonts w:eastAsia="Batang" w:cs="Arial"/>
                <w:lang w:eastAsia="ko-KR"/>
              </w:rPr>
              <w:t>Scott, Tuesday, 8:</w:t>
            </w:r>
            <w:r w:rsidR="00AF1FEA">
              <w:rPr>
                <w:rFonts w:eastAsia="Batang" w:cs="Arial"/>
                <w:lang w:eastAsia="ko-KR"/>
              </w:rPr>
              <w:t>26</w:t>
            </w:r>
          </w:p>
          <w:p w14:paraId="5FE92E8D" w14:textId="68321414" w:rsidR="00A7068B" w:rsidRDefault="00A7068B" w:rsidP="00A7068B">
            <w:pPr>
              <w:rPr>
                <w:rFonts w:eastAsia="Batang" w:cs="Arial"/>
                <w:lang w:eastAsia="ko-KR"/>
              </w:rPr>
            </w:pPr>
            <w:r>
              <w:rPr>
                <w:rFonts w:eastAsia="Batang" w:cs="Arial"/>
                <w:lang w:eastAsia="ko-KR"/>
              </w:rPr>
              <w:t>Provides draft revision</w:t>
            </w:r>
          </w:p>
          <w:p w14:paraId="013502D5" w14:textId="77777777" w:rsidR="00A7068B" w:rsidRDefault="00A7068B" w:rsidP="0033550D">
            <w:pPr>
              <w:rPr>
                <w:rFonts w:eastAsia="Batang" w:cs="Arial"/>
                <w:lang w:eastAsia="ko-KR"/>
              </w:rPr>
            </w:pPr>
          </w:p>
          <w:p w14:paraId="69BA4DC3" w14:textId="75B5D808" w:rsidR="00961A95" w:rsidRDefault="00961A95" w:rsidP="00961A95">
            <w:pPr>
              <w:rPr>
                <w:rFonts w:eastAsia="Batang" w:cs="Arial"/>
                <w:lang w:eastAsia="ko-KR"/>
              </w:rPr>
            </w:pPr>
            <w:r>
              <w:rPr>
                <w:rFonts w:eastAsia="Batang" w:cs="Arial"/>
                <w:lang w:eastAsia="ko-KR"/>
              </w:rPr>
              <w:t>Mohamed, Tuesday, 15:55</w:t>
            </w:r>
          </w:p>
          <w:p w14:paraId="2B462E60" w14:textId="4542F218" w:rsidR="00961A95" w:rsidRDefault="00961A95" w:rsidP="00961A95">
            <w:pPr>
              <w:rPr>
                <w:rFonts w:eastAsia="Batang" w:cs="Arial"/>
                <w:lang w:eastAsia="ko-KR"/>
              </w:rPr>
            </w:pPr>
            <w:r>
              <w:rPr>
                <w:rFonts w:eastAsia="Batang" w:cs="Arial"/>
                <w:lang w:eastAsia="ko-KR"/>
              </w:rPr>
              <w:t>Ok with draft revision, would like to co-sign</w:t>
            </w:r>
          </w:p>
          <w:p w14:paraId="56E3502E" w14:textId="77777777" w:rsidR="00961A95" w:rsidRDefault="00961A95" w:rsidP="0033550D">
            <w:pPr>
              <w:rPr>
                <w:rFonts w:eastAsia="Batang" w:cs="Arial"/>
                <w:lang w:eastAsia="ko-KR"/>
              </w:rPr>
            </w:pPr>
          </w:p>
          <w:p w14:paraId="6987D764" w14:textId="6142AFA0" w:rsidR="0092680D" w:rsidRDefault="0092680D" w:rsidP="0092680D">
            <w:pPr>
              <w:rPr>
                <w:rFonts w:eastAsia="Batang" w:cs="Arial"/>
                <w:lang w:eastAsia="ko-KR"/>
              </w:rPr>
            </w:pPr>
            <w:r>
              <w:rPr>
                <w:rFonts w:eastAsia="Batang" w:cs="Arial"/>
                <w:lang w:eastAsia="ko-KR"/>
              </w:rPr>
              <w:t xml:space="preserve">Scott, </w:t>
            </w:r>
            <w:r>
              <w:rPr>
                <w:rFonts w:eastAsia="Batang" w:cs="Arial"/>
                <w:lang w:eastAsia="ko-KR"/>
              </w:rPr>
              <w:t>Wednesday</w:t>
            </w:r>
            <w:r>
              <w:rPr>
                <w:rFonts w:eastAsia="Batang" w:cs="Arial"/>
                <w:lang w:eastAsia="ko-KR"/>
              </w:rPr>
              <w:t xml:space="preserve">, </w:t>
            </w:r>
            <w:r>
              <w:rPr>
                <w:rFonts w:eastAsia="Batang" w:cs="Arial"/>
                <w:lang w:eastAsia="ko-KR"/>
              </w:rPr>
              <w:t>5:21</w:t>
            </w:r>
          </w:p>
          <w:p w14:paraId="1B5EF9A3" w14:textId="77777777" w:rsidR="0092680D" w:rsidRDefault="0092680D" w:rsidP="0092680D">
            <w:pPr>
              <w:rPr>
                <w:rFonts w:eastAsia="Batang" w:cs="Arial"/>
                <w:lang w:eastAsia="ko-KR"/>
              </w:rPr>
            </w:pPr>
            <w:r>
              <w:rPr>
                <w:rFonts w:eastAsia="Batang" w:cs="Arial"/>
                <w:lang w:eastAsia="ko-KR"/>
              </w:rPr>
              <w:t>Provides draft revision</w:t>
            </w:r>
          </w:p>
          <w:p w14:paraId="0DCCB861" w14:textId="4E10002B" w:rsidR="0092680D" w:rsidRPr="00D95972" w:rsidRDefault="0092680D" w:rsidP="0033550D">
            <w:pPr>
              <w:rPr>
                <w:rFonts w:eastAsia="Batang" w:cs="Arial"/>
                <w:lang w:eastAsia="ko-KR"/>
              </w:rPr>
            </w:pPr>
          </w:p>
        </w:tc>
      </w:tr>
      <w:tr w:rsidR="0033550D" w:rsidRPr="00D95972" w14:paraId="18FE6E1A" w14:textId="77777777" w:rsidTr="004B1C0F">
        <w:tc>
          <w:tcPr>
            <w:tcW w:w="976" w:type="dxa"/>
            <w:tcBorders>
              <w:top w:val="nil"/>
              <w:left w:val="thinThickThinSmallGap" w:sz="24" w:space="0" w:color="auto"/>
              <w:bottom w:val="nil"/>
            </w:tcBorders>
            <w:shd w:val="clear" w:color="auto" w:fill="auto"/>
          </w:tcPr>
          <w:p w14:paraId="3D82649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E59471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2088CCD" w14:textId="2065ECCF" w:rsidR="0033550D" w:rsidRPr="00D95972" w:rsidRDefault="00375FB3" w:rsidP="0033550D">
            <w:pPr>
              <w:overflowPunct/>
              <w:autoSpaceDE/>
              <w:autoSpaceDN/>
              <w:adjustRightInd/>
              <w:textAlignment w:val="auto"/>
              <w:rPr>
                <w:rFonts w:cs="Arial"/>
                <w:lang w:val="en-US"/>
              </w:rPr>
            </w:pPr>
            <w:hyperlink r:id="rId278" w:history="1">
              <w:r w:rsidR="0033550D">
                <w:rPr>
                  <w:rStyle w:val="Hyperlink"/>
                </w:rPr>
                <w:t>C1-215582</w:t>
              </w:r>
            </w:hyperlink>
          </w:p>
        </w:tc>
        <w:tc>
          <w:tcPr>
            <w:tcW w:w="4191" w:type="dxa"/>
            <w:gridSpan w:val="3"/>
            <w:tcBorders>
              <w:top w:val="single" w:sz="4" w:space="0" w:color="auto"/>
              <w:bottom w:val="single" w:sz="4" w:space="0" w:color="auto"/>
            </w:tcBorders>
            <w:shd w:val="clear" w:color="auto" w:fill="FFFF00"/>
          </w:tcPr>
          <w:p w14:paraId="2D0E79B4" w14:textId="6FBEE588" w:rsidR="0033550D" w:rsidRPr="00D95972" w:rsidRDefault="0033550D" w:rsidP="0033550D">
            <w:pPr>
              <w:rPr>
                <w:rFonts w:cs="Arial"/>
              </w:rPr>
            </w:pPr>
            <w:r>
              <w:rPr>
                <w:rFonts w:cs="Arial"/>
              </w:rPr>
              <w:t>Redefine monitoring UE</w:t>
            </w:r>
          </w:p>
        </w:tc>
        <w:tc>
          <w:tcPr>
            <w:tcW w:w="1767" w:type="dxa"/>
            <w:tcBorders>
              <w:top w:val="single" w:sz="4" w:space="0" w:color="auto"/>
              <w:bottom w:val="single" w:sz="4" w:space="0" w:color="auto"/>
            </w:tcBorders>
            <w:shd w:val="clear" w:color="auto" w:fill="FFFF00"/>
          </w:tcPr>
          <w:p w14:paraId="1F5FB114" w14:textId="0978965C" w:rsidR="0033550D" w:rsidRPr="00D95972" w:rsidRDefault="0033550D" w:rsidP="0033550D">
            <w:pPr>
              <w:rPr>
                <w:rFonts w:cs="Arial"/>
              </w:rPr>
            </w:pPr>
            <w:r>
              <w:rPr>
                <w:rFonts w:cs="Arial"/>
              </w:rPr>
              <w:t>CATT</w:t>
            </w:r>
          </w:p>
        </w:tc>
        <w:tc>
          <w:tcPr>
            <w:tcW w:w="826" w:type="dxa"/>
            <w:tcBorders>
              <w:top w:val="single" w:sz="4" w:space="0" w:color="auto"/>
              <w:bottom w:val="single" w:sz="4" w:space="0" w:color="auto"/>
            </w:tcBorders>
            <w:shd w:val="clear" w:color="auto" w:fill="FFFF00"/>
          </w:tcPr>
          <w:p w14:paraId="35191911" w14:textId="722CF5F3"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75312B" w14:textId="252AC5A7" w:rsidR="00703466" w:rsidRDefault="00703466" w:rsidP="00703466">
            <w:pPr>
              <w:rPr>
                <w:rFonts w:eastAsia="Batang" w:cs="Arial"/>
                <w:lang w:eastAsia="ko-KR"/>
              </w:rPr>
            </w:pPr>
            <w:r>
              <w:rPr>
                <w:rFonts w:eastAsia="Batang" w:cs="Arial"/>
                <w:lang w:eastAsia="ko-KR"/>
              </w:rPr>
              <w:t>Rae, Monday, 3:59</w:t>
            </w:r>
          </w:p>
          <w:p w14:paraId="63804791" w14:textId="77777777" w:rsidR="0033550D" w:rsidRDefault="00703466" w:rsidP="00703466">
            <w:pPr>
              <w:rPr>
                <w:rFonts w:eastAsia="Batang" w:cs="Arial"/>
                <w:lang w:eastAsia="ko-KR"/>
              </w:rPr>
            </w:pPr>
            <w:r>
              <w:rPr>
                <w:rFonts w:eastAsia="Batang" w:cs="Arial"/>
                <w:lang w:eastAsia="ko-KR"/>
              </w:rPr>
              <w:t>Revision required</w:t>
            </w:r>
          </w:p>
          <w:p w14:paraId="69A51044" w14:textId="77777777" w:rsidR="00F52DAF" w:rsidRDefault="00F52DAF" w:rsidP="00703466">
            <w:pPr>
              <w:rPr>
                <w:rFonts w:eastAsia="Batang" w:cs="Arial"/>
                <w:lang w:eastAsia="ko-KR"/>
              </w:rPr>
            </w:pPr>
          </w:p>
          <w:p w14:paraId="7C6DE002" w14:textId="397CC010" w:rsidR="00F52DAF" w:rsidRDefault="00F52DAF" w:rsidP="00F52DAF">
            <w:pPr>
              <w:rPr>
                <w:rFonts w:eastAsia="Batang" w:cs="Arial"/>
                <w:lang w:eastAsia="ko-KR"/>
              </w:rPr>
            </w:pPr>
            <w:r>
              <w:rPr>
                <w:rFonts w:eastAsia="Batang" w:cs="Arial"/>
                <w:lang w:eastAsia="ko-KR"/>
              </w:rPr>
              <w:t>Sunghoon, Monday, 6:20</w:t>
            </w:r>
          </w:p>
          <w:p w14:paraId="1E37AEBB" w14:textId="77777777" w:rsidR="00F52DAF" w:rsidRDefault="00F52DAF" w:rsidP="00F52DAF">
            <w:pPr>
              <w:rPr>
                <w:rFonts w:eastAsia="Batang" w:cs="Arial"/>
                <w:lang w:eastAsia="ko-KR"/>
              </w:rPr>
            </w:pPr>
            <w:r>
              <w:rPr>
                <w:rFonts w:eastAsia="Batang" w:cs="Arial"/>
                <w:lang w:eastAsia="ko-KR"/>
              </w:rPr>
              <w:t>Revision required</w:t>
            </w:r>
          </w:p>
          <w:p w14:paraId="3464CF60" w14:textId="77777777" w:rsidR="00F52DAF" w:rsidRDefault="00F52DAF" w:rsidP="00703466">
            <w:pPr>
              <w:rPr>
                <w:rFonts w:eastAsia="Batang" w:cs="Arial"/>
                <w:lang w:eastAsia="ko-KR"/>
              </w:rPr>
            </w:pPr>
          </w:p>
          <w:p w14:paraId="1A7463F4" w14:textId="3E5588AF" w:rsidR="0064119A" w:rsidRDefault="0064119A" w:rsidP="0064119A">
            <w:pPr>
              <w:rPr>
                <w:rFonts w:eastAsia="Batang" w:cs="Arial"/>
                <w:lang w:eastAsia="ko-KR"/>
              </w:rPr>
            </w:pPr>
            <w:r>
              <w:rPr>
                <w:rFonts w:eastAsia="Batang" w:cs="Arial"/>
                <w:lang w:eastAsia="ko-KR"/>
              </w:rPr>
              <w:t>Mohamed, Monday, 7:07</w:t>
            </w:r>
          </w:p>
          <w:p w14:paraId="5D146DB9" w14:textId="77777777" w:rsidR="0064119A" w:rsidRDefault="0064119A" w:rsidP="0064119A">
            <w:pPr>
              <w:rPr>
                <w:rFonts w:eastAsia="Batang" w:cs="Arial"/>
                <w:lang w:eastAsia="ko-KR"/>
              </w:rPr>
            </w:pPr>
            <w:r>
              <w:rPr>
                <w:rFonts w:eastAsia="Batang" w:cs="Arial"/>
                <w:lang w:eastAsia="ko-KR"/>
              </w:rPr>
              <w:t>Revision required</w:t>
            </w:r>
          </w:p>
          <w:p w14:paraId="159C24FE" w14:textId="77777777" w:rsidR="0064119A" w:rsidRDefault="0064119A" w:rsidP="00703466">
            <w:pPr>
              <w:rPr>
                <w:rFonts w:eastAsia="Batang" w:cs="Arial"/>
                <w:lang w:eastAsia="ko-KR"/>
              </w:rPr>
            </w:pPr>
          </w:p>
          <w:p w14:paraId="2243DC8C" w14:textId="667C91F8" w:rsidR="00F773BE" w:rsidRDefault="00F773BE" w:rsidP="00F773BE">
            <w:pPr>
              <w:rPr>
                <w:rFonts w:eastAsia="Batang" w:cs="Arial"/>
                <w:lang w:eastAsia="ko-KR"/>
              </w:rPr>
            </w:pPr>
            <w:r>
              <w:rPr>
                <w:rFonts w:eastAsia="Batang" w:cs="Arial"/>
                <w:lang w:eastAsia="ko-KR"/>
              </w:rPr>
              <w:t>Scott, Tuesday, 8:35</w:t>
            </w:r>
          </w:p>
          <w:p w14:paraId="2070AA26" w14:textId="44128832" w:rsidR="00F773BE" w:rsidRDefault="00F773BE" w:rsidP="00F773BE">
            <w:pPr>
              <w:rPr>
                <w:rFonts w:eastAsia="Batang" w:cs="Arial"/>
                <w:lang w:eastAsia="ko-KR"/>
              </w:rPr>
            </w:pPr>
            <w:r>
              <w:rPr>
                <w:rFonts w:eastAsia="Batang" w:cs="Arial"/>
                <w:lang w:eastAsia="ko-KR"/>
              </w:rPr>
              <w:t>Responds to Mohame</w:t>
            </w:r>
            <w:r w:rsidR="00F72205">
              <w:rPr>
                <w:rFonts w:eastAsia="Batang" w:cs="Arial"/>
                <w:lang w:eastAsia="ko-KR"/>
              </w:rPr>
              <w:t>d</w:t>
            </w:r>
          </w:p>
          <w:p w14:paraId="661A4087" w14:textId="77777777" w:rsidR="00F773BE" w:rsidRDefault="00F773BE" w:rsidP="00703466">
            <w:pPr>
              <w:rPr>
                <w:rFonts w:eastAsia="Batang" w:cs="Arial"/>
                <w:lang w:eastAsia="ko-KR"/>
              </w:rPr>
            </w:pPr>
          </w:p>
          <w:p w14:paraId="182A6EE3" w14:textId="351F94A4" w:rsidR="00DF7DC5" w:rsidRDefault="00DF7DC5" w:rsidP="00DF7DC5">
            <w:pPr>
              <w:rPr>
                <w:rFonts w:eastAsia="Batang" w:cs="Arial"/>
                <w:lang w:eastAsia="ko-KR"/>
              </w:rPr>
            </w:pPr>
            <w:r>
              <w:rPr>
                <w:rFonts w:eastAsia="Batang" w:cs="Arial"/>
                <w:lang w:eastAsia="ko-KR"/>
              </w:rPr>
              <w:t>Mohamed, Tuesday, 9:13</w:t>
            </w:r>
          </w:p>
          <w:p w14:paraId="2EECA6E6" w14:textId="0B0359F4" w:rsidR="00DF7DC5" w:rsidRDefault="00DF7DC5" w:rsidP="00DF7DC5">
            <w:pPr>
              <w:rPr>
                <w:rFonts w:eastAsia="Batang" w:cs="Arial"/>
                <w:lang w:eastAsia="ko-KR"/>
              </w:rPr>
            </w:pPr>
            <w:r>
              <w:rPr>
                <w:rFonts w:eastAsia="Batang" w:cs="Arial"/>
                <w:lang w:eastAsia="ko-KR"/>
              </w:rPr>
              <w:t>Ok with Scott’s explanation</w:t>
            </w:r>
          </w:p>
          <w:p w14:paraId="54F53D03" w14:textId="77777777" w:rsidR="00DF7DC5" w:rsidRDefault="00DF7DC5" w:rsidP="00703466">
            <w:pPr>
              <w:rPr>
                <w:rFonts w:eastAsia="Batang" w:cs="Arial"/>
                <w:lang w:eastAsia="ko-KR"/>
              </w:rPr>
            </w:pPr>
          </w:p>
          <w:p w14:paraId="5F328B82" w14:textId="4C6BC364" w:rsidR="00061294" w:rsidRDefault="00061294" w:rsidP="00061294">
            <w:pPr>
              <w:rPr>
                <w:rFonts w:eastAsia="Batang" w:cs="Arial"/>
                <w:lang w:eastAsia="ko-KR"/>
              </w:rPr>
            </w:pPr>
            <w:r>
              <w:rPr>
                <w:rFonts w:eastAsia="Batang" w:cs="Arial"/>
                <w:lang w:eastAsia="ko-KR"/>
              </w:rPr>
              <w:t>Scott, Tuesday, 10:05</w:t>
            </w:r>
          </w:p>
          <w:p w14:paraId="311ED7E3" w14:textId="626EFAD3" w:rsidR="00061294" w:rsidRDefault="00061294" w:rsidP="00061294">
            <w:pPr>
              <w:rPr>
                <w:rFonts w:eastAsia="Batang" w:cs="Arial"/>
                <w:lang w:eastAsia="ko-KR"/>
              </w:rPr>
            </w:pPr>
            <w:r>
              <w:rPr>
                <w:rFonts w:eastAsia="Batang" w:cs="Arial"/>
                <w:lang w:eastAsia="ko-KR"/>
              </w:rPr>
              <w:t>Provides draft revision</w:t>
            </w:r>
          </w:p>
          <w:p w14:paraId="05156850" w14:textId="77777777" w:rsidR="00061294" w:rsidRDefault="00061294" w:rsidP="00703466">
            <w:pPr>
              <w:rPr>
                <w:rFonts w:eastAsia="Batang" w:cs="Arial"/>
                <w:lang w:eastAsia="ko-KR"/>
              </w:rPr>
            </w:pPr>
          </w:p>
          <w:p w14:paraId="214F6582" w14:textId="210FEC6B" w:rsidR="00F75B79" w:rsidRDefault="00F75B79" w:rsidP="00F75B79">
            <w:pPr>
              <w:rPr>
                <w:rFonts w:eastAsia="Batang" w:cs="Arial"/>
                <w:lang w:eastAsia="ko-KR"/>
              </w:rPr>
            </w:pPr>
            <w:r>
              <w:rPr>
                <w:rFonts w:eastAsia="Batang" w:cs="Arial"/>
                <w:lang w:eastAsia="ko-KR"/>
              </w:rPr>
              <w:t>Sunghoon, Tuesday, 23:</w:t>
            </w:r>
            <w:r>
              <w:rPr>
                <w:rFonts w:eastAsia="Batang" w:cs="Arial"/>
                <w:lang w:eastAsia="ko-KR"/>
              </w:rPr>
              <w:t>31</w:t>
            </w:r>
          </w:p>
          <w:p w14:paraId="7DF5F8A6" w14:textId="77777777" w:rsidR="00F75B79" w:rsidRDefault="00F75B79" w:rsidP="00F75B79">
            <w:pPr>
              <w:rPr>
                <w:rFonts w:eastAsia="Batang" w:cs="Arial"/>
                <w:lang w:eastAsia="ko-KR"/>
              </w:rPr>
            </w:pPr>
            <w:r>
              <w:rPr>
                <w:rFonts w:eastAsia="Batang" w:cs="Arial"/>
                <w:lang w:eastAsia="ko-KR"/>
              </w:rPr>
              <w:lastRenderedPageBreak/>
              <w:t>Revision required</w:t>
            </w:r>
          </w:p>
          <w:p w14:paraId="7275D85C" w14:textId="77777777" w:rsidR="00F75B79" w:rsidRDefault="00F75B79" w:rsidP="00703466">
            <w:pPr>
              <w:rPr>
                <w:rFonts w:eastAsia="Batang" w:cs="Arial"/>
                <w:lang w:eastAsia="ko-KR"/>
              </w:rPr>
            </w:pPr>
          </w:p>
          <w:p w14:paraId="2DFA2826" w14:textId="0BF32534" w:rsidR="00631128" w:rsidRDefault="00631128" w:rsidP="00631128">
            <w:pPr>
              <w:rPr>
                <w:rFonts w:eastAsia="Batang" w:cs="Arial"/>
                <w:lang w:eastAsia="ko-KR"/>
              </w:rPr>
            </w:pPr>
            <w:r>
              <w:rPr>
                <w:rFonts w:eastAsia="Batang" w:cs="Arial"/>
                <w:lang w:eastAsia="ko-KR"/>
              </w:rPr>
              <w:t xml:space="preserve">Scott, </w:t>
            </w:r>
            <w:r>
              <w:rPr>
                <w:rFonts w:eastAsia="Batang" w:cs="Arial"/>
                <w:lang w:eastAsia="ko-KR"/>
              </w:rPr>
              <w:t>Wednesday</w:t>
            </w:r>
            <w:r>
              <w:rPr>
                <w:rFonts w:eastAsia="Batang" w:cs="Arial"/>
                <w:lang w:eastAsia="ko-KR"/>
              </w:rPr>
              <w:t xml:space="preserve">, </w:t>
            </w:r>
            <w:r w:rsidR="000A41C8">
              <w:rPr>
                <w:rFonts w:eastAsia="Batang" w:cs="Arial"/>
                <w:lang w:eastAsia="ko-KR"/>
              </w:rPr>
              <w:t>3:58</w:t>
            </w:r>
          </w:p>
          <w:p w14:paraId="70E314D7" w14:textId="77777777" w:rsidR="00631128" w:rsidRDefault="00631128" w:rsidP="00631128">
            <w:pPr>
              <w:rPr>
                <w:rFonts w:eastAsia="Batang" w:cs="Arial"/>
                <w:lang w:eastAsia="ko-KR"/>
              </w:rPr>
            </w:pPr>
            <w:r>
              <w:rPr>
                <w:rFonts w:eastAsia="Batang" w:cs="Arial"/>
                <w:lang w:eastAsia="ko-KR"/>
              </w:rPr>
              <w:t>Provides draft revision</w:t>
            </w:r>
          </w:p>
          <w:p w14:paraId="2A4EAC6D" w14:textId="77777777" w:rsidR="00631128" w:rsidRDefault="00631128" w:rsidP="00703466">
            <w:pPr>
              <w:rPr>
                <w:rFonts w:eastAsia="Batang" w:cs="Arial"/>
                <w:lang w:eastAsia="ko-KR"/>
              </w:rPr>
            </w:pPr>
          </w:p>
          <w:p w14:paraId="27398839" w14:textId="4B99EFBF" w:rsidR="004275DC" w:rsidRDefault="004275DC" w:rsidP="004275DC">
            <w:pPr>
              <w:rPr>
                <w:rFonts w:eastAsia="Batang" w:cs="Arial"/>
                <w:lang w:eastAsia="ko-KR"/>
              </w:rPr>
            </w:pPr>
            <w:r>
              <w:rPr>
                <w:rFonts w:eastAsia="Batang" w:cs="Arial"/>
                <w:lang w:eastAsia="ko-KR"/>
              </w:rPr>
              <w:t>Sunghoon</w:t>
            </w:r>
            <w:r>
              <w:rPr>
                <w:rFonts w:eastAsia="Batang" w:cs="Arial"/>
                <w:lang w:eastAsia="ko-KR"/>
              </w:rPr>
              <w:t xml:space="preserve">, Wednesday, </w:t>
            </w:r>
            <w:r>
              <w:rPr>
                <w:rFonts w:eastAsia="Batang" w:cs="Arial"/>
                <w:lang w:eastAsia="ko-KR"/>
              </w:rPr>
              <w:t>5:05</w:t>
            </w:r>
          </w:p>
          <w:p w14:paraId="652BB624" w14:textId="3AFD6433" w:rsidR="004275DC" w:rsidRDefault="004275DC" w:rsidP="004275DC">
            <w:pPr>
              <w:rPr>
                <w:rFonts w:eastAsia="Batang" w:cs="Arial"/>
                <w:lang w:eastAsia="ko-KR"/>
              </w:rPr>
            </w:pPr>
            <w:r>
              <w:rPr>
                <w:rFonts w:eastAsia="Batang" w:cs="Arial"/>
                <w:lang w:eastAsia="ko-KR"/>
              </w:rPr>
              <w:t>Ok with</w:t>
            </w:r>
            <w:r>
              <w:rPr>
                <w:rFonts w:eastAsia="Batang" w:cs="Arial"/>
                <w:lang w:eastAsia="ko-KR"/>
              </w:rPr>
              <w:t xml:space="preserve"> draft revision</w:t>
            </w:r>
          </w:p>
          <w:p w14:paraId="1EE381FC" w14:textId="6B51559F" w:rsidR="004275DC" w:rsidRPr="00D95972" w:rsidRDefault="004275DC" w:rsidP="00703466">
            <w:pPr>
              <w:rPr>
                <w:rFonts w:eastAsia="Batang" w:cs="Arial"/>
                <w:lang w:eastAsia="ko-KR"/>
              </w:rPr>
            </w:pPr>
          </w:p>
        </w:tc>
      </w:tr>
      <w:tr w:rsidR="0033550D" w:rsidRPr="00D95972" w14:paraId="5D18D6D1" w14:textId="77777777" w:rsidTr="00C00A9B">
        <w:tc>
          <w:tcPr>
            <w:tcW w:w="976" w:type="dxa"/>
            <w:tcBorders>
              <w:top w:val="nil"/>
              <w:left w:val="thinThickThinSmallGap" w:sz="24" w:space="0" w:color="auto"/>
              <w:bottom w:val="nil"/>
            </w:tcBorders>
            <w:shd w:val="clear" w:color="auto" w:fill="auto"/>
          </w:tcPr>
          <w:p w14:paraId="38BA73A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3F44BE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E109C29" w14:textId="0AF49641" w:rsidR="0033550D" w:rsidRPr="00D95972" w:rsidRDefault="00375FB3" w:rsidP="0033550D">
            <w:pPr>
              <w:overflowPunct/>
              <w:autoSpaceDE/>
              <w:autoSpaceDN/>
              <w:adjustRightInd/>
              <w:textAlignment w:val="auto"/>
              <w:rPr>
                <w:rFonts w:cs="Arial"/>
                <w:lang w:val="en-US"/>
              </w:rPr>
            </w:pPr>
            <w:hyperlink r:id="rId279" w:history="1">
              <w:r w:rsidR="0033550D">
                <w:rPr>
                  <w:rStyle w:val="Hyperlink"/>
                </w:rPr>
                <w:t>C1-215588</w:t>
              </w:r>
            </w:hyperlink>
          </w:p>
        </w:tc>
        <w:tc>
          <w:tcPr>
            <w:tcW w:w="4191" w:type="dxa"/>
            <w:gridSpan w:val="3"/>
            <w:tcBorders>
              <w:top w:val="single" w:sz="4" w:space="0" w:color="auto"/>
              <w:bottom w:val="single" w:sz="4" w:space="0" w:color="auto"/>
            </w:tcBorders>
            <w:shd w:val="clear" w:color="auto" w:fill="auto"/>
          </w:tcPr>
          <w:p w14:paraId="4E43900F" w14:textId="25F83D9F" w:rsidR="0033550D" w:rsidRPr="00D95972" w:rsidRDefault="0033550D" w:rsidP="0033550D">
            <w:pPr>
              <w:rPr>
                <w:rFonts w:cs="Arial"/>
              </w:rPr>
            </w:pPr>
            <w:r>
              <w:rPr>
                <w:rFonts w:cs="Arial"/>
              </w:rPr>
              <w:t xml:space="preserve">CT1 </w:t>
            </w:r>
            <w:proofErr w:type="spellStart"/>
            <w:r>
              <w:rPr>
                <w:rFonts w:cs="Arial"/>
              </w:rPr>
              <w:t>ProSe</w:t>
            </w:r>
            <w:proofErr w:type="spellEnd"/>
            <w:r>
              <w:rPr>
                <w:rFonts w:cs="Arial"/>
              </w:rPr>
              <w:t xml:space="preserve"> work plan</w:t>
            </w:r>
          </w:p>
        </w:tc>
        <w:tc>
          <w:tcPr>
            <w:tcW w:w="1767" w:type="dxa"/>
            <w:tcBorders>
              <w:top w:val="single" w:sz="4" w:space="0" w:color="auto"/>
              <w:bottom w:val="single" w:sz="4" w:space="0" w:color="auto"/>
            </w:tcBorders>
            <w:shd w:val="clear" w:color="auto" w:fill="auto"/>
          </w:tcPr>
          <w:p w14:paraId="10FA6E03" w14:textId="3F60BA34" w:rsidR="0033550D" w:rsidRPr="00D95972" w:rsidRDefault="0033550D" w:rsidP="0033550D">
            <w:pPr>
              <w:rPr>
                <w:rFonts w:cs="Arial"/>
              </w:rPr>
            </w:pPr>
            <w:r>
              <w:rPr>
                <w:rFonts w:cs="Arial"/>
              </w:rPr>
              <w:t>CATT</w:t>
            </w:r>
          </w:p>
        </w:tc>
        <w:tc>
          <w:tcPr>
            <w:tcW w:w="826" w:type="dxa"/>
            <w:tcBorders>
              <w:top w:val="single" w:sz="4" w:space="0" w:color="auto"/>
              <w:bottom w:val="single" w:sz="4" w:space="0" w:color="auto"/>
            </w:tcBorders>
            <w:shd w:val="clear" w:color="auto" w:fill="auto"/>
          </w:tcPr>
          <w:p w14:paraId="725B2568" w14:textId="7CD434A1" w:rsidR="0033550D" w:rsidRPr="00D95972" w:rsidRDefault="0033550D" w:rsidP="0033550D">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DB6E917" w14:textId="190B6F6D" w:rsidR="0033550D" w:rsidRPr="00D95972" w:rsidRDefault="00C00A9B" w:rsidP="0033550D">
            <w:pPr>
              <w:rPr>
                <w:rFonts w:eastAsia="Batang" w:cs="Arial"/>
                <w:lang w:eastAsia="ko-KR"/>
              </w:rPr>
            </w:pPr>
            <w:r>
              <w:rPr>
                <w:rFonts w:eastAsia="Batang" w:cs="Arial"/>
                <w:lang w:eastAsia="ko-KR"/>
              </w:rPr>
              <w:t>Noted</w:t>
            </w:r>
          </w:p>
        </w:tc>
      </w:tr>
      <w:tr w:rsidR="0033550D" w:rsidRPr="00D95972" w14:paraId="725FF343" w14:textId="77777777" w:rsidTr="00681FF2">
        <w:tc>
          <w:tcPr>
            <w:tcW w:w="976" w:type="dxa"/>
            <w:tcBorders>
              <w:top w:val="nil"/>
              <w:left w:val="thinThickThinSmallGap" w:sz="24" w:space="0" w:color="auto"/>
              <w:bottom w:val="nil"/>
            </w:tcBorders>
            <w:shd w:val="clear" w:color="auto" w:fill="auto"/>
          </w:tcPr>
          <w:p w14:paraId="7CE597F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F03B97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CEF093D" w14:textId="34513225" w:rsidR="0033550D" w:rsidRPr="00D95972" w:rsidRDefault="00375FB3" w:rsidP="0033550D">
            <w:pPr>
              <w:overflowPunct/>
              <w:autoSpaceDE/>
              <w:autoSpaceDN/>
              <w:adjustRightInd/>
              <w:textAlignment w:val="auto"/>
              <w:rPr>
                <w:rFonts w:cs="Arial"/>
                <w:lang w:val="en-US"/>
              </w:rPr>
            </w:pPr>
            <w:hyperlink r:id="rId280" w:history="1">
              <w:r w:rsidR="0033550D">
                <w:rPr>
                  <w:rStyle w:val="Hyperlink"/>
                </w:rPr>
                <w:t>C1-215607</w:t>
              </w:r>
            </w:hyperlink>
          </w:p>
        </w:tc>
        <w:tc>
          <w:tcPr>
            <w:tcW w:w="4191" w:type="dxa"/>
            <w:gridSpan w:val="3"/>
            <w:tcBorders>
              <w:top w:val="single" w:sz="4" w:space="0" w:color="auto"/>
              <w:bottom w:val="single" w:sz="4" w:space="0" w:color="auto"/>
            </w:tcBorders>
            <w:shd w:val="clear" w:color="auto" w:fill="FFFF00"/>
          </w:tcPr>
          <w:p w14:paraId="19421811" w14:textId="4B4F3A8F" w:rsidR="0033550D" w:rsidRPr="00D95972" w:rsidRDefault="0033550D" w:rsidP="0033550D">
            <w:pPr>
              <w:rPr>
                <w:rFonts w:cs="Arial"/>
              </w:rPr>
            </w:pPr>
            <w:r>
              <w:rPr>
                <w:rFonts w:cs="Arial"/>
              </w:rPr>
              <w:t>Correct the indication of using N3IWF access</w:t>
            </w:r>
          </w:p>
        </w:tc>
        <w:tc>
          <w:tcPr>
            <w:tcW w:w="1767" w:type="dxa"/>
            <w:tcBorders>
              <w:top w:val="single" w:sz="4" w:space="0" w:color="auto"/>
              <w:bottom w:val="single" w:sz="4" w:space="0" w:color="auto"/>
            </w:tcBorders>
            <w:shd w:val="clear" w:color="auto" w:fill="FFFF00"/>
          </w:tcPr>
          <w:p w14:paraId="17A212C7" w14:textId="3986531F"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3FB72486" w14:textId="712F9790"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E0F278" w14:textId="790C43A8" w:rsidR="00F52DAF" w:rsidRDefault="00F52DAF" w:rsidP="00F52DAF">
            <w:pPr>
              <w:rPr>
                <w:rFonts w:eastAsia="Batang" w:cs="Arial"/>
                <w:lang w:eastAsia="ko-KR"/>
              </w:rPr>
            </w:pPr>
            <w:r>
              <w:rPr>
                <w:rFonts w:eastAsia="Batang" w:cs="Arial"/>
                <w:lang w:eastAsia="ko-KR"/>
              </w:rPr>
              <w:t>Sunghoon, Monday, 6:21</w:t>
            </w:r>
          </w:p>
          <w:p w14:paraId="2DC2921A" w14:textId="77777777" w:rsidR="00F52DAF" w:rsidRDefault="00F52DAF" w:rsidP="00F52DAF">
            <w:pPr>
              <w:rPr>
                <w:rFonts w:eastAsia="Batang" w:cs="Arial"/>
                <w:lang w:eastAsia="ko-KR"/>
              </w:rPr>
            </w:pPr>
            <w:r>
              <w:rPr>
                <w:rFonts w:eastAsia="Batang" w:cs="Arial"/>
                <w:lang w:eastAsia="ko-KR"/>
              </w:rPr>
              <w:t>Revision required</w:t>
            </w:r>
          </w:p>
          <w:p w14:paraId="6B418EF4" w14:textId="77777777" w:rsidR="0033550D" w:rsidRDefault="0033550D" w:rsidP="0033550D">
            <w:pPr>
              <w:rPr>
                <w:rFonts w:eastAsia="Batang" w:cs="Arial"/>
                <w:lang w:eastAsia="ko-KR"/>
              </w:rPr>
            </w:pPr>
          </w:p>
          <w:p w14:paraId="4D1621AC" w14:textId="78DB2074" w:rsidR="00D303DA" w:rsidRDefault="00D303DA" w:rsidP="00D303DA">
            <w:pPr>
              <w:rPr>
                <w:rFonts w:eastAsia="Batang" w:cs="Arial"/>
                <w:lang w:eastAsia="ko-KR"/>
              </w:rPr>
            </w:pPr>
            <w:r>
              <w:rPr>
                <w:rFonts w:eastAsia="Batang" w:cs="Arial"/>
                <w:lang w:eastAsia="ko-KR"/>
              </w:rPr>
              <w:t xml:space="preserve">Ivo, Monday, </w:t>
            </w:r>
            <w:r w:rsidR="00313DE0">
              <w:rPr>
                <w:rFonts w:eastAsia="Batang" w:cs="Arial"/>
                <w:lang w:eastAsia="ko-KR"/>
              </w:rPr>
              <w:t>8:34</w:t>
            </w:r>
          </w:p>
          <w:p w14:paraId="6516A736" w14:textId="77777777" w:rsidR="00D303DA" w:rsidRDefault="00D303DA" w:rsidP="00D303DA">
            <w:pPr>
              <w:rPr>
                <w:rFonts w:eastAsia="Batang" w:cs="Arial"/>
                <w:lang w:eastAsia="ko-KR"/>
              </w:rPr>
            </w:pPr>
            <w:r>
              <w:rPr>
                <w:rFonts w:eastAsia="Batang" w:cs="Arial"/>
                <w:lang w:eastAsia="ko-KR"/>
              </w:rPr>
              <w:t>Revision required</w:t>
            </w:r>
          </w:p>
          <w:p w14:paraId="0D36AAC5" w14:textId="77777777" w:rsidR="00D303DA" w:rsidRDefault="00D303DA" w:rsidP="0033550D">
            <w:pPr>
              <w:rPr>
                <w:rFonts w:eastAsia="Batang" w:cs="Arial"/>
                <w:lang w:eastAsia="ko-KR"/>
              </w:rPr>
            </w:pPr>
          </w:p>
          <w:p w14:paraId="0541FB32" w14:textId="71415B38" w:rsidR="004E4111" w:rsidRDefault="004E4111" w:rsidP="004E4111">
            <w:pPr>
              <w:rPr>
                <w:rFonts w:eastAsia="Batang" w:cs="Arial"/>
                <w:lang w:eastAsia="ko-KR"/>
              </w:rPr>
            </w:pPr>
            <w:r>
              <w:rPr>
                <w:rFonts w:eastAsia="Batang" w:cs="Arial"/>
                <w:lang w:eastAsia="ko-KR"/>
              </w:rPr>
              <w:t>Scott, Monday, 11:35</w:t>
            </w:r>
          </w:p>
          <w:p w14:paraId="4F4E6669" w14:textId="77777777" w:rsidR="004E4111" w:rsidRDefault="004E4111" w:rsidP="004E4111">
            <w:pPr>
              <w:rPr>
                <w:rFonts w:eastAsia="Batang" w:cs="Arial"/>
                <w:lang w:eastAsia="ko-KR"/>
              </w:rPr>
            </w:pPr>
            <w:r>
              <w:rPr>
                <w:rFonts w:eastAsia="Batang" w:cs="Arial"/>
                <w:lang w:eastAsia="ko-KR"/>
              </w:rPr>
              <w:t>Revision required</w:t>
            </w:r>
          </w:p>
          <w:p w14:paraId="524BE938" w14:textId="77777777" w:rsidR="004E4111" w:rsidRDefault="004E4111" w:rsidP="0033550D">
            <w:pPr>
              <w:rPr>
                <w:rFonts w:eastAsia="Batang" w:cs="Arial"/>
                <w:lang w:eastAsia="ko-KR"/>
              </w:rPr>
            </w:pPr>
          </w:p>
          <w:p w14:paraId="453EDDF0" w14:textId="0A5379F0" w:rsidR="00B00EB9" w:rsidRDefault="00B00EB9" w:rsidP="00B00EB9">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5:52</w:t>
            </w:r>
          </w:p>
          <w:p w14:paraId="17D51CCD" w14:textId="20FA5712" w:rsidR="00B00EB9" w:rsidRDefault="0048236A" w:rsidP="00B00EB9">
            <w:pPr>
              <w:rPr>
                <w:rFonts w:eastAsia="Batang" w:cs="Arial"/>
                <w:lang w:eastAsia="ko-KR"/>
              </w:rPr>
            </w:pPr>
            <w:r>
              <w:rPr>
                <w:rFonts w:eastAsia="Batang" w:cs="Arial"/>
                <w:lang w:eastAsia="ko-KR"/>
              </w:rPr>
              <w:t>Responds to Scott</w:t>
            </w:r>
          </w:p>
          <w:p w14:paraId="523D0F66" w14:textId="77777777" w:rsidR="00B00EB9" w:rsidRDefault="00B00EB9" w:rsidP="0033550D">
            <w:pPr>
              <w:rPr>
                <w:rFonts w:eastAsia="Batang" w:cs="Arial"/>
                <w:lang w:eastAsia="ko-KR"/>
              </w:rPr>
            </w:pPr>
          </w:p>
          <w:p w14:paraId="0B84AC3A" w14:textId="2748A67C" w:rsidR="00DF265D" w:rsidRDefault="00DF265D" w:rsidP="00DF265D">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6:09</w:t>
            </w:r>
          </w:p>
          <w:p w14:paraId="7BCFDD52" w14:textId="0B2F2DAC" w:rsidR="00DF265D" w:rsidRDefault="00DF265D" w:rsidP="00DF265D">
            <w:pPr>
              <w:rPr>
                <w:rFonts w:eastAsia="Batang" w:cs="Arial"/>
                <w:lang w:eastAsia="ko-KR"/>
              </w:rPr>
            </w:pPr>
            <w:r>
              <w:rPr>
                <w:rFonts w:eastAsia="Batang" w:cs="Arial"/>
                <w:lang w:eastAsia="ko-KR"/>
              </w:rPr>
              <w:t>Responds to Sunghoon</w:t>
            </w:r>
          </w:p>
          <w:p w14:paraId="2B5B91A4" w14:textId="77777777" w:rsidR="00DF265D" w:rsidRDefault="00DF265D" w:rsidP="0033550D">
            <w:pPr>
              <w:rPr>
                <w:rFonts w:eastAsia="Batang" w:cs="Arial"/>
                <w:lang w:eastAsia="ko-KR"/>
              </w:rPr>
            </w:pPr>
          </w:p>
          <w:p w14:paraId="01153C27" w14:textId="7491BCF0" w:rsidR="002C480F" w:rsidRDefault="002C480F" w:rsidP="002C480F">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6:21</w:t>
            </w:r>
          </w:p>
          <w:p w14:paraId="26B1582C" w14:textId="1E201124" w:rsidR="002C480F" w:rsidRDefault="002C480F" w:rsidP="002C480F">
            <w:pPr>
              <w:rPr>
                <w:rFonts w:eastAsia="Batang" w:cs="Arial"/>
                <w:lang w:eastAsia="ko-KR"/>
              </w:rPr>
            </w:pPr>
            <w:r>
              <w:rPr>
                <w:rFonts w:eastAsia="Batang" w:cs="Arial"/>
                <w:lang w:eastAsia="ko-KR"/>
              </w:rPr>
              <w:t>Responds to Ivo</w:t>
            </w:r>
          </w:p>
          <w:p w14:paraId="09B27BFE" w14:textId="77777777" w:rsidR="002C480F" w:rsidRDefault="002C480F" w:rsidP="0033550D">
            <w:pPr>
              <w:rPr>
                <w:rFonts w:eastAsia="Batang" w:cs="Arial"/>
                <w:lang w:eastAsia="ko-KR"/>
              </w:rPr>
            </w:pPr>
          </w:p>
          <w:p w14:paraId="1F4B77C6" w14:textId="5D16002A" w:rsidR="00FF19CA" w:rsidRDefault="00FF19CA" w:rsidP="00FF19CA">
            <w:pPr>
              <w:rPr>
                <w:rFonts w:eastAsia="Batang" w:cs="Arial"/>
                <w:lang w:eastAsia="ko-KR"/>
              </w:rPr>
            </w:pPr>
            <w:r>
              <w:rPr>
                <w:rFonts w:eastAsia="Batang" w:cs="Arial"/>
                <w:lang w:eastAsia="ko-KR"/>
              </w:rPr>
              <w:t>Sunghoon</w:t>
            </w:r>
            <w:r>
              <w:rPr>
                <w:rFonts w:eastAsia="Batang" w:cs="Arial"/>
                <w:lang w:eastAsia="ko-KR"/>
              </w:rPr>
              <w:t xml:space="preserve">, Tuesday, </w:t>
            </w:r>
            <w:r>
              <w:rPr>
                <w:rFonts w:eastAsia="Batang" w:cs="Arial"/>
                <w:lang w:eastAsia="ko-KR"/>
              </w:rPr>
              <w:t>23:35</w:t>
            </w:r>
          </w:p>
          <w:p w14:paraId="2D3E98C2" w14:textId="322201FF" w:rsidR="00FF19CA" w:rsidRDefault="00FF19CA" w:rsidP="00FF19CA">
            <w:pPr>
              <w:rPr>
                <w:rFonts w:eastAsia="Batang" w:cs="Arial"/>
                <w:lang w:eastAsia="ko-KR"/>
              </w:rPr>
            </w:pPr>
            <w:r>
              <w:rPr>
                <w:rFonts w:eastAsia="Batang" w:cs="Arial"/>
                <w:lang w:eastAsia="ko-KR"/>
              </w:rPr>
              <w:t>Makes proposal</w:t>
            </w:r>
          </w:p>
          <w:p w14:paraId="1D56AFDB" w14:textId="77777777" w:rsidR="00FF19CA" w:rsidRDefault="00FF19CA" w:rsidP="0033550D">
            <w:pPr>
              <w:rPr>
                <w:rFonts w:eastAsia="Batang" w:cs="Arial"/>
                <w:lang w:eastAsia="ko-KR"/>
              </w:rPr>
            </w:pPr>
          </w:p>
          <w:p w14:paraId="21A51E41" w14:textId="740C7B32" w:rsidR="00D76C03" w:rsidRDefault="00D76C03" w:rsidP="00D76C03">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r>
              <w:rPr>
                <w:rFonts w:eastAsia="Batang" w:cs="Arial"/>
                <w:lang w:eastAsia="ko-KR"/>
              </w:rPr>
              <w:t>Wednesday</w:t>
            </w:r>
            <w:r>
              <w:rPr>
                <w:rFonts w:eastAsia="Batang" w:cs="Arial"/>
                <w:lang w:eastAsia="ko-KR"/>
              </w:rPr>
              <w:t xml:space="preserve">, </w:t>
            </w:r>
            <w:r>
              <w:rPr>
                <w:rFonts w:eastAsia="Batang" w:cs="Arial"/>
                <w:lang w:eastAsia="ko-KR"/>
              </w:rPr>
              <w:t>9:59</w:t>
            </w:r>
          </w:p>
          <w:p w14:paraId="56867835" w14:textId="26EB7E04" w:rsidR="00D76C03" w:rsidRDefault="00D76C03" w:rsidP="00D76C03">
            <w:pPr>
              <w:rPr>
                <w:rFonts w:eastAsia="Batang" w:cs="Arial"/>
                <w:lang w:eastAsia="ko-KR"/>
              </w:rPr>
            </w:pPr>
            <w:r>
              <w:rPr>
                <w:rFonts w:eastAsia="Batang" w:cs="Arial"/>
                <w:lang w:eastAsia="ko-KR"/>
              </w:rPr>
              <w:t>Provides draft revision</w:t>
            </w:r>
          </w:p>
          <w:p w14:paraId="7001066A" w14:textId="5F821B1A" w:rsidR="00D76C03" w:rsidRPr="00D95972" w:rsidRDefault="00D76C03" w:rsidP="0033550D">
            <w:pPr>
              <w:rPr>
                <w:rFonts w:eastAsia="Batang" w:cs="Arial"/>
                <w:lang w:eastAsia="ko-KR"/>
              </w:rPr>
            </w:pPr>
          </w:p>
        </w:tc>
      </w:tr>
      <w:tr w:rsidR="0033550D" w:rsidRPr="00D95972" w14:paraId="4F510115" w14:textId="77777777" w:rsidTr="00681FF2">
        <w:tc>
          <w:tcPr>
            <w:tcW w:w="976" w:type="dxa"/>
            <w:tcBorders>
              <w:top w:val="nil"/>
              <w:left w:val="thinThickThinSmallGap" w:sz="24" w:space="0" w:color="auto"/>
              <w:bottom w:val="nil"/>
            </w:tcBorders>
            <w:shd w:val="clear" w:color="auto" w:fill="auto"/>
          </w:tcPr>
          <w:p w14:paraId="3FCC05F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10EEB2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45FA650" w14:textId="56B143AF" w:rsidR="0033550D" w:rsidRPr="00D95972" w:rsidRDefault="00375FB3" w:rsidP="0033550D">
            <w:pPr>
              <w:overflowPunct/>
              <w:autoSpaceDE/>
              <w:autoSpaceDN/>
              <w:adjustRightInd/>
              <w:textAlignment w:val="auto"/>
              <w:rPr>
                <w:rFonts w:cs="Arial"/>
                <w:lang w:val="en-US"/>
              </w:rPr>
            </w:pPr>
            <w:hyperlink r:id="rId281" w:history="1">
              <w:r w:rsidR="0033550D">
                <w:rPr>
                  <w:rStyle w:val="Hyperlink"/>
                </w:rPr>
                <w:t>C1-215608</w:t>
              </w:r>
            </w:hyperlink>
          </w:p>
        </w:tc>
        <w:tc>
          <w:tcPr>
            <w:tcW w:w="4191" w:type="dxa"/>
            <w:gridSpan w:val="3"/>
            <w:tcBorders>
              <w:top w:val="single" w:sz="4" w:space="0" w:color="auto"/>
              <w:bottom w:val="single" w:sz="4" w:space="0" w:color="auto"/>
            </w:tcBorders>
            <w:shd w:val="clear" w:color="auto" w:fill="FFFF00"/>
          </w:tcPr>
          <w:p w14:paraId="647C038E" w14:textId="26DF4E13" w:rsidR="0033550D" w:rsidRPr="00D95972" w:rsidRDefault="0033550D" w:rsidP="0033550D">
            <w:pPr>
              <w:rPr>
                <w:rFonts w:cs="Arial"/>
              </w:rPr>
            </w:pPr>
            <w:r>
              <w:rPr>
                <w:rFonts w:cs="Arial"/>
              </w:rPr>
              <w:t>Correction of target info for group member discovery</w:t>
            </w:r>
          </w:p>
        </w:tc>
        <w:tc>
          <w:tcPr>
            <w:tcW w:w="1767" w:type="dxa"/>
            <w:tcBorders>
              <w:top w:val="single" w:sz="4" w:space="0" w:color="auto"/>
              <w:bottom w:val="single" w:sz="4" w:space="0" w:color="auto"/>
            </w:tcBorders>
            <w:shd w:val="clear" w:color="auto" w:fill="FFFF00"/>
          </w:tcPr>
          <w:p w14:paraId="04A15D25" w14:textId="5FC2E693"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3D7EFFE6" w14:textId="53146DAB"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C2C53E" w14:textId="0B876F56" w:rsidR="00253CD3" w:rsidRDefault="00253CD3" w:rsidP="00253CD3">
            <w:pPr>
              <w:rPr>
                <w:rFonts w:eastAsia="Batang" w:cs="Arial"/>
                <w:lang w:eastAsia="ko-KR"/>
              </w:rPr>
            </w:pPr>
            <w:r>
              <w:rPr>
                <w:rFonts w:eastAsia="Batang" w:cs="Arial"/>
                <w:lang w:eastAsia="ko-KR"/>
              </w:rPr>
              <w:t>Rae, Monday, 4:19</w:t>
            </w:r>
          </w:p>
          <w:p w14:paraId="139598FC" w14:textId="77777777" w:rsidR="0033550D" w:rsidRDefault="00253CD3" w:rsidP="00253CD3">
            <w:pPr>
              <w:rPr>
                <w:rFonts w:eastAsia="Batang" w:cs="Arial"/>
                <w:lang w:eastAsia="ko-KR"/>
              </w:rPr>
            </w:pPr>
            <w:r>
              <w:rPr>
                <w:rFonts w:eastAsia="Batang" w:cs="Arial"/>
                <w:lang w:eastAsia="ko-KR"/>
              </w:rPr>
              <w:t>Revision required</w:t>
            </w:r>
          </w:p>
          <w:p w14:paraId="378A9EE2" w14:textId="77777777" w:rsidR="005B1E92" w:rsidRDefault="005B1E92" w:rsidP="00253CD3">
            <w:pPr>
              <w:rPr>
                <w:rFonts w:eastAsia="Batang" w:cs="Arial"/>
                <w:lang w:eastAsia="ko-KR"/>
              </w:rPr>
            </w:pPr>
          </w:p>
          <w:p w14:paraId="5BFE098F" w14:textId="424BF2CE" w:rsidR="005B1E92" w:rsidRDefault="005B1E92" w:rsidP="005B1E92">
            <w:pPr>
              <w:rPr>
                <w:rFonts w:eastAsia="Batang" w:cs="Arial"/>
                <w:lang w:eastAsia="ko-KR"/>
              </w:rPr>
            </w:pPr>
            <w:r>
              <w:rPr>
                <w:rFonts w:eastAsia="Batang" w:cs="Arial"/>
                <w:lang w:eastAsia="ko-KR"/>
              </w:rPr>
              <w:t>Mohamed, Monday, 7:07</w:t>
            </w:r>
          </w:p>
          <w:p w14:paraId="3BC19B66" w14:textId="223C851C" w:rsidR="005B1E92" w:rsidRDefault="005B1E92" w:rsidP="005B1E92">
            <w:pPr>
              <w:rPr>
                <w:rFonts w:eastAsia="Batang" w:cs="Arial"/>
                <w:lang w:eastAsia="ko-KR"/>
              </w:rPr>
            </w:pPr>
            <w:r>
              <w:rPr>
                <w:rFonts w:eastAsia="Batang" w:cs="Arial"/>
                <w:lang w:eastAsia="ko-KR"/>
              </w:rPr>
              <w:t>Revision required</w:t>
            </w:r>
          </w:p>
          <w:p w14:paraId="0DE8DBDE" w14:textId="77777777" w:rsidR="005B1E92" w:rsidRDefault="005B1E92" w:rsidP="00253CD3">
            <w:pPr>
              <w:rPr>
                <w:rFonts w:eastAsia="Batang" w:cs="Arial"/>
                <w:lang w:eastAsia="ko-KR"/>
              </w:rPr>
            </w:pPr>
          </w:p>
          <w:p w14:paraId="394789F9" w14:textId="22C33BD1" w:rsidR="002E4E29" w:rsidRDefault="002E4E29" w:rsidP="002E4E29">
            <w:pPr>
              <w:rPr>
                <w:rFonts w:eastAsia="Batang" w:cs="Arial"/>
                <w:lang w:eastAsia="ko-KR"/>
              </w:rPr>
            </w:pPr>
            <w:r>
              <w:rPr>
                <w:rFonts w:eastAsia="Batang" w:cs="Arial"/>
                <w:lang w:eastAsia="ko-KR"/>
              </w:rPr>
              <w:t>Scott, Monday, 11:33</w:t>
            </w:r>
          </w:p>
          <w:p w14:paraId="0884E363" w14:textId="77777777" w:rsidR="002E4E29" w:rsidRDefault="002E4E29" w:rsidP="002E4E29">
            <w:pPr>
              <w:rPr>
                <w:rFonts w:eastAsia="Batang" w:cs="Arial"/>
                <w:lang w:eastAsia="ko-KR"/>
              </w:rPr>
            </w:pPr>
            <w:r>
              <w:rPr>
                <w:rFonts w:eastAsia="Batang" w:cs="Arial"/>
                <w:lang w:eastAsia="ko-KR"/>
              </w:rPr>
              <w:lastRenderedPageBreak/>
              <w:t>Revision required</w:t>
            </w:r>
          </w:p>
          <w:p w14:paraId="5031BC2B" w14:textId="77777777" w:rsidR="002E4E29" w:rsidRDefault="002E4E29" w:rsidP="00253CD3">
            <w:pPr>
              <w:rPr>
                <w:rFonts w:eastAsia="Batang" w:cs="Arial"/>
                <w:lang w:eastAsia="ko-KR"/>
              </w:rPr>
            </w:pPr>
          </w:p>
          <w:p w14:paraId="1F0C9F68" w14:textId="26701AAE" w:rsidR="005435C1" w:rsidRDefault="005435C1" w:rsidP="005435C1">
            <w:pPr>
              <w:rPr>
                <w:rFonts w:eastAsia="Batang" w:cs="Arial"/>
                <w:lang w:eastAsia="ko-KR"/>
              </w:rPr>
            </w:pPr>
            <w:r>
              <w:rPr>
                <w:rFonts w:eastAsia="Batang" w:cs="Arial"/>
                <w:lang w:eastAsia="ko-KR"/>
              </w:rPr>
              <w:t>Taimoor, Monday, 22:52</w:t>
            </w:r>
          </w:p>
          <w:p w14:paraId="3B660934" w14:textId="77777777" w:rsidR="005435C1" w:rsidRDefault="005435C1" w:rsidP="005435C1">
            <w:pPr>
              <w:rPr>
                <w:rFonts w:eastAsia="Batang" w:cs="Arial"/>
                <w:lang w:eastAsia="ko-KR"/>
              </w:rPr>
            </w:pPr>
            <w:r>
              <w:rPr>
                <w:rFonts w:eastAsia="Batang" w:cs="Arial"/>
                <w:lang w:eastAsia="ko-KR"/>
              </w:rPr>
              <w:t>Revision required</w:t>
            </w:r>
          </w:p>
          <w:p w14:paraId="35E3ED20" w14:textId="77777777" w:rsidR="005435C1" w:rsidRDefault="005435C1" w:rsidP="00253CD3">
            <w:pPr>
              <w:rPr>
                <w:rFonts w:eastAsia="Batang" w:cs="Arial"/>
                <w:lang w:eastAsia="ko-KR"/>
              </w:rPr>
            </w:pPr>
          </w:p>
          <w:p w14:paraId="040CB1CE" w14:textId="53B1067F" w:rsidR="00F921EC" w:rsidRDefault="00F921EC" w:rsidP="00F921EC">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9:05</w:t>
            </w:r>
          </w:p>
          <w:p w14:paraId="760DE2C1" w14:textId="72F277C3" w:rsidR="00F921EC" w:rsidRDefault="00F921EC" w:rsidP="00F921EC">
            <w:pPr>
              <w:rPr>
                <w:rFonts w:eastAsia="Batang" w:cs="Arial"/>
                <w:lang w:eastAsia="ko-KR"/>
              </w:rPr>
            </w:pPr>
            <w:r>
              <w:rPr>
                <w:rFonts w:eastAsia="Batang" w:cs="Arial"/>
                <w:lang w:eastAsia="ko-KR"/>
              </w:rPr>
              <w:t>Responds to Rae</w:t>
            </w:r>
          </w:p>
          <w:p w14:paraId="50AD8F66" w14:textId="77777777" w:rsidR="00F921EC" w:rsidRDefault="00F921EC" w:rsidP="00253CD3">
            <w:pPr>
              <w:rPr>
                <w:rFonts w:eastAsia="Batang" w:cs="Arial"/>
                <w:lang w:eastAsia="ko-KR"/>
              </w:rPr>
            </w:pPr>
          </w:p>
          <w:p w14:paraId="2D63251B" w14:textId="5432F2C0" w:rsidR="00F93B1F" w:rsidRDefault="00F93B1F" w:rsidP="00F93B1F">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9:25</w:t>
            </w:r>
          </w:p>
          <w:p w14:paraId="4F93499C" w14:textId="422B2973" w:rsidR="00F93B1F" w:rsidRDefault="00F93B1F" w:rsidP="00F93B1F">
            <w:pPr>
              <w:rPr>
                <w:rFonts w:eastAsia="Batang" w:cs="Arial"/>
                <w:lang w:eastAsia="ko-KR"/>
              </w:rPr>
            </w:pPr>
            <w:r>
              <w:rPr>
                <w:rFonts w:eastAsia="Batang" w:cs="Arial"/>
                <w:lang w:eastAsia="ko-KR"/>
              </w:rPr>
              <w:t>Provides draft revision</w:t>
            </w:r>
          </w:p>
          <w:p w14:paraId="05B8A220" w14:textId="77777777" w:rsidR="00F93B1F" w:rsidRDefault="00F93B1F" w:rsidP="00253CD3">
            <w:pPr>
              <w:rPr>
                <w:rFonts w:eastAsia="Batang" w:cs="Arial"/>
                <w:lang w:eastAsia="ko-KR"/>
              </w:rPr>
            </w:pPr>
          </w:p>
          <w:p w14:paraId="1730531C" w14:textId="4C9705DA" w:rsidR="00F30D92" w:rsidRDefault="00F30D92" w:rsidP="00F30D92">
            <w:pPr>
              <w:rPr>
                <w:rFonts w:eastAsia="Batang" w:cs="Arial"/>
                <w:lang w:eastAsia="ko-KR"/>
              </w:rPr>
            </w:pPr>
            <w:r>
              <w:rPr>
                <w:rFonts w:eastAsia="Batang" w:cs="Arial"/>
                <w:lang w:eastAsia="ko-KR"/>
              </w:rPr>
              <w:t>Rae, Tuesday, 9:38</w:t>
            </w:r>
          </w:p>
          <w:p w14:paraId="33F11677" w14:textId="77777777" w:rsidR="00F30D92" w:rsidRDefault="00F30D92" w:rsidP="00F30D92">
            <w:pPr>
              <w:rPr>
                <w:rFonts w:eastAsia="Batang" w:cs="Arial"/>
                <w:lang w:eastAsia="ko-KR"/>
              </w:rPr>
            </w:pPr>
            <w:r>
              <w:rPr>
                <w:rFonts w:eastAsia="Batang" w:cs="Arial"/>
                <w:lang w:eastAsia="ko-KR"/>
              </w:rPr>
              <w:t>Revision required</w:t>
            </w:r>
          </w:p>
          <w:p w14:paraId="167887A5" w14:textId="77777777" w:rsidR="00F30D92" w:rsidRDefault="00F30D92" w:rsidP="00253CD3">
            <w:pPr>
              <w:rPr>
                <w:rFonts w:eastAsia="Batang" w:cs="Arial"/>
                <w:lang w:eastAsia="ko-KR"/>
              </w:rPr>
            </w:pPr>
          </w:p>
          <w:p w14:paraId="28F88575" w14:textId="7D0D7DC8" w:rsidR="00EC3E97" w:rsidRDefault="00EC3E97" w:rsidP="00EC3E97">
            <w:pPr>
              <w:rPr>
                <w:rFonts w:eastAsia="Batang" w:cs="Arial"/>
                <w:lang w:eastAsia="ko-KR"/>
              </w:rPr>
            </w:pPr>
            <w:r>
              <w:rPr>
                <w:rFonts w:eastAsia="Batang" w:cs="Arial"/>
                <w:lang w:eastAsia="ko-KR"/>
              </w:rPr>
              <w:t>Sunghoon, Tuesday, 23:</w:t>
            </w:r>
            <w:r>
              <w:rPr>
                <w:rFonts w:eastAsia="Batang" w:cs="Arial"/>
                <w:lang w:eastAsia="ko-KR"/>
              </w:rPr>
              <w:t>43</w:t>
            </w:r>
          </w:p>
          <w:p w14:paraId="54750D88" w14:textId="77777777" w:rsidR="00EC3E97" w:rsidRDefault="00EC3E97" w:rsidP="00EC3E97">
            <w:pPr>
              <w:rPr>
                <w:rFonts w:eastAsia="Batang" w:cs="Arial"/>
                <w:lang w:eastAsia="ko-KR"/>
              </w:rPr>
            </w:pPr>
            <w:r>
              <w:rPr>
                <w:rFonts w:eastAsia="Batang" w:cs="Arial"/>
                <w:lang w:eastAsia="ko-KR"/>
              </w:rPr>
              <w:t>Revision required</w:t>
            </w:r>
          </w:p>
          <w:p w14:paraId="420F6700" w14:textId="77777777" w:rsidR="00EC3E97" w:rsidRDefault="00EC3E97" w:rsidP="00253CD3">
            <w:pPr>
              <w:rPr>
                <w:rFonts w:eastAsia="Batang" w:cs="Arial"/>
                <w:lang w:eastAsia="ko-KR"/>
              </w:rPr>
            </w:pPr>
          </w:p>
          <w:p w14:paraId="63EF4536" w14:textId="61FD88B0" w:rsidR="002644C6" w:rsidRDefault="002644C6" w:rsidP="002644C6">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r>
              <w:rPr>
                <w:rFonts w:eastAsia="Batang" w:cs="Arial"/>
                <w:lang w:eastAsia="ko-KR"/>
              </w:rPr>
              <w:t>Wednesday</w:t>
            </w:r>
            <w:r>
              <w:rPr>
                <w:rFonts w:eastAsia="Batang" w:cs="Arial"/>
                <w:lang w:eastAsia="ko-KR"/>
              </w:rPr>
              <w:t xml:space="preserve">, </w:t>
            </w:r>
            <w:r>
              <w:rPr>
                <w:rFonts w:eastAsia="Batang" w:cs="Arial"/>
                <w:lang w:eastAsia="ko-KR"/>
              </w:rPr>
              <w:t>12:12</w:t>
            </w:r>
          </w:p>
          <w:p w14:paraId="6D3F1D21" w14:textId="77777777" w:rsidR="002644C6" w:rsidRDefault="002644C6" w:rsidP="002644C6">
            <w:pPr>
              <w:rPr>
                <w:rFonts w:eastAsia="Batang" w:cs="Arial"/>
                <w:lang w:eastAsia="ko-KR"/>
              </w:rPr>
            </w:pPr>
            <w:r>
              <w:rPr>
                <w:rFonts w:eastAsia="Batang" w:cs="Arial"/>
                <w:lang w:eastAsia="ko-KR"/>
              </w:rPr>
              <w:t>Provides draft revision</w:t>
            </w:r>
          </w:p>
          <w:p w14:paraId="22DF4492" w14:textId="77777777" w:rsidR="002644C6" w:rsidRDefault="002644C6" w:rsidP="00253CD3">
            <w:pPr>
              <w:rPr>
                <w:rFonts w:eastAsia="Batang" w:cs="Arial"/>
                <w:lang w:eastAsia="ko-KR"/>
              </w:rPr>
            </w:pPr>
          </w:p>
          <w:p w14:paraId="6A564943" w14:textId="2DB5764E" w:rsidR="00656D5F" w:rsidRDefault="00656D5F" w:rsidP="00656D5F">
            <w:pPr>
              <w:rPr>
                <w:rFonts w:eastAsia="Batang" w:cs="Arial"/>
                <w:lang w:eastAsia="ko-KR"/>
              </w:rPr>
            </w:pPr>
            <w:r>
              <w:rPr>
                <w:rFonts w:eastAsia="Batang" w:cs="Arial"/>
                <w:lang w:eastAsia="ko-KR"/>
              </w:rPr>
              <w:t>Mohamed</w:t>
            </w:r>
            <w:r>
              <w:rPr>
                <w:rFonts w:eastAsia="Batang" w:cs="Arial"/>
                <w:lang w:eastAsia="ko-KR"/>
              </w:rPr>
              <w:t>, Wednesday, 1</w:t>
            </w:r>
            <w:r>
              <w:rPr>
                <w:rFonts w:eastAsia="Batang" w:cs="Arial"/>
                <w:lang w:eastAsia="ko-KR"/>
              </w:rPr>
              <w:t>4:27</w:t>
            </w:r>
          </w:p>
          <w:p w14:paraId="0B458056" w14:textId="7762C097" w:rsidR="00656D5F" w:rsidRDefault="00656D5F" w:rsidP="00656D5F">
            <w:pPr>
              <w:rPr>
                <w:rFonts w:eastAsia="Batang" w:cs="Arial"/>
                <w:lang w:eastAsia="ko-KR"/>
              </w:rPr>
            </w:pPr>
            <w:r>
              <w:rPr>
                <w:rFonts w:eastAsia="Batang" w:cs="Arial"/>
                <w:lang w:eastAsia="ko-KR"/>
              </w:rPr>
              <w:t>Ok with</w:t>
            </w:r>
            <w:r>
              <w:rPr>
                <w:rFonts w:eastAsia="Batang" w:cs="Arial"/>
                <w:lang w:eastAsia="ko-KR"/>
              </w:rPr>
              <w:t xml:space="preserve"> draft revision</w:t>
            </w:r>
          </w:p>
          <w:p w14:paraId="4C2C01E1" w14:textId="7351C429" w:rsidR="00656D5F" w:rsidRPr="00D95972" w:rsidRDefault="00656D5F" w:rsidP="00253CD3">
            <w:pPr>
              <w:rPr>
                <w:rFonts w:eastAsia="Batang" w:cs="Arial"/>
                <w:lang w:eastAsia="ko-KR"/>
              </w:rPr>
            </w:pPr>
          </w:p>
        </w:tc>
      </w:tr>
      <w:tr w:rsidR="0033550D" w:rsidRPr="00D95972" w14:paraId="137E6DB7" w14:textId="77777777" w:rsidTr="00681FF2">
        <w:tc>
          <w:tcPr>
            <w:tcW w:w="976" w:type="dxa"/>
            <w:tcBorders>
              <w:top w:val="nil"/>
              <w:left w:val="thinThickThinSmallGap" w:sz="24" w:space="0" w:color="auto"/>
              <w:bottom w:val="nil"/>
            </w:tcBorders>
            <w:shd w:val="clear" w:color="auto" w:fill="auto"/>
          </w:tcPr>
          <w:p w14:paraId="08F69A8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794002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3D74F83" w14:textId="6FB995EA" w:rsidR="0033550D" w:rsidRPr="00D95972" w:rsidRDefault="00375FB3" w:rsidP="0033550D">
            <w:pPr>
              <w:overflowPunct/>
              <w:autoSpaceDE/>
              <w:autoSpaceDN/>
              <w:adjustRightInd/>
              <w:textAlignment w:val="auto"/>
              <w:rPr>
                <w:rFonts w:cs="Arial"/>
                <w:lang w:val="en-US"/>
              </w:rPr>
            </w:pPr>
            <w:hyperlink r:id="rId282" w:history="1">
              <w:r w:rsidR="0033550D">
                <w:rPr>
                  <w:rStyle w:val="Hyperlink"/>
                </w:rPr>
                <w:t>C1-215609</w:t>
              </w:r>
            </w:hyperlink>
          </w:p>
        </w:tc>
        <w:tc>
          <w:tcPr>
            <w:tcW w:w="4191" w:type="dxa"/>
            <w:gridSpan w:val="3"/>
            <w:tcBorders>
              <w:top w:val="single" w:sz="4" w:space="0" w:color="auto"/>
              <w:bottom w:val="single" w:sz="4" w:space="0" w:color="auto"/>
            </w:tcBorders>
            <w:shd w:val="clear" w:color="auto" w:fill="FFFF00"/>
          </w:tcPr>
          <w:p w14:paraId="7611F8A1" w14:textId="68D2D5DE" w:rsidR="0033550D" w:rsidRPr="00D95972" w:rsidRDefault="0033550D" w:rsidP="0033550D">
            <w:pPr>
              <w:rPr>
                <w:rFonts w:cs="Arial"/>
              </w:rPr>
            </w:pPr>
            <w:r>
              <w:rPr>
                <w:rFonts w:cs="Arial"/>
              </w:rPr>
              <w:t>Editorial correction of setting IE value to IE errors</w:t>
            </w:r>
          </w:p>
        </w:tc>
        <w:tc>
          <w:tcPr>
            <w:tcW w:w="1767" w:type="dxa"/>
            <w:tcBorders>
              <w:top w:val="single" w:sz="4" w:space="0" w:color="auto"/>
              <w:bottom w:val="single" w:sz="4" w:space="0" w:color="auto"/>
            </w:tcBorders>
            <w:shd w:val="clear" w:color="auto" w:fill="FFFF00"/>
          </w:tcPr>
          <w:p w14:paraId="2A7C207E" w14:textId="7B63901E"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76F739BE" w14:textId="359CD35F"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0B4C1E" w14:textId="3599E4CF" w:rsidR="00703466" w:rsidRDefault="00703466" w:rsidP="00703466">
            <w:pPr>
              <w:rPr>
                <w:rFonts w:eastAsia="Batang" w:cs="Arial"/>
                <w:lang w:eastAsia="ko-KR"/>
              </w:rPr>
            </w:pPr>
            <w:r>
              <w:rPr>
                <w:rFonts w:eastAsia="Batang" w:cs="Arial"/>
                <w:lang w:eastAsia="ko-KR"/>
              </w:rPr>
              <w:t xml:space="preserve">Rae, Monday, </w:t>
            </w:r>
            <w:r w:rsidR="006D3113">
              <w:rPr>
                <w:rFonts w:eastAsia="Batang" w:cs="Arial"/>
                <w:lang w:eastAsia="ko-KR"/>
              </w:rPr>
              <w:t>4:07</w:t>
            </w:r>
          </w:p>
          <w:p w14:paraId="68395727" w14:textId="77777777" w:rsidR="0033550D" w:rsidRDefault="006D3113" w:rsidP="0033550D">
            <w:pPr>
              <w:rPr>
                <w:rFonts w:eastAsia="Batang" w:cs="Arial"/>
                <w:lang w:eastAsia="ko-KR"/>
              </w:rPr>
            </w:pPr>
            <w:r>
              <w:rPr>
                <w:rFonts w:eastAsia="Batang" w:cs="Arial"/>
                <w:lang w:eastAsia="ko-KR"/>
              </w:rPr>
              <w:t>Request to postpone</w:t>
            </w:r>
          </w:p>
          <w:p w14:paraId="4C41A35A" w14:textId="77777777" w:rsidR="0092628A" w:rsidRDefault="0092628A" w:rsidP="0033550D">
            <w:pPr>
              <w:rPr>
                <w:rFonts w:eastAsia="Batang" w:cs="Arial"/>
                <w:lang w:eastAsia="ko-KR"/>
              </w:rPr>
            </w:pPr>
          </w:p>
          <w:p w14:paraId="0D249A93" w14:textId="78408A8E" w:rsidR="0092628A" w:rsidRDefault="0092628A" w:rsidP="0092628A">
            <w:pPr>
              <w:rPr>
                <w:rFonts w:eastAsia="Batang" w:cs="Arial"/>
                <w:lang w:eastAsia="ko-KR"/>
              </w:rPr>
            </w:pPr>
            <w:r>
              <w:rPr>
                <w:rFonts w:eastAsia="Batang" w:cs="Arial"/>
                <w:lang w:eastAsia="ko-KR"/>
              </w:rPr>
              <w:t>Mohamed, Monday, 7:08</w:t>
            </w:r>
          </w:p>
          <w:p w14:paraId="504ABBF0" w14:textId="77777777" w:rsidR="0092628A" w:rsidRDefault="0092628A" w:rsidP="0092628A">
            <w:pPr>
              <w:rPr>
                <w:rFonts w:eastAsia="Batang" w:cs="Arial"/>
                <w:lang w:eastAsia="ko-KR"/>
              </w:rPr>
            </w:pPr>
            <w:r>
              <w:rPr>
                <w:rFonts w:eastAsia="Batang" w:cs="Arial"/>
                <w:lang w:eastAsia="ko-KR"/>
              </w:rPr>
              <w:t>Revision required</w:t>
            </w:r>
          </w:p>
          <w:p w14:paraId="40C4E0B5" w14:textId="77777777" w:rsidR="0092628A" w:rsidRDefault="0092628A" w:rsidP="0033550D">
            <w:pPr>
              <w:rPr>
                <w:rFonts w:eastAsia="Batang" w:cs="Arial"/>
                <w:lang w:eastAsia="ko-KR"/>
              </w:rPr>
            </w:pPr>
          </w:p>
          <w:p w14:paraId="5BED5971" w14:textId="017E1B2B" w:rsidR="00373EF0" w:rsidRDefault="00373EF0" w:rsidP="00373EF0">
            <w:pPr>
              <w:rPr>
                <w:rFonts w:eastAsia="Batang" w:cs="Arial"/>
                <w:lang w:eastAsia="ko-KR"/>
              </w:rPr>
            </w:pPr>
            <w:r>
              <w:rPr>
                <w:rFonts w:eastAsia="Batang" w:cs="Arial"/>
                <w:lang w:eastAsia="ko-KR"/>
              </w:rPr>
              <w:t>Ivo, Monday, 8:35</w:t>
            </w:r>
          </w:p>
          <w:p w14:paraId="3B8D2E26" w14:textId="77777777" w:rsidR="00373EF0" w:rsidRDefault="00373EF0" w:rsidP="00373EF0">
            <w:pPr>
              <w:rPr>
                <w:rFonts w:eastAsia="Batang" w:cs="Arial"/>
                <w:lang w:eastAsia="ko-KR"/>
              </w:rPr>
            </w:pPr>
            <w:r>
              <w:rPr>
                <w:rFonts w:eastAsia="Batang" w:cs="Arial"/>
                <w:lang w:eastAsia="ko-KR"/>
              </w:rPr>
              <w:t>Revision required</w:t>
            </w:r>
          </w:p>
          <w:p w14:paraId="2F6C5FC6" w14:textId="77777777" w:rsidR="00373EF0" w:rsidRDefault="00373EF0" w:rsidP="0033550D">
            <w:pPr>
              <w:rPr>
                <w:rFonts w:eastAsia="Batang" w:cs="Arial"/>
                <w:lang w:eastAsia="ko-KR"/>
              </w:rPr>
            </w:pPr>
          </w:p>
          <w:p w14:paraId="6BA2E8D9" w14:textId="3E76693D" w:rsidR="006637D2" w:rsidRDefault="006637D2" w:rsidP="006637D2">
            <w:pPr>
              <w:rPr>
                <w:rFonts w:eastAsia="Batang" w:cs="Arial"/>
                <w:lang w:eastAsia="ko-KR"/>
              </w:rPr>
            </w:pPr>
            <w:r>
              <w:rPr>
                <w:rFonts w:eastAsia="Batang" w:cs="Arial"/>
                <w:lang w:eastAsia="ko-KR"/>
              </w:rPr>
              <w:t>Scott, Monday, 11:31</w:t>
            </w:r>
          </w:p>
          <w:p w14:paraId="63CBB654" w14:textId="77777777" w:rsidR="006637D2" w:rsidRDefault="006637D2" w:rsidP="006637D2">
            <w:pPr>
              <w:rPr>
                <w:rFonts w:eastAsia="Batang" w:cs="Arial"/>
                <w:lang w:eastAsia="ko-KR"/>
              </w:rPr>
            </w:pPr>
            <w:r>
              <w:rPr>
                <w:rFonts w:eastAsia="Batang" w:cs="Arial"/>
                <w:lang w:eastAsia="ko-KR"/>
              </w:rPr>
              <w:t>Revision required</w:t>
            </w:r>
          </w:p>
          <w:p w14:paraId="7C544B73" w14:textId="77777777" w:rsidR="006637D2" w:rsidRDefault="006637D2" w:rsidP="0033550D">
            <w:pPr>
              <w:rPr>
                <w:rFonts w:eastAsia="Batang" w:cs="Arial"/>
                <w:lang w:eastAsia="ko-KR"/>
              </w:rPr>
            </w:pPr>
          </w:p>
          <w:p w14:paraId="1D9C923E" w14:textId="4A8F49D6" w:rsidR="00B60970" w:rsidRDefault="00B60970" w:rsidP="00B60970">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w:t>
            </w:r>
            <w:r w:rsidR="007F1027">
              <w:rPr>
                <w:rFonts w:eastAsia="Batang" w:cs="Arial"/>
                <w:lang w:eastAsia="ko-KR"/>
              </w:rPr>
              <w:t>6</w:t>
            </w:r>
            <w:r>
              <w:rPr>
                <w:rFonts w:eastAsia="Batang" w:cs="Arial"/>
                <w:lang w:eastAsia="ko-KR"/>
              </w:rPr>
              <w:t>:</w:t>
            </w:r>
            <w:r w:rsidR="007F1027">
              <w:rPr>
                <w:rFonts w:eastAsia="Batang" w:cs="Arial"/>
                <w:lang w:eastAsia="ko-KR"/>
              </w:rPr>
              <w:t>51</w:t>
            </w:r>
          </w:p>
          <w:p w14:paraId="1AA30A40" w14:textId="3E81F3A4" w:rsidR="00B60970" w:rsidRDefault="00B60970" w:rsidP="00B60970">
            <w:pPr>
              <w:rPr>
                <w:rFonts w:eastAsia="Batang" w:cs="Arial"/>
                <w:lang w:eastAsia="ko-KR"/>
              </w:rPr>
            </w:pPr>
            <w:r>
              <w:rPr>
                <w:rFonts w:eastAsia="Batang" w:cs="Arial"/>
                <w:lang w:eastAsia="ko-KR"/>
              </w:rPr>
              <w:t>Responds to Rae</w:t>
            </w:r>
          </w:p>
          <w:p w14:paraId="77E179C0" w14:textId="77777777" w:rsidR="00B60970" w:rsidRDefault="00B60970" w:rsidP="0033550D">
            <w:pPr>
              <w:rPr>
                <w:rFonts w:eastAsia="Batang" w:cs="Arial"/>
                <w:lang w:eastAsia="ko-KR"/>
              </w:rPr>
            </w:pPr>
          </w:p>
          <w:p w14:paraId="2008A9B9" w14:textId="2BF82D63" w:rsidR="00516937" w:rsidRDefault="00516937" w:rsidP="00516937">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17:01</w:t>
            </w:r>
          </w:p>
          <w:p w14:paraId="0763D223" w14:textId="05091A83" w:rsidR="00516937" w:rsidRDefault="00516937" w:rsidP="00516937">
            <w:pPr>
              <w:rPr>
                <w:rFonts w:eastAsia="Batang" w:cs="Arial"/>
                <w:lang w:eastAsia="ko-KR"/>
              </w:rPr>
            </w:pPr>
            <w:r>
              <w:rPr>
                <w:rFonts w:eastAsia="Batang" w:cs="Arial"/>
                <w:lang w:eastAsia="ko-KR"/>
              </w:rPr>
              <w:t>Responds to Mohamed</w:t>
            </w:r>
          </w:p>
          <w:p w14:paraId="56533CD4" w14:textId="77777777" w:rsidR="00516937" w:rsidRDefault="00516937" w:rsidP="0033550D">
            <w:pPr>
              <w:rPr>
                <w:rFonts w:eastAsia="Batang" w:cs="Arial"/>
                <w:lang w:eastAsia="ko-KR"/>
              </w:rPr>
            </w:pPr>
          </w:p>
          <w:p w14:paraId="52517738" w14:textId="131A8751" w:rsidR="000102D5" w:rsidRDefault="000102D5" w:rsidP="000102D5">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17:02</w:t>
            </w:r>
          </w:p>
          <w:p w14:paraId="1A576FE5" w14:textId="373573A2" w:rsidR="000102D5" w:rsidRDefault="000102D5" w:rsidP="000102D5">
            <w:pPr>
              <w:rPr>
                <w:rFonts w:eastAsia="Batang" w:cs="Arial"/>
                <w:lang w:eastAsia="ko-KR"/>
              </w:rPr>
            </w:pPr>
            <w:r>
              <w:rPr>
                <w:rFonts w:eastAsia="Batang" w:cs="Arial"/>
                <w:lang w:eastAsia="ko-KR"/>
              </w:rPr>
              <w:t>Agrees with Ivo’s comments</w:t>
            </w:r>
          </w:p>
          <w:p w14:paraId="1034945B" w14:textId="77777777" w:rsidR="000102D5" w:rsidRDefault="000102D5" w:rsidP="0033550D">
            <w:pPr>
              <w:rPr>
                <w:rFonts w:eastAsia="Batang" w:cs="Arial"/>
                <w:lang w:eastAsia="ko-KR"/>
              </w:rPr>
            </w:pPr>
          </w:p>
          <w:p w14:paraId="4C2C17C3" w14:textId="45D3C85E" w:rsidR="009F1236" w:rsidRDefault="009F1236" w:rsidP="009F1236">
            <w:pPr>
              <w:rPr>
                <w:rFonts w:eastAsia="Batang" w:cs="Arial"/>
                <w:lang w:eastAsia="ko-KR"/>
              </w:rPr>
            </w:pPr>
            <w:r>
              <w:rPr>
                <w:rFonts w:eastAsia="Batang" w:cs="Arial"/>
                <w:lang w:eastAsia="ko-KR"/>
              </w:rPr>
              <w:t>Rae</w:t>
            </w:r>
            <w:r>
              <w:rPr>
                <w:rFonts w:eastAsia="Batang" w:cs="Arial"/>
                <w:lang w:eastAsia="ko-KR"/>
              </w:rPr>
              <w:t xml:space="preserve">, </w:t>
            </w:r>
            <w:r>
              <w:rPr>
                <w:rFonts w:eastAsia="Batang" w:cs="Arial"/>
                <w:lang w:eastAsia="ko-KR"/>
              </w:rPr>
              <w:t>Wednesday</w:t>
            </w:r>
            <w:r>
              <w:rPr>
                <w:rFonts w:eastAsia="Batang" w:cs="Arial"/>
                <w:lang w:eastAsia="ko-KR"/>
              </w:rPr>
              <w:t xml:space="preserve">, </w:t>
            </w:r>
            <w:r w:rsidR="006C5E3B">
              <w:rPr>
                <w:rFonts w:eastAsia="Batang" w:cs="Arial"/>
                <w:lang w:eastAsia="ko-KR"/>
              </w:rPr>
              <w:t>4:12</w:t>
            </w:r>
          </w:p>
          <w:p w14:paraId="5298703A" w14:textId="399205F9" w:rsidR="009F1236" w:rsidRDefault="009F1236" w:rsidP="009F1236">
            <w:pPr>
              <w:rPr>
                <w:rFonts w:eastAsia="Batang" w:cs="Arial"/>
                <w:lang w:eastAsia="ko-KR"/>
              </w:rPr>
            </w:pPr>
            <w:r>
              <w:rPr>
                <w:rFonts w:eastAsia="Batang" w:cs="Arial"/>
                <w:lang w:eastAsia="ko-KR"/>
              </w:rPr>
              <w:lastRenderedPageBreak/>
              <w:t xml:space="preserve">Responds to </w:t>
            </w:r>
            <w:proofErr w:type="spellStart"/>
            <w:r w:rsidR="00F62702">
              <w:rPr>
                <w:rFonts w:eastAsia="Batang" w:cs="Arial"/>
                <w:lang w:eastAsia="ko-KR"/>
              </w:rPr>
              <w:t>Yizhong</w:t>
            </w:r>
            <w:proofErr w:type="spellEnd"/>
          </w:p>
          <w:p w14:paraId="6E377A2E" w14:textId="77777777" w:rsidR="009F1236" w:rsidRDefault="009F1236" w:rsidP="0033550D">
            <w:pPr>
              <w:rPr>
                <w:rFonts w:eastAsia="Batang" w:cs="Arial"/>
                <w:lang w:eastAsia="ko-KR"/>
              </w:rPr>
            </w:pPr>
          </w:p>
          <w:p w14:paraId="61572215" w14:textId="492AF797" w:rsidR="00DD5D01" w:rsidRDefault="00DD5D01" w:rsidP="00DD5D01">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r>
              <w:rPr>
                <w:rFonts w:eastAsia="Batang" w:cs="Arial"/>
                <w:lang w:eastAsia="ko-KR"/>
              </w:rPr>
              <w:t>Wednesday</w:t>
            </w:r>
            <w:r>
              <w:rPr>
                <w:rFonts w:eastAsia="Batang" w:cs="Arial"/>
                <w:lang w:eastAsia="ko-KR"/>
              </w:rPr>
              <w:t xml:space="preserve">, </w:t>
            </w:r>
            <w:r w:rsidR="009F48B1">
              <w:rPr>
                <w:rFonts w:eastAsia="Batang" w:cs="Arial"/>
                <w:lang w:eastAsia="ko-KR"/>
              </w:rPr>
              <w:t>11:37</w:t>
            </w:r>
          </w:p>
          <w:p w14:paraId="66C364B5" w14:textId="353E7A4F" w:rsidR="00DD5D01" w:rsidRDefault="009F48B1" w:rsidP="00DD5D01">
            <w:pPr>
              <w:rPr>
                <w:rFonts w:eastAsia="Batang" w:cs="Arial"/>
                <w:lang w:eastAsia="ko-KR"/>
              </w:rPr>
            </w:pPr>
            <w:r>
              <w:rPr>
                <w:rFonts w:eastAsia="Batang" w:cs="Arial"/>
                <w:lang w:eastAsia="ko-KR"/>
              </w:rPr>
              <w:t>Ok to postpone if all companies agree CR is not necessary</w:t>
            </w:r>
          </w:p>
          <w:p w14:paraId="38E7011E" w14:textId="77777777" w:rsidR="00F1373C" w:rsidRDefault="00F1373C" w:rsidP="00DD5D01">
            <w:pPr>
              <w:rPr>
                <w:rFonts w:eastAsia="Batang" w:cs="Arial"/>
                <w:lang w:eastAsia="ko-KR"/>
              </w:rPr>
            </w:pPr>
          </w:p>
          <w:p w14:paraId="3F061098" w14:textId="3CCFFCED" w:rsidR="00E81D14" w:rsidRDefault="00E81D14" w:rsidP="00E81D14">
            <w:pPr>
              <w:rPr>
                <w:rFonts w:eastAsia="Batang" w:cs="Arial"/>
                <w:lang w:eastAsia="ko-KR"/>
              </w:rPr>
            </w:pPr>
            <w:r>
              <w:rPr>
                <w:rFonts w:eastAsia="Batang" w:cs="Arial"/>
                <w:lang w:eastAsia="ko-KR"/>
              </w:rPr>
              <w:t>Mohamed</w:t>
            </w:r>
            <w:r>
              <w:rPr>
                <w:rFonts w:eastAsia="Batang" w:cs="Arial"/>
                <w:lang w:eastAsia="ko-KR"/>
              </w:rPr>
              <w:t xml:space="preserve">, Wednesday, </w:t>
            </w:r>
            <w:r>
              <w:rPr>
                <w:rFonts w:eastAsia="Batang" w:cs="Arial"/>
                <w:lang w:eastAsia="ko-KR"/>
              </w:rPr>
              <w:t>17:20</w:t>
            </w:r>
          </w:p>
          <w:p w14:paraId="66B7642B" w14:textId="182014B6" w:rsidR="00E81D14" w:rsidRDefault="00E81D14" w:rsidP="00E81D14">
            <w:pPr>
              <w:rPr>
                <w:rFonts w:eastAsia="Batang" w:cs="Arial"/>
                <w:lang w:eastAsia="ko-KR"/>
              </w:rPr>
            </w:pPr>
            <w:r>
              <w:rPr>
                <w:rFonts w:eastAsia="Batang" w:cs="Arial"/>
                <w:lang w:eastAsia="ko-KR"/>
              </w:rPr>
              <w:t>CR is not needed</w:t>
            </w:r>
          </w:p>
          <w:p w14:paraId="056F222B" w14:textId="22DF5E75" w:rsidR="00DD5D01" w:rsidRPr="00D95972" w:rsidRDefault="00DD5D01" w:rsidP="0033550D">
            <w:pPr>
              <w:rPr>
                <w:rFonts w:eastAsia="Batang" w:cs="Arial"/>
                <w:lang w:eastAsia="ko-KR"/>
              </w:rPr>
            </w:pPr>
          </w:p>
        </w:tc>
      </w:tr>
      <w:tr w:rsidR="0033550D" w:rsidRPr="00D95972" w14:paraId="77586271" w14:textId="77777777" w:rsidTr="00681FF2">
        <w:tc>
          <w:tcPr>
            <w:tcW w:w="976" w:type="dxa"/>
            <w:tcBorders>
              <w:top w:val="nil"/>
              <w:left w:val="thinThickThinSmallGap" w:sz="24" w:space="0" w:color="auto"/>
              <w:bottom w:val="nil"/>
            </w:tcBorders>
            <w:shd w:val="clear" w:color="auto" w:fill="auto"/>
          </w:tcPr>
          <w:p w14:paraId="07201E4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6356B7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A68BBD9" w14:textId="5860F6DE" w:rsidR="0033550D" w:rsidRPr="00D95972" w:rsidRDefault="00375FB3" w:rsidP="0033550D">
            <w:pPr>
              <w:overflowPunct/>
              <w:autoSpaceDE/>
              <w:autoSpaceDN/>
              <w:adjustRightInd/>
              <w:textAlignment w:val="auto"/>
              <w:rPr>
                <w:rFonts w:cs="Arial"/>
                <w:lang w:val="en-US"/>
              </w:rPr>
            </w:pPr>
            <w:hyperlink r:id="rId283" w:history="1">
              <w:r w:rsidR="0033550D">
                <w:rPr>
                  <w:rStyle w:val="Hyperlink"/>
                </w:rPr>
                <w:t>C1-215610</w:t>
              </w:r>
            </w:hyperlink>
          </w:p>
        </w:tc>
        <w:tc>
          <w:tcPr>
            <w:tcW w:w="4191" w:type="dxa"/>
            <w:gridSpan w:val="3"/>
            <w:tcBorders>
              <w:top w:val="single" w:sz="4" w:space="0" w:color="auto"/>
              <w:bottom w:val="single" w:sz="4" w:space="0" w:color="auto"/>
            </w:tcBorders>
            <w:shd w:val="clear" w:color="auto" w:fill="FFFF00"/>
          </w:tcPr>
          <w:p w14:paraId="1EFB6B58" w14:textId="7854DE30" w:rsidR="0033550D" w:rsidRPr="00D95972" w:rsidRDefault="0033550D" w:rsidP="0033550D">
            <w:pPr>
              <w:rPr>
                <w:rFonts w:cs="Arial"/>
              </w:rPr>
            </w:pPr>
            <w:r>
              <w:rPr>
                <w:rFonts w:cs="Arial"/>
              </w:rPr>
              <w:t xml:space="preserve">Add </w:t>
            </w:r>
            <w:proofErr w:type="spellStart"/>
            <w:r>
              <w:rPr>
                <w:rFonts w:cs="Arial"/>
              </w:rPr>
              <w:t>ProSe</w:t>
            </w:r>
            <w:proofErr w:type="spellEnd"/>
            <w:r>
              <w:rPr>
                <w:rFonts w:cs="Arial"/>
              </w:rPr>
              <w:t xml:space="preserve"> direct discovery PC5 message type in PROSE PC5 DISCOVERY message</w:t>
            </w:r>
          </w:p>
        </w:tc>
        <w:tc>
          <w:tcPr>
            <w:tcW w:w="1767" w:type="dxa"/>
            <w:tcBorders>
              <w:top w:val="single" w:sz="4" w:space="0" w:color="auto"/>
              <w:bottom w:val="single" w:sz="4" w:space="0" w:color="auto"/>
            </w:tcBorders>
            <w:shd w:val="clear" w:color="auto" w:fill="FFFF00"/>
          </w:tcPr>
          <w:p w14:paraId="2E51DE05" w14:textId="6ADCBE16"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15BF317F" w14:textId="31754C80"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F4A7D" w14:textId="2DEC3C21" w:rsidR="00612A86" w:rsidRDefault="00612A86" w:rsidP="00612A86">
            <w:pPr>
              <w:rPr>
                <w:rFonts w:eastAsia="Batang" w:cs="Arial"/>
                <w:lang w:eastAsia="ko-KR"/>
              </w:rPr>
            </w:pPr>
            <w:r>
              <w:rPr>
                <w:rFonts w:eastAsia="Batang" w:cs="Arial"/>
                <w:lang w:eastAsia="ko-KR"/>
              </w:rPr>
              <w:t>Ivo, Monday, 8:35</w:t>
            </w:r>
          </w:p>
          <w:p w14:paraId="7CF98243" w14:textId="77777777" w:rsidR="00612A86" w:rsidRDefault="00612A86" w:rsidP="00612A86">
            <w:pPr>
              <w:rPr>
                <w:rFonts w:eastAsia="Batang" w:cs="Arial"/>
                <w:lang w:eastAsia="ko-KR"/>
              </w:rPr>
            </w:pPr>
            <w:r>
              <w:rPr>
                <w:rFonts w:eastAsia="Batang" w:cs="Arial"/>
                <w:lang w:eastAsia="ko-KR"/>
              </w:rPr>
              <w:t>Revision required</w:t>
            </w:r>
          </w:p>
          <w:p w14:paraId="59CC662A" w14:textId="77777777" w:rsidR="0033550D" w:rsidRDefault="0033550D" w:rsidP="0033550D">
            <w:pPr>
              <w:rPr>
                <w:rFonts w:eastAsia="Batang" w:cs="Arial"/>
                <w:lang w:eastAsia="ko-KR"/>
              </w:rPr>
            </w:pPr>
          </w:p>
          <w:p w14:paraId="11783CFE" w14:textId="12661DDB" w:rsidR="00C30E26" w:rsidRDefault="00C30E26" w:rsidP="00C30E26">
            <w:pPr>
              <w:rPr>
                <w:rFonts w:eastAsia="Batang" w:cs="Arial"/>
                <w:lang w:eastAsia="ko-KR"/>
              </w:rPr>
            </w:pPr>
            <w:r>
              <w:rPr>
                <w:rFonts w:eastAsia="Batang" w:cs="Arial"/>
                <w:lang w:eastAsia="ko-KR"/>
              </w:rPr>
              <w:t>Scott, Monday, 11:27</w:t>
            </w:r>
          </w:p>
          <w:p w14:paraId="4CC886AF" w14:textId="77777777" w:rsidR="00C30E26" w:rsidRDefault="00C30E26" w:rsidP="00C30E26">
            <w:pPr>
              <w:rPr>
                <w:rFonts w:eastAsia="Batang" w:cs="Arial"/>
                <w:lang w:eastAsia="ko-KR"/>
              </w:rPr>
            </w:pPr>
            <w:r>
              <w:rPr>
                <w:rFonts w:eastAsia="Batang" w:cs="Arial"/>
                <w:lang w:eastAsia="ko-KR"/>
              </w:rPr>
              <w:t>Revision required</w:t>
            </w:r>
          </w:p>
          <w:p w14:paraId="647F78CD" w14:textId="77777777" w:rsidR="00C30E26" w:rsidRDefault="00C30E26" w:rsidP="0033550D">
            <w:pPr>
              <w:rPr>
                <w:rFonts w:eastAsia="Batang" w:cs="Arial"/>
                <w:lang w:eastAsia="ko-KR"/>
              </w:rPr>
            </w:pPr>
          </w:p>
          <w:p w14:paraId="094A3CE6" w14:textId="13A6345C" w:rsidR="009D523D" w:rsidRDefault="009D523D" w:rsidP="009D523D">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10:08</w:t>
            </w:r>
          </w:p>
          <w:p w14:paraId="000EF0AA" w14:textId="77777777" w:rsidR="009D523D" w:rsidRDefault="009D523D" w:rsidP="009D523D">
            <w:pPr>
              <w:rPr>
                <w:rFonts w:eastAsia="Batang" w:cs="Arial"/>
                <w:lang w:eastAsia="ko-KR"/>
              </w:rPr>
            </w:pPr>
            <w:r>
              <w:rPr>
                <w:rFonts w:eastAsia="Batang" w:cs="Arial"/>
                <w:lang w:eastAsia="ko-KR"/>
              </w:rPr>
              <w:t>Provides draft revision</w:t>
            </w:r>
          </w:p>
          <w:p w14:paraId="60F625B0" w14:textId="77777777" w:rsidR="009D523D" w:rsidRDefault="009D523D" w:rsidP="0033550D">
            <w:pPr>
              <w:rPr>
                <w:rFonts w:eastAsia="Batang" w:cs="Arial"/>
                <w:lang w:eastAsia="ko-KR"/>
              </w:rPr>
            </w:pPr>
          </w:p>
          <w:p w14:paraId="5E10B138" w14:textId="376B2F8C" w:rsidR="009F3723" w:rsidRDefault="009F3723" w:rsidP="009F3723">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10:14</w:t>
            </w:r>
          </w:p>
          <w:p w14:paraId="416B9AD8" w14:textId="58A640E1" w:rsidR="009F3723" w:rsidRDefault="009F3723" w:rsidP="009F3723">
            <w:pPr>
              <w:rPr>
                <w:rFonts w:eastAsia="Batang" w:cs="Arial"/>
                <w:lang w:eastAsia="ko-KR"/>
              </w:rPr>
            </w:pPr>
            <w:r>
              <w:rPr>
                <w:rFonts w:eastAsia="Batang" w:cs="Arial"/>
                <w:lang w:eastAsia="ko-KR"/>
              </w:rPr>
              <w:t>Responds to Scott</w:t>
            </w:r>
          </w:p>
          <w:p w14:paraId="62DA9A25" w14:textId="1C6B71B6" w:rsidR="009F3723" w:rsidRPr="00D95972" w:rsidRDefault="009F3723" w:rsidP="0033550D">
            <w:pPr>
              <w:rPr>
                <w:rFonts w:eastAsia="Batang" w:cs="Arial"/>
                <w:lang w:eastAsia="ko-KR"/>
              </w:rPr>
            </w:pPr>
          </w:p>
        </w:tc>
      </w:tr>
      <w:tr w:rsidR="0033550D" w:rsidRPr="00D95972" w14:paraId="27E33FDC" w14:textId="77777777" w:rsidTr="00681FF2">
        <w:tc>
          <w:tcPr>
            <w:tcW w:w="976" w:type="dxa"/>
            <w:tcBorders>
              <w:top w:val="nil"/>
              <w:left w:val="thinThickThinSmallGap" w:sz="24" w:space="0" w:color="auto"/>
              <w:bottom w:val="nil"/>
            </w:tcBorders>
            <w:shd w:val="clear" w:color="auto" w:fill="auto"/>
          </w:tcPr>
          <w:p w14:paraId="2FECE93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EBCC82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B57C887" w14:textId="79CFF575" w:rsidR="0033550D" w:rsidRPr="00D95972" w:rsidRDefault="00375FB3" w:rsidP="0033550D">
            <w:pPr>
              <w:overflowPunct/>
              <w:autoSpaceDE/>
              <w:autoSpaceDN/>
              <w:adjustRightInd/>
              <w:textAlignment w:val="auto"/>
              <w:rPr>
                <w:rFonts w:cs="Arial"/>
                <w:lang w:val="en-US"/>
              </w:rPr>
            </w:pPr>
            <w:hyperlink r:id="rId284" w:history="1">
              <w:r w:rsidR="0033550D">
                <w:rPr>
                  <w:rStyle w:val="Hyperlink"/>
                </w:rPr>
                <w:t>C1-215611</w:t>
              </w:r>
            </w:hyperlink>
          </w:p>
        </w:tc>
        <w:tc>
          <w:tcPr>
            <w:tcW w:w="4191" w:type="dxa"/>
            <w:gridSpan w:val="3"/>
            <w:tcBorders>
              <w:top w:val="single" w:sz="4" w:space="0" w:color="auto"/>
              <w:bottom w:val="single" w:sz="4" w:space="0" w:color="auto"/>
            </w:tcBorders>
            <w:shd w:val="clear" w:color="auto" w:fill="FFFF00"/>
          </w:tcPr>
          <w:p w14:paraId="11B4B1A5" w14:textId="5B328325" w:rsidR="0033550D" w:rsidRPr="00D95972" w:rsidRDefault="0033550D" w:rsidP="0033550D">
            <w:pPr>
              <w:rPr>
                <w:rFonts w:cs="Arial"/>
              </w:rPr>
            </w:pPr>
            <w:r>
              <w:rPr>
                <w:rFonts w:cs="Arial"/>
              </w:rPr>
              <w:t>Determinate destination L2 ID of group member discovery</w:t>
            </w:r>
          </w:p>
        </w:tc>
        <w:tc>
          <w:tcPr>
            <w:tcW w:w="1767" w:type="dxa"/>
            <w:tcBorders>
              <w:top w:val="single" w:sz="4" w:space="0" w:color="auto"/>
              <w:bottom w:val="single" w:sz="4" w:space="0" w:color="auto"/>
            </w:tcBorders>
            <w:shd w:val="clear" w:color="auto" w:fill="FFFF00"/>
          </w:tcPr>
          <w:p w14:paraId="5C0FCF2C" w14:textId="3BDE177B"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658BA8B8" w14:textId="523798E2"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95F178" w14:textId="39A19A85" w:rsidR="00A229BF" w:rsidRDefault="00A229BF" w:rsidP="00A229BF">
            <w:pPr>
              <w:rPr>
                <w:rFonts w:eastAsia="Batang" w:cs="Arial"/>
                <w:lang w:eastAsia="ko-KR"/>
              </w:rPr>
            </w:pPr>
            <w:r>
              <w:rPr>
                <w:rFonts w:eastAsia="Batang" w:cs="Arial"/>
                <w:lang w:eastAsia="ko-KR"/>
              </w:rPr>
              <w:t>Ivo, Monday, 8:35</w:t>
            </w:r>
          </w:p>
          <w:p w14:paraId="315D5672" w14:textId="77777777" w:rsidR="00A229BF" w:rsidRDefault="00A229BF" w:rsidP="00A229BF">
            <w:pPr>
              <w:rPr>
                <w:rFonts w:eastAsia="Batang" w:cs="Arial"/>
                <w:lang w:eastAsia="ko-KR"/>
              </w:rPr>
            </w:pPr>
            <w:r>
              <w:rPr>
                <w:rFonts w:eastAsia="Batang" w:cs="Arial"/>
                <w:lang w:eastAsia="ko-KR"/>
              </w:rPr>
              <w:t>Revision required</w:t>
            </w:r>
          </w:p>
          <w:p w14:paraId="35DDE11D" w14:textId="77777777" w:rsidR="0033550D" w:rsidRDefault="0033550D" w:rsidP="0033550D">
            <w:pPr>
              <w:rPr>
                <w:rFonts w:eastAsia="Batang" w:cs="Arial"/>
                <w:lang w:eastAsia="ko-KR"/>
              </w:rPr>
            </w:pPr>
          </w:p>
          <w:p w14:paraId="1C11D65A" w14:textId="486DABA8" w:rsidR="00A069A6" w:rsidRDefault="00A069A6" w:rsidP="00A069A6">
            <w:pPr>
              <w:rPr>
                <w:rFonts w:eastAsia="Batang" w:cs="Arial"/>
                <w:lang w:eastAsia="ko-KR"/>
              </w:rPr>
            </w:pPr>
            <w:r>
              <w:rPr>
                <w:rFonts w:eastAsia="Batang" w:cs="Arial"/>
                <w:lang w:eastAsia="ko-KR"/>
              </w:rPr>
              <w:t>Scott, Monday, 11:22</w:t>
            </w:r>
          </w:p>
          <w:p w14:paraId="63E9DA0E" w14:textId="77777777" w:rsidR="00A069A6" w:rsidRDefault="00A069A6" w:rsidP="00A069A6">
            <w:pPr>
              <w:rPr>
                <w:rFonts w:eastAsia="Batang" w:cs="Arial"/>
                <w:lang w:eastAsia="ko-KR"/>
              </w:rPr>
            </w:pPr>
            <w:r>
              <w:rPr>
                <w:rFonts w:eastAsia="Batang" w:cs="Arial"/>
                <w:lang w:eastAsia="ko-KR"/>
              </w:rPr>
              <w:t>Revision required</w:t>
            </w:r>
          </w:p>
          <w:p w14:paraId="257A85DB" w14:textId="77777777" w:rsidR="00A069A6" w:rsidRDefault="00A069A6" w:rsidP="0033550D">
            <w:pPr>
              <w:rPr>
                <w:rFonts w:eastAsia="Batang" w:cs="Arial"/>
                <w:lang w:eastAsia="ko-KR"/>
              </w:rPr>
            </w:pPr>
          </w:p>
          <w:p w14:paraId="686DF14E" w14:textId="68BED947" w:rsidR="001C0FCE" w:rsidRDefault="001C0FCE" w:rsidP="001C0FCE">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10:23</w:t>
            </w:r>
          </w:p>
          <w:p w14:paraId="5CCF39DE" w14:textId="77777777" w:rsidR="001C0FCE" w:rsidRDefault="001C0FCE" w:rsidP="001C0FCE">
            <w:pPr>
              <w:rPr>
                <w:rFonts w:eastAsia="Batang" w:cs="Arial"/>
                <w:lang w:eastAsia="ko-KR"/>
              </w:rPr>
            </w:pPr>
            <w:r>
              <w:rPr>
                <w:rFonts w:eastAsia="Batang" w:cs="Arial"/>
                <w:lang w:eastAsia="ko-KR"/>
              </w:rPr>
              <w:t>Provides draft revision</w:t>
            </w:r>
          </w:p>
          <w:p w14:paraId="39D47D9A" w14:textId="48955F6C" w:rsidR="001C0FCE" w:rsidRPr="00D95972" w:rsidRDefault="001C0FCE" w:rsidP="0033550D">
            <w:pPr>
              <w:rPr>
                <w:rFonts w:eastAsia="Batang" w:cs="Arial"/>
                <w:lang w:eastAsia="ko-KR"/>
              </w:rPr>
            </w:pPr>
          </w:p>
        </w:tc>
      </w:tr>
      <w:tr w:rsidR="0033550D" w:rsidRPr="00D95972" w14:paraId="66D1413D" w14:textId="77777777" w:rsidTr="00681FF2">
        <w:tc>
          <w:tcPr>
            <w:tcW w:w="976" w:type="dxa"/>
            <w:tcBorders>
              <w:top w:val="nil"/>
              <w:left w:val="thinThickThinSmallGap" w:sz="24" w:space="0" w:color="auto"/>
              <w:bottom w:val="nil"/>
            </w:tcBorders>
            <w:shd w:val="clear" w:color="auto" w:fill="auto"/>
          </w:tcPr>
          <w:p w14:paraId="3251E32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A83D76A"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EEBB03B" w14:textId="2430C6DC" w:rsidR="0033550D" w:rsidRPr="00D95972" w:rsidRDefault="00375FB3" w:rsidP="0033550D">
            <w:pPr>
              <w:overflowPunct/>
              <w:autoSpaceDE/>
              <w:autoSpaceDN/>
              <w:adjustRightInd/>
              <w:textAlignment w:val="auto"/>
              <w:rPr>
                <w:rFonts w:cs="Arial"/>
                <w:lang w:val="en-US"/>
              </w:rPr>
            </w:pPr>
            <w:hyperlink r:id="rId285" w:history="1">
              <w:r w:rsidR="0033550D">
                <w:rPr>
                  <w:rStyle w:val="Hyperlink"/>
                </w:rPr>
                <w:t>C1-215612</w:t>
              </w:r>
            </w:hyperlink>
          </w:p>
        </w:tc>
        <w:tc>
          <w:tcPr>
            <w:tcW w:w="4191" w:type="dxa"/>
            <w:gridSpan w:val="3"/>
            <w:tcBorders>
              <w:top w:val="single" w:sz="4" w:space="0" w:color="auto"/>
              <w:bottom w:val="single" w:sz="4" w:space="0" w:color="auto"/>
            </w:tcBorders>
            <w:shd w:val="clear" w:color="auto" w:fill="FFFF00"/>
          </w:tcPr>
          <w:p w14:paraId="32D4C683" w14:textId="6DB92D24" w:rsidR="0033550D" w:rsidRPr="00D95972" w:rsidRDefault="0033550D" w:rsidP="0033550D">
            <w:pPr>
              <w:rPr>
                <w:rFonts w:cs="Arial"/>
              </w:rPr>
            </w:pPr>
            <w:r>
              <w:rPr>
                <w:rFonts w:cs="Arial"/>
              </w:rPr>
              <w:t>Resolve EN for combinations of pack filter sets</w:t>
            </w:r>
          </w:p>
        </w:tc>
        <w:tc>
          <w:tcPr>
            <w:tcW w:w="1767" w:type="dxa"/>
            <w:tcBorders>
              <w:top w:val="single" w:sz="4" w:space="0" w:color="auto"/>
              <w:bottom w:val="single" w:sz="4" w:space="0" w:color="auto"/>
            </w:tcBorders>
            <w:shd w:val="clear" w:color="auto" w:fill="FFFF00"/>
          </w:tcPr>
          <w:p w14:paraId="27D06BD4" w14:textId="7405B55C"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01C56E80" w14:textId="1A0B9138"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E2C013" w14:textId="1877AF8B" w:rsidR="00085B35" w:rsidRDefault="00085B35" w:rsidP="00085B35">
            <w:pPr>
              <w:rPr>
                <w:rFonts w:eastAsia="Batang" w:cs="Arial"/>
                <w:lang w:eastAsia="ko-KR"/>
              </w:rPr>
            </w:pPr>
            <w:r>
              <w:rPr>
                <w:rFonts w:eastAsia="Batang" w:cs="Arial"/>
                <w:lang w:eastAsia="ko-KR"/>
              </w:rPr>
              <w:t>Mohamed, Monday, 7:08</w:t>
            </w:r>
          </w:p>
          <w:p w14:paraId="0AEF88D9" w14:textId="77777777" w:rsidR="00085B35" w:rsidRDefault="00085B35" w:rsidP="00085B35">
            <w:pPr>
              <w:rPr>
                <w:rFonts w:eastAsia="Batang" w:cs="Arial"/>
                <w:lang w:eastAsia="ko-KR"/>
              </w:rPr>
            </w:pPr>
            <w:r>
              <w:rPr>
                <w:rFonts w:eastAsia="Batang" w:cs="Arial"/>
                <w:lang w:eastAsia="ko-KR"/>
              </w:rPr>
              <w:t>Revision required</w:t>
            </w:r>
          </w:p>
          <w:p w14:paraId="1861581D" w14:textId="77777777" w:rsidR="0033550D" w:rsidRDefault="0033550D" w:rsidP="0033550D">
            <w:pPr>
              <w:rPr>
                <w:rFonts w:eastAsia="Batang" w:cs="Arial"/>
                <w:lang w:eastAsia="ko-KR"/>
              </w:rPr>
            </w:pPr>
          </w:p>
          <w:p w14:paraId="697E1E29" w14:textId="6C3FD5F3" w:rsidR="00130BFD" w:rsidRDefault="00130BFD" w:rsidP="00130BFD">
            <w:pPr>
              <w:rPr>
                <w:rFonts w:eastAsia="Batang" w:cs="Arial"/>
                <w:lang w:eastAsia="ko-KR"/>
              </w:rPr>
            </w:pPr>
            <w:r>
              <w:rPr>
                <w:rFonts w:eastAsia="Batang" w:cs="Arial"/>
                <w:lang w:eastAsia="ko-KR"/>
              </w:rPr>
              <w:t>Joy, Monday, 10:27</w:t>
            </w:r>
          </w:p>
          <w:p w14:paraId="3F0ED40F" w14:textId="77777777" w:rsidR="00130BFD" w:rsidRDefault="00130BFD" w:rsidP="00130BFD">
            <w:pPr>
              <w:rPr>
                <w:rFonts w:eastAsia="Batang" w:cs="Arial"/>
                <w:lang w:eastAsia="ko-KR"/>
              </w:rPr>
            </w:pPr>
            <w:r>
              <w:rPr>
                <w:rFonts w:eastAsia="Batang" w:cs="Arial"/>
                <w:lang w:eastAsia="ko-KR"/>
              </w:rPr>
              <w:t>Revision required</w:t>
            </w:r>
          </w:p>
          <w:p w14:paraId="476D0CE5" w14:textId="77777777" w:rsidR="00130BFD" w:rsidRDefault="00130BFD" w:rsidP="0033550D">
            <w:pPr>
              <w:rPr>
                <w:rFonts w:eastAsia="Batang" w:cs="Arial"/>
                <w:lang w:eastAsia="ko-KR"/>
              </w:rPr>
            </w:pPr>
          </w:p>
          <w:p w14:paraId="3D9482D6" w14:textId="06789368" w:rsidR="00B82591" w:rsidRDefault="00B82591" w:rsidP="00B82591">
            <w:pPr>
              <w:rPr>
                <w:rFonts w:eastAsia="Batang" w:cs="Arial"/>
                <w:lang w:eastAsia="ko-KR"/>
              </w:rPr>
            </w:pPr>
            <w:r>
              <w:rPr>
                <w:rFonts w:eastAsia="Batang" w:cs="Arial"/>
                <w:lang w:eastAsia="ko-KR"/>
              </w:rPr>
              <w:t>Scott, Monday, 11:21</w:t>
            </w:r>
          </w:p>
          <w:p w14:paraId="056C16D3" w14:textId="77777777" w:rsidR="00B82591" w:rsidRDefault="00B82591" w:rsidP="00B82591">
            <w:pPr>
              <w:rPr>
                <w:rFonts w:eastAsia="Batang" w:cs="Arial"/>
                <w:lang w:eastAsia="ko-KR"/>
              </w:rPr>
            </w:pPr>
            <w:r>
              <w:rPr>
                <w:rFonts w:eastAsia="Batang" w:cs="Arial"/>
                <w:lang w:eastAsia="ko-KR"/>
              </w:rPr>
              <w:t>Revision required</w:t>
            </w:r>
          </w:p>
          <w:p w14:paraId="09071714" w14:textId="77777777" w:rsidR="00B82591" w:rsidRDefault="00B82591" w:rsidP="0033550D">
            <w:pPr>
              <w:rPr>
                <w:rFonts w:eastAsia="Batang" w:cs="Arial"/>
                <w:lang w:eastAsia="ko-KR"/>
              </w:rPr>
            </w:pPr>
          </w:p>
          <w:p w14:paraId="7C414989" w14:textId="6C8C48FF" w:rsidR="00486456" w:rsidRDefault="00486456" w:rsidP="00486456">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Monday, </w:t>
            </w:r>
            <w:r w:rsidR="004C2D7B">
              <w:rPr>
                <w:rFonts w:eastAsia="Batang" w:cs="Arial"/>
                <w:lang w:eastAsia="ko-KR"/>
              </w:rPr>
              <w:t>14:11</w:t>
            </w:r>
          </w:p>
          <w:p w14:paraId="6FAEFDE9" w14:textId="53A41503" w:rsidR="00486456" w:rsidRDefault="00486456" w:rsidP="00486456">
            <w:pPr>
              <w:rPr>
                <w:rFonts w:eastAsia="Batang" w:cs="Arial"/>
                <w:lang w:eastAsia="ko-KR"/>
              </w:rPr>
            </w:pPr>
            <w:r>
              <w:rPr>
                <w:rFonts w:eastAsia="Batang" w:cs="Arial"/>
                <w:lang w:eastAsia="ko-KR"/>
              </w:rPr>
              <w:t>Provides draft revision</w:t>
            </w:r>
          </w:p>
          <w:p w14:paraId="5A066F67" w14:textId="77777777" w:rsidR="00486456" w:rsidRDefault="00486456" w:rsidP="0033550D">
            <w:pPr>
              <w:rPr>
                <w:rFonts w:eastAsia="Batang" w:cs="Arial"/>
                <w:lang w:eastAsia="ko-KR"/>
              </w:rPr>
            </w:pPr>
          </w:p>
          <w:p w14:paraId="43ECA09A" w14:textId="7F6915CF" w:rsidR="00124AC0" w:rsidRDefault="00124AC0" w:rsidP="00124AC0">
            <w:pPr>
              <w:rPr>
                <w:rFonts w:eastAsia="Batang" w:cs="Arial"/>
                <w:lang w:eastAsia="ko-KR"/>
              </w:rPr>
            </w:pPr>
            <w:r>
              <w:rPr>
                <w:rFonts w:eastAsia="Batang" w:cs="Arial"/>
                <w:lang w:eastAsia="ko-KR"/>
              </w:rPr>
              <w:lastRenderedPageBreak/>
              <w:t>Mohamed, Monday, 17:01</w:t>
            </w:r>
          </w:p>
          <w:p w14:paraId="67DA1A25" w14:textId="6095BEB8" w:rsidR="00124AC0" w:rsidRDefault="00124AC0" w:rsidP="00124AC0">
            <w:pPr>
              <w:rPr>
                <w:rFonts w:eastAsia="Batang" w:cs="Arial"/>
                <w:lang w:eastAsia="ko-KR"/>
              </w:rPr>
            </w:pPr>
            <w:r>
              <w:rPr>
                <w:rFonts w:eastAsia="Batang" w:cs="Arial"/>
                <w:lang w:eastAsia="ko-KR"/>
              </w:rPr>
              <w:t>Ok with draft revision</w:t>
            </w:r>
          </w:p>
          <w:p w14:paraId="0E2CC6BF" w14:textId="4EE59EB5" w:rsidR="00124AC0" w:rsidRPr="00D95972" w:rsidRDefault="00124AC0" w:rsidP="0033550D">
            <w:pPr>
              <w:rPr>
                <w:rFonts w:eastAsia="Batang" w:cs="Arial"/>
                <w:lang w:eastAsia="ko-KR"/>
              </w:rPr>
            </w:pPr>
          </w:p>
        </w:tc>
      </w:tr>
      <w:tr w:rsidR="0033550D" w:rsidRPr="00D95972" w14:paraId="3138173D" w14:textId="77777777" w:rsidTr="00681FF2">
        <w:tc>
          <w:tcPr>
            <w:tcW w:w="976" w:type="dxa"/>
            <w:tcBorders>
              <w:top w:val="nil"/>
              <w:left w:val="thinThickThinSmallGap" w:sz="24" w:space="0" w:color="auto"/>
              <w:bottom w:val="nil"/>
            </w:tcBorders>
            <w:shd w:val="clear" w:color="auto" w:fill="auto"/>
          </w:tcPr>
          <w:p w14:paraId="3729081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C2784A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31842D8" w14:textId="6B4C3C86" w:rsidR="0033550D" w:rsidRPr="00D95972" w:rsidRDefault="00375FB3" w:rsidP="0033550D">
            <w:pPr>
              <w:overflowPunct/>
              <w:autoSpaceDE/>
              <w:autoSpaceDN/>
              <w:adjustRightInd/>
              <w:textAlignment w:val="auto"/>
              <w:rPr>
                <w:rFonts w:cs="Arial"/>
                <w:lang w:val="en-US"/>
              </w:rPr>
            </w:pPr>
            <w:hyperlink r:id="rId286" w:history="1">
              <w:r w:rsidR="0033550D">
                <w:rPr>
                  <w:rStyle w:val="Hyperlink"/>
                </w:rPr>
                <w:t>C1-215613</w:t>
              </w:r>
            </w:hyperlink>
          </w:p>
        </w:tc>
        <w:tc>
          <w:tcPr>
            <w:tcW w:w="4191" w:type="dxa"/>
            <w:gridSpan w:val="3"/>
            <w:tcBorders>
              <w:top w:val="single" w:sz="4" w:space="0" w:color="auto"/>
              <w:bottom w:val="single" w:sz="4" w:space="0" w:color="auto"/>
            </w:tcBorders>
            <w:shd w:val="clear" w:color="auto" w:fill="FFFF00"/>
          </w:tcPr>
          <w:p w14:paraId="64C94C4E" w14:textId="6884978E" w:rsidR="0033550D" w:rsidRPr="00D95972" w:rsidRDefault="0033550D" w:rsidP="0033550D">
            <w:pPr>
              <w:rPr>
                <w:rFonts w:cs="Arial"/>
              </w:rPr>
            </w:pPr>
            <w:r>
              <w:rPr>
                <w:rFonts w:cs="Arial"/>
              </w:rPr>
              <w:t>Resolve EN for public safety of group member discovery</w:t>
            </w:r>
          </w:p>
        </w:tc>
        <w:tc>
          <w:tcPr>
            <w:tcW w:w="1767" w:type="dxa"/>
            <w:tcBorders>
              <w:top w:val="single" w:sz="4" w:space="0" w:color="auto"/>
              <w:bottom w:val="single" w:sz="4" w:space="0" w:color="auto"/>
            </w:tcBorders>
            <w:shd w:val="clear" w:color="auto" w:fill="FFFF00"/>
          </w:tcPr>
          <w:p w14:paraId="1981457F" w14:textId="41B71334"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0F53E7F7" w14:textId="27688BF5"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32F7E1" w14:textId="6EF7FBC1" w:rsidR="008D31FB" w:rsidRDefault="008D31FB" w:rsidP="008D31FB">
            <w:pPr>
              <w:rPr>
                <w:rFonts w:eastAsia="Batang" w:cs="Arial"/>
                <w:lang w:eastAsia="ko-KR"/>
              </w:rPr>
            </w:pPr>
            <w:r>
              <w:rPr>
                <w:rFonts w:eastAsia="Batang" w:cs="Arial"/>
                <w:lang w:eastAsia="ko-KR"/>
              </w:rPr>
              <w:t>Scott, Monday, 11:20</w:t>
            </w:r>
          </w:p>
          <w:p w14:paraId="045C5F8A" w14:textId="77777777" w:rsidR="008D31FB" w:rsidRDefault="008D31FB" w:rsidP="008D31FB">
            <w:pPr>
              <w:rPr>
                <w:rFonts w:eastAsia="Batang" w:cs="Arial"/>
                <w:lang w:eastAsia="ko-KR"/>
              </w:rPr>
            </w:pPr>
            <w:r>
              <w:rPr>
                <w:rFonts w:eastAsia="Batang" w:cs="Arial"/>
                <w:lang w:eastAsia="ko-KR"/>
              </w:rPr>
              <w:t>Revision required</w:t>
            </w:r>
          </w:p>
          <w:p w14:paraId="25D5A5A3" w14:textId="77777777" w:rsidR="0033550D" w:rsidRDefault="0033550D" w:rsidP="0033550D">
            <w:pPr>
              <w:rPr>
                <w:rFonts w:eastAsia="Batang" w:cs="Arial"/>
                <w:lang w:eastAsia="ko-KR"/>
              </w:rPr>
            </w:pPr>
          </w:p>
          <w:p w14:paraId="104014B1" w14:textId="3CF2C620" w:rsidR="001F6092" w:rsidRDefault="001F6092" w:rsidP="001F6092">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10:48</w:t>
            </w:r>
          </w:p>
          <w:p w14:paraId="05667FCE" w14:textId="77777777" w:rsidR="001F6092" w:rsidRDefault="001F6092" w:rsidP="001F6092">
            <w:pPr>
              <w:rPr>
                <w:rFonts w:eastAsia="Batang" w:cs="Arial"/>
                <w:lang w:eastAsia="ko-KR"/>
              </w:rPr>
            </w:pPr>
            <w:r>
              <w:rPr>
                <w:rFonts w:eastAsia="Batang" w:cs="Arial"/>
                <w:lang w:eastAsia="ko-KR"/>
              </w:rPr>
              <w:t>Provides draft revision</w:t>
            </w:r>
          </w:p>
          <w:p w14:paraId="20F6A581" w14:textId="6CC3926F" w:rsidR="001F6092" w:rsidRPr="00D95972" w:rsidRDefault="001F6092" w:rsidP="0033550D">
            <w:pPr>
              <w:rPr>
                <w:rFonts w:eastAsia="Batang" w:cs="Arial"/>
                <w:lang w:eastAsia="ko-KR"/>
              </w:rPr>
            </w:pPr>
          </w:p>
        </w:tc>
      </w:tr>
      <w:tr w:rsidR="0033550D" w:rsidRPr="00D95972" w14:paraId="1691AF81" w14:textId="77777777" w:rsidTr="006B1DA0">
        <w:tc>
          <w:tcPr>
            <w:tcW w:w="976" w:type="dxa"/>
            <w:tcBorders>
              <w:top w:val="nil"/>
              <w:left w:val="thinThickThinSmallGap" w:sz="24" w:space="0" w:color="auto"/>
              <w:bottom w:val="nil"/>
            </w:tcBorders>
            <w:shd w:val="clear" w:color="auto" w:fill="auto"/>
          </w:tcPr>
          <w:p w14:paraId="6ECA1E6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AFDFC6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CC926A1" w14:textId="3E3CD021" w:rsidR="0033550D" w:rsidRPr="00D95972" w:rsidRDefault="00375FB3" w:rsidP="0033550D">
            <w:pPr>
              <w:overflowPunct/>
              <w:autoSpaceDE/>
              <w:autoSpaceDN/>
              <w:adjustRightInd/>
              <w:textAlignment w:val="auto"/>
              <w:rPr>
                <w:rFonts w:cs="Arial"/>
                <w:lang w:val="en-US"/>
              </w:rPr>
            </w:pPr>
            <w:hyperlink r:id="rId287" w:history="1">
              <w:r w:rsidR="0033550D">
                <w:rPr>
                  <w:rStyle w:val="Hyperlink"/>
                </w:rPr>
                <w:t>C1-215614</w:t>
              </w:r>
            </w:hyperlink>
          </w:p>
        </w:tc>
        <w:tc>
          <w:tcPr>
            <w:tcW w:w="4191" w:type="dxa"/>
            <w:gridSpan w:val="3"/>
            <w:tcBorders>
              <w:top w:val="single" w:sz="4" w:space="0" w:color="auto"/>
              <w:bottom w:val="single" w:sz="4" w:space="0" w:color="auto"/>
            </w:tcBorders>
            <w:shd w:val="clear" w:color="auto" w:fill="auto"/>
          </w:tcPr>
          <w:p w14:paraId="2BDBCA34" w14:textId="0FB89C50" w:rsidR="0033550D" w:rsidRPr="00D95972" w:rsidRDefault="0033550D" w:rsidP="0033550D">
            <w:pPr>
              <w:rPr>
                <w:rFonts w:cs="Arial"/>
              </w:rPr>
            </w:pPr>
            <w:r>
              <w:rPr>
                <w:rFonts w:cs="Arial"/>
              </w:rPr>
              <w:t>Reuse cause values of link modification and link identifier update procedure</w:t>
            </w:r>
          </w:p>
        </w:tc>
        <w:tc>
          <w:tcPr>
            <w:tcW w:w="1767" w:type="dxa"/>
            <w:tcBorders>
              <w:top w:val="single" w:sz="4" w:space="0" w:color="auto"/>
              <w:bottom w:val="single" w:sz="4" w:space="0" w:color="auto"/>
            </w:tcBorders>
            <w:shd w:val="clear" w:color="auto" w:fill="auto"/>
          </w:tcPr>
          <w:p w14:paraId="29E8ECF5" w14:textId="38516B86"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auto"/>
          </w:tcPr>
          <w:p w14:paraId="67D73217" w14:textId="2696D1F1"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FC6AC57" w14:textId="0B38BCEB" w:rsidR="006B1DA0" w:rsidRDefault="006B1DA0" w:rsidP="00E64874">
            <w:pPr>
              <w:rPr>
                <w:rFonts w:eastAsia="Batang" w:cs="Arial"/>
                <w:lang w:eastAsia="ko-KR"/>
              </w:rPr>
            </w:pPr>
            <w:r>
              <w:rPr>
                <w:rFonts w:eastAsia="Batang" w:cs="Arial"/>
                <w:lang w:eastAsia="ko-KR"/>
              </w:rPr>
              <w:t>Merged into C1-215606 and its revisions</w:t>
            </w:r>
          </w:p>
          <w:p w14:paraId="14662E28" w14:textId="77777777" w:rsidR="006B1DA0" w:rsidRDefault="006B1DA0" w:rsidP="00E64874">
            <w:pPr>
              <w:rPr>
                <w:rFonts w:eastAsia="Batang" w:cs="Arial"/>
                <w:lang w:eastAsia="ko-KR"/>
              </w:rPr>
            </w:pPr>
          </w:p>
          <w:p w14:paraId="5655779A" w14:textId="33CE8236" w:rsidR="00E64874" w:rsidRDefault="00E64874" w:rsidP="00E64874">
            <w:pPr>
              <w:rPr>
                <w:rFonts w:eastAsia="Batang" w:cs="Arial"/>
                <w:lang w:eastAsia="ko-KR"/>
              </w:rPr>
            </w:pPr>
            <w:r>
              <w:rPr>
                <w:rFonts w:eastAsia="Batang" w:cs="Arial"/>
                <w:lang w:eastAsia="ko-KR"/>
              </w:rPr>
              <w:t>Rae, Monday, 3:46</w:t>
            </w:r>
          </w:p>
          <w:p w14:paraId="485BD42C" w14:textId="77777777" w:rsidR="0033550D" w:rsidRDefault="00E64874" w:rsidP="00E64874">
            <w:pPr>
              <w:rPr>
                <w:rFonts w:eastAsia="Batang" w:cs="Arial"/>
                <w:lang w:eastAsia="ko-KR"/>
              </w:rPr>
            </w:pPr>
            <w:r>
              <w:rPr>
                <w:rFonts w:eastAsia="Batang" w:cs="Arial"/>
                <w:lang w:eastAsia="ko-KR"/>
              </w:rPr>
              <w:t>Should be merged into C1-215606</w:t>
            </w:r>
          </w:p>
          <w:p w14:paraId="1B9471D8" w14:textId="77777777" w:rsidR="00AC0048" w:rsidRDefault="00AC0048" w:rsidP="00E64874">
            <w:pPr>
              <w:rPr>
                <w:rFonts w:eastAsia="Batang" w:cs="Arial"/>
                <w:lang w:eastAsia="ko-KR"/>
              </w:rPr>
            </w:pPr>
          </w:p>
          <w:p w14:paraId="28E02EFB" w14:textId="243FA024" w:rsidR="00AC0048" w:rsidRDefault="00AC0048" w:rsidP="00AC0048">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Monday, </w:t>
            </w:r>
            <w:r w:rsidR="006B1DA0">
              <w:rPr>
                <w:rFonts w:eastAsia="Batang" w:cs="Arial"/>
                <w:lang w:eastAsia="ko-KR"/>
              </w:rPr>
              <w:t>14:24</w:t>
            </w:r>
          </w:p>
          <w:p w14:paraId="55FBF1B8" w14:textId="338D6411" w:rsidR="00AC0048" w:rsidRDefault="00AC0048" w:rsidP="00AC0048">
            <w:pPr>
              <w:rPr>
                <w:rFonts w:eastAsia="Batang" w:cs="Arial"/>
                <w:lang w:eastAsia="ko-KR"/>
              </w:rPr>
            </w:pPr>
            <w:r>
              <w:rPr>
                <w:rFonts w:eastAsia="Batang" w:cs="Arial"/>
                <w:lang w:eastAsia="ko-KR"/>
              </w:rPr>
              <w:t>Ok to merge C1-215614 into C1-215606</w:t>
            </w:r>
          </w:p>
          <w:p w14:paraId="45A99A4F" w14:textId="6410077B" w:rsidR="00AC0048" w:rsidRPr="00D95972" w:rsidRDefault="00AC0048" w:rsidP="00AC0048">
            <w:pPr>
              <w:rPr>
                <w:rFonts w:eastAsia="Batang" w:cs="Arial"/>
                <w:lang w:eastAsia="ko-KR"/>
              </w:rPr>
            </w:pPr>
          </w:p>
        </w:tc>
      </w:tr>
      <w:tr w:rsidR="0033550D" w:rsidRPr="00D95972" w14:paraId="4726D7CF" w14:textId="77777777" w:rsidTr="00B27077">
        <w:tc>
          <w:tcPr>
            <w:tcW w:w="976" w:type="dxa"/>
            <w:tcBorders>
              <w:top w:val="nil"/>
              <w:left w:val="thinThickThinSmallGap" w:sz="24" w:space="0" w:color="auto"/>
              <w:bottom w:val="nil"/>
            </w:tcBorders>
            <w:shd w:val="clear" w:color="auto" w:fill="auto"/>
          </w:tcPr>
          <w:p w14:paraId="0ED5594C"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9CF6CD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158F1860" w14:textId="488CF53B" w:rsidR="0033550D" w:rsidRPr="00D95972" w:rsidRDefault="00375FB3" w:rsidP="0033550D">
            <w:pPr>
              <w:overflowPunct/>
              <w:autoSpaceDE/>
              <w:autoSpaceDN/>
              <w:adjustRightInd/>
              <w:textAlignment w:val="auto"/>
              <w:rPr>
                <w:rFonts w:cs="Arial"/>
                <w:lang w:val="en-US"/>
              </w:rPr>
            </w:pPr>
            <w:hyperlink r:id="rId288" w:history="1">
              <w:r w:rsidR="0033550D">
                <w:rPr>
                  <w:rStyle w:val="Hyperlink"/>
                </w:rPr>
                <w:t>C1-215615</w:t>
              </w:r>
            </w:hyperlink>
          </w:p>
        </w:tc>
        <w:tc>
          <w:tcPr>
            <w:tcW w:w="4191" w:type="dxa"/>
            <w:gridSpan w:val="3"/>
            <w:tcBorders>
              <w:top w:val="single" w:sz="4" w:space="0" w:color="auto"/>
              <w:bottom w:val="single" w:sz="4" w:space="0" w:color="auto"/>
            </w:tcBorders>
            <w:shd w:val="clear" w:color="auto" w:fill="auto"/>
          </w:tcPr>
          <w:p w14:paraId="2DA6CB0E" w14:textId="71439870" w:rsidR="0033550D" w:rsidRPr="00D95972" w:rsidRDefault="0033550D" w:rsidP="0033550D">
            <w:pPr>
              <w:rPr>
                <w:rFonts w:cs="Arial"/>
              </w:rPr>
            </w:pPr>
            <w:r>
              <w:rPr>
                <w:rFonts w:cs="Arial"/>
              </w:rPr>
              <w:t xml:space="preserve">Add </w:t>
            </w:r>
            <w:proofErr w:type="spellStart"/>
            <w:r>
              <w:rPr>
                <w:rFonts w:cs="Arial"/>
              </w:rPr>
              <w:t>ProSe</w:t>
            </w:r>
            <w:proofErr w:type="spellEnd"/>
            <w:r>
              <w:rPr>
                <w:rFonts w:cs="Arial"/>
              </w:rPr>
              <w:t xml:space="preserve"> Ethernet packet filter set for </w:t>
            </w:r>
            <w:proofErr w:type="spellStart"/>
            <w:r>
              <w:rPr>
                <w:rFonts w:cs="Arial"/>
              </w:rPr>
              <w:t>ProSe</w:t>
            </w:r>
            <w:proofErr w:type="spellEnd"/>
            <w:r>
              <w:rPr>
                <w:rFonts w:cs="Arial"/>
              </w:rPr>
              <w:t xml:space="preserve"> direct communication</w:t>
            </w:r>
          </w:p>
        </w:tc>
        <w:tc>
          <w:tcPr>
            <w:tcW w:w="1767" w:type="dxa"/>
            <w:tcBorders>
              <w:top w:val="single" w:sz="4" w:space="0" w:color="auto"/>
              <w:bottom w:val="single" w:sz="4" w:space="0" w:color="auto"/>
            </w:tcBorders>
            <w:shd w:val="clear" w:color="auto" w:fill="auto"/>
          </w:tcPr>
          <w:p w14:paraId="72C8AA0E" w14:textId="493BFF8A"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auto"/>
          </w:tcPr>
          <w:p w14:paraId="1730D05A" w14:textId="1DC73EE8"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6B5CA83" w14:textId="3305F81E" w:rsidR="0033550D" w:rsidRPr="00D95972" w:rsidRDefault="00B27077" w:rsidP="0033550D">
            <w:pPr>
              <w:rPr>
                <w:rFonts w:eastAsia="Batang" w:cs="Arial"/>
                <w:lang w:eastAsia="ko-KR"/>
              </w:rPr>
            </w:pPr>
            <w:r>
              <w:rPr>
                <w:rFonts w:eastAsia="Batang" w:cs="Arial"/>
                <w:lang w:eastAsia="ko-KR"/>
              </w:rPr>
              <w:t>Agreed</w:t>
            </w:r>
          </w:p>
        </w:tc>
      </w:tr>
      <w:tr w:rsidR="0033550D" w:rsidRPr="00D95972" w14:paraId="3CD5C73E" w14:textId="77777777" w:rsidTr="00B27077">
        <w:tc>
          <w:tcPr>
            <w:tcW w:w="976" w:type="dxa"/>
            <w:tcBorders>
              <w:top w:val="nil"/>
              <w:left w:val="thinThickThinSmallGap" w:sz="24" w:space="0" w:color="auto"/>
              <w:bottom w:val="nil"/>
            </w:tcBorders>
            <w:shd w:val="clear" w:color="auto" w:fill="auto"/>
          </w:tcPr>
          <w:p w14:paraId="650CEC26"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BCC5ED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A606E86" w14:textId="4B4D2E1C" w:rsidR="0033550D" w:rsidRPr="00D95972" w:rsidRDefault="00375FB3" w:rsidP="0033550D">
            <w:pPr>
              <w:overflowPunct/>
              <w:autoSpaceDE/>
              <w:autoSpaceDN/>
              <w:adjustRightInd/>
              <w:textAlignment w:val="auto"/>
              <w:rPr>
                <w:rFonts w:cs="Arial"/>
                <w:lang w:val="en-US"/>
              </w:rPr>
            </w:pPr>
            <w:hyperlink r:id="rId289" w:history="1">
              <w:r w:rsidR="0033550D">
                <w:rPr>
                  <w:rStyle w:val="Hyperlink"/>
                </w:rPr>
                <w:t>C1-215616</w:t>
              </w:r>
            </w:hyperlink>
          </w:p>
        </w:tc>
        <w:tc>
          <w:tcPr>
            <w:tcW w:w="4191" w:type="dxa"/>
            <w:gridSpan w:val="3"/>
            <w:tcBorders>
              <w:top w:val="single" w:sz="4" w:space="0" w:color="auto"/>
              <w:bottom w:val="single" w:sz="4" w:space="0" w:color="auto"/>
            </w:tcBorders>
            <w:shd w:val="clear" w:color="auto" w:fill="auto"/>
          </w:tcPr>
          <w:p w14:paraId="507CD888" w14:textId="49D25BFC" w:rsidR="0033550D" w:rsidRPr="00D95972" w:rsidRDefault="0033550D" w:rsidP="0033550D">
            <w:pPr>
              <w:rPr>
                <w:rFonts w:cs="Arial"/>
              </w:rPr>
            </w:pPr>
            <w:r>
              <w:rPr>
                <w:rFonts w:cs="Arial"/>
              </w:rPr>
              <w:t xml:space="preserve">Add layer indications of Layer-2/Layer-3 for 5G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auto"/>
          </w:tcPr>
          <w:p w14:paraId="608BA8AE" w14:textId="261FAFFC"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auto"/>
          </w:tcPr>
          <w:p w14:paraId="68D2FBCB" w14:textId="28AF1D6E"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11279C2" w14:textId="1C01F27B" w:rsidR="0033550D" w:rsidRPr="00D95972" w:rsidRDefault="00B27077" w:rsidP="0033550D">
            <w:pPr>
              <w:rPr>
                <w:rFonts w:eastAsia="Batang" w:cs="Arial"/>
                <w:lang w:eastAsia="ko-KR"/>
              </w:rPr>
            </w:pPr>
            <w:r>
              <w:rPr>
                <w:rFonts w:eastAsia="Batang" w:cs="Arial"/>
                <w:lang w:eastAsia="ko-KR"/>
              </w:rPr>
              <w:t>Agreed</w:t>
            </w:r>
          </w:p>
        </w:tc>
      </w:tr>
      <w:tr w:rsidR="0033550D" w:rsidRPr="00D95972" w14:paraId="0A8698C1" w14:textId="77777777" w:rsidTr="00681FF2">
        <w:tc>
          <w:tcPr>
            <w:tcW w:w="976" w:type="dxa"/>
            <w:tcBorders>
              <w:top w:val="nil"/>
              <w:left w:val="thinThickThinSmallGap" w:sz="24" w:space="0" w:color="auto"/>
              <w:bottom w:val="nil"/>
            </w:tcBorders>
            <w:shd w:val="clear" w:color="auto" w:fill="auto"/>
          </w:tcPr>
          <w:p w14:paraId="10A79FD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9ABA8B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97525E4" w14:textId="6F870558" w:rsidR="0033550D" w:rsidRPr="00D95972" w:rsidRDefault="00375FB3" w:rsidP="0033550D">
            <w:pPr>
              <w:overflowPunct/>
              <w:autoSpaceDE/>
              <w:autoSpaceDN/>
              <w:adjustRightInd/>
              <w:textAlignment w:val="auto"/>
              <w:rPr>
                <w:rFonts w:cs="Arial"/>
                <w:lang w:val="en-US"/>
              </w:rPr>
            </w:pPr>
            <w:hyperlink r:id="rId290" w:history="1">
              <w:r w:rsidR="0033550D">
                <w:rPr>
                  <w:rStyle w:val="Hyperlink"/>
                </w:rPr>
                <w:t>C1-215617</w:t>
              </w:r>
            </w:hyperlink>
          </w:p>
        </w:tc>
        <w:tc>
          <w:tcPr>
            <w:tcW w:w="4191" w:type="dxa"/>
            <w:gridSpan w:val="3"/>
            <w:tcBorders>
              <w:top w:val="single" w:sz="4" w:space="0" w:color="auto"/>
              <w:bottom w:val="single" w:sz="4" w:space="0" w:color="auto"/>
            </w:tcBorders>
            <w:shd w:val="clear" w:color="auto" w:fill="FFFF00"/>
          </w:tcPr>
          <w:p w14:paraId="3E3B5D64" w14:textId="2ED043E7" w:rsidR="0033550D" w:rsidRPr="00D95972" w:rsidRDefault="0033550D" w:rsidP="0033550D">
            <w:pPr>
              <w:rPr>
                <w:rFonts w:cs="Arial"/>
              </w:rPr>
            </w:pPr>
            <w:r>
              <w:rPr>
                <w:rFonts w:cs="Arial"/>
              </w:rPr>
              <w:t>Add the SMF shall provide the QoS flow description(s) for the PDU sessions used for relaying</w:t>
            </w:r>
          </w:p>
        </w:tc>
        <w:tc>
          <w:tcPr>
            <w:tcW w:w="1767" w:type="dxa"/>
            <w:tcBorders>
              <w:top w:val="single" w:sz="4" w:space="0" w:color="auto"/>
              <w:bottom w:val="single" w:sz="4" w:space="0" w:color="auto"/>
            </w:tcBorders>
            <w:shd w:val="clear" w:color="auto" w:fill="FFFF00"/>
          </w:tcPr>
          <w:p w14:paraId="067A9CB3" w14:textId="06C9BE5A" w:rsidR="0033550D" w:rsidRPr="00D95972" w:rsidRDefault="0033550D" w:rsidP="0033550D">
            <w:pPr>
              <w:rPr>
                <w:rFonts w:cs="Arial"/>
              </w:rPr>
            </w:pPr>
            <w:r>
              <w:rPr>
                <w:rFonts w:cs="Arial"/>
              </w:rPr>
              <w:t>vivo</w:t>
            </w:r>
          </w:p>
        </w:tc>
        <w:tc>
          <w:tcPr>
            <w:tcW w:w="826" w:type="dxa"/>
            <w:tcBorders>
              <w:top w:val="single" w:sz="4" w:space="0" w:color="auto"/>
              <w:bottom w:val="single" w:sz="4" w:space="0" w:color="auto"/>
            </w:tcBorders>
            <w:shd w:val="clear" w:color="auto" w:fill="FFFF00"/>
          </w:tcPr>
          <w:p w14:paraId="28DA2A90" w14:textId="0498367A" w:rsidR="0033550D" w:rsidRPr="00D95972" w:rsidRDefault="0033550D" w:rsidP="0033550D">
            <w:pPr>
              <w:rPr>
                <w:rFonts w:cs="Arial"/>
              </w:rPr>
            </w:pPr>
            <w:r>
              <w:rPr>
                <w:rFonts w:cs="Arial"/>
              </w:rPr>
              <w:t>CR 3595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8D28C4" w14:textId="7EB042EB" w:rsidR="00705DB0" w:rsidRDefault="00705DB0" w:rsidP="00705DB0">
            <w:pPr>
              <w:rPr>
                <w:rFonts w:eastAsia="Batang" w:cs="Arial"/>
                <w:lang w:eastAsia="ko-KR"/>
              </w:rPr>
            </w:pPr>
            <w:r>
              <w:rPr>
                <w:rFonts w:eastAsia="Batang" w:cs="Arial"/>
                <w:lang w:eastAsia="ko-KR"/>
              </w:rPr>
              <w:t>Sunghoon, Monday, 6:22</w:t>
            </w:r>
          </w:p>
          <w:p w14:paraId="7361DA4A" w14:textId="77777777" w:rsidR="00705DB0" w:rsidRDefault="00705DB0" w:rsidP="00705DB0">
            <w:pPr>
              <w:rPr>
                <w:rFonts w:eastAsia="Batang" w:cs="Arial"/>
                <w:lang w:eastAsia="ko-KR"/>
              </w:rPr>
            </w:pPr>
            <w:r>
              <w:rPr>
                <w:rFonts w:eastAsia="Batang" w:cs="Arial"/>
                <w:lang w:eastAsia="ko-KR"/>
              </w:rPr>
              <w:t>Revision required</w:t>
            </w:r>
          </w:p>
          <w:p w14:paraId="15764493" w14:textId="77777777" w:rsidR="0033550D" w:rsidRDefault="0033550D" w:rsidP="0033550D">
            <w:pPr>
              <w:rPr>
                <w:rFonts w:eastAsia="Batang" w:cs="Arial"/>
                <w:lang w:eastAsia="ko-KR"/>
              </w:rPr>
            </w:pPr>
          </w:p>
          <w:p w14:paraId="75318368" w14:textId="35E5058E" w:rsidR="00E2021B" w:rsidRDefault="00E2021B" w:rsidP="00E2021B">
            <w:pPr>
              <w:rPr>
                <w:rFonts w:eastAsia="Batang" w:cs="Arial"/>
                <w:lang w:eastAsia="ko-KR"/>
              </w:rPr>
            </w:pPr>
            <w:r>
              <w:rPr>
                <w:rFonts w:eastAsia="Batang" w:cs="Arial"/>
                <w:lang w:eastAsia="ko-KR"/>
              </w:rPr>
              <w:t>Ivo, Monday, 8:35</w:t>
            </w:r>
          </w:p>
          <w:p w14:paraId="078B1BFB" w14:textId="77777777" w:rsidR="00E2021B" w:rsidRDefault="00E2021B" w:rsidP="00E2021B">
            <w:pPr>
              <w:rPr>
                <w:rFonts w:eastAsia="Batang" w:cs="Arial"/>
                <w:lang w:eastAsia="ko-KR"/>
              </w:rPr>
            </w:pPr>
            <w:r>
              <w:rPr>
                <w:rFonts w:eastAsia="Batang" w:cs="Arial"/>
                <w:lang w:eastAsia="ko-KR"/>
              </w:rPr>
              <w:t>Revision required</w:t>
            </w:r>
          </w:p>
          <w:p w14:paraId="1BF36C0F" w14:textId="77777777" w:rsidR="00E2021B" w:rsidRDefault="00E2021B" w:rsidP="0033550D">
            <w:pPr>
              <w:rPr>
                <w:rFonts w:eastAsia="Batang" w:cs="Arial"/>
                <w:lang w:eastAsia="ko-KR"/>
              </w:rPr>
            </w:pPr>
          </w:p>
          <w:p w14:paraId="64852E2C" w14:textId="39468152" w:rsidR="00D45764" w:rsidRDefault="00D45764" w:rsidP="00D45764">
            <w:pPr>
              <w:rPr>
                <w:rFonts w:eastAsia="Batang" w:cs="Arial"/>
                <w:lang w:eastAsia="ko-KR"/>
              </w:rPr>
            </w:pPr>
            <w:r>
              <w:rPr>
                <w:rFonts w:eastAsia="Batang" w:cs="Arial"/>
                <w:lang w:eastAsia="ko-KR"/>
              </w:rPr>
              <w:t>Scott, Monday, 11:15</w:t>
            </w:r>
          </w:p>
          <w:p w14:paraId="64494D10" w14:textId="058BC76F" w:rsidR="00D45764" w:rsidRDefault="00D45764" w:rsidP="00D45764">
            <w:pPr>
              <w:rPr>
                <w:rFonts w:eastAsia="Batang" w:cs="Arial"/>
                <w:lang w:eastAsia="ko-KR"/>
              </w:rPr>
            </w:pPr>
            <w:r>
              <w:rPr>
                <w:rFonts w:eastAsia="Batang" w:cs="Arial"/>
                <w:lang w:eastAsia="ko-KR"/>
              </w:rPr>
              <w:t>Objection</w:t>
            </w:r>
          </w:p>
          <w:p w14:paraId="38097701" w14:textId="77777777" w:rsidR="00D45764" w:rsidRDefault="00D45764" w:rsidP="0033550D">
            <w:pPr>
              <w:rPr>
                <w:rFonts w:eastAsia="Batang" w:cs="Arial"/>
                <w:lang w:eastAsia="ko-KR"/>
              </w:rPr>
            </w:pPr>
          </w:p>
          <w:p w14:paraId="5E27447E" w14:textId="311C7736" w:rsidR="00E27A23" w:rsidRDefault="00E27A23" w:rsidP="00E27A23">
            <w:pPr>
              <w:rPr>
                <w:rFonts w:eastAsia="Batang" w:cs="Arial"/>
                <w:lang w:eastAsia="ko-KR"/>
              </w:rPr>
            </w:pPr>
            <w:r>
              <w:rPr>
                <w:rFonts w:eastAsia="Batang" w:cs="Arial"/>
                <w:lang w:eastAsia="ko-KR"/>
              </w:rPr>
              <w:t>Rae, Tuesday, 6:02</w:t>
            </w:r>
          </w:p>
          <w:p w14:paraId="237B7B87" w14:textId="0680D0AA" w:rsidR="00E27A23" w:rsidRDefault="00E27A23" w:rsidP="00E27A23">
            <w:pPr>
              <w:rPr>
                <w:rFonts w:eastAsia="Batang" w:cs="Arial"/>
                <w:lang w:eastAsia="ko-KR"/>
              </w:rPr>
            </w:pPr>
            <w:r>
              <w:rPr>
                <w:rFonts w:eastAsia="Batang" w:cs="Arial"/>
                <w:lang w:eastAsia="ko-KR"/>
              </w:rPr>
              <w:t>Revision required</w:t>
            </w:r>
          </w:p>
          <w:p w14:paraId="189CF9A0" w14:textId="77777777" w:rsidR="00E27A23" w:rsidRDefault="00E27A23" w:rsidP="0033550D">
            <w:pPr>
              <w:rPr>
                <w:rFonts w:eastAsia="Batang" w:cs="Arial"/>
                <w:lang w:eastAsia="ko-KR"/>
              </w:rPr>
            </w:pPr>
          </w:p>
          <w:p w14:paraId="592128F9" w14:textId="7EC2EECE" w:rsidR="00C36049" w:rsidRDefault="00C36049" w:rsidP="00C36049">
            <w:pPr>
              <w:rPr>
                <w:rFonts w:eastAsia="Batang" w:cs="Arial"/>
                <w:lang w:eastAsia="ko-KR"/>
              </w:rPr>
            </w:pPr>
            <w:proofErr w:type="spellStart"/>
            <w:r>
              <w:rPr>
                <w:rFonts w:eastAsia="Batang" w:cs="Arial"/>
                <w:lang w:eastAsia="ko-KR"/>
              </w:rPr>
              <w:t>Yizong</w:t>
            </w:r>
            <w:proofErr w:type="spellEnd"/>
            <w:r>
              <w:rPr>
                <w:rFonts w:eastAsia="Batang" w:cs="Arial"/>
                <w:lang w:eastAsia="ko-KR"/>
              </w:rPr>
              <w:t>, Tuesday, 16:38</w:t>
            </w:r>
          </w:p>
          <w:p w14:paraId="682DABA0" w14:textId="77777777" w:rsidR="00C36049" w:rsidRDefault="00C36049" w:rsidP="00C36049">
            <w:pPr>
              <w:rPr>
                <w:rFonts w:eastAsia="Batang" w:cs="Arial"/>
                <w:lang w:eastAsia="ko-KR"/>
              </w:rPr>
            </w:pPr>
            <w:r>
              <w:rPr>
                <w:rFonts w:eastAsia="Batang" w:cs="Arial"/>
                <w:lang w:eastAsia="ko-KR"/>
              </w:rPr>
              <w:t>Provides draft revision</w:t>
            </w:r>
          </w:p>
          <w:p w14:paraId="79E884C4" w14:textId="77777777" w:rsidR="00C36049" w:rsidRDefault="00C36049" w:rsidP="0033550D">
            <w:pPr>
              <w:rPr>
                <w:rFonts w:eastAsia="Batang" w:cs="Arial"/>
                <w:lang w:eastAsia="ko-KR"/>
              </w:rPr>
            </w:pPr>
          </w:p>
          <w:p w14:paraId="70D3196C" w14:textId="352C2CB3" w:rsidR="00390AA9" w:rsidRDefault="00390AA9" w:rsidP="00390AA9">
            <w:pPr>
              <w:rPr>
                <w:rFonts w:eastAsia="Batang" w:cs="Arial"/>
                <w:lang w:eastAsia="ko-KR"/>
              </w:rPr>
            </w:pPr>
            <w:proofErr w:type="spellStart"/>
            <w:r>
              <w:rPr>
                <w:rFonts w:eastAsia="Batang" w:cs="Arial"/>
                <w:lang w:eastAsia="ko-KR"/>
              </w:rPr>
              <w:t>Yizong</w:t>
            </w:r>
            <w:proofErr w:type="spellEnd"/>
            <w:r>
              <w:rPr>
                <w:rFonts w:eastAsia="Batang" w:cs="Arial"/>
                <w:lang w:eastAsia="ko-KR"/>
              </w:rPr>
              <w:t>, Tuesday, 1</w:t>
            </w:r>
            <w:r>
              <w:rPr>
                <w:rFonts w:eastAsia="Batang" w:cs="Arial"/>
                <w:lang w:eastAsia="ko-KR"/>
              </w:rPr>
              <w:t>8:07</w:t>
            </w:r>
          </w:p>
          <w:p w14:paraId="2139C78C" w14:textId="0852F023" w:rsidR="00390AA9" w:rsidRDefault="00390AA9" w:rsidP="00390AA9">
            <w:pPr>
              <w:rPr>
                <w:rFonts w:eastAsia="Batang" w:cs="Arial"/>
                <w:lang w:eastAsia="ko-KR"/>
              </w:rPr>
            </w:pPr>
            <w:r>
              <w:rPr>
                <w:rFonts w:eastAsia="Batang" w:cs="Arial"/>
                <w:lang w:eastAsia="ko-KR"/>
              </w:rPr>
              <w:t>Responds to Scott</w:t>
            </w:r>
          </w:p>
          <w:p w14:paraId="4C634386" w14:textId="77777777" w:rsidR="00390AA9" w:rsidRDefault="00390AA9" w:rsidP="0033550D">
            <w:pPr>
              <w:rPr>
                <w:rFonts w:eastAsia="Batang" w:cs="Arial"/>
                <w:lang w:eastAsia="ko-KR"/>
              </w:rPr>
            </w:pPr>
          </w:p>
          <w:p w14:paraId="388B884D" w14:textId="0CED7619" w:rsidR="008E6520" w:rsidRDefault="008E6520" w:rsidP="008E6520">
            <w:pPr>
              <w:rPr>
                <w:rFonts w:eastAsia="Batang" w:cs="Arial"/>
                <w:lang w:eastAsia="ko-KR"/>
              </w:rPr>
            </w:pPr>
            <w:r>
              <w:rPr>
                <w:rFonts w:eastAsia="Batang" w:cs="Arial"/>
                <w:lang w:eastAsia="ko-KR"/>
              </w:rPr>
              <w:t>Sunghoon</w:t>
            </w:r>
            <w:r>
              <w:rPr>
                <w:rFonts w:eastAsia="Batang" w:cs="Arial"/>
                <w:lang w:eastAsia="ko-KR"/>
              </w:rPr>
              <w:t xml:space="preserve">, </w:t>
            </w:r>
            <w:r w:rsidR="000F78ED">
              <w:rPr>
                <w:rFonts w:eastAsia="Batang" w:cs="Arial"/>
                <w:lang w:eastAsia="ko-KR"/>
              </w:rPr>
              <w:t>Wednesday</w:t>
            </w:r>
            <w:r>
              <w:rPr>
                <w:rFonts w:eastAsia="Batang" w:cs="Arial"/>
                <w:lang w:eastAsia="ko-KR"/>
              </w:rPr>
              <w:t xml:space="preserve">, </w:t>
            </w:r>
            <w:r w:rsidR="000F78ED">
              <w:rPr>
                <w:rFonts w:eastAsia="Batang" w:cs="Arial"/>
                <w:lang w:eastAsia="ko-KR"/>
              </w:rPr>
              <w:t>0:04</w:t>
            </w:r>
          </w:p>
          <w:p w14:paraId="5BF8BF39" w14:textId="7B461810" w:rsidR="008E6520" w:rsidRDefault="006B2A52" w:rsidP="008E6520">
            <w:pPr>
              <w:rPr>
                <w:rFonts w:eastAsia="Batang" w:cs="Arial"/>
                <w:lang w:eastAsia="ko-KR"/>
              </w:rPr>
            </w:pPr>
            <w:r>
              <w:rPr>
                <w:rFonts w:eastAsia="Batang" w:cs="Arial"/>
                <w:lang w:eastAsia="ko-KR"/>
              </w:rPr>
              <w:t>Revision required</w:t>
            </w:r>
          </w:p>
          <w:p w14:paraId="083F2CCB" w14:textId="77777777" w:rsidR="008E6520" w:rsidRDefault="008E6520" w:rsidP="0033550D">
            <w:pPr>
              <w:rPr>
                <w:rFonts w:eastAsia="Batang" w:cs="Arial"/>
                <w:lang w:eastAsia="ko-KR"/>
              </w:rPr>
            </w:pPr>
          </w:p>
          <w:p w14:paraId="7AA62F00" w14:textId="67CA7AF3" w:rsidR="00BD32E1" w:rsidRDefault="00BD32E1" w:rsidP="00BD32E1">
            <w:pPr>
              <w:rPr>
                <w:rFonts w:eastAsia="Batang" w:cs="Arial"/>
                <w:lang w:eastAsia="ko-KR"/>
              </w:rPr>
            </w:pPr>
            <w:proofErr w:type="spellStart"/>
            <w:r>
              <w:rPr>
                <w:rFonts w:eastAsia="Batang" w:cs="Arial"/>
                <w:lang w:eastAsia="ko-KR"/>
              </w:rPr>
              <w:t>Yizong</w:t>
            </w:r>
            <w:proofErr w:type="spellEnd"/>
            <w:r>
              <w:rPr>
                <w:rFonts w:eastAsia="Batang" w:cs="Arial"/>
                <w:lang w:eastAsia="ko-KR"/>
              </w:rPr>
              <w:t xml:space="preserve">, </w:t>
            </w:r>
            <w:r>
              <w:rPr>
                <w:rFonts w:eastAsia="Batang" w:cs="Arial"/>
                <w:lang w:eastAsia="ko-KR"/>
              </w:rPr>
              <w:t>Wednesday</w:t>
            </w:r>
            <w:r>
              <w:rPr>
                <w:rFonts w:eastAsia="Batang" w:cs="Arial"/>
                <w:lang w:eastAsia="ko-KR"/>
              </w:rPr>
              <w:t xml:space="preserve">, </w:t>
            </w:r>
            <w:r>
              <w:rPr>
                <w:rFonts w:eastAsia="Batang" w:cs="Arial"/>
                <w:lang w:eastAsia="ko-KR"/>
              </w:rPr>
              <w:t>10:25</w:t>
            </w:r>
          </w:p>
          <w:p w14:paraId="5466093C" w14:textId="77777777" w:rsidR="00BD32E1" w:rsidRDefault="00BD32E1" w:rsidP="00BD32E1">
            <w:pPr>
              <w:rPr>
                <w:rFonts w:eastAsia="Batang" w:cs="Arial"/>
                <w:lang w:eastAsia="ko-KR"/>
              </w:rPr>
            </w:pPr>
            <w:r>
              <w:rPr>
                <w:rFonts w:eastAsia="Batang" w:cs="Arial"/>
                <w:lang w:eastAsia="ko-KR"/>
              </w:rPr>
              <w:lastRenderedPageBreak/>
              <w:t>Provides draft revision</w:t>
            </w:r>
          </w:p>
          <w:p w14:paraId="794A88C0" w14:textId="77777777" w:rsidR="00BD32E1" w:rsidRDefault="00BD32E1" w:rsidP="0033550D">
            <w:pPr>
              <w:rPr>
                <w:rFonts w:eastAsia="Batang" w:cs="Arial"/>
                <w:lang w:eastAsia="ko-KR"/>
              </w:rPr>
            </w:pPr>
          </w:p>
          <w:p w14:paraId="3B6D1B4C" w14:textId="3C4FBD65" w:rsidR="000A0B89" w:rsidRDefault="000A0B89" w:rsidP="000A0B89">
            <w:pPr>
              <w:rPr>
                <w:rFonts w:eastAsia="Batang" w:cs="Arial"/>
                <w:lang w:eastAsia="ko-KR"/>
              </w:rPr>
            </w:pPr>
            <w:r>
              <w:rPr>
                <w:rFonts w:eastAsia="Batang" w:cs="Arial"/>
                <w:lang w:eastAsia="ko-KR"/>
              </w:rPr>
              <w:t>Mohamed</w:t>
            </w:r>
            <w:r>
              <w:rPr>
                <w:rFonts w:eastAsia="Batang" w:cs="Arial"/>
                <w:lang w:eastAsia="ko-KR"/>
              </w:rPr>
              <w:t xml:space="preserve">, Wednesday, </w:t>
            </w:r>
            <w:r w:rsidR="00D0016A">
              <w:rPr>
                <w:rFonts w:eastAsia="Batang" w:cs="Arial"/>
                <w:lang w:eastAsia="ko-KR"/>
              </w:rPr>
              <w:t>14:37</w:t>
            </w:r>
          </w:p>
          <w:p w14:paraId="63BCFBAA" w14:textId="5DCD7F68" w:rsidR="000A0B89" w:rsidRDefault="00D0016A" w:rsidP="000A0B89">
            <w:pPr>
              <w:rPr>
                <w:rFonts w:eastAsia="Batang" w:cs="Arial"/>
                <w:lang w:eastAsia="ko-KR"/>
              </w:rPr>
            </w:pPr>
            <w:r>
              <w:rPr>
                <w:rFonts w:eastAsia="Batang" w:cs="Arial"/>
                <w:lang w:eastAsia="ko-KR"/>
              </w:rPr>
              <w:t>Revision required</w:t>
            </w:r>
          </w:p>
          <w:p w14:paraId="2DE113B1" w14:textId="77777777" w:rsidR="000A0B89" w:rsidRDefault="000A0B89" w:rsidP="0033550D">
            <w:pPr>
              <w:rPr>
                <w:rFonts w:eastAsia="Batang" w:cs="Arial"/>
                <w:lang w:eastAsia="ko-KR"/>
              </w:rPr>
            </w:pPr>
          </w:p>
          <w:p w14:paraId="2EBD3456" w14:textId="364D1C69" w:rsidR="0050761D" w:rsidRDefault="0050761D" w:rsidP="0050761D">
            <w:pPr>
              <w:rPr>
                <w:rFonts w:eastAsia="Batang" w:cs="Arial"/>
                <w:lang w:eastAsia="ko-KR"/>
              </w:rPr>
            </w:pPr>
            <w:proofErr w:type="spellStart"/>
            <w:r>
              <w:rPr>
                <w:rFonts w:eastAsia="Batang" w:cs="Arial"/>
                <w:lang w:eastAsia="ko-KR"/>
              </w:rPr>
              <w:t>Yizong</w:t>
            </w:r>
            <w:proofErr w:type="spellEnd"/>
            <w:r>
              <w:rPr>
                <w:rFonts w:eastAsia="Batang" w:cs="Arial"/>
                <w:lang w:eastAsia="ko-KR"/>
              </w:rPr>
              <w:t>, Wednesday, 1</w:t>
            </w:r>
            <w:r>
              <w:rPr>
                <w:rFonts w:eastAsia="Batang" w:cs="Arial"/>
                <w:lang w:eastAsia="ko-KR"/>
              </w:rPr>
              <w:t>7</w:t>
            </w:r>
            <w:r>
              <w:rPr>
                <w:rFonts w:eastAsia="Batang" w:cs="Arial"/>
                <w:lang w:eastAsia="ko-KR"/>
              </w:rPr>
              <w:t>:25</w:t>
            </w:r>
          </w:p>
          <w:p w14:paraId="2B8D8236" w14:textId="77777777" w:rsidR="0050761D" w:rsidRDefault="0050761D" w:rsidP="0050761D">
            <w:pPr>
              <w:rPr>
                <w:rFonts w:eastAsia="Batang" w:cs="Arial"/>
                <w:lang w:eastAsia="ko-KR"/>
              </w:rPr>
            </w:pPr>
            <w:r>
              <w:rPr>
                <w:rFonts w:eastAsia="Batang" w:cs="Arial"/>
                <w:lang w:eastAsia="ko-KR"/>
              </w:rPr>
              <w:t>Provides draft revision</w:t>
            </w:r>
          </w:p>
          <w:p w14:paraId="549F9E3E" w14:textId="4062EB13" w:rsidR="0050761D" w:rsidRPr="00D95972" w:rsidRDefault="0050761D" w:rsidP="0033550D">
            <w:pPr>
              <w:rPr>
                <w:rFonts w:eastAsia="Batang" w:cs="Arial"/>
                <w:lang w:eastAsia="ko-KR"/>
              </w:rPr>
            </w:pPr>
          </w:p>
        </w:tc>
      </w:tr>
      <w:tr w:rsidR="0033550D" w:rsidRPr="00D95972" w14:paraId="23767A81" w14:textId="77777777" w:rsidTr="00B27077">
        <w:tc>
          <w:tcPr>
            <w:tcW w:w="976" w:type="dxa"/>
            <w:tcBorders>
              <w:top w:val="nil"/>
              <w:left w:val="thinThickThinSmallGap" w:sz="24" w:space="0" w:color="auto"/>
              <w:bottom w:val="nil"/>
            </w:tcBorders>
            <w:shd w:val="clear" w:color="auto" w:fill="auto"/>
          </w:tcPr>
          <w:p w14:paraId="46C034D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6B832C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3812D92" w14:textId="7C406DF7" w:rsidR="0033550D" w:rsidRPr="00D95972" w:rsidRDefault="00375FB3" w:rsidP="0033550D">
            <w:pPr>
              <w:overflowPunct/>
              <w:autoSpaceDE/>
              <w:autoSpaceDN/>
              <w:adjustRightInd/>
              <w:textAlignment w:val="auto"/>
              <w:rPr>
                <w:rFonts w:cs="Arial"/>
                <w:lang w:val="en-US"/>
              </w:rPr>
            </w:pPr>
            <w:hyperlink r:id="rId291" w:history="1">
              <w:r w:rsidR="0033550D">
                <w:rPr>
                  <w:rStyle w:val="Hyperlink"/>
                </w:rPr>
                <w:t>C1-215620</w:t>
              </w:r>
            </w:hyperlink>
          </w:p>
        </w:tc>
        <w:tc>
          <w:tcPr>
            <w:tcW w:w="4191" w:type="dxa"/>
            <w:gridSpan w:val="3"/>
            <w:tcBorders>
              <w:top w:val="single" w:sz="4" w:space="0" w:color="auto"/>
              <w:bottom w:val="single" w:sz="4" w:space="0" w:color="auto"/>
            </w:tcBorders>
            <w:shd w:val="clear" w:color="auto" w:fill="auto"/>
          </w:tcPr>
          <w:p w14:paraId="3DBE311A" w14:textId="0D77881C" w:rsidR="0033550D" w:rsidRPr="00D95972" w:rsidRDefault="0033550D" w:rsidP="0033550D">
            <w:pPr>
              <w:rPr>
                <w:rFonts w:cs="Arial"/>
              </w:rPr>
            </w:pPr>
            <w:r>
              <w:rPr>
                <w:rFonts w:cs="Arial"/>
              </w:rPr>
              <w:t>Correct the timer in figure</w:t>
            </w:r>
          </w:p>
        </w:tc>
        <w:tc>
          <w:tcPr>
            <w:tcW w:w="1767" w:type="dxa"/>
            <w:tcBorders>
              <w:top w:val="single" w:sz="4" w:space="0" w:color="auto"/>
              <w:bottom w:val="single" w:sz="4" w:space="0" w:color="auto"/>
            </w:tcBorders>
            <w:shd w:val="clear" w:color="auto" w:fill="auto"/>
          </w:tcPr>
          <w:p w14:paraId="446E7E0C" w14:textId="3DAD41CF"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5DE676C3" w14:textId="3AC27F69"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D66FFF6" w14:textId="2A84194F" w:rsidR="0033550D" w:rsidRPr="00D95972" w:rsidRDefault="00B27077" w:rsidP="0033550D">
            <w:pPr>
              <w:rPr>
                <w:rFonts w:eastAsia="Batang" w:cs="Arial"/>
                <w:lang w:eastAsia="ko-KR"/>
              </w:rPr>
            </w:pPr>
            <w:r>
              <w:rPr>
                <w:rFonts w:eastAsia="Batang" w:cs="Arial"/>
                <w:lang w:eastAsia="ko-KR"/>
              </w:rPr>
              <w:t>Agreed</w:t>
            </w:r>
          </w:p>
        </w:tc>
      </w:tr>
      <w:tr w:rsidR="0033550D" w:rsidRPr="00D95972" w14:paraId="40F27C84" w14:textId="77777777" w:rsidTr="004B1C0F">
        <w:tc>
          <w:tcPr>
            <w:tcW w:w="976" w:type="dxa"/>
            <w:tcBorders>
              <w:top w:val="nil"/>
              <w:left w:val="thinThickThinSmallGap" w:sz="24" w:space="0" w:color="auto"/>
              <w:bottom w:val="nil"/>
            </w:tcBorders>
            <w:shd w:val="clear" w:color="auto" w:fill="auto"/>
          </w:tcPr>
          <w:p w14:paraId="0F7A7BF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8F2F64B"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4BDF783B" w14:textId="3DD8D576" w:rsidR="0033550D" w:rsidRPr="00D95972" w:rsidRDefault="00375FB3" w:rsidP="0033550D">
            <w:pPr>
              <w:overflowPunct/>
              <w:autoSpaceDE/>
              <w:autoSpaceDN/>
              <w:adjustRightInd/>
              <w:textAlignment w:val="auto"/>
              <w:rPr>
                <w:rFonts w:cs="Arial"/>
                <w:lang w:val="en-US"/>
              </w:rPr>
            </w:pPr>
            <w:hyperlink r:id="rId292" w:history="1">
              <w:r w:rsidR="0033550D">
                <w:rPr>
                  <w:rStyle w:val="Hyperlink"/>
                </w:rPr>
                <w:t>C1-215624</w:t>
              </w:r>
            </w:hyperlink>
          </w:p>
        </w:tc>
        <w:tc>
          <w:tcPr>
            <w:tcW w:w="4191" w:type="dxa"/>
            <w:gridSpan w:val="3"/>
            <w:tcBorders>
              <w:top w:val="single" w:sz="4" w:space="0" w:color="auto"/>
              <w:bottom w:val="single" w:sz="4" w:space="0" w:color="auto"/>
            </w:tcBorders>
            <w:shd w:val="clear" w:color="auto" w:fill="FFFF00"/>
          </w:tcPr>
          <w:p w14:paraId="5714593B" w14:textId="583F5ADF" w:rsidR="0033550D" w:rsidRPr="00D95972" w:rsidRDefault="0033550D" w:rsidP="0033550D">
            <w:pPr>
              <w:rPr>
                <w:rFonts w:cs="Arial"/>
              </w:rPr>
            </w:pPr>
            <w:r>
              <w:rPr>
                <w:rFonts w:cs="Arial"/>
              </w:rPr>
              <w:t xml:space="preserve">Add relay related </w:t>
            </w:r>
            <w:proofErr w:type="spellStart"/>
            <w:r>
              <w:rPr>
                <w:rFonts w:cs="Arial"/>
              </w:rPr>
              <w:t>hanlding</w:t>
            </w:r>
            <w:proofErr w:type="spellEnd"/>
            <w:r>
              <w:rPr>
                <w:rFonts w:cs="Arial"/>
              </w:rPr>
              <w:t xml:space="preserve"> to direct link management procedure</w:t>
            </w:r>
          </w:p>
        </w:tc>
        <w:tc>
          <w:tcPr>
            <w:tcW w:w="1767" w:type="dxa"/>
            <w:tcBorders>
              <w:top w:val="single" w:sz="4" w:space="0" w:color="auto"/>
              <w:bottom w:val="single" w:sz="4" w:space="0" w:color="auto"/>
            </w:tcBorders>
            <w:shd w:val="clear" w:color="auto" w:fill="FFFF00"/>
          </w:tcPr>
          <w:p w14:paraId="42B0188E" w14:textId="118DFAFA"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8AADD8B" w14:textId="0EE1F3C2"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34E5A" w14:textId="6C90EB57" w:rsidR="00A822B7" w:rsidRDefault="00A822B7" w:rsidP="00A822B7">
            <w:pPr>
              <w:rPr>
                <w:rFonts w:eastAsia="Batang" w:cs="Arial"/>
                <w:lang w:eastAsia="ko-KR"/>
              </w:rPr>
            </w:pPr>
            <w:r>
              <w:rPr>
                <w:rFonts w:eastAsia="Batang" w:cs="Arial"/>
                <w:lang w:eastAsia="ko-KR"/>
              </w:rPr>
              <w:t>Sunghoon, Monday, 6:</w:t>
            </w:r>
            <w:r w:rsidR="00CB0430">
              <w:rPr>
                <w:rFonts w:eastAsia="Batang" w:cs="Arial"/>
                <w:lang w:eastAsia="ko-KR"/>
              </w:rPr>
              <w:t>23</w:t>
            </w:r>
          </w:p>
          <w:p w14:paraId="5F218CFD" w14:textId="77777777" w:rsidR="00A822B7" w:rsidRDefault="00A822B7" w:rsidP="00A822B7">
            <w:pPr>
              <w:rPr>
                <w:rFonts w:eastAsia="Batang" w:cs="Arial"/>
                <w:lang w:eastAsia="ko-KR"/>
              </w:rPr>
            </w:pPr>
            <w:r>
              <w:rPr>
                <w:rFonts w:eastAsia="Batang" w:cs="Arial"/>
                <w:lang w:eastAsia="ko-KR"/>
              </w:rPr>
              <w:t>Revision required</w:t>
            </w:r>
          </w:p>
          <w:p w14:paraId="5CD7D1A4" w14:textId="77777777" w:rsidR="0033550D" w:rsidRDefault="00A822B7" w:rsidP="0033550D">
            <w:pPr>
              <w:rPr>
                <w:rFonts w:eastAsia="Batang" w:cs="Arial"/>
                <w:lang w:eastAsia="ko-KR"/>
              </w:rPr>
            </w:pPr>
            <w:r>
              <w:rPr>
                <w:rFonts w:eastAsia="Batang" w:cs="Arial"/>
                <w:lang w:eastAsia="ko-KR"/>
              </w:rPr>
              <w:t>Overlap with C1-215840</w:t>
            </w:r>
          </w:p>
          <w:p w14:paraId="11C312A3" w14:textId="77777777" w:rsidR="00CB0430" w:rsidRDefault="00CB0430" w:rsidP="0033550D">
            <w:pPr>
              <w:rPr>
                <w:rFonts w:eastAsia="Batang" w:cs="Arial"/>
                <w:lang w:eastAsia="ko-KR"/>
              </w:rPr>
            </w:pPr>
            <w:r>
              <w:rPr>
                <w:rFonts w:eastAsia="Batang" w:cs="Arial"/>
                <w:lang w:eastAsia="ko-KR"/>
              </w:rPr>
              <w:t>Ok to merge C1-215857 and C1-215858 into C1-215624</w:t>
            </w:r>
          </w:p>
          <w:p w14:paraId="5E0B0327" w14:textId="77777777" w:rsidR="0092628A" w:rsidRDefault="0092628A" w:rsidP="0033550D">
            <w:pPr>
              <w:rPr>
                <w:rFonts w:eastAsia="Batang" w:cs="Arial"/>
                <w:lang w:eastAsia="ko-KR"/>
              </w:rPr>
            </w:pPr>
          </w:p>
          <w:p w14:paraId="6784E09B" w14:textId="32CE379D" w:rsidR="0092628A" w:rsidRDefault="0092628A" w:rsidP="0092628A">
            <w:pPr>
              <w:rPr>
                <w:rFonts w:eastAsia="Batang" w:cs="Arial"/>
                <w:lang w:eastAsia="ko-KR"/>
              </w:rPr>
            </w:pPr>
            <w:r>
              <w:rPr>
                <w:rFonts w:eastAsia="Batang" w:cs="Arial"/>
                <w:lang w:eastAsia="ko-KR"/>
              </w:rPr>
              <w:t>Mohamed, Monday, 7:0</w:t>
            </w:r>
            <w:r w:rsidR="0030787E">
              <w:rPr>
                <w:rFonts w:eastAsia="Batang" w:cs="Arial"/>
                <w:lang w:eastAsia="ko-KR"/>
              </w:rPr>
              <w:t>8</w:t>
            </w:r>
          </w:p>
          <w:p w14:paraId="6FA99AA8" w14:textId="77777777" w:rsidR="0092628A" w:rsidRDefault="0092628A" w:rsidP="0092628A">
            <w:pPr>
              <w:rPr>
                <w:rFonts w:eastAsia="Batang" w:cs="Arial"/>
                <w:lang w:eastAsia="ko-KR"/>
              </w:rPr>
            </w:pPr>
            <w:r>
              <w:rPr>
                <w:rFonts w:eastAsia="Batang" w:cs="Arial"/>
                <w:lang w:eastAsia="ko-KR"/>
              </w:rPr>
              <w:t>Revision required</w:t>
            </w:r>
          </w:p>
          <w:p w14:paraId="6EF1D323" w14:textId="77777777" w:rsidR="0092628A" w:rsidRDefault="0092628A" w:rsidP="0033550D">
            <w:pPr>
              <w:rPr>
                <w:rFonts w:eastAsia="Batang" w:cs="Arial"/>
                <w:lang w:eastAsia="ko-KR"/>
              </w:rPr>
            </w:pPr>
          </w:p>
          <w:p w14:paraId="4E3DDE33" w14:textId="69FF0C4E" w:rsidR="008D4EBD" w:rsidRDefault="008D4EBD" w:rsidP="008D4EBD">
            <w:pPr>
              <w:rPr>
                <w:rFonts w:eastAsia="Batang" w:cs="Arial"/>
                <w:lang w:eastAsia="ko-KR"/>
              </w:rPr>
            </w:pPr>
            <w:r>
              <w:rPr>
                <w:rFonts w:eastAsia="Batang" w:cs="Arial"/>
                <w:lang w:eastAsia="ko-KR"/>
              </w:rPr>
              <w:t>Ivo, Monday, 8:35</w:t>
            </w:r>
          </w:p>
          <w:p w14:paraId="3682275D" w14:textId="77777777" w:rsidR="008D4EBD" w:rsidRDefault="008D4EBD" w:rsidP="008D4EBD">
            <w:pPr>
              <w:rPr>
                <w:rFonts w:eastAsia="Batang" w:cs="Arial"/>
                <w:lang w:eastAsia="ko-KR"/>
              </w:rPr>
            </w:pPr>
            <w:r>
              <w:rPr>
                <w:rFonts w:eastAsia="Batang" w:cs="Arial"/>
                <w:lang w:eastAsia="ko-KR"/>
              </w:rPr>
              <w:t>Revision required</w:t>
            </w:r>
          </w:p>
          <w:p w14:paraId="37E21ECD" w14:textId="77777777" w:rsidR="008D4EBD" w:rsidRDefault="008D4EBD" w:rsidP="0033550D">
            <w:pPr>
              <w:rPr>
                <w:rFonts w:eastAsia="Batang" w:cs="Arial"/>
                <w:lang w:eastAsia="ko-KR"/>
              </w:rPr>
            </w:pPr>
          </w:p>
          <w:p w14:paraId="78C46A39" w14:textId="55502A51" w:rsidR="00C30E26" w:rsidRDefault="00C30E26" w:rsidP="00C30E26">
            <w:pPr>
              <w:rPr>
                <w:rFonts w:eastAsia="Batang" w:cs="Arial"/>
                <w:lang w:eastAsia="ko-KR"/>
              </w:rPr>
            </w:pPr>
            <w:r>
              <w:rPr>
                <w:rFonts w:eastAsia="Batang" w:cs="Arial"/>
                <w:lang w:eastAsia="ko-KR"/>
              </w:rPr>
              <w:t>Rae, Monday, 11:30</w:t>
            </w:r>
          </w:p>
          <w:p w14:paraId="222BFF0D" w14:textId="42AFCA47" w:rsidR="00C30E26" w:rsidRDefault="00C30E26" w:rsidP="00C30E26">
            <w:pPr>
              <w:rPr>
                <w:rFonts w:eastAsia="Batang" w:cs="Arial"/>
                <w:lang w:eastAsia="ko-KR"/>
              </w:rPr>
            </w:pPr>
            <w:r>
              <w:rPr>
                <w:rFonts w:eastAsia="Batang" w:cs="Arial"/>
                <w:lang w:eastAsia="ko-KR"/>
              </w:rPr>
              <w:t>Responds to Mohamed</w:t>
            </w:r>
          </w:p>
          <w:p w14:paraId="55CF188D" w14:textId="77777777" w:rsidR="00C30E26" w:rsidRDefault="00C30E26" w:rsidP="0033550D">
            <w:pPr>
              <w:rPr>
                <w:rFonts w:eastAsia="Batang" w:cs="Arial"/>
                <w:lang w:eastAsia="ko-KR"/>
              </w:rPr>
            </w:pPr>
          </w:p>
          <w:p w14:paraId="04EDBEFB" w14:textId="796A7B46" w:rsidR="00731609" w:rsidRDefault="00731609" w:rsidP="00731609">
            <w:pPr>
              <w:rPr>
                <w:rFonts w:eastAsia="Batang" w:cs="Arial"/>
                <w:lang w:eastAsia="ko-KR"/>
              </w:rPr>
            </w:pPr>
            <w:r>
              <w:rPr>
                <w:rFonts w:eastAsia="Batang" w:cs="Arial"/>
                <w:lang w:eastAsia="ko-KR"/>
              </w:rPr>
              <w:t xml:space="preserve">Mohamed, Monday, </w:t>
            </w:r>
            <w:r w:rsidR="00CB6B97">
              <w:rPr>
                <w:rFonts w:eastAsia="Batang" w:cs="Arial"/>
                <w:lang w:eastAsia="ko-KR"/>
              </w:rPr>
              <w:t>15:58</w:t>
            </w:r>
          </w:p>
          <w:p w14:paraId="2FC449EC" w14:textId="084EA7E7" w:rsidR="00731609" w:rsidRDefault="00731609" w:rsidP="00731609">
            <w:pPr>
              <w:rPr>
                <w:rFonts w:eastAsia="Batang" w:cs="Arial"/>
                <w:lang w:eastAsia="ko-KR"/>
              </w:rPr>
            </w:pPr>
            <w:r>
              <w:rPr>
                <w:rFonts w:eastAsia="Batang" w:cs="Arial"/>
                <w:lang w:eastAsia="ko-KR"/>
              </w:rPr>
              <w:t xml:space="preserve">Responds to </w:t>
            </w:r>
            <w:r w:rsidR="00CB6B97">
              <w:rPr>
                <w:rFonts w:eastAsia="Batang" w:cs="Arial"/>
                <w:lang w:eastAsia="ko-KR"/>
              </w:rPr>
              <w:t>Rae</w:t>
            </w:r>
          </w:p>
          <w:p w14:paraId="08384DF8" w14:textId="77777777" w:rsidR="00731609" w:rsidRDefault="00731609" w:rsidP="0033550D">
            <w:pPr>
              <w:rPr>
                <w:rFonts w:eastAsia="Batang" w:cs="Arial"/>
                <w:lang w:eastAsia="ko-KR"/>
              </w:rPr>
            </w:pPr>
          </w:p>
          <w:p w14:paraId="7313DEE2" w14:textId="5802FE92" w:rsidR="00A91BEE" w:rsidRDefault="00A91BEE" w:rsidP="00A91BEE">
            <w:pPr>
              <w:rPr>
                <w:rFonts w:eastAsia="Batang" w:cs="Arial"/>
                <w:lang w:eastAsia="ko-KR"/>
              </w:rPr>
            </w:pPr>
            <w:r>
              <w:rPr>
                <w:rFonts w:eastAsia="Batang" w:cs="Arial"/>
                <w:lang w:eastAsia="ko-KR"/>
              </w:rPr>
              <w:t>Taimoor, Monday, 19:10</w:t>
            </w:r>
          </w:p>
          <w:p w14:paraId="5C5A825B" w14:textId="77777777" w:rsidR="00A91BEE" w:rsidRDefault="00A91BEE" w:rsidP="00A91BEE">
            <w:pPr>
              <w:rPr>
                <w:rFonts w:eastAsia="Batang" w:cs="Arial"/>
                <w:lang w:eastAsia="ko-KR"/>
              </w:rPr>
            </w:pPr>
            <w:r>
              <w:rPr>
                <w:rFonts w:eastAsia="Batang" w:cs="Arial"/>
                <w:lang w:eastAsia="ko-KR"/>
              </w:rPr>
              <w:t>Revision required</w:t>
            </w:r>
          </w:p>
          <w:p w14:paraId="68C29909" w14:textId="77777777" w:rsidR="00A91BEE" w:rsidRDefault="00A91BEE" w:rsidP="0033550D">
            <w:pPr>
              <w:rPr>
                <w:rFonts w:eastAsia="Batang" w:cs="Arial"/>
                <w:lang w:eastAsia="ko-KR"/>
              </w:rPr>
            </w:pPr>
          </w:p>
          <w:p w14:paraId="0C75E8DB" w14:textId="6A8939EB" w:rsidR="000974B3" w:rsidRDefault="000974B3" w:rsidP="000974B3">
            <w:pPr>
              <w:rPr>
                <w:rFonts w:eastAsia="Batang" w:cs="Arial"/>
                <w:lang w:eastAsia="ko-KR"/>
              </w:rPr>
            </w:pPr>
            <w:r>
              <w:rPr>
                <w:rFonts w:eastAsia="Batang" w:cs="Arial"/>
                <w:lang w:eastAsia="ko-KR"/>
              </w:rPr>
              <w:t>Rae, Tuesday, 4:44</w:t>
            </w:r>
          </w:p>
          <w:p w14:paraId="2272D355" w14:textId="20EF7DCA" w:rsidR="000974B3" w:rsidRDefault="000974B3" w:rsidP="000974B3">
            <w:pPr>
              <w:rPr>
                <w:rFonts w:eastAsia="Batang" w:cs="Arial"/>
                <w:lang w:eastAsia="ko-KR"/>
              </w:rPr>
            </w:pPr>
            <w:r>
              <w:rPr>
                <w:rFonts w:eastAsia="Batang" w:cs="Arial"/>
                <w:lang w:eastAsia="ko-KR"/>
              </w:rPr>
              <w:t>Provides draft revision</w:t>
            </w:r>
          </w:p>
          <w:p w14:paraId="20021911" w14:textId="77777777" w:rsidR="000974B3" w:rsidRDefault="000974B3" w:rsidP="0033550D">
            <w:pPr>
              <w:rPr>
                <w:rFonts w:eastAsia="Batang" w:cs="Arial"/>
                <w:lang w:eastAsia="ko-KR"/>
              </w:rPr>
            </w:pPr>
          </w:p>
          <w:p w14:paraId="0B886D9B" w14:textId="49EE7BEC" w:rsidR="00963568" w:rsidRDefault="00963568" w:rsidP="00963568">
            <w:pPr>
              <w:rPr>
                <w:rFonts w:eastAsia="Batang" w:cs="Arial"/>
                <w:lang w:eastAsia="ko-KR"/>
              </w:rPr>
            </w:pPr>
            <w:r>
              <w:rPr>
                <w:rFonts w:eastAsia="Batang" w:cs="Arial"/>
                <w:lang w:eastAsia="ko-KR"/>
              </w:rPr>
              <w:t>Mohamed, Tuesday</w:t>
            </w:r>
            <w:r w:rsidR="00A779B9">
              <w:rPr>
                <w:rFonts w:eastAsia="Batang" w:cs="Arial"/>
                <w:lang w:eastAsia="ko-KR"/>
              </w:rPr>
              <w:t xml:space="preserve">, </w:t>
            </w:r>
            <w:r>
              <w:rPr>
                <w:rFonts w:eastAsia="Batang" w:cs="Arial"/>
                <w:lang w:eastAsia="ko-KR"/>
              </w:rPr>
              <w:t>11:56</w:t>
            </w:r>
          </w:p>
          <w:p w14:paraId="0BE19147" w14:textId="1E439874" w:rsidR="00963568" w:rsidRDefault="00963568" w:rsidP="00963568">
            <w:pPr>
              <w:rPr>
                <w:rFonts w:eastAsia="Batang" w:cs="Arial"/>
                <w:lang w:eastAsia="ko-KR"/>
              </w:rPr>
            </w:pPr>
            <w:r>
              <w:rPr>
                <w:rFonts w:eastAsia="Batang" w:cs="Arial"/>
                <w:lang w:eastAsia="ko-KR"/>
              </w:rPr>
              <w:t>Revision required</w:t>
            </w:r>
          </w:p>
          <w:p w14:paraId="4BCD785B" w14:textId="77777777" w:rsidR="00963568" w:rsidRDefault="00963568" w:rsidP="0033550D">
            <w:pPr>
              <w:rPr>
                <w:rFonts w:eastAsia="Batang" w:cs="Arial"/>
                <w:lang w:eastAsia="ko-KR"/>
              </w:rPr>
            </w:pPr>
          </w:p>
          <w:p w14:paraId="248F101B" w14:textId="00CEF97C" w:rsidR="00A779B9" w:rsidRDefault="00A779B9" w:rsidP="00A779B9">
            <w:pPr>
              <w:rPr>
                <w:rFonts w:eastAsia="Batang" w:cs="Arial"/>
                <w:lang w:eastAsia="ko-KR"/>
              </w:rPr>
            </w:pPr>
            <w:r>
              <w:rPr>
                <w:rFonts w:eastAsia="Batang" w:cs="Arial"/>
                <w:lang w:eastAsia="ko-KR"/>
              </w:rPr>
              <w:t>S</w:t>
            </w:r>
            <w:r w:rsidR="00056987">
              <w:rPr>
                <w:rFonts w:eastAsia="Batang" w:cs="Arial"/>
                <w:lang w:eastAsia="ko-KR"/>
              </w:rPr>
              <w:t>u</w:t>
            </w:r>
            <w:r>
              <w:rPr>
                <w:rFonts w:eastAsia="Batang" w:cs="Arial"/>
                <w:lang w:eastAsia="ko-KR"/>
              </w:rPr>
              <w:t xml:space="preserve">nghoon, Tuesday, </w:t>
            </w:r>
            <w:r w:rsidR="00056987">
              <w:rPr>
                <w:rFonts w:eastAsia="Batang" w:cs="Arial"/>
                <w:lang w:eastAsia="ko-KR"/>
              </w:rPr>
              <w:t>18:00</w:t>
            </w:r>
          </w:p>
          <w:p w14:paraId="1F699581" w14:textId="77777777" w:rsidR="00A779B9" w:rsidRDefault="00A779B9" w:rsidP="00A779B9">
            <w:pPr>
              <w:rPr>
                <w:rFonts w:eastAsia="Batang" w:cs="Arial"/>
                <w:lang w:eastAsia="ko-KR"/>
              </w:rPr>
            </w:pPr>
            <w:r>
              <w:rPr>
                <w:rFonts w:eastAsia="Batang" w:cs="Arial"/>
                <w:lang w:eastAsia="ko-KR"/>
              </w:rPr>
              <w:t>Revision required</w:t>
            </w:r>
          </w:p>
          <w:p w14:paraId="2B5A38D9" w14:textId="77777777" w:rsidR="00A779B9" w:rsidRDefault="00A779B9" w:rsidP="0033550D">
            <w:pPr>
              <w:rPr>
                <w:rFonts w:eastAsia="Batang" w:cs="Arial"/>
                <w:lang w:eastAsia="ko-KR"/>
              </w:rPr>
            </w:pPr>
          </w:p>
          <w:p w14:paraId="3F43B985" w14:textId="31A14919" w:rsidR="00104134" w:rsidRDefault="00104134" w:rsidP="00104134">
            <w:pPr>
              <w:rPr>
                <w:rFonts w:eastAsia="Batang" w:cs="Arial"/>
                <w:lang w:eastAsia="ko-KR"/>
              </w:rPr>
            </w:pPr>
            <w:r>
              <w:rPr>
                <w:rFonts w:eastAsia="Batang" w:cs="Arial"/>
                <w:lang w:eastAsia="ko-KR"/>
              </w:rPr>
              <w:t xml:space="preserve">Rae, </w:t>
            </w:r>
            <w:r>
              <w:rPr>
                <w:rFonts w:eastAsia="Batang" w:cs="Arial"/>
                <w:lang w:eastAsia="ko-KR"/>
              </w:rPr>
              <w:t>Wednesday</w:t>
            </w:r>
            <w:r>
              <w:rPr>
                <w:rFonts w:eastAsia="Batang" w:cs="Arial"/>
                <w:lang w:eastAsia="ko-KR"/>
              </w:rPr>
              <w:t>, 4:</w:t>
            </w:r>
            <w:r>
              <w:rPr>
                <w:rFonts w:eastAsia="Batang" w:cs="Arial"/>
                <w:lang w:eastAsia="ko-KR"/>
              </w:rPr>
              <w:t>00</w:t>
            </w:r>
          </w:p>
          <w:p w14:paraId="2430F13E" w14:textId="77777777" w:rsidR="00104134" w:rsidRDefault="00104134" w:rsidP="00104134">
            <w:pPr>
              <w:rPr>
                <w:rFonts w:eastAsia="Batang" w:cs="Arial"/>
                <w:lang w:eastAsia="ko-KR"/>
              </w:rPr>
            </w:pPr>
            <w:r>
              <w:rPr>
                <w:rFonts w:eastAsia="Batang" w:cs="Arial"/>
                <w:lang w:eastAsia="ko-KR"/>
              </w:rPr>
              <w:lastRenderedPageBreak/>
              <w:t>Provides draft revision</w:t>
            </w:r>
          </w:p>
          <w:p w14:paraId="2B9BA8CF" w14:textId="77777777" w:rsidR="00104134" w:rsidRDefault="00104134" w:rsidP="0033550D">
            <w:pPr>
              <w:rPr>
                <w:rFonts w:eastAsia="Batang" w:cs="Arial"/>
                <w:lang w:eastAsia="ko-KR"/>
              </w:rPr>
            </w:pPr>
          </w:p>
          <w:p w14:paraId="0DA7DEF3" w14:textId="5BBCC4DB" w:rsidR="008975D3" w:rsidRDefault="001719DF" w:rsidP="008975D3">
            <w:pPr>
              <w:rPr>
                <w:rFonts w:eastAsia="Batang" w:cs="Arial"/>
                <w:lang w:eastAsia="ko-KR"/>
              </w:rPr>
            </w:pPr>
            <w:r>
              <w:rPr>
                <w:rFonts w:eastAsia="Batang" w:cs="Arial"/>
                <w:lang w:eastAsia="ko-KR"/>
              </w:rPr>
              <w:t>Mohamed</w:t>
            </w:r>
            <w:r w:rsidR="008975D3">
              <w:rPr>
                <w:rFonts w:eastAsia="Batang" w:cs="Arial"/>
                <w:lang w:eastAsia="ko-KR"/>
              </w:rPr>
              <w:t xml:space="preserve">, Wednesday, </w:t>
            </w:r>
            <w:r>
              <w:rPr>
                <w:rFonts w:eastAsia="Batang" w:cs="Arial"/>
                <w:lang w:eastAsia="ko-KR"/>
              </w:rPr>
              <w:t>13</w:t>
            </w:r>
            <w:r w:rsidR="008975D3">
              <w:rPr>
                <w:rFonts w:eastAsia="Batang" w:cs="Arial"/>
                <w:lang w:eastAsia="ko-KR"/>
              </w:rPr>
              <w:t>:</w:t>
            </w:r>
            <w:r>
              <w:rPr>
                <w:rFonts w:eastAsia="Batang" w:cs="Arial"/>
                <w:lang w:eastAsia="ko-KR"/>
              </w:rPr>
              <w:t>27</w:t>
            </w:r>
          </w:p>
          <w:p w14:paraId="7C20CA45" w14:textId="5D10FCE4" w:rsidR="008975D3" w:rsidRDefault="001719DF" w:rsidP="008975D3">
            <w:pPr>
              <w:rPr>
                <w:rFonts w:eastAsia="Batang" w:cs="Arial"/>
                <w:lang w:eastAsia="ko-KR"/>
              </w:rPr>
            </w:pPr>
            <w:r>
              <w:rPr>
                <w:rFonts w:eastAsia="Batang" w:cs="Arial"/>
                <w:lang w:eastAsia="ko-KR"/>
              </w:rPr>
              <w:t>Ok with</w:t>
            </w:r>
            <w:r w:rsidR="008975D3">
              <w:rPr>
                <w:rFonts w:eastAsia="Batang" w:cs="Arial"/>
                <w:lang w:eastAsia="ko-KR"/>
              </w:rPr>
              <w:t xml:space="preserve"> draft revision</w:t>
            </w:r>
            <w:r>
              <w:rPr>
                <w:rFonts w:eastAsia="Batang" w:cs="Arial"/>
                <w:lang w:eastAsia="ko-KR"/>
              </w:rPr>
              <w:t>, wants to co-sign</w:t>
            </w:r>
          </w:p>
          <w:p w14:paraId="4E021528" w14:textId="71502B57" w:rsidR="008975D3" w:rsidRPr="00D95972" w:rsidRDefault="008975D3" w:rsidP="0033550D">
            <w:pPr>
              <w:rPr>
                <w:rFonts w:eastAsia="Batang" w:cs="Arial"/>
                <w:lang w:eastAsia="ko-KR"/>
              </w:rPr>
            </w:pPr>
          </w:p>
        </w:tc>
      </w:tr>
      <w:tr w:rsidR="0033550D" w:rsidRPr="00D95972" w14:paraId="7148F764" w14:textId="77777777" w:rsidTr="00356732">
        <w:tc>
          <w:tcPr>
            <w:tcW w:w="976" w:type="dxa"/>
            <w:tcBorders>
              <w:top w:val="nil"/>
              <w:left w:val="thinThickThinSmallGap" w:sz="24" w:space="0" w:color="auto"/>
              <w:bottom w:val="nil"/>
            </w:tcBorders>
            <w:shd w:val="clear" w:color="auto" w:fill="auto"/>
          </w:tcPr>
          <w:p w14:paraId="1559EA0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5731D6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1C3BC79F" w14:textId="67FF227D" w:rsidR="0033550D" w:rsidRPr="00D95972" w:rsidRDefault="00375FB3" w:rsidP="0033550D">
            <w:pPr>
              <w:overflowPunct/>
              <w:autoSpaceDE/>
              <w:autoSpaceDN/>
              <w:adjustRightInd/>
              <w:textAlignment w:val="auto"/>
              <w:rPr>
                <w:rFonts w:cs="Arial"/>
                <w:lang w:val="en-US"/>
              </w:rPr>
            </w:pPr>
            <w:hyperlink r:id="rId293" w:history="1">
              <w:r w:rsidR="0033550D">
                <w:rPr>
                  <w:rStyle w:val="Hyperlink"/>
                </w:rPr>
                <w:t>C1-215625</w:t>
              </w:r>
            </w:hyperlink>
          </w:p>
        </w:tc>
        <w:tc>
          <w:tcPr>
            <w:tcW w:w="4191" w:type="dxa"/>
            <w:gridSpan w:val="3"/>
            <w:tcBorders>
              <w:top w:val="single" w:sz="4" w:space="0" w:color="auto"/>
              <w:bottom w:val="single" w:sz="4" w:space="0" w:color="auto"/>
            </w:tcBorders>
            <w:shd w:val="clear" w:color="auto" w:fill="auto"/>
          </w:tcPr>
          <w:p w14:paraId="3C65D203" w14:textId="3108DFD1" w:rsidR="0033550D" w:rsidRPr="00D95972" w:rsidRDefault="0033550D" w:rsidP="0033550D">
            <w:pPr>
              <w:rPr>
                <w:rFonts w:cs="Arial"/>
              </w:rPr>
            </w:pPr>
            <w:r>
              <w:rPr>
                <w:rFonts w:cs="Arial"/>
              </w:rPr>
              <w:t xml:space="preserve">UE-requested </w:t>
            </w:r>
            <w:proofErr w:type="spellStart"/>
            <w:r>
              <w:rPr>
                <w:rFonts w:cs="Arial"/>
              </w:rPr>
              <w:t>ProSeP</w:t>
            </w:r>
            <w:proofErr w:type="spellEnd"/>
            <w:r>
              <w:rPr>
                <w:rFonts w:cs="Arial"/>
              </w:rPr>
              <w:t xml:space="preserve"> provisioning in registration</w:t>
            </w:r>
          </w:p>
        </w:tc>
        <w:tc>
          <w:tcPr>
            <w:tcW w:w="1767" w:type="dxa"/>
            <w:tcBorders>
              <w:top w:val="single" w:sz="4" w:space="0" w:color="auto"/>
              <w:bottom w:val="single" w:sz="4" w:space="0" w:color="auto"/>
            </w:tcBorders>
            <w:shd w:val="clear" w:color="auto" w:fill="auto"/>
          </w:tcPr>
          <w:p w14:paraId="2936A039" w14:textId="3C7F1883"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2FAD6A19" w14:textId="72DC2D48"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74938AF" w14:textId="77777777" w:rsidR="00356732" w:rsidRDefault="00356732" w:rsidP="00356732">
            <w:pPr>
              <w:rPr>
                <w:rFonts w:eastAsia="Batang" w:cs="Arial"/>
                <w:lang w:eastAsia="ko-KR"/>
              </w:rPr>
            </w:pPr>
            <w:r>
              <w:rPr>
                <w:rFonts w:eastAsia="Batang" w:cs="Arial"/>
                <w:lang w:eastAsia="ko-KR"/>
              </w:rPr>
              <w:t>Postponed</w:t>
            </w:r>
          </w:p>
          <w:p w14:paraId="2F107DEC" w14:textId="1F637262" w:rsidR="00356732" w:rsidRDefault="00356732" w:rsidP="00356732">
            <w:pPr>
              <w:rPr>
                <w:rFonts w:eastAsia="Batang" w:cs="Arial"/>
                <w:lang w:eastAsia="ko-KR"/>
              </w:rPr>
            </w:pPr>
            <w:r>
              <w:rPr>
                <w:rFonts w:eastAsia="Batang" w:cs="Arial"/>
                <w:lang w:eastAsia="ko-KR"/>
              </w:rPr>
              <w:t>Requested by author, Tuesday, 6:08</w:t>
            </w:r>
          </w:p>
          <w:p w14:paraId="050C5019" w14:textId="77777777" w:rsidR="00356732" w:rsidRDefault="00356732" w:rsidP="00010943">
            <w:pPr>
              <w:rPr>
                <w:rFonts w:eastAsia="Batang" w:cs="Arial"/>
                <w:lang w:eastAsia="ko-KR"/>
              </w:rPr>
            </w:pPr>
          </w:p>
          <w:p w14:paraId="030CD7AC" w14:textId="26BB933D" w:rsidR="00010943" w:rsidRDefault="00010943" w:rsidP="00010943">
            <w:pPr>
              <w:rPr>
                <w:rFonts w:eastAsia="Batang" w:cs="Arial"/>
                <w:lang w:eastAsia="ko-KR"/>
              </w:rPr>
            </w:pPr>
            <w:r>
              <w:rPr>
                <w:rFonts w:eastAsia="Batang" w:cs="Arial"/>
                <w:lang w:eastAsia="ko-KR"/>
              </w:rPr>
              <w:t>Mohamed, Monday, 7:08</w:t>
            </w:r>
          </w:p>
          <w:p w14:paraId="1EBA8D2C" w14:textId="37635C90" w:rsidR="00010943" w:rsidRDefault="00010943" w:rsidP="00010943">
            <w:pPr>
              <w:rPr>
                <w:rFonts w:eastAsia="Batang" w:cs="Arial"/>
                <w:lang w:eastAsia="ko-KR"/>
              </w:rPr>
            </w:pPr>
            <w:r>
              <w:rPr>
                <w:rFonts w:eastAsia="Batang" w:cs="Arial"/>
                <w:lang w:eastAsia="ko-KR"/>
              </w:rPr>
              <w:t>Should be merged with C1-215</w:t>
            </w:r>
            <w:r w:rsidR="00085B35">
              <w:rPr>
                <w:rFonts w:eastAsia="Batang" w:cs="Arial"/>
                <w:lang w:eastAsia="ko-KR"/>
              </w:rPr>
              <w:t>826</w:t>
            </w:r>
          </w:p>
          <w:p w14:paraId="222ECD23" w14:textId="77777777" w:rsidR="0033550D" w:rsidRDefault="0033550D" w:rsidP="0033550D">
            <w:pPr>
              <w:rPr>
                <w:rFonts w:eastAsia="Batang" w:cs="Arial"/>
                <w:lang w:eastAsia="ko-KR"/>
              </w:rPr>
            </w:pPr>
          </w:p>
          <w:p w14:paraId="78807142" w14:textId="093C0BD9" w:rsidR="000A7734" w:rsidRDefault="000A7734" w:rsidP="000A7734">
            <w:pPr>
              <w:rPr>
                <w:rFonts w:eastAsia="Batang" w:cs="Arial"/>
                <w:lang w:eastAsia="ko-KR"/>
              </w:rPr>
            </w:pPr>
            <w:r>
              <w:rPr>
                <w:rFonts w:eastAsia="Batang" w:cs="Arial"/>
                <w:lang w:eastAsia="ko-KR"/>
              </w:rPr>
              <w:t>Ivo, Monday, 8:3</w:t>
            </w:r>
            <w:r w:rsidR="00612A86">
              <w:rPr>
                <w:rFonts w:eastAsia="Batang" w:cs="Arial"/>
                <w:lang w:eastAsia="ko-KR"/>
              </w:rPr>
              <w:t>6</w:t>
            </w:r>
          </w:p>
          <w:p w14:paraId="7285DDFF" w14:textId="2FA7347E" w:rsidR="000A7734" w:rsidRDefault="000A7734" w:rsidP="000A7734">
            <w:pPr>
              <w:rPr>
                <w:rFonts w:eastAsia="Batang" w:cs="Arial"/>
                <w:lang w:eastAsia="ko-KR"/>
              </w:rPr>
            </w:pPr>
            <w:r>
              <w:rPr>
                <w:rFonts w:eastAsia="Batang" w:cs="Arial"/>
                <w:lang w:eastAsia="ko-KR"/>
              </w:rPr>
              <w:t>Objection</w:t>
            </w:r>
          </w:p>
          <w:p w14:paraId="3C9581F1" w14:textId="4EA6CEEB" w:rsidR="00356732" w:rsidRDefault="00356732" w:rsidP="000A7734">
            <w:pPr>
              <w:rPr>
                <w:rFonts w:eastAsia="Batang" w:cs="Arial"/>
                <w:lang w:eastAsia="ko-KR"/>
              </w:rPr>
            </w:pPr>
          </w:p>
          <w:p w14:paraId="3A26F15F" w14:textId="1B249E86" w:rsidR="00356732" w:rsidRDefault="00356732" w:rsidP="00356732">
            <w:pPr>
              <w:rPr>
                <w:rFonts w:eastAsia="Batang" w:cs="Arial"/>
                <w:lang w:eastAsia="ko-KR"/>
              </w:rPr>
            </w:pPr>
            <w:r>
              <w:rPr>
                <w:rFonts w:eastAsia="Batang" w:cs="Arial"/>
                <w:lang w:eastAsia="ko-KR"/>
              </w:rPr>
              <w:t>Rae, Tuesday, 6:08</w:t>
            </w:r>
          </w:p>
          <w:p w14:paraId="0306A2C1" w14:textId="77777777" w:rsidR="00356732" w:rsidRDefault="00356732" w:rsidP="00356732">
            <w:pPr>
              <w:rPr>
                <w:rFonts w:eastAsia="Batang" w:cs="Arial"/>
                <w:lang w:eastAsia="ko-KR"/>
              </w:rPr>
            </w:pPr>
            <w:r>
              <w:rPr>
                <w:rFonts w:eastAsia="Batang" w:cs="Arial"/>
                <w:lang w:eastAsia="ko-KR"/>
              </w:rPr>
              <w:t>Request to postpone</w:t>
            </w:r>
          </w:p>
          <w:p w14:paraId="2ACC0E2F" w14:textId="61916724" w:rsidR="000A7734" w:rsidRPr="00D95972" w:rsidRDefault="000A7734" w:rsidP="0033550D">
            <w:pPr>
              <w:rPr>
                <w:rFonts w:eastAsia="Batang" w:cs="Arial"/>
                <w:lang w:eastAsia="ko-KR"/>
              </w:rPr>
            </w:pPr>
          </w:p>
        </w:tc>
      </w:tr>
      <w:tr w:rsidR="0033550D" w:rsidRPr="00D95972" w14:paraId="0B1AC821" w14:textId="77777777" w:rsidTr="00E11701">
        <w:tc>
          <w:tcPr>
            <w:tcW w:w="976" w:type="dxa"/>
            <w:tcBorders>
              <w:top w:val="nil"/>
              <w:left w:val="thinThickThinSmallGap" w:sz="24" w:space="0" w:color="auto"/>
              <w:bottom w:val="nil"/>
            </w:tcBorders>
            <w:shd w:val="clear" w:color="auto" w:fill="auto"/>
          </w:tcPr>
          <w:p w14:paraId="5B68512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BFF426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1AA34A74" w14:textId="57A01EA2" w:rsidR="0033550D" w:rsidRPr="00D95972" w:rsidRDefault="00375FB3" w:rsidP="0033550D">
            <w:pPr>
              <w:overflowPunct/>
              <w:autoSpaceDE/>
              <w:autoSpaceDN/>
              <w:adjustRightInd/>
              <w:textAlignment w:val="auto"/>
              <w:rPr>
                <w:rFonts w:cs="Arial"/>
                <w:lang w:val="en-US"/>
              </w:rPr>
            </w:pPr>
            <w:hyperlink r:id="rId294" w:history="1">
              <w:r w:rsidR="0033550D">
                <w:rPr>
                  <w:rStyle w:val="Hyperlink"/>
                </w:rPr>
                <w:t>C1-215626</w:t>
              </w:r>
            </w:hyperlink>
          </w:p>
        </w:tc>
        <w:tc>
          <w:tcPr>
            <w:tcW w:w="4191" w:type="dxa"/>
            <w:gridSpan w:val="3"/>
            <w:tcBorders>
              <w:top w:val="single" w:sz="4" w:space="0" w:color="auto"/>
              <w:bottom w:val="single" w:sz="4" w:space="0" w:color="auto"/>
            </w:tcBorders>
            <w:shd w:val="clear" w:color="auto" w:fill="auto"/>
          </w:tcPr>
          <w:p w14:paraId="056C003D" w14:textId="43F6E870" w:rsidR="0033550D" w:rsidRPr="00D95972" w:rsidRDefault="0033550D" w:rsidP="0033550D">
            <w:pPr>
              <w:rPr>
                <w:rFonts w:cs="Arial"/>
              </w:rPr>
            </w:pPr>
            <w:r>
              <w:rPr>
                <w:rFonts w:cs="Arial"/>
              </w:rPr>
              <w:t>Add UE policy request to registration</w:t>
            </w:r>
          </w:p>
        </w:tc>
        <w:tc>
          <w:tcPr>
            <w:tcW w:w="1767" w:type="dxa"/>
            <w:tcBorders>
              <w:top w:val="single" w:sz="4" w:space="0" w:color="auto"/>
              <w:bottom w:val="single" w:sz="4" w:space="0" w:color="auto"/>
            </w:tcBorders>
            <w:shd w:val="clear" w:color="auto" w:fill="auto"/>
          </w:tcPr>
          <w:p w14:paraId="1B51CB33" w14:textId="723FED85"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2BED2F5B" w14:textId="1988098B" w:rsidR="0033550D" w:rsidRPr="00D95972" w:rsidRDefault="0033550D" w:rsidP="0033550D">
            <w:pPr>
              <w:rPr>
                <w:rFonts w:cs="Arial"/>
              </w:rPr>
            </w:pPr>
            <w:r>
              <w:rPr>
                <w:rFonts w:cs="Arial"/>
              </w:rPr>
              <w:t>CR 3596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75DFFE0" w14:textId="6DDCC469" w:rsidR="00E11701" w:rsidRDefault="00E11701" w:rsidP="00817C07">
            <w:pPr>
              <w:rPr>
                <w:rFonts w:eastAsia="Batang" w:cs="Arial"/>
                <w:lang w:eastAsia="ko-KR"/>
              </w:rPr>
            </w:pPr>
            <w:r>
              <w:rPr>
                <w:rFonts w:eastAsia="Batang" w:cs="Arial"/>
                <w:lang w:eastAsia="ko-KR"/>
              </w:rPr>
              <w:t>Postponed</w:t>
            </w:r>
          </w:p>
          <w:p w14:paraId="41148100" w14:textId="026F054F" w:rsidR="00E11701" w:rsidRDefault="00E11701" w:rsidP="00817C07">
            <w:pPr>
              <w:rPr>
                <w:rFonts w:eastAsia="Batang" w:cs="Arial"/>
                <w:lang w:eastAsia="ko-KR"/>
              </w:rPr>
            </w:pPr>
            <w:r>
              <w:rPr>
                <w:rFonts w:eastAsia="Batang" w:cs="Arial"/>
                <w:lang w:eastAsia="ko-KR"/>
              </w:rPr>
              <w:t>Requested by author, Tuesday, 6:09</w:t>
            </w:r>
          </w:p>
          <w:p w14:paraId="782B4B36" w14:textId="77777777" w:rsidR="00E11701" w:rsidRDefault="00E11701" w:rsidP="00817C07">
            <w:pPr>
              <w:rPr>
                <w:rFonts w:eastAsia="Batang" w:cs="Arial"/>
                <w:lang w:eastAsia="ko-KR"/>
              </w:rPr>
            </w:pPr>
          </w:p>
          <w:p w14:paraId="7DF4E577" w14:textId="6C2E237E" w:rsidR="00817C07" w:rsidRDefault="00817C07" w:rsidP="00817C07">
            <w:pPr>
              <w:rPr>
                <w:rFonts w:eastAsia="Batang" w:cs="Arial"/>
                <w:lang w:eastAsia="ko-KR"/>
              </w:rPr>
            </w:pPr>
            <w:r>
              <w:rPr>
                <w:rFonts w:eastAsia="Batang" w:cs="Arial"/>
                <w:lang w:eastAsia="ko-KR"/>
              </w:rPr>
              <w:t>Sunghoon, Monday, 6:26</w:t>
            </w:r>
          </w:p>
          <w:p w14:paraId="371404EF" w14:textId="0EE0D2E7" w:rsidR="00817C07" w:rsidRDefault="003C05A7" w:rsidP="00817C07">
            <w:pPr>
              <w:rPr>
                <w:rFonts w:eastAsia="Batang" w:cs="Arial"/>
                <w:lang w:eastAsia="ko-KR"/>
              </w:rPr>
            </w:pPr>
            <w:r>
              <w:rPr>
                <w:rFonts w:eastAsia="Batang" w:cs="Arial"/>
                <w:lang w:eastAsia="ko-KR"/>
              </w:rPr>
              <w:t>Should be discussed together with C1-215825</w:t>
            </w:r>
          </w:p>
          <w:p w14:paraId="015F6731" w14:textId="77777777" w:rsidR="0033550D" w:rsidRDefault="0033550D" w:rsidP="0033550D">
            <w:pPr>
              <w:rPr>
                <w:rFonts w:eastAsia="Batang" w:cs="Arial"/>
                <w:lang w:eastAsia="ko-KR"/>
              </w:rPr>
            </w:pPr>
          </w:p>
          <w:p w14:paraId="44067C32" w14:textId="0D7E8F39" w:rsidR="000C52CE" w:rsidRDefault="000C52CE" w:rsidP="000C52CE">
            <w:pPr>
              <w:rPr>
                <w:rFonts w:eastAsia="Batang" w:cs="Arial"/>
                <w:lang w:eastAsia="ko-KR"/>
              </w:rPr>
            </w:pPr>
            <w:r>
              <w:rPr>
                <w:rFonts w:eastAsia="Batang" w:cs="Arial"/>
                <w:lang w:eastAsia="ko-KR"/>
              </w:rPr>
              <w:t>Mohamed, Monday, 7:08</w:t>
            </w:r>
          </w:p>
          <w:p w14:paraId="47D76940" w14:textId="77777777" w:rsidR="000C52CE" w:rsidRDefault="000C52CE" w:rsidP="000C52CE">
            <w:pPr>
              <w:rPr>
                <w:rFonts w:eastAsia="Batang" w:cs="Arial"/>
                <w:lang w:eastAsia="ko-KR"/>
              </w:rPr>
            </w:pPr>
            <w:r>
              <w:rPr>
                <w:rFonts w:eastAsia="Batang" w:cs="Arial"/>
                <w:lang w:eastAsia="ko-KR"/>
              </w:rPr>
              <w:t>Revision required</w:t>
            </w:r>
          </w:p>
          <w:p w14:paraId="1F11D4F4" w14:textId="77777777" w:rsidR="000C52CE" w:rsidRDefault="000C52CE" w:rsidP="0033550D">
            <w:pPr>
              <w:rPr>
                <w:rFonts w:eastAsia="Batang" w:cs="Arial"/>
                <w:lang w:eastAsia="ko-KR"/>
              </w:rPr>
            </w:pPr>
          </w:p>
          <w:p w14:paraId="0A23529C" w14:textId="2FB260FD" w:rsidR="003B35AA" w:rsidRDefault="003B35AA" w:rsidP="003B35AA">
            <w:pPr>
              <w:rPr>
                <w:rFonts w:eastAsia="Batang" w:cs="Arial"/>
                <w:lang w:eastAsia="ko-KR"/>
              </w:rPr>
            </w:pPr>
            <w:r>
              <w:rPr>
                <w:rFonts w:eastAsia="Batang" w:cs="Arial"/>
                <w:lang w:eastAsia="ko-KR"/>
              </w:rPr>
              <w:t>Ivo, Monday, 8:36</w:t>
            </w:r>
          </w:p>
          <w:p w14:paraId="0824E678" w14:textId="3CCDF7D6" w:rsidR="003B35AA" w:rsidRDefault="003B35AA" w:rsidP="003B35AA">
            <w:pPr>
              <w:rPr>
                <w:rFonts w:eastAsia="Batang" w:cs="Arial"/>
                <w:lang w:eastAsia="ko-KR"/>
              </w:rPr>
            </w:pPr>
            <w:r>
              <w:rPr>
                <w:rFonts w:eastAsia="Batang" w:cs="Arial"/>
                <w:lang w:eastAsia="ko-KR"/>
              </w:rPr>
              <w:t>Objection</w:t>
            </w:r>
          </w:p>
          <w:p w14:paraId="44A9A3E2" w14:textId="3B00F875" w:rsidR="00C115CB" w:rsidRDefault="00C115CB" w:rsidP="003B35AA">
            <w:pPr>
              <w:rPr>
                <w:rFonts w:eastAsia="Batang" w:cs="Arial"/>
                <w:lang w:eastAsia="ko-KR"/>
              </w:rPr>
            </w:pPr>
          </w:p>
          <w:p w14:paraId="2F4874CD" w14:textId="10B2F0C2" w:rsidR="00C115CB" w:rsidRDefault="00C115CB" w:rsidP="003B35AA">
            <w:pPr>
              <w:rPr>
                <w:rFonts w:eastAsia="Batang" w:cs="Arial"/>
                <w:lang w:eastAsia="ko-KR"/>
              </w:rPr>
            </w:pPr>
            <w:r>
              <w:rPr>
                <w:rFonts w:eastAsia="Batang" w:cs="Arial"/>
                <w:lang w:eastAsia="ko-KR"/>
              </w:rPr>
              <w:t xml:space="preserve">Rae, Tuesday, </w:t>
            </w:r>
            <w:r w:rsidR="00E11701">
              <w:rPr>
                <w:rFonts w:eastAsia="Batang" w:cs="Arial"/>
                <w:lang w:eastAsia="ko-KR"/>
              </w:rPr>
              <w:t>6:09</w:t>
            </w:r>
          </w:p>
          <w:p w14:paraId="189608C0" w14:textId="2336272F" w:rsidR="00C115CB" w:rsidRDefault="00C115CB" w:rsidP="003B35AA">
            <w:pPr>
              <w:rPr>
                <w:rFonts w:eastAsia="Batang" w:cs="Arial"/>
                <w:lang w:eastAsia="ko-KR"/>
              </w:rPr>
            </w:pPr>
            <w:r>
              <w:rPr>
                <w:rFonts w:eastAsia="Batang" w:cs="Arial"/>
                <w:lang w:eastAsia="ko-KR"/>
              </w:rPr>
              <w:t>Request to postpone</w:t>
            </w:r>
          </w:p>
          <w:p w14:paraId="453E8901" w14:textId="7DC8E54E" w:rsidR="003B35AA" w:rsidRPr="00D95972" w:rsidRDefault="003B35AA" w:rsidP="0033550D">
            <w:pPr>
              <w:rPr>
                <w:rFonts w:eastAsia="Batang" w:cs="Arial"/>
                <w:lang w:eastAsia="ko-KR"/>
              </w:rPr>
            </w:pPr>
          </w:p>
        </w:tc>
      </w:tr>
      <w:tr w:rsidR="0033550D" w:rsidRPr="00D95972" w14:paraId="4F1BEDD0" w14:textId="77777777" w:rsidTr="00B00798">
        <w:tc>
          <w:tcPr>
            <w:tcW w:w="976" w:type="dxa"/>
            <w:tcBorders>
              <w:top w:val="nil"/>
              <w:left w:val="thinThickThinSmallGap" w:sz="24" w:space="0" w:color="auto"/>
              <w:bottom w:val="nil"/>
            </w:tcBorders>
            <w:shd w:val="clear" w:color="auto" w:fill="auto"/>
          </w:tcPr>
          <w:p w14:paraId="12A432F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045230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375D7479" w14:textId="6893A94B" w:rsidR="0033550D" w:rsidRPr="00D95972" w:rsidRDefault="00375FB3" w:rsidP="0033550D">
            <w:pPr>
              <w:overflowPunct/>
              <w:autoSpaceDE/>
              <w:autoSpaceDN/>
              <w:adjustRightInd/>
              <w:textAlignment w:val="auto"/>
              <w:rPr>
                <w:rFonts w:cs="Arial"/>
                <w:lang w:val="en-US"/>
              </w:rPr>
            </w:pPr>
            <w:hyperlink r:id="rId295" w:history="1">
              <w:r w:rsidR="0033550D">
                <w:rPr>
                  <w:rStyle w:val="Hyperlink"/>
                </w:rPr>
                <w:t>C1-215628</w:t>
              </w:r>
            </w:hyperlink>
          </w:p>
        </w:tc>
        <w:tc>
          <w:tcPr>
            <w:tcW w:w="4191" w:type="dxa"/>
            <w:gridSpan w:val="3"/>
            <w:tcBorders>
              <w:top w:val="single" w:sz="4" w:space="0" w:color="auto"/>
              <w:bottom w:val="single" w:sz="4" w:space="0" w:color="auto"/>
            </w:tcBorders>
            <w:shd w:val="clear" w:color="auto" w:fill="auto"/>
          </w:tcPr>
          <w:p w14:paraId="174A10E3" w14:textId="13C0846F" w:rsidR="0033550D" w:rsidRPr="00D95972" w:rsidRDefault="0033550D" w:rsidP="0033550D">
            <w:pPr>
              <w:rPr>
                <w:rFonts w:cs="Arial"/>
              </w:rPr>
            </w:pPr>
            <w:r>
              <w:rPr>
                <w:rFonts w:cs="Arial"/>
              </w:rPr>
              <w:t>Entering connected mode triggered by L2 relay AS layer</w:t>
            </w:r>
          </w:p>
        </w:tc>
        <w:tc>
          <w:tcPr>
            <w:tcW w:w="1767" w:type="dxa"/>
            <w:tcBorders>
              <w:top w:val="single" w:sz="4" w:space="0" w:color="auto"/>
              <w:bottom w:val="single" w:sz="4" w:space="0" w:color="auto"/>
            </w:tcBorders>
            <w:shd w:val="clear" w:color="auto" w:fill="auto"/>
          </w:tcPr>
          <w:p w14:paraId="0F76A085" w14:textId="5BA55197" w:rsidR="0033550D" w:rsidRPr="00D95972" w:rsidRDefault="0033550D" w:rsidP="0033550D">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54F8CFCE" w14:textId="703801B1" w:rsidR="0033550D" w:rsidRPr="00D95972" w:rsidRDefault="0033550D" w:rsidP="0033550D">
            <w:pPr>
              <w:rPr>
                <w:rFonts w:cs="Arial"/>
              </w:rPr>
            </w:pPr>
            <w:r>
              <w:rPr>
                <w:rFonts w:cs="Arial"/>
              </w:rPr>
              <w:t>CR 3597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FFEEFBF" w14:textId="1A154BE1" w:rsidR="00B00798" w:rsidRDefault="00B00798" w:rsidP="00265771">
            <w:pPr>
              <w:rPr>
                <w:rFonts w:eastAsia="Batang" w:cs="Arial"/>
                <w:lang w:eastAsia="ko-KR"/>
              </w:rPr>
            </w:pPr>
            <w:r>
              <w:rPr>
                <w:rFonts w:eastAsia="Batang" w:cs="Arial"/>
                <w:lang w:eastAsia="ko-KR"/>
              </w:rPr>
              <w:t>Merged into C1-216013 and its revisions</w:t>
            </w:r>
          </w:p>
          <w:p w14:paraId="3E0CB47B" w14:textId="77777777" w:rsidR="00B00798" w:rsidRDefault="00B00798" w:rsidP="00265771">
            <w:pPr>
              <w:rPr>
                <w:rFonts w:eastAsia="Batang" w:cs="Arial"/>
                <w:lang w:eastAsia="ko-KR"/>
              </w:rPr>
            </w:pPr>
          </w:p>
          <w:p w14:paraId="44605225" w14:textId="330A5F83" w:rsidR="00265771" w:rsidRDefault="00265771" w:rsidP="00265771">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5:49</w:t>
            </w:r>
          </w:p>
          <w:p w14:paraId="133D6610" w14:textId="77777777" w:rsidR="0033550D" w:rsidRDefault="00265771" w:rsidP="00265771">
            <w:pPr>
              <w:rPr>
                <w:rFonts w:eastAsia="Batang" w:cs="Arial"/>
                <w:lang w:eastAsia="ko-KR"/>
              </w:rPr>
            </w:pPr>
            <w:r>
              <w:rPr>
                <w:rFonts w:eastAsia="Batang" w:cs="Arial"/>
                <w:lang w:eastAsia="ko-KR"/>
              </w:rPr>
              <w:t>Should be merg</w:t>
            </w:r>
            <w:r w:rsidR="003F0C46">
              <w:rPr>
                <w:rFonts w:eastAsia="Batang" w:cs="Arial"/>
                <w:lang w:eastAsia="ko-KR"/>
              </w:rPr>
              <w:t>e</w:t>
            </w:r>
            <w:r>
              <w:rPr>
                <w:rFonts w:eastAsia="Batang" w:cs="Arial"/>
                <w:lang w:eastAsia="ko-KR"/>
              </w:rPr>
              <w:t>d with C1-21</w:t>
            </w:r>
            <w:r w:rsidR="003F0C46">
              <w:rPr>
                <w:rFonts w:eastAsia="Batang" w:cs="Arial"/>
                <w:lang w:eastAsia="ko-KR"/>
              </w:rPr>
              <w:t>6013</w:t>
            </w:r>
          </w:p>
          <w:p w14:paraId="398A7400" w14:textId="77777777" w:rsidR="005E3BFF" w:rsidRDefault="005E3BFF" w:rsidP="00265771">
            <w:pPr>
              <w:rPr>
                <w:rFonts w:eastAsia="Batang" w:cs="Arial"/>
                <w:lang w:eastAsia="ko-KR"/>
              </w:rPr>
            </w:pPr>
          </w:p>
          <w:p w14:paraId="0F90F54D" w14:textId="22990DB7" w:rsidR="005E3BFF" w:rsidRDefault="005E3BFF" w:rsidP="005E3BFF">
            <w:pPr>
              <w:rPr>
                <w:rFonts w:eastAsia="Batang" w:cs="Arial"/>
                <w:lang w:eastAsia="ko-KR"/>
              </w:rPr>
            </w:pPr>
            <w:r>
              <w:rPr>
                <w:rFonts w:eastAsia="Batang" w:cs="Arial"/>
                <w:lang w:eastAsia="ko-KR"/>
              </w:rPr>
              <w:t>Sunghoon, Monday, 6:38</w:t>
            </w:r>
          </w:p>
          <w:p w14:paraId="471F4185" w14:textId="1B642289" w:rsidR="005E3BFF" w:rsidRDefault="005E3BFF" w:rsidP="005E3BFF">
            <w:pPr>
              <w:rPr>
                <w:rFonts w:eastAsia="Batang" w:cs="Arial"/>
                <w:lang w:eastAsia="ko-KR"/>
              </w:rPr>
            </w:pPr>
            <w:r>
              <w:rPr>
                <w:rFonts w:eastAsia="Batang" w:cs="Arial"/>
                <w:lang w:eastAsia="ko-KR"/>
              </w:rPr>
              <w:t>Objection</w:t>
            </w:r>
          </w:p>
          <w:p w14:paraId="660EC13B" w14:textId="77777777" w:rsidR="005E3BFF" w:rsidRDefault="005E3BFF" w:rsidP="00265771">
            <w:pPr>
              <w:rPr>
                <w:rFonts w:eastAsia="Batang" w:cs="Arial"/>
                <w:lang w:eastAsia="ko-KR"/>
              </w:rPr>
            </w:pPr>
          </w:p>
          <w:p w14:paraId="5F17EA4B" w14:textId="67FA1ECD" w:rsidR="009E2F58" w:rsidRDefault="009E2F58" w:rsidP="009E2F58">
            <w:pPr>
              <w:rPr>
                <w:rFonts w:eastAsia="Batang" w:cs="Arial"/>
                <w:lang w:eastAsia="ko-KR"/>
              </w:rPr>
            </w:pPr>
            <w:r>
              <w:rPr>
                <w:rFonts w:eastAsia="Batang" w:cs="Arial"/>
                <w:lang w:eastAsia="ko-KR"/>
              </w:rPr>
              <w:t>Mohamed, Monday, 7:08</w:t>
            </w:r>
          </w:p>
          <w:p w14:paraId="338434BC" w14:textId="77777777" w:rsidR="009E2F58" w:rsidRDefault="009E2F58" w:rsidP="009E2F58">
            <w:pPr>
              <w:rPr>
                <w:rFonts w:eastAsia="Batang" w:cs="Arial"/>
                <w:lang w:eastAsia="ko-KR"/>
              </w:rPr>
            </w:pPr>
            <w:r>
              <w:rPr>
                <w:rFonts w:eastAsia="Batang" w:cs="Arial"/>
                <w:lang w:eastAsia="ko-KR"/>
              </w:rPr>
              <w:t>Revision required</w:t>
            </w:r>
          </w:p>
          <w:p w14:paraId="1DE166EC" w14:textId="77777777" w:rsidR="009E2F58" w:rsidRDefault="009E2F58" w:rsidP="00265771">
            <w:pPr>
              <w:rPr>
                <w:rFonts w:eastAsia="Batang" w:cs="Arial"/>
                <w:lang w:eastAsia="ko-KR"/>
              </w:rPr>
            </w:pPr>
          </w:p>
          <w:p w14:paraId="6B36261A" w14:textId="27929A0D" w:rsidR="00D1145F" w:rsidRDefault="00D1145F" w:rsidP="00D1145F">
            <w:pPr>
              <w:rPr>
                <w:rFonts w:eastAsia="Batang" w:cs="Arial"/>
                <w:lang w:eastAsia="ko-KR"/>
              </w:rPr>
            </w:pPr>
            <w:r>
              <w:rPr>
                <w:rFonts w:eastAsia="Batang" w:cs="Arial"/>
                <w:lang w:eastAsia="ko-KR"/>
              </w:rPr>
              <w:t>Ivo, Monday, 8:36</w:t>
            </w:r>
          </w:p>
          <w:p w14:paraId="1760A065" w14:textId="77777777" w:rsidR="00D1145F" w:rsidRDefault="00D1145F" w:rsidP="00D1145F">
            <w:pPr>
              <w:rPr>
                <w:rFonts w:eastAsia="Batang" w:cs="Arial"/>
                <w:lang w:eastAsia="ko-KR"/>
              </w:rPr>
            </w:pPr>
            <w:r>
              <w:rPr>
                <w:rFonts w:eastAsia="Batang" w:cs="Arial"/>
                <w:lang w:eastAsia="ko-KR"/>
              </w:rPr>
              <w:t>Revision required</w:t>
            </w:r>
          </w:p>
          <w:p w14:paraId="7A27EB57" w14:textId="77777777" w:rsidR="00D1145F" w:rsidRDefault="00D1145F" w:rsidP="00265771">
            <w:pPr>
              <w:rPr>
                <w:rFonts w:eastAsia="Batang" w:cs="Arial"/>
                <w:lang w:eastAsia="ko-KR"/>
              </w:rPr>
            </w:pPr>
          </w:p>
          <w:p w14:paraId="1F1ABB4C" w14:textId="440FFE2A" w:rsidR="00650B58" w:rsidRDefault="00650B58" w:rsidP="00650B58">
            <w:pPr>
              <w:rPr>
                <w:rFonts w:eastAsia="Batang" w:cs="Arial"/>
                <w:lang w:eastAsia="ko-KR"/>
              </w:rPr>
            </w:pPr>
            <w:r>
              <w:rPr>
                <w:rFonts w:eastAsia="Batang" w:cs="Arial"/>
                <w:lang w:eastAsia="ko-KR"/>
              </w:rPr>
              <w:t xml:space="preserve">Rae, Monday, </w:t>
            </w:r>
            <w:r w:rsidR="00F028CB">
              <w:rPr>
                <w:rFonts w:eastAsia="Batang" w:cs="Arial"/>
                <w:lang w:eastAsia="ko-KR"/>
              </w:rPr>
              <w:t>10:34</w:t>
            </w:r>
          </w:p>
          <w:p w14:paraId="5F90216F" w14:textId="01882B6F" w:rsidR="00650B58" w:rsidRDefault="00650B58" w:rsidP="00650B58">
            <w:pPr>
              <w:rPr>
                <w:rFonts w:eastAsia="Batang" w:cs="Arial"/>
                <w:lang w:eastAsia="ko-KR"/>
              </w:rPr>
            </w:pPr>
            <w:r>
              <w:rPr>
                <w:rFonts w:eastAsia="Batang" w:cs="Arial"/>
                <w:lang w:eastAsia="ko-KR"/>
              </w:rPr>
              <w:t xml:space="preserve">Responds to </w:t>
            </w:r>
            <w:proofErr w:type="spellStart"/>
            <w:r w:rsidR="00F066E5">
              <w:rPr>
                <w:rFonts w:eastAsia="Batang" w:cs="Arial"/>
                <w:lang w:eastAsia="ko-KR"/>
              </w:rPr>
              <w:t>Yizhong</w:t>
            </w:r>
            <w:proofErr w:type="spellEnd"/>
          </w:p>
          <w:p w14:paraId="5FF6E690" w14:textId="1DF806B8" w:rsidR="00F066E5" w:rsidRDefault="00F066E5" w:rsidP="00650B58">
            <w:pPr>
              <w:rPr>
                <w:rFonts w:eastAsia="Batang" w:cs="Arial"/>
                <w:lang w:eastAsia="ko-KR"/>
              </w:rPr>
            </w:pPr>
          </w:p>
          <w:p w14:paraId="3A6F1859" w14:textId="3AD63318" w:rsidR="00F20208" w:rsidRDefault="00F20208" w:rsidP="00F20208">
            <w:pPr>
              <w:rPr>
                <w:rFonts w:eastAsia="Batang" w:cs="Arial"/>
                <w:lang w:eastAsia="ko-KR"/>
              </w:rPr>
            </w:pPr>
            <w:r>
              <w:rPr>
                <w:rFonts w:eastAsia="Batang" w:cs="Arial"/>
                <w:lang w:eastAsia="ko-KR"/>
              </w:rPr>
              <w:t>Rae, Monday, 12:09</w:t>
            </w:r>
          </w:p>
          <w:p w14:paraId="5305F2A9" w14:textId="43A5F5E5" w:rsidR="00F20208" w:rsidRDefault="00F20208" w:rsidP="00F20208">
            <w:pPr>
              <w:rPr>
                <w:rFonts w:eastAsia="Batang" w:cs="Arial"/>
                <w:lang w:eastAsia="ko-KR"/>
              </w:rPr>
            </w:pPr>
            <w:r>
              <w:rPr>
                <w:rFonts w:eastAsia="Batang" w:cs="Arial"/>
                <w:lang w:eastAsia="ko-KR"/>
              </w:rPr>
              <w:t>Responds to Mohamed</w:t>
            </w:r>
          </w:p>
          <w:p w14:paraId="648B307A" w14:textId="77777777" w:rsidR="00650B58" w:rsidRDefault="00650B58" w:rsidP="00265771">
            <w:pPr>
              <w:rPr>
                <w:rFonts w:eastAsia="Batang" w:cs="Arial"/>
                <w:lang w:eastAsia="ko-KR"/>
              </w:rPr>
            </w:pPr>
          </w:p>
          <w:p w14:paraId="53F8F80C" w14:textId="2E672BE2" w:rsidR="00EB4963" w:rsidRDefault="00EB4963" w:rsidP="00EB4963">
            <w:pPr>
              <w:rPr>
                <w:rFonts w:eastAsia="Batang" w:cs="Arial"/>
                <w:lang w:eastAsia="ko-KR"/>
              </w:rPr>
            </w:pPr>
            <w:r>
              <w:rPr>
                <w:rFonts w:eastAsia="Batang" w:cs="Arial"/>
                <w:lang w:eastAsia="ko-KR"/>
              </w:rPr>
              <w:t>Mohamed, Monday, 13:02</w:t>
            </w:r>
          </w:p>
          <w:p w14:paraId="1150C89E" w14:textId="7116C3E7" w:rsidR="00EB4963" w:rsidRDefault="00EB4963" w:rsidP="00EB4963">
            <w:pPr>
              <w:rPr>
                <w:rFonts w:eastAsia="Batang" w:cs="Arial"/>
                <w:lang w:eastAsia="ko-KR"/>
              </w:rPr>
            </w:pPr>
            <w:r>
              <w:rPr>
                <w:rFonts w:eastAsia="Batang" w:cs="Arial"/>
                <w:lang w:eastAsia="ko-KR"/>
              </w:rPr>
              <w:t>Responds to Rae</w:t>
            </w:r>
          </w:p>
          <w:p w14:paraId="7140BDCF" w14:textId="77777777" w:rsidR="00EB4963" w:rsidRDefault="00EB4963" w:rsidP="00265771">
            <w:pPr>
              <w:rPr>
                <w:rFonts w:eastAsia="Batang" w:cs="Arial"/>
                <w:lang w:eastAsia="ko-KR"/>
              </w:rPr>
            </w:pPr>
          </w:p>
          <w:p w14:paraId="5BBE9A9E" w14:textId="61FA7719" w:rsidR="009F7A84" w:rsidRDefault="009F7A84" w:rsidP="009F7A84">
            <w:pPr>
              <w:rPr>
                <w:rFonts w:eastAsia="Batang" w:cs="Arial"/>
                <w:lang w:eastAsia="ko-KR"/>
              </w:rPr>
            </w:pPr>
            <w:r>
              <w:rPr>
                <w:rFonts w:eastAsia="Batang" w:cs="Arial"/>
                <w:lang w:eastAsia="ko-KR"/>
              </w:rPr>
              <w:t>Rae, Tuesday, 5:05</w:t>
            </w:r>
          </w:p>
          <w:p w14:paraId="3A3E994F" w14:textId="26C082FF" w:rsidR="009F7A84" w:rsidRDefault="009F7A84" w:rsidP="009F7A84">
            <w:pPr>
              <w:rPr>
                <w:rFonts w:eastAsia="Batang" w:cs="Arial"/>
                <w:lang w:eastAsia="ko-KR"/>
              </w:rPr>
            </w:pPr>
            <w:r>
              <w:rPr>
                <w:rFonts w:eastAsia="Batang" w:cs="Arial"/>
                <w:lang w:eastAsia="ko-KR"/>
              </w:rPr>
              <w:t>Makes proposal</w:t>
            </w:r>
          </w:p>
          <w:p w14:paraId="6C0FFE84" w14:textId="77777777" w:rsidR="009F7A84" w:rsidRDefault="009F7A84" w:rsidP="00265771">
            <w:pPr>
              <w:rPr>
                <w:rFonts w:eastAsia="Batang" w:cs="Arial"/>
                <w:lang w:eastAsia="ko-KR"/>
              </w:rPr>
            </w:pPr>
          </w:p>
          <w:p w14:paraId="3CA3F6C7" w14:textId="4032F499" w:rsidR="00D465A0" w:rsidRDefault="00D465A0" w:rsidP="00D465A0">
            <w:pPr>
              <w:rPr>
                <w:rFonts w:eastAsia="Batang" w:cs="Arial"/>
                <w:lang w:eastAsia="ko-KR"/>
              </w:rPr>
            </w:pPr>
            <w:r>
              <w:rPr>
                <w:rFonts w:eastAsia="Batang" w:cs="Arial"/>
                <w:lang w:eastAsia="ko-KR"/>
              </w:rPr>
              <w:t>Rae, Tuesday, 5:</w:t>
            </w:r>
            <w:r w:rsidR="00866BC2">
              <w:rPr>
                <w:rFonts w:eastAsia="Batang" w:cs="Arial"/>
                <w:lang w:eastAsia="ko-KR"/>
              </w:rPr>
              <w:t>21</w:t>
            </w:r>
          </w:p>
          <w:p w14:paraId="793F0EA0" w14:textId="6C48B2C8" w:rsidR="00D465A0" w:rsidRDefault="00866BC2" w:rsidP="00D465A0">
            <w:pPr>
              <w:rPr>
                <w:rFonts w:eastAsia="Batang" w:cs="Arial"/>
                <w:lang w:eastAsia="ko-KR"/>
              </w:rPr>
            </w:pPr>
            <w:r>
              <w:rPr>
                <w:rFonts w:eastAsia="Batang" w:cs="Arial"/>
                <w:lang w:eastAsia="ko-KR"/>
              </w:rPr>
              <w:t>Responds to Sunghoon</w:t>
            </w:r>
          </w:p>
          <w:p w14:paraId="49085E9E" w14:textId="77777777" w:rsidR="00D465A0" w:rsidRDefault="00D465A0" w:rsidP="00265771">
            <w:pPr>
              <w:rPr>
                <w:rFonts w:eastAsia="Batang" w:cs="Arial"/>
                <w:lang w:eastAsia="ko-KR"/>
              </w:rPr>
            </w:pPr>
          </w:p>
          <w:p w14:paraId="6122AEBC" w14:textId="4DA5381C" w:rsidR="00404128" w:rsidRDefault="00404128" w:rsidP="00404128">
            <w:pPr>
              <w:rPr>
                <w:rFonts w:eastAsia="Batang" w:cs="Arial"/>
                <w:lang w:eastAsia="ko-KR"/>
              </w:rPr>
            </w:pPr>
            <w:r>
              <w:rPr>
                <w:rFonts w:eastAsia="Batang" w:cs="Arial"/>
                <w:lang w:eastAsia="ko-KR"/>
              </w:rPr>
              <w:t>Mohamed, Tuesday, 8:33</w:t>
            </w:r>
          </w:p>
          <w:p w14:paraId="0A964C40" w14:textId="77777777" w:rsidR="00404128" w:rsidRDefault="00404128" w:rsidP="00404128">
            <w:pPr>
              <w:rPr>
                <w:rFonts w:eastAsia="Batang" w:cs="Arial"/>
                <w:lang w:eastAsia="ko-KR"/>
              </w:rPr>
            </w:pPr>
            <w:r>
              <w:rPr>
                <w:rFonts w:eastAsia="Batang" w:cs="Arial"/>
                <w:lang w:eastAsia="ko-KR"/>
              </w:rPr>
              <w:t>Responds to Rae</w:t>
            </w:r>
          </w:p>
          <w:p w14:paraId="16DA1BD8" w14:textId="77777777" w:rsidR="00404128" w:rsidRDefault="00404128" w:rsidP="00265771">
            <w:pPr>
              <w:rPr>
                <w:rFonts w:eastAsia="Batang" w:cs="Arial"/>
                <w:lang w:eastAsia="ko-KR"/>
              </w:rPr>
            </w:pPr>
          </w:p>
          <w:p w14:paraId="413DAC3C" w14:textId="7BC79775" w:rsidR="00E544E4" w:rsidRDefault="00E544E4" w:rsidP="00E544E4">
            <w:pPr>
              <w:rPr>
                <w:rFonts w:eastAsia="Batang" w:cs="Arial"/>
                <w:lang w:eastAsia="ko-KR"/>
              </w:rPr>
            </w:pPr>
            <w:r>
              <w:rPr>
                <w:rFonts w:eastAsia="Batang" w:cs="Arial"/>
                <w:lang w:eastAsia="ko-KR"/>
              </w:rPr>
              <w:t>Rae, Tuesday, 8:</w:t>
            </w:r>
            <w:r w:rsidR="00B00798">
              <w:rPr>
                <w:rFonts w:eastAsia="Batang" w:cs="Arial"/>
                <w:lang w:eastAsia="ko-KR"/>
              </w:rPr>
              <w:t>49</w:t>
            </w:r>
          </w:p>
          <w:p w14:paraId="7605591A" w14:textId="53BC6580" w:rsidR="00E544E4" w:rsidRDefault="00E544E4" w:rsidP="00E544E4">
            <w:pPr>
              <w:rPr>
                <w:rFonts w:eastAsia="Batang" w:cs="Arial"/>
                <w:lang w:eastAsia="ko-KR"/>
              </w:rPr>
            </w:pPr>
            <w:r>
              <w:rPr>
                <w:rFonts w:eastAsia="Batang" w:cs="Arial"/>
                <w:lang w:eastAsia="ko-KR"/>
              </w:rPr>
              <w:t>Ok to merge C1-215628 into C1-21</w:t>
            </w:r>
            <w:r w:rsidR="00B00798">
              <w:rPr>
                <w:rFonts w:eastAsia="Batang" w:cs="Arial"/>
                <w:lang w:eastAsia="ko-KR"/>
              </w:rPr>
              <w:t>6013</w:t>
            </w:r>
          </w:p>
          <w:p w14:paraId="6848E23B" w14:textId="074FC08D" w:rsidR="00E544E4" w:rsidRPr="00D95972" w:rsidRDefault="00E544E4" w:rsidP="00265771">
            <w:pPr>
              <w:rPr>
                <w:rFonts w:eastAsia="Batang" w:cs="Arial"/>
                <w:lang w:eastAsia="ko-KR"/>
              </w:rPr>
            </w:pPr>
          </w:p>
        </w:tc>
      </w:tr>
      <w:tr w:rsidR="0033550D" w:rsidRPr="00D95972" w14:paraId="0C478754" w14:textId="77777777" w:rsidTr="004B1C0F">
        <w:tc>
          <w:tcPr>
            <w:tcW w:w="976" w:type="dxa"/>
            <w:tcBorders>
              <w:top w:val="nil"/>
              <w:left w:val="thinThickThinSmallGap" w:sz="24" w:space="0" w:color="auto"/>
              <w:bottom w:val="nil"/>
            </w:tcBorders>
            <w:shd w:val="clear" w:color="auto" w:fill="auto"/>
          </w:tcPr>
          <w:p w14:paraId="59C7EBE7"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5B1E16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420CFC8" w14:textId="4AD3EA25" w:rsidR="0033550D" w:rsidRPr="00D95972" w:rsidRDefault="00375FB3" w:rsidP="0033550D">
            <w:pPr>
              <w:overflowPunct/>
              <w:autoSpaceDE/>
              <w:autoSpaceDN/>
              <w:adjustRightInd/>
              <w:textAlignment w:val="auto"/>
              <w:rPr>
                <w:rFonts w:cs="Arial"/>
                <w:lang w:val="en-US"/>
              </w:rPr>
            </w:pPr>
            <w:hyperlink r:id="rId296" w:history="1">
              <w:r w:rsidR="0033550D">
                <w:rPr>
                  <w:rStyle w:val="Hyperlink"/>
                </w:rPr>
                <w:t>C1-215651</w:t>
              </w:r>
            </w:hyperlink>
          </w:p>
        </w:tc>
        <w:tc>
          <w:tcPr>
            <w:tcW w:w="4191" w:type="dxa"/>
            <w:gridSpan w:val="3"/>
            <w:tcBorders>
              <w:top w:val="single" w:sz="4" w:space="0" w:color="auto"/>
              <w:bottom w:val="single" w:sz="4" w:space="0" w:color="auto"/>
            </w:tcBorders>
            <w:shd w:val="clear" w:color="auto" w:fill="FFFF00"/>
          </w:tcPr>
          <w:p w14:paraId="29D021AC" w14:textId="63763EA1" w:rsidR="0033550D" w:rsidRPr="00D95972" w:rsidRDefault="0033550D" w:rsidP="0033550D">
            <w:pPr>
              <w:rPr>
                <w:rFonts w:cs="Arial"/>
              </w:rPr>
            </w:pPr>
            <w:r>
              <w:rPr>
                <w:rFonts w:cs="Arial"/>
              </w:rPr>
              <w:t xml:space="preserve">IPv6 prefix delegation via DHCPv6 for 5G </w:t>
            </w:r>
            <w:proofErr w:type="spellStart"/>
            <w:r>
              <w:rPr>
                <w:rFonts w:cs="Arial"/>
              </w:rPr>
              <w:t>ProSe</w:t>
            </w:r>
            <w:proofErr w:type="spellEnd"/>
            <w:r>
              <w:rPr>
                <w:rFonts w:cs="Arial"/>
              </w:rPr>
              <w:t xml:space="preserve"> layer-3 UE-to-network relay</w:t>
            </w:r>
          </w:p>
        </w:tc>
        <w:tc>
          <w:tcPr>
            <w:tcW w:w="1767" w:type="dxa"/>
            <w:tcBorders>
              <w:top w:val="single" w:sz="4" w:space="0" w:color="auto"/>
              <w:bottom w:val="single" w:sz="4" w:space="0" w:color="auto"/>
            </w:tcBorders>
            <w:shd w:val="clear" w:color="auto" w:fill="FFFF00"/>
          </w:tcPr>
          <w:p w14:paraId="30A87A42" w14:textId="4A4D8D11"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A670759" w14:textId="1C299234"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2F5A96" w14:textId="401DD80A" w:rsidR="000A37BB" w:rsidRDefault="000A37BB" w:rsidP="000A37BB">
            <w:pPr>
              <w:rPr>
                <w:rFonts w:eastAsia="Batang" w:cs="Arial"/>
                <w:lang w:eastAsia="ko-KR"/>
              </w:rPr>
            </w:pPr>
            <w:r>
              <w:rPr>
                <w:rFonts w:eastAsia="Batang" w:cs="Arial"/>
                <w:lang w:eastAsia="ko-KR"/>
              </w:rPr>
              <w:t>Ivo, Monday, 8:35</w:t>
            </w:r>
          </w:p>
          <w:p w14:paraId="16B30EF3" w14:textId="77777777" w:rsidR="000A37BB" w:rsidRDefault="000A37BB" w:rsidP="000A37BB">
            <w:pPr>
              <w:rPr>
                <w:rFonts w:eastAsia="Batang" w:cs="Arial"/>
                <w:lang w:eastAsia="ko-KR"/>
              </w:rPr>
            </w:pPr>
            <w:r>
              <w:rPr>
                <w:rFonts w:eastAsia="Batang" w:cs="Arial"/>
                <w:lang w:eastAsia="ko-KR"/>
              </w:rPr>
              <w:t>Revision required</w:t>
            </w:r>
          </w:p>
          <w:p w14:paraId="056EEF54" w14:textId="77777777" w:rsidR="0033550D" w:rsidRDefault="0033550D" w:rsidP="0033550D">
            <w:pPr>
              <w:rPr>
                <w:rFonts w:eastAsia="Batang" w:cs="Arial"/>
                <w:lang w:eastAsia="ko-KR"/>
              </w:rPr>
            </w:pPr>
          </w:p>
          <w:p w14:paraId="0BE01A73" w14:textId="3583D4A0" w:rsidR="006637D2" w:rsidRDefault="006637D2" w:rsidP="006637D2">
            <w:pPr>
              <w:rPr>
                <w:rFonts w:eastAsia="Batang" w:cs="Arial"/>
                <w:lang w:eastAsia="ko-KR"/>
              </w:rPr>
            </w:pPr>
            <w:r>
              <w:rPr>
                <w:rFonts w:eastAsia="Batang" w:cs="Arial"/>
                <w:lang w:eastAsia="ko-KR"/>
              </w:rPr>
              <w:t>Joy, Monday, 11:51</w:t>
            </w:r>
          </w:p>
          <w:p w14:paraId="2F635258" w14:textId="1CB726CA" w:rsidR="006637D2" w:rsidRDefault="006637D2" w:rsidP="006637D2">
            <w:pPr>
              <w:rPr>
                <w:rFonts w:eastAsia="Batang" w:cs="Arial"/>
                <w:lang w:eastAsia="ko-KR"/>
              </w:rPr>
            </w:pPr>
            <w:r>
              <w:rPr>
                <w:rFonts w:eastAsia="Batang" w:cs="Arial"/>
                <w:lang w:eastAsia="ko-KR"/>
              </w:rPr>
              <w:t>Provides draft revision</w:t>
            </w:r>
          </w:p>
          <w:p w14:paraId="6D91C536" w14:textId="5FB031AF" w:rsidR="006637D2" w:rsidRPr="00D95972" w:rsidRDefault="006637D2" w:rsidP="0033550D">
            <w:pPr>
              <w:rPr>
                <w:rFonts w:eastAsia="Batang" w:cs="Arial"/>
                <w:lang w:eastAsia="ko-KR"/>
              </w:rPr>
            </w:pPr>
          </w:p>
        </w:tc>
      </w:tr>
      <w:tr w:rsidR="0033550D" w:rsidRPr="00D95972" w14:paraId="6B48A6E4" w14:textId="77777777" w:rsidTr="004B1C0F">
        <w:tc>
          <w:tcPr>
            <w:tcW w:w="976" w:type="dxa"/>
            <w:tcBorders>
              <w:top w:val="nil"/>
              <w:left w:val="thinThickThinSmallGap" w:sz="24" w:space="0" w:color="auto"/>
              <w:bottom w:val="nil"/>
            </w:tcBorders>
            <w:shd w:val="clear" w:color="auto" w:fill="auto"/>
          </w:tcPr>
          <w:p w14:paraId="36E83CF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678D7F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5028DC0" w14:textId="26A07595" w:rsidR="0033550D" w:rsidRPr="00D95972" w:rsidRDefault="00375FB3" w:rsidP="0033550D">
            <w:pPr>
              <w:overflowPunct/>
              <w:autoSpaceDE/>
              <w:autoSpaceDN/>
              <w:adjustRightInd/>
              <w:textAlignment w:val="auto"/>
              <w:rPr>
                <w:rFonts w:cs="Arial"/>
                <w:lang w:val="en-US"/>
              </w:rPr>
            </w:pPr>
            <w:hyperlink r:id="rId297" w:history="1">
              <w:r w:rsidR="0033550D">
                <w:rPr>
                  <w:rStyle w:val="Hyperlink"/>
                </w:rPr>
                <w:t>C1-215652</w:t>
              </w:r>
            </w:hyperlink>
          </w:p>
        </w:tc>
        <w:tc>
          <w:tcPr>
            <w:tcW w:w="4191" w:type="dxa"/>
            <w:gridSpan w:val="3"/>
            <w:tcBorders>
              <w:top w:val="single" w:sz="4" w:space="0" w:color="auto"/>
              <w:bottom w:val="single" w:sz="4" w:space="0" w:color="auto"/>
            </w:tcBorders>
            <w:shd w:val="clear" w:color="auto" w:fill="FFFF00"/>
          </w:tcPr>
          <w:p w14:paraId="2E04E939" w14:textId="30BB613A" w:rsidR="0033550D" w:rsidRPr="00D95972" w:rsidRDefault="0033550D" w:rsidP="0033550D">
            <w:pPr>
              <w:rPr>
                <w:rFonts w:cs="Arial"/>
              </w:rPr>
            </w:pPr>
            <w:r>
              <w:rPr>
                <w:rFonts w:cs="Arial"/>
              </w:rPr>
              <w:t>Replace "</w:t>
            </w:r>
            <w:proofErr w:type="spellStart"/>
            <w:r>
              <w:rPr>
                <w:rFonts w:cs="Arial"/>
              </w:rPr>
              <w:t>ProSe</w:t>
            </w:r>
            <w:proofErr w:type="spellEnd"/>
            <w:r>
              <w:rPr>
                <w:rFonts w:cs="Arial"/>
              </w:rPr>
              <w:t xml:space="preserve"> application identifier" with "</w:t>
            </w:r>
            <w:proofErr w:type="spellStart"/>
            <w:r>
              <w:rPr>
                <w:rFonts w:cs="Arial"/>
              </w:rPr>
              <w:t>ProSe</w:t>
            </w:r>
            <w:proofErr w:type="spellEnd"/>
            <w:r>
              <w:rPr>
                <w:rFonts w:cs="Arial"/>
              </w:rPr>
              <w:t xml:space="preserve"> identifier"</w:t>
            </w:r>
          </w:p>
        </w:tc>
        <w:tc>
          <w:tcPr>
            <w:tcW w:w="1767" w:type="dxa"/>
            <w:tcBorders>
              <w:top w:val="single" w:sz="4" w:space="0" w:color="auto"/>
              <w:bottom w:val="single" w:sz="4" w:space="0" w:color="auto"/>
            </w:tcBorders>
            <w:shd w:val="clear" w:color="auto" w:fill="FFFF00"/>
          </w:tcPr>
          <w:p w14:paraId="0D740DD2" w14:textId="1F8DC97C"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842EA29" w14:textId="1D77649A"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D1E4ED" w14:textId="7D8584FF" w:rsidR="00BD3697" w:rsidRDefault="00BD3697" w:rsidP="00BD3697">
            <w:pPr>
              <w:rPr>
                <w:rFonts w:eastAsia="Batang" w:cs="Arial"/>
                <w:lang w:eastAsia="ko-KR"/>
              </w:rPr>
            </w:pPr>
            <w:r>
              <w:rPr>
                <w:rFonts w:eastAsia="Batang" w:cs="Arial"/>
                <w:lang w:eastAsia="ko-KR"/>
              </w:rPr>
              <w:t>Rae, Monday, 3:49</w:t>
            </w:r>
          </w:p>
          <w:p w14:paraId="2AF2E4A8" w14:textId="77777777" w:rsidR="0033550D" w:rsidRDefault="00BD3697" w:rsidP="00BD3697">
            <w:pPr>
              <w:rPr>
                <w:rFonts w:eastAsia="Batang" w:cs="Arial"/>
                <w:lang w:eastAsia="ko-KR"/>
              </w:rPr>
            </w:pPr>
            <w:r>
              <w:rPr>
                <w:rFonts w:eastAsia="Batang" w:cs="Arial"/>
                <w:lang w:eastAsia="ko-KR"/>
              </w:rPr>
              <w:t>Revision required</w:t>
            </w:r>
          </w:p>
          <w:p w14:paraId="3F598352" w14:textId="77777777" w:rsidR="00ED1D1F" w:rsidRDefault="00ED1D1F" w:rsidP="00BD3697">
            <w:pPr>
              <w:rPr>
                <w:rFonts w:eastAsia="Batang" w:cs="Arial"/>
                <w:lang w:eastAsia="ko-KR"/>
              </w:rPr>
            </w:pPr>
          </w:p>
          <w:p w14:paraId="5B1A5093" w14:textId="57E306FF" w:rsidR="00ED1D1F" w:rsidRDefault="00ED1D1F" w:rsidP="00ED1D1F">
            <w:pPr>
              <w:rPr>
                <w:rFonts w:eastAsia="Batang" w:cs="Arial"/>
                <w:lang w:eastAsia="ko-KR"/>
              </w:rPr>
            </w:pPr>
            <w:r>
              <w:rPr>
                <w:rFonts w:eastAsia="Batang" w:cs="Arial"/>
                <w:lang w:eastAsia="ko-KR"/>
              </w:rPr>
              <w:t>Mohamed, Monday, 7:08</w:t>
            </w:r>
          </w:p>
          <w:p w14:paraId="1B91FA89" w14:textId="77777777" w:rsidR="00ED1D1F" w:rsidRDefault="00ED1D1F" w:rsidP="00ED1D1F">
            <w:pPr>
              <w:rPr>
                <w:rFonts w:eastAsia="Batang" w:cs="Arial"/>
                <w:lang w:eastAsia="ko-KR"/>
              </w:rPr>
            </w:pPr>
            <w:r>
              <w:rPr>
                <w:rFonts w:eastAsia="Batang" w:cs="Arial"/>
                <w:lang w:eastAsia="ko-KR"/>
              </w:rPr>
              <w:t>Revision required</w:t>
            </w:r>
          </w:p>
          <w:p w14:paraId="31BE1216" w14:textId="77777777" w:rsidR="00ED1D1F" w:rsidRDefault="00ED1D1F" w:rsidP="00BD3697">
            <w:pPr>
              <w:rPr>
                <w:rFonts w:eastAsia="Batang" w:cs="Arial"/>
                <w:lang w:eastAsia="ko-KR"/>
              </w:rPr>
            </w:pPr>
          </w:p>
          <w:p w14:paraId="63C8941B" w14:textId="1EB1555B" w:rsidR="00623E0D" w:rsidRDefault="00623E0D" w:rsidP="00623E0D">
            <w:pPr>
              <w:rPr>
                <w:rFonts w:eastAsia="Batang" w:cs="Arial"/>
                <w:lang w:eastAsia="ko-KR"/>
              </w:rPr>
            </w:pPr>
            <w:r>
              <w:rPr>
                <w:rFonts w:eastAsia="Batang" w:cs="Arial"/>
                <w:lang w:eastAsia="ko-KR"/>
              </w:rPr>
              <w:t>Joy, Monday, 10:18</w:t>
            </w:r>
          </w:p>
          <w:p w14:paraId="20E6BFE7" w14:textId="3B6CA5DD" w:rsidR="00623E0D" w:rsidRDefault="00623E0D" w:rsidP="00623E0D">
            <w:pPr>
              <w:rPr>
                <w:rFonts w:eastAsia="Batang" w:cs="Arial"/>
                <w:lang w:eastAsia="ko-KR"/>
              </w:rPr>
            </w:pPr>
            <w:r>
              <w:rPr>
                <w:rFonts w:eastAsia="Batang" w:cs="Arial"/>
                <w:lang w:eastAsia="ko-KR"/>
              </w:rPr>
              <w:t>Provides draft revision</w:t>
            </w:r>
          </w:p>
          <w:p w14:paraId="523F52CA" w14:textId="77777777" w:rsidR="00623E0D" w:rsidRDefault="00623E0D" w:rsidP="00BD3697">
            <w:pPr>
              <w:rPr>
                <w:rFonts w:eastAsia="Batang" w:cs="Arial"/>
                <w:lang w:eastAsia="ko-KR"/>
              </w:rPr>
            </w:pPr>
          </w:p>
          <w:p w14:paraId="6257E0D4" w14:textId="775A9370" w:rsidR="006711B0" w:rsidRDefault="006711B0" w:rsidP="006711B0">
            <w:pPr>
              <w:rPr>
                <w:rFonts w:eastAsia="Batang" w:cs="Arial"/>
                <w:lang w:eastAsia="ko-KR"/>
              </w:rPr>
            </w:pPr>
            <w:r>
              <w:rPr>
                <w:rFonts w:eastAsia="Batang" w:cs="Arial"/>
                <w:lang w:eastAsia="ko-KR"/>
              </w:rPr>
              <w:t>Mohamed, Monday, 10:56</w:t>
            </w:r>
          </w:p>
          <w:p w14:paraId="60590FDD" w14:textId="7134A65C" w:rsidR="006711B0" w:rsidRDefault="006711B0" w:rsidP="006711B0">
            <w:pPr>
              <w:rPr>
                <w:rFonts w:eastAsia="Batang" w:cs="Arial"/>
                <w:lang w:eastAsia="ko-KR"/>
              </w:rPr>
            </w:pPr>
            <w:r>
              <w:rPr>
                <w:rFonts w:eastAsia="Batang" w:cs="Arial"/>
                <w:lang w:eastAsia="ko-KR"/>
              </w:rPr>
              <w:t>Ok with draft revision</w:t>
            </w:r>
          </w:p>
          <w:p w14:paraId="51B63D9F" w14:textId="77777777" w:rsidR="006711B0" w:rsidRDefault="006711B0" w:rsidP="00BD3697">
            <w:pPr>
              <w:rPr>
                <w:rFonts w:eastAsia="Batang" w:cs="Arial"/>
                <w:lang w:eastAsia="ko-KR"/>
              </w:rPr>
            </w:pPr>
          </w:p>
          <w:p w14:paraId="5766CBF6" w14:textId="4401991D" w:rsidR="00D862B0" w:rsidRDefault="00D862B0" w:rsidP="00D862B0">
            <w:pPr>
              <w:rPr>
                <w:rFonts w:eastAsia="Batang" w:cs="Arial"/>
                <w:lang w:eastAsia="ko-KR"/>
              </w:rPr>
            </w:pPr>
            <w:r>
              <w:rPr>
                <w:rFonts w:eastAsia="Batang" w:cs="Arial"/>
                <w:lang w:eastAsia="ko-KR"/>
              </w:rPr>
              <w:t>Rae, Tuesday, 5:55</w:t>
            </w:r>
          </w:p>
          <w:p w14:paraId="1DAB75FC" w14:textId="77777777" w:rsidR="00D862B0" w:rsidRDefault="00D862B0" w:rsidP="00D862B0">
            <w:pPr>
              <w:rPr>
                <w:rFonts w:eastAsia="Batang" w:cs="Arial"/>
                <w:lang w:eastAsia="ko-KR"/>
              </w:rPr>
            </w:pPr>
            <w:r>
              <w:rPr>
                <w:rFonts w:eastAsia="Batang" w:cs="Arial"/>
                <w:lang w:eastAsia="ko-KR"/>
              </w:rPr>
              <w:t>Ok with draft revision</w:t>
            </w:r>
          </w:p>
          <w:p w14:paraId="7A1DFB8F" w14:textId="0DA0179B" w:rsidR="00D862B0" w:rsidRPr="00D95972" w:rsidRDefault="00D862B0" w:rsidP="00BD3697">
            <w:pPr>
              <w:rPr>
                <w:rFonts w:eastAsia="Batang" w:cs="Arial"/>
                <w:lang w:eastAsia="ko-KR"/>
              </w:rPr>
            </w:pPr>
          </w:p>
        </w:tc>
      </w:tr>
      <w:tr w:rsidR="0033550D" w:rsidRPr="00D95972" w14:paraId="603B655B" w14:textId="77777777" w:rsidTr="004B1C0F">
        <w:tc>
          <w:tcPr>
            <w:tcW w:w="976" w:type="dxa"/>
            <w:tcBorders>
              <w:top w:val="nil"/>
              <w:left w:val="thinThickThinSmallGap" w:sz="24" w:space="0" w:color="auto"/>
              <w:bottom w:val="nil"/>
            </w:tcBorders>
            <w:shd w:val="clear" w:color="auto" w:fill="auto"/>
          </w:tcPr>
          <w:p w14:paraId="1CD60F6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B1AC18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2C7F5EB1" w14:textId="58B537D9" w:rsidR="0033550D" w:rsidRPr="00D95972" w:rsidRDefault="00375FB3" w:rsidP="0033550D">
            <w:pPr>
              <w:overflowPunct/>
              <w:autoSpaceDE/>
              <w:autoSpaceDN/>
              <w:adjustRightInd/>
              <w:textAlignment w:val="auto"/>
              <w:rPr>
                <w:rFonts w:cs="Arial"/>
                <w:lang w:val="en-US"/>
              </w:rPr>
            </w:pPr>
            <w:hyperlink r:id="rId298" w:history="1">
              <w:r w:rsidR="0033550D">
                <w:rPr>
                  <w:rStyle w:val="Hyperlink"/>
                </w:rPr>
                <w:t>C1-215653</w:t>
              </w:r>
            </w:hyperlink>
          </w:p>
        </w:tc>
        <w:tc>
          <w:tcPr>
            <w:tcW w:w="4191" w:type="dxa"/>
            <w:gridSpan w:val="3"/>
            <w:tcBorders>
              <w:top w:val="single" w:sz="4" w:space="0" w:color="auto"/>
              <w:bottom w:val="single" w:sz="4" w:space="0" w:color="auto"/>
            </w:tcBorders>
            <w:shd w:val="clear" w:color="auto" w:fill="FFFF00"/>
          </w:tcPr>
          <w:p w14:paraId="2D606F70" w14:textId="28AB3CB9" w:rsidR="0033550D" w:rsidRPr="00D95972" w:rsidRDefault="0033550D" w:rsidP="0033550D">
            <w:pPr>
              <w:rPr>
                <w:rFonts w:cs="Arial"/>
              </w:rPr>
            </w:pPr>
            <w:r>
              <w:rPr>
                <w:rFonts w:cs="Arial"/>
              </w:rPr>
              <w:t>Replace "</w:t>
            </w:r>
            <w:proofErr w:type="spellStart"/>
            <w:r>
              <w:rPr>
                <w:rFonts w:cs="Arial"/>
              </w:rPr>
              <w:t>ProSe</w:t>
            </w:r>
            <w:proofErr w:type="spellEnd"/>
            <w:r>
              <w:rPr>
                <w:rFonts w:cs="Arial"/>
              </w:rPr>
              <w:t xml:space="preserve"> application identifier" with "</w:t>
            </w:r>
            <w:proofErr w:type="spellStart"/>
            <w:r>
              <w:rPr>
                <w:rFonts w:cs="Arial"/>
              </w:rPr>
              <w:t>ProSe</w:t>
            </w:r>
            <w:proofErr w:type="spellEnd"/>
            <w:r>
              <w:rPr>
                <w:rFonts w:cs="Arial"/>
              </w:rPr>
              <w:t xml:space="preserve"> identifier"</w:t>
            </w:r>
          </w:p>
        </w:tc>
        <w:tc>
          <w:tcPr>
            <w:tcW w:w="1767" w:type="dxa"/>
            <w:tcBorders>
              <w:top w:val="single" w:sz="4" w:space="0" w:color="auto"/>
              <w:bottom w:val="single" w:sz="4" w:space="0" w:color="auto"/>
            </w:tcBorders>
            <w:shd w:val="clear" w:color="auto" w:fill="FFFF00"/>
          </w:tcPr>
          <w:p w14:paraId="679FEBEF" w14:textId="4C4558C0"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D2B1E44" w14:textId="1B6AABE6" w:rsidR="0033550D" w:rsidRPr="00D95972" w:rsidRDefault="0033550D" w:rsidP="0033550D">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B5AEC9" w14:textId="74C622C8" w:rsidR="00E74143" w:rsidRDefault="00E74143" w:rsidP="00E74143">
            <w:pPr>
              <w:rPr>
                <w:rFonts w:eastAsia="Batang" w:cs="Arial"/>
                <w:lang w:eastAsia="ko-KR"/>
              </w:rPr>
            </w:pPr>
            <w:r>
              <w:rPr>
                <w:rFonts w:eastAsia="Batang" w:cs="Arial"/>
                <w:lang w:eastAsia="ko-KR"/>
              </w:rPr>
              <w:t>Rae, Monday, 3:51</w:t>
            </w:r>
          </w:p>
          <w:p w14:paraId="60881B2E" w14:textId="77777777" w:rsidR="0033550D" w:rsidRDefault="00E74143" w:rsidP="00E74143">
            <w:pPr>
              <w:rPr>
                <w:rFonts w:eastAsia="Batang" w:cs="Arial"/>
                <w:lang w:eastAsia="ko-KR"/>
              </w:rPr>
            </w:pPr>
            <w:r>
              <w:rPr>
                <w:rFonts w:eastAsia="Batang" w:cs="Arial"/>
                <w:lang w:eastAsia="ko-KR"/>
              </w:rPr>
              <w:t>Revision required</w:t>
            </w:r>
          </w:p>
          <w:p w14:paraId="4CF1D903" w14:textId="77777777" w:rsidR="00355906" w:rsidRDefault="00355906" w:rsidP="00E74143">
            <w:pPr>
              <w:rPr>
                <w:rFonts w:eastAsia="Batang" w:cs="Arial"/>
                <w:lang w:eastAsia="ko-KR"/>
              </w:rPr>
            </w:pPr>
          </w:p>
          <w:p w14:paraId="751F2D9D" w14:textId="13FB74A0" w:rsidR="00355906" w:rsidRDefault="00355906" w:rsidP="00355906">
            <w:pPr>
              <w:rPr>
                <w:rFonts w:eastAsia="Batang" w:cs="Arial"/>
                <w:lang w:eastAsia="ko-KR"/>
              </w:rPr>
            </w:pPr>
            <w:r>
              <w:rPr>
                <w:rFonts w:eastAsia="Batang" w:cs="Arial"/>
                <w:lang w:eastAsia="ko-KR"/>
              </w:rPr>
              <w:t>Mohamed, Monday, 7:08</w:t>
            </w:r>
          </w:p>
          <w:p w14:paraId="4825E4F5" w14:textId="77777777" w:rsidR="00355906" w:rsidRDefault="00355906" w:rsidP="00355906">
            <w:pPr>
              <w:rPr>
                <w:rFonts w:eastAsia="Batang" w:cs="Arial"/>
                <w:lang w:eastAsia="ko-KR"/>
              </w:rPr>
            </w:pPr>
            <w:r>
              <w:rPr>
                <w:rFonts w:eastAsia="Batang" w:cs="Arial"/>
                <w:lang w:eastAsia="ko-KR"/>
              </w:rPr>
              <w:t>Revision required</w:t>
            </w:r>
          </w:p>
          <w:p w14:paraId="7357AEA8" w14:textId="77777777" w:rsidR="00355906" w:rsidRDefault="00355906" w:rsidP="00E74143">
            <w:pPr>
              <w:rPr>
                <w:rFonts w:eastAsia="Batang" w:cs="Arial"/>
                <w:lang w:eastAsia="ko-KR"/>
              </w:rPr>
            </w:pPr>
          </w:p>
          <w:p w14:paraId="7E567563" w14:textId="332FBB76" w:rsidR="001E282F" w:rsidRDefault="001E282F" w:rsidP="001E282F">
            <w:pPr>
              <w:rPr>
                <w:rFonts w:eastAsia="Batang" w:cs="Arial"/>
                <w:lang w:eastAsia="ko-KR"/>
              </w:rPr>
            </w:pPr>
            <w:r>
              <w:rPr>
                <w:rFonts w:eastAsia="Batang" w:cs="Arial"/>
                <w:lang w:eastAsia="ko-KR"/>
              </w:rPr>
              <w:t xml:space="preserve">Joy, Monday, </w:t>
            </w:r>
            <w:r w:rsidR="00A40D94">
              <w:rPr>
                <w:rFonts w:eastAsia="Batang" w:cs="Arial"/>
                <w:lang w:eastAsia="ko-KR"/>
              </w:rPr>
              <w:t>10:34</w:t>
            </w:r>
          </w:p>
          <w:p w14:paraId="55E24AC4" w14:textId="0B8FAD5D" w:rsidR="001E282F" w:rsidRDefault="001E282F" w:rsidP="001E282F">
            <w:pPr>
              <w:rPr>
                <w:rFonts w:eastAsia="Batang" w:cs="Arial"/>
                <w:lang w:eastAsia="ko-KR"/>
              </w:rPr>
            </w:pPr>
            <w:r>
              <w:rPr>
                <w:rFonts w:eastAsia="Batang" w:cs="Arial"/>
                <w:lang w:eastAsia="ko-KR"/>
              </w:rPr>
              <w:t>Believes Rae’s comment was meant for C1-21</w:t>
            </w:r>
            <w:r w:rsidR="00A40D94">
              <w:rPr>
                <w:rFonts w:eastAsia="Batang" w:cs="Arial"/>
                <w:lang w:eastAsia="ko-KR"/>
              </w:rPr>
              <w:t>5655</w:t>
            </w:r>
          </w:p>
          <w:p w14:paraId="7A350CDD" w14:textId="263FF2E8" w:rsidR="001E282F" w:rsidRPr="00D95972" w:rsidRDefault="001E282F" w:rsidP="00E74143">
            <w:pPr>
              <w:rPr>
                <w:rFonts w:eastAsia="Batang" w:cs="Arial"/>
                <w:lang w:eastAsia="ko-KR"/>
              </w:rPr>
            </w:pPr>
          </w:p>
        </w:tc>
      </w:tr>
      <w:tr w:rsidR="0033550D" w:rsidRPr="00D95972" w14:paraId="36E1A893" w14:textId="77777777" w:rsidTr="004B1C0F">
        <w:tc>
          <w:tcPr>
            <w:tcW w:w="976" w:type="dxa"/>
            <w:tcBorders>
              <w:top w:val="nil"/>
              <w:left w:val="thinThickThinSmallGap" w:sz="24" w:space="0" w:color="auto"/>
              <w:bottom w:val="nil"/>
            </w:tcBorders>
            <w:shd w:val="clear" w:color="auto" w:fill="auto"/>
          </w:tcPr>
          <w:p w14:paraId="62D1C59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4967665"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B48C52D" w14:textId="3F0B13F5" w:rsidR="0033550D" w:rsidRPr="00D95972" w:rsidRDefault="00375FB3" w:rsidP="0033550D">
            <w:pPr>
              <w:overflowPunct/>
              <w:autoSpaceDE/>
              <w:autoSpaceDN/>
              <w:adjustRightInd/>
              <w:textAlignment w:val="auto"/>
              <w:rPr>
                <w:rFonts w:cs="Arial"/>
                <w:lang w:val="en-US"/>
              </w:rPr>
            </w:pPr>
            <w:hyperlink r:id="rId299" w:history="1">
              <w:r w:rsidR="0033550D">
                <w:rPr>
                  <w:rStyle w:val="Hyperlink"/>
                </w:rPr>
                <w:t>C1-215654</w:t>
              </w:r>
            </w:hyperlink>
          </w:p>
        </w:tc>
        <w:tc>
          <w:tcPr>
            <w:tcW w:w="4191" w:type="dxa"/>
            <w:gridSpan w:val="3"/>
            <w:tcBorders>
              <w:top w:val="single" w:sz="4" w:space="0" w:color="auto"/>
              <w:bottom w:val="single" w:sz="4" w:space="0" w:color="auto"/>
            </w:tcBorders>
            <w:shd w:val="clear" w:color="auto" w:fill="FFFF00"/>
          </w:tcPr>
          <w:p w14:paraId="71C129EF" w14:textId="2DE68F7B" w:rsidR="0033550D" w:rsidRPr="00D95972" w:rsidRDefault="0033550D" w:rsidP="0033550D">
            <w:pPr>
              <w:rPr>
                <w:rFonts w:cs="Arial"/>
              </w:rPr>
            </w:pPr>
            <w:r>
              <w:rPr>
                <w:rFonts w:cs="Arial"/>
              </w:rPr>
              <w:t xml:space="preserve">Clarification on N3IWF selection information for 5G </w:t>
            </w:r>
            <w:proofErr w:type="spellStart"/>
            <w:r>
              <w:rPr>
                <w:rFonts w:cs="Arial"/>
              </w:rPr>
              <w:t>ProSe</w:t>
            </w:r>
            <w:proofErr w:type="spellEnd"/>
            <w:r>
              <w:rPr>
                <w:rFonts w:cs="Arial"/>
              </w:rPr>
              <w:t xml:space="preserve"> layer-3 remote UE</w:t>
            </w:r>
          </w:p>
        </w:tc>
        <w:tc>
          <w:tcPr>
            <w:tcW w:w="1767" w:type="dxa"/>
            <w:tcBorders>
              <w:top w:val="single" w:sz="4" w:space="0" w:color="auto"/>
              <w:bottom w:val="single" w:sz="4" w:space="0" w:color="auto"/>
            </w:tcBorders>
            <w:shd w:val="clear" w:color="auto" w:fill="FFFF00"/>
          </w:tcPr>
          <w:p w14:paraId="1A72A6D2" w14:textId="011B1F94"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B767678" w14:textId="08972598"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91EE6D" w14:textId="034BBAFB" w:rsidR="0052399D" w:rsidRDefault="0052399D" w:rsidP="0052399D">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Monday, </w:t>
            </w:r>
            <w:r w:rsidR="00C437AC">
              <w:rPr>
                <w:rFonts w:eastAsia="Batang" w:cs="Arial"/>
                <w:lang w:eastAsia="ko-KR"/>
              </w:rPr>
              <w:t>12:54</w:t>
            </w:r>
          </w:p>
          <w:p w14:paraId="088E0ADF" w14:textId="77777777" w:rsidR="0052399D" w:rsidRDefault="0052399D" w:rsidP="0052399D">
            <w:pPr>
              <w:rPr>
                <w:rFonts w:eastAsia="Batang" w:cs="Arial"/>
                <w:lang w:eastAsia="ko-KR"/>
              </w:rPr>
            </w:pPr>
            <w:r>
              <w:rPr>
                <w:rFonts w:eastAsia="Batang" w:cs="Arial"/>
                <w:lang w:eastAsia="ko-KR"/>
              </w:rPr>
              <w:t>Revision required</w:t>
            </w:r>
          </w:p>
          <w:p w14:paraId="6876FC92" w14:textId="77777777" w:rsidR="0033550D" w:rsidRDefault="0033550D" w:rsidP="0033550D">
            <w:pPr>
              <w:rPr>
                <w:rFonts w:eastAsia="Batang" w:cs="Arial"/>
                <w:lang w:eastAsia="ko-KR"/>
              </w:rPr>
            </w:pPr>
          </w:p>
          <w:p w14:paraId="37C4685F" w14:textId="093B3FFF" w:rsidR="00CD4E1D" w:rsidRDefault="00CD4E1D" w:rsidP="00CD4E1D">
            <w:pPr>
              <w:rPr>
                <w:rFonts w:eastAsia="Batang" w:cs="Arial"/>
                <w:lang w:eastAsia="ko-KR"/>
              </w:rPr>
            </w:pPr>
            <w:r>
              <w:rPr>
                <w:rFonts w:eastAsia="Batang" w:cs="Arial"/>
                <w:lang w:eastAsia="ko-KR"/>
              </w:rPr>
              <w:t xml:space="preserve">Joy, Tuesday, </w:t>
            </w:r>
            <w:r w:rsidR="00E51D21">
              <w:rPr>
                <w:rFonts w:eastAsia="Batang" w:cs="Arial"/>
                <w:lang w:eastAsia="ko-KR"/>
              </w:rPr>
              <w:t>5:19</w:t>
            </w:r>
          </w:p>
          <w:p w14:paraId="04E4DD9B" w14:textId="77777777" w:rsidR="00CD4E1D" w:rsidRDefault="00CD4E1D" w:rsidP="00CD4E1D">
            <w:pPr>
              <w:rPr>
                <w:rFonts w:eastAsia="Batang" w:cs="Arial"/>
                <w:lang w:eastAsia="ko-KR"/>
              </w:rPr>
            </w:pPr>
            <w:r>
              <w:rPr>
                <w:rFonts w:eastAsia="Batang" w:cs="Arial"/>
                <w:lang w:eastAsia="ko-KR"/>
              </w:rPr>
              <w:t>Provides draft revision</w:t>
            </w:r>
          </w:p>
          <w:p w14:paraId="4A940F8F" w14:textId="77777777" w:rsidR="00CD4E1D" w:rsidRDefault="00CD4E1D" w:rsidP="0033550D">
            <w:pPr>
              <w:rPr>
                <w:rFonts w:eastAsia="Batang" w:cs="Arial"/>
                <w:lang w:eastAsia="ko-KR"/>
              </w:rPr>
            </w:pPr>
          </w:p>
          <w:p w14:paraId="2D25AE80" w14:textId="4243A256" w:rsidR="00282EF4" w:rsidRDefault="00282EF4" w:rsidP="00282EF4">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12:46</w:t>
            </w:r>
          </w:p>
          <w:p w14:paraId="19A43E44" w14:textId="77777777" w:rsidR="00282EF4" w:rsidRDefault="00282EF4" w:rsidP="00282EF4">
            <w:pPr>
              <w:rPr>
                <w:rFonts w:eastAsia="Batang" w:cs="Arial"/>
                <w:lang w:eastAsia="ko-KR"/>
              </w:rPr>
            </w:pPr>
            <w:r>
              <w:rPr>
                <w:rFonts w:eastAsia="Batang" w:cs="Arial"/>
                <w:lang w:eastAsia="ko-KR"/>
              </w:rPr>
              <w:t>Revision required</w:t>
            </w:r>
          </w:p>
          <w:p w14:paraId="4466C2E3" w14:textId="77777777" w:rsidR="00282EF4" w:rsidRDefault="00282EF4" w:rsidP="0033550D">
            <w:pPr>
              <w:rPr>
                <w:rFonts w:eastAsia="Batang" w:cs="Arial"/>
                <w:lang w:eastAsia="ko-KR"/>
              </w:rPr>
            </w:pPr>
          </w:p>
          <w:p w14:paraId="354F5A67" w14:textId="7F148A24" w:rsidR="00194995" w:rsidRDefault="00194995" w:rsidP="00194995">
            <w:pPr>
              <w:rPr>
                <w:rFonts w:eastAsia="Batang" w:cs="Arial"/>
                <w:lang w:eastAsia="ko-KR"/>
              </w:rPr>
            </w:pPr>
            <w:r>
              <w:rPr>
                <w:rFonts w:eastAsia="Batang" w:cs="Arial"/>
                <w:lang w:eastAsia="ko-KR"/>
              </w:rPr>
              <w:t xml:space="preserve">Joy, </w:t>
            </w:r>
            <w:r>
              <w:rPr>
                <w:rFonts w:eastAsia="Batang" w:cs="Arial"/>
                <w:lang w:eastAsia="ko-KR"/>
              </w:rPr>
              <w:t>Wednesday</w:t>
            </w:r>
            <w:r>
              <w:rPr>
                <w:rFonts w:eastAsia="Batang" w:cs="Arial"/>
                <w:lang w:eastAsia="ko-KR"/>
              </w:rPr>
              <w:t xml:space="preserve">, </w:t>
            </w:r>
            <w:r>
              <w:rPr>
                <w:rFonts w:eastAsia="Batang" w:cs="Arial"/>
                <w:lang w:eastAsia="ko-KR"/>
              </w:rPr>
              <w:t>3:51</w:t>
            </w:r>
          </w:p>
          <w:p w14:paraId="404BF663" w14:textId="77777777" w:rsidR="00194995" w:rsidRDefault="00194995" w:rsidP="00194995">
            <w:pPr>
              <w:rPr>
                <w:rFonts w:eastAsia="Batang" w:cs="Arial"/>
                <w:lang w:eastAsia="ko-KR"/>
              </w:rPr>
            </w:pPr>
            <w:r>
              <w:rPr>
                <w:rFonts w:eastAsia="Batang" w:cs="Arial"/>
                <w:lang w:eastAsia="ko-KR"/>
              </w:rPr>
              <w:t>Provides draft revision</w:t>
            </w:r>
          </w:p>
          <w:p w14:paraId="162485A9" w14:textId="77777777" w:rsidR="00194995" w:rsidRDefault="00194995" w:rsidP="0033550D">
            <w:pPr>
              <w:rPr>
                <w:rFonts w:eastAsia="Batang" w:cs="Arial"/>
                <w:lang w:eastAsia="ko-KR"/>
              </w:rPr>
            </w:pPr>
          </w:p>
          <w:p w14:paraId="1228636A" w14:textId="45E5FD51" w:rsidR="00E208EC" w:rsidRDefault="00E208EC" w:rsidP="00E208EC">
            <w:pPr>
              <w:rPr>
                <w:rFonts w:eastAsia="Batang" w:cs="Arial"/>
                <w:lang w:eastAsia="ko-KR"/>
              </w:rPr>
            </w:pPr>
            <w:r>
              <w:rPr>
                <w:rFonts w:eastAsia="Batang" w:cs="Arial"/>
                <w:lang w:eastAsia="ko-KR"/>
              </w:rPr>
              <w:t xml:space="preserve">Joy, Wednesday, </w:t>
            </w:r>
            <w:r>
              <w:rPr>
                <w:rFonts w:eastAsia="Batang" w:cs="Arial"/>
                <w:lang w:eastAsia="ko-KR"/>
              </w:rPr>
              <w:t>5:27</w:t>
            </w:r>
          </w:p>
          <w:p w14:paraId="327A83C5" w14:textId="44E38D3F" w:rsidR="00E208EC" w:rsidRDefault="00E208EC" w:rsidP="00E208EC">
            <w:pPr>
              <w:rPr>
                <w:rFonts w:eastAsia="Batang" w:cs="Arial"/>
                <w:lang w:eastAsia="ko-KR"/>
              </w:rPr>
            </w:pPr>
            <w:r>
              <w:rPr>
                <w:rFonts w:eastAsia="Batang" w:cs="Arial"/>
                <w:lang w:eastAsia="ko-KR"/>
              </w:rPr>
              <w:t>Ok with</w:t>
            </w:r>
            <w:r>
              <w:rPr>
                <w:rFonts w:eastAsia="Batang" w:cs="Arial"/>
                <w:lang w:eastAsia="ko-KR"/>
              </w:rPr>
              <w:t xml:space="preserve"> draft revision</w:t>
            </w:r>
          </w:p>
          <w:p w14:paraId="4AABAB91" w14:textId="22C26189" w:rsidR="00E208EC" w:rsidRPr="00D95972" w:rsidRDefault="00E208EC" w:rsidP="0033550D">
            <w:pPr>
              <w:rPr>
                <w:rFonts w:eastAsia="Batang" w:cs="Arial"/>
                <w:lang w:eastAsia="ko-KR"/>
              </w:rPr>
            </w:pPr>
          </w:p>
        </w:tc>
      </w:tr>
      <w:tr w:rsidR="0033550D" w:rsidRPr="00D95972" w14:paraId="301870FE" w14:textId="77777777" w:rsidTr="004B1C0F">
        <w:tc>
          <w:tcPr>
            <w:tcW w:w="976" w:type="dxa"/>
            <w:tcBorders>
              <w:top w:val="nil"/>
              <w:left w:val="thinThickThinSmallGap" w:sz="24" w:space="0" w:color="auto"/>
              <w:bottom w:val="nil"/>
            </w:tcBorders>
            <w:shd w:val="clear" w:color="auto" w:fill="auto"/>
          </w:tcPr>
          <w:p w14:paraId="7C6D64A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BBA6D3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9FC08FC" w14:textId="773F45AA" w:rsidR="0033550D" w:rsidRPr="00D95972" w:rsidRDefault="00375FB3" w:rsidP="0033550D">
            <w:pPr>
              <w:overflowPunct/>
              <w:autoSpaceDE/>
              <w:autoSpaceDN/>
              <w:adjustRightInd/>
              <w:textAlignment w:val="auto"/>
              <w:rPr>
                <w:rFonts w:cs="Arial"/>
                <w:lang w:val="en-US"/>
              </w:rPr>
            </w:pPr>
            <w:hyperlink r:id="rId300" w:history="1">
              <w:r w:rsidR="0033550D">
                <w:rPr>
                  <w:rStyle w:val="Hyperlink"/>
                </w:rPr>
                <w:t>C1-215655</w:t>
              </w:r>
            </w:hyperlink>
          </w:p>
        </w:tc>
        <w:tc>
          <w:tcPr>
            <w:tcW w:w="4191" w:type="dxa"/>
            <w:gridSpan w:val="3"/>
            <w:tcBorders>
              <w:top w:val="single" w:sz="4" w:space="0" w:color="auto"/>
              <w:bottom w:val="single" w:sz="4" w:space="0" w:color="auto"/>
            </w:tcBorders>
            <w:shd w:val="clear" w:color="auto" w:fill="FFFF00"/>
          </w:tcPr>
          <w:p w14:paraId="24F15BA7" w14:textId="681268E1" w:rsidR="0033550D" w:rsidRPr="00D95972" w:rsidRDefault="0033550D" w:rsidP="0033550D">
            <w:pPr>
              <w:rPr>
                <w:rFonts w:cs="Arial"/>
              </w:rPr>
            </w:pPr>
            <w:r>
              <w:rPr>
                <w:rFonts w:cs="Arial"/>
              </w:rPr>
              <w:t xml:space="preserve">Encoding of N3IWF selection information for 5G </w:t>
            </w:r>
            <w:proofErr w:type="spellStart"/>
            <w:r>
              <w:rPr>
                <w:rFonts w:cs="Arial"/>
              </w:rPr>
              <w:t>ProSe</w:t>
            </w:r>
            <w:proofErr w:type="spellEnd"/>
            <w:r>
              <w:rPr>
                <w:rFonts w:cs="Arial"/>
              </w:rPr>
              <w:t xml:space="preserve"> layer-3 remote UE</w:t>
            </w:r>
          </w:p>
        </w:tc>
        <w:tc>
          <w:tcPr>
            <w:tcW w:w="1767" w:type="dxa"/>
            <w:tcBorders>
              <w:top w:val="single" w:sz="4" w:space="0" w:color="auto"/>
              <w:bottom w:val="single" w:sz="4" w:space="0" w:color="auto"/>
            </w:tcBorders>
            <w:shd w:val="clear" w:color="auto" w:fill="FFFF00"/>
          </w:tcPr>
          <w:p w14:paraId="5A55E0AB" w14:textId="254E6D5C"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B98F982" w14:textId="4CC6324C" w:rsidR="0033550D" w:rsidRPr="00D95972" w:rsidRDefault="0033550D" w:rsidP="0033550D">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1163C" w14:textId="3ADF6BB7" w:rsidR="00470DCA" w:rsidRDefault="00470DCA" w:rsidP="00470DCA">
            <w:pPr>
              <w:rPr>
                <w:rFonts w:eastAsia="Batang" w:cs="Arial"/>
                <w:lang w:eastAsia="ko-KR"/>
              </w:rPr>
            </w:pPr>
            <w:r>
              <w:rPr>
                <w:rFonts w:eastAsia="Batang" w:cs="Arial"/>
                <w:lang w:eastAsia="ko-KR"/>
              </w:rPr>
              <w:t>Joy, Monday, 11:</w:t>
            </w:r>
            <w:r w:rsidR="001E282F">
              <w:rPr>
                <w:rFonts w:eastAsia="Batang" w:cs="Arial"/>
                <w:lang w:eastAsia="ko-KR"/>
              </w:rPr>
              <w:t>42</w:t>
            </w:r>
          </w:p>
          <w:p w14:paraId="334ECFCB" w14:textId="0807469A" w:rsidR="00470DCA" w:rsidRDefault="00470DCA" w:rsidP="00470DCA">
            <w:pPr>
              <w:rPr>
                <w:rFonts w:eastAsia="Batang" w:cs="Arial"/>
                <w:lang w:eastAsia="ko-KR"/>
              </w:rPr>
            </w:pPr>
            <w:r>
              <w:rPr>
                <w:rFonts w:eastAsia="Batang" w:cs="Arial"/>
                <w:lang w:eastAsia="ko-KR"/>
              </w:rPr>
              <w:t>Provides draft revision</w:t>
            </w:r>
          </w:p>
          <w:p w14:paraId="1A2C493E" w14:textId="30028FB3" w:rsidR="006B301A" w:rsidRDefault="006B301A" w:rsidP="00470DCA">
            <w:pPr>
              <w:rPr>
                <w:rFonts w:eastAsia="Batang" w:cs="Arial"/>
                <w:lang w:eastAsia="ko-KR"/>
              </w:rPr>
            </w:pPr>
          </w:p>
          <w:p w14:paraId="18992A8D" w14:textId="22F807D1" w:rsidR="006B301A" w:rsidRDefault="006B301A" w:rsidP="006B301A">
            <w:pPr>
              <w:rPr>
                <w:rFonts w:eastAsia="Batang" w:cs="Arial"/>
                <w:lang w:eastAsia="ko-KR"/>
              </w:rPr>
            </w:pPr>
            <w:r>
              <w:rPr>
                <w:rFonts w:eastAsia="Batang" w:cs="Arial"/>
                <w:lang w:eastAsia="ko-KR"/>
              </w:rPr>
              <w:t>Rae, Tuesday, 5:49</w:t>
            </w:r>
          </w:p>
          <w:p w14:paraId="4702277B" w14:textId="77777777" w:rsidR="006B301A" w:rsidRDefault="006B301A" w:rsidP="006B301A">
            <w:pPr>
              <w:rPr>
                <w:rFonts w:eastAsia="Batang" w:cs="Arial"/>
                <w:lang w:eastAsia="ko-KR"/>
              </w:rPr>
            </w:pPr>
            <w:r>
              <w:rPr>
                <w:rFonts w:eastAsia="Batang" w:cs="Arial"/>
                <w:lang w:eastAsia="ko-KR"/>
              </w:rPr>
              <w:t>Revision required</w:t>
            </w:r>
          </w:p>
          <w:p w14:paraId="116C8E86" w14:textId="77777777" w:rsidR="0033550D" w:rsidRDefault="0033550D" w:rsidP="0033550D">
            <w:pPr>
              <w:rPr>
                <w:rFonts w:eastAsia="Batang" w:cs="Arial"/>
                <w:lang w:eastAsia="ko-KR"/>
              </w:rPr>
            </w:pPr>
          </w:p>
          <w:p w14:paraId="0CA45ADD" w14:textId="3DE1618D" w:rsidR="00072612" w:rsidRDefault="00072612" w:rsidP="00072612">
            <w:pPr>
              <w:rPr>
                <w:rFonts w:eastAsia="Batang" w:cs="Arial"/>
                <w:lang w:eastAsia="ko-KR"/>
              </w:rPr>
            </w:pPr>
            <w:r>
              <w:rPr>
                <w:rFonts w:eastAsia="Batang" w:cs="Arial"/>
                <w:lang w:eastAsia="ko-KR"/>
              </w:rPr>
              <w:t>Joy, Tuesday, 9:28</w:t>
            </w:r>
          </w:p>
          <w:p w14:paraId="183E7BE5" w14:textId="219E24F0" w:rsidR="00072612" w:rsidRDefault="00072612" w:rsidP="00072612">
            <w:pPr>
              <w:rPr>
                <w:rFonts w:eastAsia="Batang" w:cs="Arial"/>
                <w:lang w:eastAsia="ko-KR"/>
              </w:rPr>
            </w:pPr>
            <w:r>
              <w:rPr>
                <w:rFonts w:eastAsia="Batang" w:cs="Arial"/>
                <w:lang w:eastAsia="ko-KR"/>
              </w:rPr>
              <w:t>Agrees with Rae’s comments</w:t>
            </w:r>
          </w:p>
          <w:p w14:paraId="26A8AD98" w14:textId="0D264D34" w:rsidR="00072612" w:rsidRPr="00D95972" w:rsidRDefault="00072612" w:rsidP="0033550D">
            <w:pPr>
              <w:rPr>
                <w:rFonts w:eastAsia="Batang" w:cs="Arial"/>
                <w:lang w:eastAsia="ko-KR"/>
              </w:rPr>
            </w:pPr>
          </w:p>
        </w:tc>
      </w:tr>
      <w:tr w:rsidR="0033550D" w:rsidRPr="00D95972" w14:paraId="62869C6C" w14:textId="77777777" w:rsidTr="0065193E">
        <w:tc>
          <w:tcPr>
            <w:tcW w:w="976" w:type="dxa"/>
            <w:tcBorders>
              <w:top w:val="nil"/>
              <w:left w:val="thinThickThinSmallGap" w:sz="24" w:space="0" w:color="auto"/>
              <w:bottom w:val="nil"/>
            </w:tcBorders>
            <w:shd w:val="clear" w:color="auto" w:fill="auto"/>
          </w:tcPr>
          <w:p w14:paraId="6837A6D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A07911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4F551DA7" w14:textId="27DA66FC" w:rsidR="0033550D" w:rsidRPr="00D95972" w:rsidRDefault="00375FB3" w:rsidP="0033550D">
            <w:pPr>
              <w:overflowPunct/>
              <w:autoSpaceDE/>
              <w:autoSpaceDN/>
              <w:adjustRightInd/>
              <w:textAlignment w:val="auto"/>
              <w:rPr>
                <w:rFonts w:cs="Arial"/>
                <w:lang w:val="en-US"/>
              </w:rPr>
            </w:pPr>
            <w:hyperlink r:id="rId301" w:history="1">
              <w:r w:rsidR="0033550D">
                <w:rPr>
                  <w:rStyle w:val="Hyperlink"/>
                </w:rPr>
                <w:t>C1-215656</w:t>
              </w:r>
            </w:hyperlink>
          </w:p>
        </w:tc>
        <w:tc>
          <w:tcPr>
            <w:tcW w:w="4191" w:type="dxa"/>
            <w:gridSpan w:val="3"/>
            <w:tcBorders>
              <w:top w:val="single" w:sz="4" w:space="0" w:color="auto"/>
              <w:bottom w:val="single" w:sz="4" w:space="0" w:color="auto"/>
            </w:tcBorders>
            <w:shd w:val="clear" w:color="auto" w:fill="auto"/>
          </w:tcPr>
          <w:p w14:paraId="0F5F7FC4" w14:textId="657AE3D0" w:rsidR="0033550D" w:rsidRPr="00D95972" w:rsidRDefault="0033550D" w:rsidP="0033550D">
            <w:pPr>
              <w:rPr>
                <w:rFonts w:cs="Arial"/>
              </w:rPr>
            </w:pPr>
            <w:r>
              <w:rPr>
                <w:rFonts w:cs="Arial"/>
              </w:rPr>
              <w:t xml:space="preserve">Clarification on 5G </w:t>
            </w:r>
            <w:proofErr w:type="spellStart"/>
            <w:r>
              <w:rPr>
                <w:rFonts w:cs="Arial"/>
              </w:rPr>
              <w:t>ProSe</w:t>
            </w:r>
            <w:proofErr w:type="spellEnd"/>
            <w:r>
              <w:rPr>
                <w:rFonts w:cs="Arial"/>
              </w:rPr>
              <w:t xml:space="preserve"> layer-3 UE-to-network relay offload indication</w:t>
            </w:r>
          </w:p>
        </w:tc>
        <w:tc>
          <w:tcPr>
            <w:tcW w:w="1767" w:type="dxa"/>
            <w:tcBorders>
              <w:top w:val="single" w:sz="4" w:space="0" w:color="auto"/>
              <w:bottom w:val="single" w:sz="4" w:space="0" w:color="auto"/>
            </w:tcBorders>
            <w:shd w:val="clear" w:color="auto" w:fill="auto"/>
          </w:tcPr>
          <w:p w14:paraId="5DB52B7D" w14:textId="3682913C" w:rsidR="0033550D" w:rsidRPr="00D95972" w:rsidRDefault="0033550D" w:rsidP="0033550D">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0A52377A" w14:textId="4A0A6923" w:rsidR="0033550D" w:rsidRPr="00D95972" w:rsidRDefault="0033550D" w:rsidP="0033550D">
            <w:pPr>
              <w:rPr>
                <w:rFonts w:cs="Arial"/>
              </w:rPr>
            </w:pPr>
            <w:r>
              <w:rPr>
                <w:rFonts w:cs="Arial"/>
              </w:rPr>
              <w:t>CR 0126 24.526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A9D3572" w14:textId="7EAB1B1A" w:rsidR="0065193E" w:rsidRDefault="0065193E" w:rsidP="00F150C4">
            <w:pPr>
              <w:rPr>
                <w:rFonts w:eastAsia="Batang" w:cs="Arial"/>
                <w:lang w:eastAsia="ko-KR"/>
              </w:rPr>
            </w:pPr>
            <w:r>
              <w:rPr>
                <w:rFonts w:eastAsia="Batang" w:cs="Arial"/>
                <w:lang w:eastAsia="ko-KR"/>
              </w:rPr>
              <w:t>Merged into C1-215827 and its revisions</w:t>
            </w:r>
          </w:p>
          <w:p w14:paraId="053B9F12" w14:textId="77777777" w:rsidR="0065193E" w:rsidRDefault="0065193E" w:rsidP="00F150C4">
            <w:pPr>
              <w:rPr>
                <w:rFonts w:eastAsia="Batang" w:cs="Arial"/>
                <w:lang w:eastAsia="ko-KR"/>
              </w:rPr>
            </w:pPr>
          </w:p>
          <w:p w14:paraId="7FF76D7E" w14:textId="0CE6BAE9" w:rsidR="00F150C4" w:rsidRDefault="00F150C4" w:rsidP="00F150C4">
            <w:pPr>
              <w:rPr>
                <w:rFonts w:eastAsia="Batang" w:cs="Arial"/>
                <w:lang w:eastAsia="ko-KR"/>
              </w:rPr>
            </w:pPr>
            <w:r>
              <w:rPr>
                <w:rFonts w:eastAsia="Batang" w:cs="Arial"/>
                <w:lang w:eastAsia="ko-KR"/>
              </w:rPr>
              <w:t>Mohamed, Monday, 7:08</w:t>
            </w:r>
          </w:p>
          <w:p w14:paraId="6B51DDD7" w14:textId="7B111C59" w:rsidR="00DA33BD" w:rsidRDefault="00DA33BD" w:rsidP="00F150C4">
            <w:pPr>
              <w:rPr>
                <w:rFonts w:eastAsia="Batang" w:cs="Arial"/>
                <w:lang w:eastAsia="ko-KR"/>
              </w:rPr>
            </w:pPr>
            <w:r>
              <w:rPr>
                <w:rFonts w:eastAsia="Batang" w:cs="Arial"/>
                <w:lang w:eastAsia="ko-KR"/>
              </w:rPr>
              <w:t>Overlap with C1-215827</w:t>
            </w:r>
          </w:p>
          <w:p w14:paraId="52307BB9" w14:textId="1E63877F" w:rsidR="00F150C4" w:rsidRDefault="00F150C4" w:rsidP="00F150C4">
            <w:pPr>
              <w:rPr>
                <w:rFonts w:eastAsia="Batang" w:cs="Arial"/>
                <w:lang w:eastAsia="ko-KR"/>
              </w:rPr>
            </w:pPr>
            <w:r>
              <w:rPr>
                <w:rFonts w:eastAsia="Batang" w:cs="Arial"/>
                <w:lang w:eastAsia="ko-KR"/>
              </w:rPr>
              <w:t>Revision required</w:t>
            </w:r>
          </w:p>
          <w:p w14:paraId="26D7F6AB" w14:textId="77777777" w:rsidR="0033550D" w:rsidRDefault="0033550D" w:rsidP="0033550D">
            <w:pPr>
              <w:rPr>
                <w:rFonts w:eastAsia="Batang" w:cs="Arial"/>
                <w:lang w:eastAsia="ko-KR"/>
              </w:rPr>
            </w:pPr>
          </w:p>
          <w:p w14:paraId="461ED7F6" w14:textId="184B89F8" w:rsidR="00214008" w:rsidRDefault="00214008" w:rsidP="00214008">
            <w:pPr>
              <w:rPr>
                <w:rFonts w:eastAsia="Batang" w:cs="Arial"/>
                <w:lang w:eastAsia="ko-KR"/>
              </w:rPr>
            </w:pPr>
            <w:r>
              <w:rPr>
                <w:rFonts w:eastAsia="Batang" w:cs="Arial"/>
                <w:lang w:eastAsia="ko-KR"/>
              </w:rPr>
              <w:t xml:space="preserve">Joy, Monday, </w:t>
            </w:r>
            <w:r w:rsidR="00CF7132">
              <w:rPr>
                <w:rFonts w:eastAsia="Batang" w:cs="Arial"/>
                <w:lang w:eastAsia="ko-KR"/>
              </w:rPr>
              <w:t>10:45</w:t>
            </w:r>
          </w:p>
          <w:p w14:paraId="284FCA0A" w14:textId="5849B2F7" w:rsidR="00214008" w:rsidRDefault="00214008" w:rsidP="00214008">
            <w:pPr>
              <w:rPr>
                <w:rFonts w:eastAsia="Batang" w:cs="Arial"/>
                <w:lang w:eastAsia="ko-KR"/>
              </w:rPr>
            </w:pPr>
            <w:r>
              <w:rPr>
                <w:rFonts w:eastAsia="Batang" w:cs="Arial"/>
                <w:lang w:eastAsia="ko-KR"/>
              </w:rPr>
              <w:t>Ok to merge C1-215656 into C1-215</w:t>
            </w:r>
            <w:r w:rsidR="00DA33BD">
              <w:rPr>
                <w:rFonts w:eastAsia="Batang" w:cs="Arial"/>
                <w:lang w:eastAsia="ko-KR"/>
              </w:rPr>
              <w:t>827</w:t>
            </w:r>
          </w:p>
          <w:p w14:paraId="0F26E75D" w14:textId="2C7530A5" w:rsidR="00214008" w:rsidRPr="00D95972" w:rsidRDefault="00214008" w:rsidP="0033550D">
            <w:pPr>
              <w:rPr>
                <w:rFonts w:eastAsia="Batang" w:cs="Arial"/>
                <w:lang w:eastAsia="ko-KR"/>
              </w:rPr>
            </w:pPr>
          </w:p>
        </w:tc>
      </w:tr>
      <w:tr w:rsidR="0033550D" w:rsidRPr="00D95972" w14:paraId="4C409280" w14:textId="77777777" w:rsidTr="006D3501">
        <w:tc>
          <w:tcPr>
            <w:tcW w:w="976" w:type="dxa"/>
            <w:tcBorders>
              <w:top w:val="nil"/>
              <w:left w:val="thinThickThinSmallGap" w:sz="24" w:space="0" w:color="auto"/>
              <w:bottom w:val="nil"/>
            </w:tcBorders>
            <w:shd w:val="clear" w:color="auto" w:fill="auto"/>
          </w:tcPr>
          <w:p w14:paraId="676EB428"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D02561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DACCDD2" w14:textId="531F82D9" w:rsidR="0033550D" w:rsidRPr="00D95972" w:rsidRDefault="00375FB3" w:rsidP="0033550D">
            <w:pPr>
              <w:overflowPunct/>
              <w:autoSpaceDE/>
              <w:autoSpaceDN/>
              <w:adjustRightInd/>
              <w:textAlignment w:val="auto"/>
              <w:rPr>
                <w:rFonts w:cs="Arial"/>
                <w:lang w:val="en-US"/>
              </w:rPr>
            </w:pPr>
            <w:hyperlink r:id="rId302" w:history="1">
              <w:r w:rsidR="0033550D">
                <w:rPr>
                  <w:rStyle w:val="Hyperlink"/>
                </w:rPr>
                <w:t>C1-215683</w:t>
              </w:r>
            </w:hyperlink>
          </w:p>
        </w:tc>
        <w:tc>
          <w:tcPr>
            <w:tcW w:w="4191" w:type="dxa"/>
            <w:gridSpan w:val="3"/>
            <w:tcBorders>
              <w:top w:val="single" w:sz="4" w:space="0" w:color="auto"/>
              <w:bottom w:val="single" w:sz="4" w:space="0" w:color="auto"/>
            </w:tcBorders>
            <w:shd w:val="clear" w:color="auto" w:fill="auto"/>
          </w:tcPr>
          <w:p w14:paraId="6960F6F5" w14:textId="31E1C8D4" w:rsidR="0033550D" w:rsidRPr="00D95972" w:rsidRDefault="0033550D" w:rsidP="0033550D">
            <w:pPr>
              <w:rPr>
                <w:rFonts w:cs="Arial"/>
              </w:rPr>
            </w:pPr>
            <w:r>
              <w:rPr>
                <w:rFonts w:cs="Arial"/>
              </w:rPr>
              <w:t xml:space="preserve">5G </w:t>
            </w:r>
            <w:proofErr w:type="spellStart"/>
            <w:r>
              <w:rPr>
                <w:rFonts w:cs="Arial"/>
              </w:rPr>
              <w:t>ProSe</w:t>
            </w:r>
            <w:proofErr w:type="spellEnd"/>
            <w:r>
              <w:rPr>
                <w:rFonts w:cs="Arial"/>
              </w:rPr>
              <w:t xml:space="preserve"> UE-to-Network Relay link establishment procedure</w:t>
            </w:r>
          </w:p>
        </w:tc>
        <w:tc>
          <w:tcPr>
            <w:tcW w:w="1767" w:type="dxa"/>
            <w:tcBorders>
              <w:top w:val="single" w:sz="4" w:space="0" w:color="auto"/>
              <w:bottom w:val="single" w:sz="4" w:space="0" w:color="auto"/>
            </w:tcBorders>
            <w:shd w:val="clear" w:color="auto" w:fill="auto"/>
          </w:tcPr>
          <w:p w14:paraId="47EF1701" w14:textId="3DE22E21" w:rsidR="0033550D" w:rsidRPr="00D95972" w:rsidRDefault="0033550D" w:rsidP="0033550D">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auto"/>
          </w:tcPr>
          <w:p w14:paraId="3A5260D3" w14:textId="29107BE9"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B825F22" w14:textId="77777777" w:rsidR="006D3501" w:rsidRDefault="006D3501" w:rsidP="00A05D67">
            <w:pPr>
              <w:rPr>
                <w:rFonts w:eastAsia="Batang" w:cs="Arial"/>
                <w:lang w:eastAsia="ko-KR"/>
              </w:rPr>
            </w:pPr>
            <w:r>
              <w:rPr>
                <w:rFonts w:eastAsia="Batang" w:cs="Arial"/>
                <w:lang w:eastAsia="ko-KR"/>
              </w:rPr>
              <w:t>Merged into C1-215624 and its revisions</w:t>
            </w:r>
          </w:p>
          <w:p w14:paraId="3E143A65" w14:textId="77777777" w:rsidR="006D3501" w:rsidRDefault="006D3501" w:rsidP="00A05D67">
            <w:pPr>
              <w:rPr>
                <w:rFonts w:eastAsia="Batang" w:cs="Arial"/>
                <w:lang w:eastAsia="ko-KR"/>
              </w:rPr>
            </w:pPr>
          </w:p>
          <w:p w14:paraId="74C50406" w14:textId="238846E3" w:rsidR="00A05D67" w:rsidRDefault="00A05D67" w:rsidP="00A05D67">
            <w:pPr>
              <w:rPr>
                <w:rFonts w:eastAsia="Batang" w:cs="Arial"/>
                <w:lang w:eastAsia="ko-KR"/>
              </w:rPr>
            </w:pPr>
            <w:r>
              <w:rPr>
                <w:rFonts w:eastAsia="Batang" w:cs="Arial"/>
                <w:lang w:eastAsia="ko-KR"/>
              </w:rPr>
              <w:t>Rae, Monday, 3:52</w:t>
            </w:r>
          </w:p>
          <w:p w14:paraId="104D1765" w14:textId="77777777" w:rsidR="0033550D" w:rsidRDefault="00A05D67" w:rsidP="00A05D67">
            <w:pPr>
              <w:rPr>
                <w:rFonts w:eastAsia="Batang" w:cs="Arial"/>
                <w:lang w:eastAsia="ko-KR"/>
              </w:rPr>
            </w:pPr>
            <w:r>
              <w:rPr>
                <w:rFonts w:eastAsia="Batang" w:cs="Arial"/>
                <w:lang w:eastAsia="ko-KR"/>
              </w:rPr>
              <w:t>Should be merged with C1-215624</w:t>
            </w:r>
          </w:p>
          <w:p w14:paraId="78FF878D" w14:textId="77777777" w:rsidR="00D74F81" w:rsidRDefault="00D74F81" w:rsidP="00A05D67">
            <w:pPr>
              <w:rPr>
                <w:rFonts w:eastAsia="Batang" w:cs="Arial"/>
                <w:lang w:eastAsia="ko-KR"/>
              </w:rPr>
            </w:pPr>
          </w:p>
          <w:p w14:paraId="7E003244" w14:textId="5614D16A" w:rsidR="00D74F81" w:rsidRDefault="00D74F81" w:rsidP="00D74F81">
            <w:pPr>
              <w:rPr>
                <w:rFonts w:eastAsia="Batang" w:cs="Arial"/>
                <w:lang w:eastAsia="ko-KR"/>
              </w:rPr>
            </w:pPr>
            <w:r>
              <w:rPr>
                <w:rFonts w:eastAsia="Batang" w:cs="Arial"/>
                <w:lang w:eastAsia="ko-KR"/>
              </w:rPr>
              <w:t>Sunghoon, Monday, 6:</w:t>
            </w:r>
            <w:r w:rsidR="005B1103">
              <w:rPr>
                <w:rFonts w:eastAsia="Batang" w:cs="Arial"/>
                <w:lang w:eastAsia="ko-KR"/>
              </w:rPr>
              <w:t>39</w:t>
            </w:r>
          </w:p>
          <w:p w14:paraId="68955941" w14:textId="29428A61" w:rsidR="00D74F81" w:rsidRDefault="005B1103" w:rsidP="00D74F81">
            <w:pPr>
              <w:rPr>
                <w:rFonts w:eastAsia="Batang" w:cs="Arial"/>
                <w:lang w:eastAsia="ko-KR"/>
              </w:rPr>
            </w:pPr>
            <w:r>
              <w:rPr>
                <w:rFonts w:eastAsia="Batang" w:cs="Arial"/>
                <w:lang w:eastAsia="ko-KR"/>
              </w:rPr>
              <w:t>Objection</w:t>
            </w:r>
          </w:p>
          <w:p w14:paraId="55A4DD6B" w14:textId="77777777" w:rsidR="00D74F81" w:rsidRDefault="00D74F81" w:rsidP="00A05D67">
            <w:pPr>
              <w:rPr>
                <w:rFonts w:eastAsia="Batang" w:cs="Arial"/>
                <w:lang w:eastAsia="ko-KR"/>
              </w:rPr>
            </w:pPr>
          </w:p>
          <w:p w14:paraId="30CF40D7" w14:textId="2D1E56DF" w:rsidR="00F150C4" w:rsidRDefault="00F150C4" w:rsidP="00F150C4">
            <w:pPr>
              <w:rPr>
                <w:rFonts w:eastAsia="Batang" w:cs="Arial"/>
                <w:lang w:eastAsia="ko-KR"/>
              </w:rPr>
            </w:pPr>
            <w:r>
              <w:rPr>
                <w:rFonts w:eastAsia="Batang" w:cs="Arial"/>
                <w:lang w:eastAsia="ko-KR"/>
              </w:rPr>
              <w:t>Mohamed, Monday, 7:08</w:t>
            </w:r>
          </w:p>
          <w:p w14:paraId="19F75252" w14:textId="226FB77D" w:rsidR="00F150C4" w:rsidRDefault="00F150C4" w:rsidP="00F150C4">
            <w:pPr>
              <w:rPr>
                <w:rFonts w:eastAsia="Batang" w:cs="Arial"/>
                <w:lang w:eastAsia="ko-KR"/>
              </w:rPr>
            </w:pPr>
            <w:r>
              <w:rPr>
                <w:rFonts w:eastAsia="Batang" w:cs="Arial"/>
                <w:lang w:eastAsia="ko-KR"/>
              </w:rPr>
              <w:t>Objection</w:t>
            </w:r>
          </w:p>
          <w:p w14:paraId="359321F8" w14:textId="77777777" w:rsidR="00F150C4" w:rsidRDefault="00F150C4" w:rsidP="00A05D67">
            <w:pPr>
              <w:rPr>
                <w:rFonts w:eastAsia="Batang" w:cs="Arial"/>
                <w:lang w:eastAsia="ko-KR"/>
              </w:rPr>
            </w:pPr>
          </w:p>
          <w:p w14:paraId="688AEFD9" w14:textId="4C7D9924" w:rsidR="00B4322F" w:rsidRDefault="00B4322F" w:rsidP="00B4322F">
            <w:pPr>
              <w:rPr>
                <w:rFonts w:eastAsia="Batang" w:cs="Arial"/>
                <w:lang w:eastAsia="ko-KR"/>
              </w:rPr>
            </w:pPr>
            <w:r>
              <w:rPr>
                <w:rFonts w:eastAsia="Batang" w:cs="Arial"/>
                <w:lang w:eastAsia="ko-KR"/>
              </w:rPr>
              <w:t>Taimoor, Monday, 19:13</w:t>
            </w:r>
          </w:p>
          <w:p w14:paraId="35203FFC" w14:textId="2ED31247" w:rsidR="00B4322F" w:rsidRDefault="00B4322F" w:rsidP="00B4322F">
            <w:pPr>
              <w:rPr>
                <w:rFonts w:eastAsia="Batang" w:cs="Arial"/>
                <w:lang w:eastAsia="ko-KR"/>
              </w:rPr>
            </w:pPr>
            <w:r>
              <w:rPr>
                <w:rFonts w:eastAsia="Batang" w:cs="Arial"/>
                <w:lang w:eastAsia="ko-KR"/>
              </w:rPr>
              <w:t>Ok to merge C1-215683 into C1-215624</w:t>
            </w:r>
          </w:p>
          <w:p w14:paraId="055941DE" w14:textId="6B1F948F" w:rsidR="00B4322F" w:rsidRPr="00D95972" w:rsidRDefault="00B4322F" w:rsidP="00A05D67">
            <w:pPr>
              <w:rPr>
                <w:rFonts w:eastAsia="Batang" w:cs="Arial"/>
                <w:lang w:eastAsia="ko-KR"/>
              </w:rPr>
            </w:pPr>
          </w:p>
        </w:tc>
      </w:tr>
      <w:tr w:rsidR="0033550D" w:rsidRPr="00D95972" w14:paraId="1E4B822B" w14:textId="77777777" w:rsidTr="00681FF2">
        <w:tc>
          <w:tcPr>
            <w:tcW w:w="976" w:type="dxa"/>
            <w:tcBorders>
              <w:top w:val="nil"/>
              <w:left w:val="thinThickThinSmallGap" w:sz="24" w:space="0" w:color="auto"/>
              <w:bottom w:val="nil"/>
            </w:tcBorders>
            <w:shd w:val="clear" w:color="auto" w:fill="auto"/>
          </w:tcPr>
          <w:p w14:paraId="106586F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1F6AEA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0F982EF8" w14:textId="4E6B7477" w:rsidR="0033550D" w:rsidRPr="00D95972" w:rsidRDefault="00375FB3" w:rsidP="0033550D">
            <w:pPr>
              <w:overflowPunct/>
              <w:autoSpaceDE/>
              <w:autoSpaceDN/>
              <w:adjustRightInd/>
              <w:textAlignment w:val="auto"/>
              <w:rPr>
                <w:rFonts w:cs="Arial"/>
                <w:lang w:val="en-US"/>
              </w:rPr>
            </w:pPr>
            <w:hyperlink r:id="rId303" w:history="1">
              <w:r w:rsidR="0033550D">
                <w:rPr>
                  <w:rStyle w:val="Hyperlink"/>
                </w:rPr>
                <w:t>C1-215684</w:t>
              </w:r>
            </w:hyperlink>
          </w:p>
        </w:tc>
        <w:tc>
          <w:tcPr>
            <w:tcW w:w="4191" w:type="dxa"/>
            <w:gridSpan w:val="3"/>
            <w:tcBorders>
              <w:top w:val="single" w:sz="4" w:space="0" w:color="auto"/>
              <w:bottom w:val="single" w:sz="4" w:space="0" w:color="auto"/>
            </w:tcBorders>
            <w:shd w:val="clear" w:color="auto" w:fill="FFFF00"/>
          </w:tcPr>
          <w:p w14:paraId="5C4E86D5" w14:textId="4E78773F" w:rsidR="0033550D" w:rsidRPr="00D95972" w:rsidRDefault="0033550D" w:rsidP="0033550D">
            <w:pPr>
              <w:rPr>
                <w:rFonts w:cs="Arial"/>
              </w:rPr>
            </w:pPr>
            <w:r>
              <w:rPr>
                <w:rFonts w:cs="Arial"/>
              </w:rPr>
              <w:t>Removing Relay Service Code IE from DIRECT LINK ESTABLISHMENT MESSAGE</w:t>
            </w:r>
          </w:p>
        </w:tc>
        <w:tc>
          <w:tcPr>
            <w:tcW w:w="1767" w:type="dxa"/>
            <w:tcBorders>
              <w:top w:val="single" w:sz="4" w:space="0" w:color="auto"/>
              <w:bottom w:val="single" w:sz="4" w:space="0" w:color="auto"/>
            </w:tcBorders>
            <w:shd w:val="clear" w:color="auto" w:fill="FFFF00"/>
          </w:tcPr>
          <w:p w14:paraId="4B976FB2" w14:textId="7E838174" w:rsidR="0033550D" w:rsidRPr="00D95972" w:rsidRDefault="0033550D" w:rsidP="0033550D">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0BA4E319" w14:textId="160A299E"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5DDA0" w14:textId="77777777" w:rsidR="005B1E92" w:rsidRDefault="005B1E92" w:rsidP="005B1E92">
            <w:pPr>
              <w:rPr>
                <w:rFonts w:eastAsia="Batang" w:cs="Arial"/>
                <w:lang w:eastAsia="ko-KR"/>
              </w:rPr>
            </w:pPr>
            <w:r>
              <w:rPr>
                <w:rFonts w:eastAsia="Batang" w:cs="Arial"/>
                <w:lang w:eastAsia="ko-KR"/>
              </w:rPr>
              <w:t>Mohamed, Monday, 7:08</w:t>
            </w:r>
          </w:p>
          <w:p w14:paraId="07A42463" w14:textId="77777777" w:rsidR="005B1E92" w:rsidRDefault="005B1E92" w:rsidP="005B1E92">
            <w:pPr>
              <w:rPr>
                <w:rFonts w:eastAsia="Batang" w:cs="Arial"/>
                <w:lang w:eastAsia="ko-KR"/>
              </w:rPr>
            </w:pPr>
            <w:r>
              <w:rPr>
                <w:rFonts w:eastAsia="Batang" w:cs="Arial"/>
                <w:lang w:eastAsia="ko-KR"/>
              </w:rPr>
              <w:t>Objection</w:t>
            </w:r>
          </w:p>
          <w:p w14:paraId="4FA8EAFB" w14:textId="77777777" w:rsidR="0033550D" w:rsidRPr="00D95972" w:rsidRDefault="0033550D" w:rsidP="0033550D">
            <w:pPr>
              <w:rPr>
                <w:rFonts w:eastAsia="Batang" w:cs="Arial"/>
                <w:lang w:eastAsia="ko-KR"/>
              </w:rPr>
            </w:pPr>
          </w:p>
        </w:tc>
      </w:tr>
      <w:tr w:rsidR="0033550D" w:rsidRPr="00D95972" w14:paraId="563B5047" w14:textId="77777777" w:rsidTr="00681FF2">
        <w:tc>
          <w:tcPr>
            <w:tcW w:w="976" w:type="dxa"/>
            <w:tcBorders>
              <w:top w:val="nil"/>
              <w:left w:val="thinThickThinSmallGap" w:sz="24" w:space="0" w:color="auto"/>
              <w:bottom w:val="nil"/>
            </w:tcBorders>
            <w:shd w:val="clear" w:color="auto" w:fill="auto"/>
          </w:tcPr>
          <w:p w14:paraId="3BF80861"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56657D1"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243C857" w14:textId="73350BC1" w:rsidR="0033550D" w:rsidRPr="00D95972" w:rsidRDefault="00375FB3" w:rsidP="0033550D">
            <w:pPr>
              <w:overflowPunct/>
              <w:autoSpaceDE/>
              <w:autoSpaceDN/>
              <w:adjustRightInd/>
              <w:textAlignment w:val="auto"/>
              <w:rPr>
                <w:rFonts w:cs="Arial"/>
                <w:lang w:val="en-US"/>
              </w:rPr>
            </w:pPr>
            <w:hyperlink r:id="rId304" w:history="1">
              <w:r w:rsidR="0033550D">
                <w:rPr>
                  <w:rStyle w:val="Hyperlink"/>
                </w:rPr>
                <w:t>C1-215825</w:t>
              </w:r>
            </w:hyperlink>
          </w:p>
        </w:tc>
        <w:tc>
          <w:tcPr>
            <w:tcW w:w="4191" w:type="dxa"/>
            <w:gridSpan w:val="3"/>
            <w:tcBorders>
              <w:top w:val="single" w:sz="4" w:space="0" w:color="auto"/>
              <w:bottom w:val="single" w:sz="4" w:space="0" w:color="auto"/>
            </w:tcBorders>
            <w:shd w:val="clear" w:color="auto" w:fill="FFFF00"/>
          </w:tcPr>
          <w:p w14:paraId="6D697C28" w14:textId="1DD1D20B" w:rsidR="0033550D" w:rsidRPr="00D95972" w:rsidRDefault="0033550D" w:rsidP="0033550D">
            <w:pPr>
              <w:rPr>
                <w:rFonts w:cs="Arial"/>
              </w:rPr>
            </w:pPr>
            <w:r>
              <w:rPr>
                <w:rFonts w:cs="Arial"/>
              </w:rPr>
              <w:t xml:space="preserve">Including the 5G </w:t>
            </w:r>
            <w:proofErr w:type="spellStart"/>
            <w:r>
              <w:rPr>
                <w:rFonts w:cs="Arial"/>
              </w:rPr>
              <w:t>ProSe</w:t>
            </w:r>
            <w:proofErr w:type="spellEnd"/>
            <w:r>
              <w:rPr>
                <w:rFonts w:cs="Arial"/>
              </w:rPr>
              <w:t xml:space="preserve"> Policy Provisioning Request and the V2X Policy Provisioning Request during the registration procedure</w:t>
            </w:r>
          </w:p>
        </w:tc>
        <w:tc>
          <w:tcPr>
            <w:tcW w:w="1767" w:type="dxa"/>
            <w:tcBorders>
              <w:top w:val="single" w:sz="4" w:space="0" w:color="auto"/>
              <w:bottom w:val="single" w:sz="4" w:space="0" w:color="auto"/>
            </w:tcBorders>
            <w:shd w:val="clear" w:color="auto" w:fill="FFFF00"/>
          </w:tcPr>
          <w:p w14:paraId="02CD0079" w14:textId="1573B382" w:rsidR="0033550D" w:rsidRPr="00D95972" w:rsidRDefault="0033550D" w:rsidP="0033550D">
            <w:pPr>
              <w:rPr>
                <w:rFonts w:cs="Arial"/>
              </w:rPr>
            </w:pPr>
            <w:r>
              <w:rPr>
                <w:rFonts w:cs="Arial"/>
              </w:rPr>
              <w:t xml:space="preserve">Nokia, Nokia Shanghai Bell, </w:t>
            </w:r>
            <w:proofErr w:type="spellStart"/>
            <w:r>
              <w:rPr>
                <w:rFonts w:cs="Arial"/>
              </w:rPr>
              <w:t>InterDigital</w:t>
            </w:r>
            <w:proofErr w:type="spellEnd"/>
            <w:r>
              <w:rPr>
                <w:rFonts w:cs="Arial"/>
              </w:rPr>
              <w:t>, Qualcomm Incorporated, Intel</w:t>
            </w:r>
          </w:p>
        </w:tc>
        <w:tc>
          <w:tcPr>
            <w:tcW w:w="826" w:type="dxa"/>
            <w:tcBorders>
              <w:top w:val="single" w:sz="4" w:space="0" w:color="auto"/>
              <w:bottom w:val="single" w:sz="4" w:space="0" w:color="auto"/>
            </w:tcBorders>
            <w:shd w:val="clear" w:color="auto" w:fill="FFFF00"/>
          </w:tcPr>
          <w:p w14:paraId="0D97D1D7" w14:textId="12BA4EF5" w:rsidR="0033550D" w:rsidRPr="00D95972" w:rsidRDefault="0033550D" w:rsidP="0033550D">
            <w:pPr>
              <w:rPr>
                <w:rFonts w:cs="Arial"/>
              </w:rPr>
            </w:pPr>
            <w:r>
              <w:rPr>
                <w:rFonts w:cs="Arial"/>
              </w:rPr>
              <w:t>CR 3643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B7D87" w14:textId="3A5817E2" w:rsidR="00612A86" w:rsidRDefault="00612A86" w:rsidP="00612A86">
            <w:pPr>
              <w:rPr>
                <w:rFonts w:eastAsia="Batang" w:cs="Arial"/>
                <w:lang w:eastAsia="ko-KR"/>
              </w:rPr>
            </w:pPr>
            <w:r>
              <w:rPr>
                <w:rFonts w:eastAsia="Batang" w:cs="Arial"/>
                <w:lang w:eastAsia="ko-KR"/>
              </w:rPr>
              <w:t>Ivo, Monday, 8:36</w:t>
            </w:r>
          </w:p>
          <w:p w14:paraId="4B9B7F15" w14:textId="374D02A2" w:rsidR="00612A86" w:rsidRDefault="00612A86" w:rsidP="00612A86">
            <w:pPr>
              <w:rPr>
                <w:rFonts w:eastAsia="Batang" w:cs="Arial"/>
                <w:lang w:eastAsia="ko-KR"/>
              </w:rPr>
            </w:pPr>
            <w:r>
              <w:rPr>
                <w:rFonts w:eastAsia="Batang" w:cs="Arial"/>
                <w:lang w:eastAsia="ko-KR"/>
              </w:rPr>
              <w:t>Objection</w:t>
            </w:r>
          </w:p>
          <w:p w14:paraId="3C4C8385" w14:textId="77777777" w:rsidR="0033550D" w:rsidRDefault="0033550D" w:rsidP="0033550D">
            <w:pPr>
              <w:rPr>
                <w:rFonts w:eastAsia="Batang" w:cs="Arial"/>
                <w:lang w:eastAsia="ko-KR"/>
              </w:rPr>
            </w:pPr>
          </w:p>
          <w:p w14:paraId="5E5E58DC" w14:textId="7FC5B161" w:rsidR="0078518B" w:rsidRDefault="0078518B" w:rsidP="0078518B">
            <w:pPr>
              <w:rPr>
                <w:rFonts w:eastAsia="Batang" w:cs="Arial"/>
                <w:lang w:eastAsia="ko-KR"/>
              </w:rPr>
            </w:pPr>
            <w:r>
              <w:rPr>
                <w:rFonts w:eastAsia="Batang" w:cs="Arial"/>
                <w:lang w:eastAsia="ko-KR"/>
              </w:rPr>
              <w:t>Mohamed, Monday, 11:10</w:t>
            </w:r>
          </w:p>
          <w:p w14:paraId="6483DE11" w14:textId="69648609" w:rsidR="0078518B" w:rsidRDefault="0078518B" w:rsidP="0078518B">
            <w:pPr>
              <w:rPr>
                <w:rFonts w:eastAsia="Batang" w:cs="Arial"/>
                <w:lang w:eastAsia="ko-KR"/>
              </w:rPr>
            </w:pPr>
            <w:r>
              <w:rPr>
                <w:rFonts w:eastAsia="Batang" w:cs="Arial"/>
                <w:lang w:eastAsia="ko-KR"/>
              </w:rPr>
              <w:t>Responds to Ivo</w:t>
            </w:r>
          </w:p>
          <w:p w14:paraId="769D8213" w14:textId="77777777" w:rsidR="0078518B" w:rsidRDefault="0078518B" w:rsidP="0033550D">
            <w:pPr>
              <w:rPr>
                <w:rFonts w:eastAsia="Batang" w:cs="Arial"/>
                <w:b/>
                <w:bCs/>
                <w:lang w:eastAsia="ko-KR"/>
              </w:rPr>
            </w:pPr>
          </w:p>
          <w:p w14:paraId="13941A00" w14:textId="07F2EFAD" w:rsidR="006D1EEB" w:rsidRDefault="006D1EEB" w:rsidP="006D1EEB">
            <w:pPr>
              <w:rPr>
                <w:rFonts w:eastAsia="Batang" w:cs="Arial"/>
                <w:lang w:eastAsia="ko-KR"/>
              </w:rPr>
            </w:pPr>
            <w:r>
              <w:rPr>
                <w:rFonts w:eastAsia="Batang" w:cs="Arial"/>
                <w:lang w:eastAsia="ko-KR"/>
              </w:rPr>
              <w:t>Scott, Tuesday, 4:13</w:t>
            </w:r>
          </w:p>
          <w:p w14:paraId="33B638A9" w14:textId="77777777" w:rsidR="006D1EEB" w:rsidRDefault="006D1EEB" w:rsidP="006D1EEB">
            <w:pPr>
              <w:rPr>
                <w:rFonts w:eastAsia="Batang" w:cs="Arial"/>
                <w:lang w:eastAsia="ko-KR"/>
              </w:rPr>
            </w:pPr>
            <w:r>
              <w:rPr>
                <w:rFonts w:eastAsia="Batang" w:cs="Arial"/>
                <w:lang w:eastAsia="ko-KR"/>
              </w:rPr>
              <w:t>Objection</w:t>
            </w:r>
          </w:p>
          <w:p w14:paraId="1459DB36" w14:textId="4338D704" w:rsidR="006D1EEB" w:rsidRPr="0078518B" w:rsidRDefault="006D1EEB" w:rsidP="0033550D">
            <w:pPr>
              <w:rPr>
                <w:rFonts w:eastAsia="Batang" w:cs="Arial"/>
                <w:b/>
                <w:bCs/>
                <w:lang w:eastAsia="ko-KR"/>
              </w:rPr>
            </w:pPr>
          </w:p>
        </w:tc>
      </w:tr>
      <w:tr w:rsidR="0033550D" w:rsidRPr="00D95972" w14:paraId="09E8E523" w14:textId="77777777" w:rsidTr="00681FF2">
        <w:tc>
          <w:tcPr>
            <w:tcW w:w="976" w:type="dxa"/>
            <w:tcBorders>
              <w:top w:val="nil"/>
              <w:left w:val="thinThickThinSmallGap" w:sz="24" w:space="0" w:color="auto"/>
              <w:bottom w:val="nil"/>
            </w:tcBorders>
            <w:shd w:val="clear" w:color="auto" w:fill="auto"/>
          </w:tcPr>
          <w:p w14:paraId="5E7CD3A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5D104C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6EB17FAA" w14:textId="43D87145" w:rsidR="0033550D" w:rsidRPr="00D95972" w:rsidRDefault="00375FB3" w:rsidP="0033550D">
            <w:pPr>
              <w:overflowPunct/>
              <w:autoSpaceDE/>
              <w:autoSpaceDN/>
              <w:adjustRightInd/>
              <w:textAlignment w:val="auto"/>
              <w:rPr>
                <w:rFonts w:cs="Arial"/>
                <w:lang w:val="en-US"/>
              </w:rPr>
            </w:pPr>
            <w:hyperlink r:id="rId305" w:history="1">
              <w:r w:rsidR="0033550D">
                <w:rPr>
                  <w:rStyle w:val="Hyperlink"/>
                </w:rPr>
                <w:t>C1-215826</w:t>
              </w:r>
            </w:hyperlink>
          </w:p>
        </w:tc>
        <w:tc>
          <w:tcPr>
            <w:tcW w:w="4191" w:type="dxa"/>
            <w:gridSpan w:val="3"/>
            <w:tcBorders>
              <w:top w:val="single" w:sz="4" w:space="0" w:color="auto"/>
              <w:bottom w:val="single" w:sz="4" w:space="0" w:color="auto"/>
            </w:tcBorders>
            <w:shd w:val="clear" w:color="auto" w:fill="FFFF00"/>
          </w:tcPr>
          <w:p w14:paraId="2A7B8549" w14:textId="30045C06" w:rsidR="0033550D" w:rsidRPr="00D95972" w:rsidRDefault="0033550D" w:rsidP="0033550D">
            <w:pPr>
              <w:rPr>
                <w:rFonts w:cs="Arial"/>
              </w:rPr>
            </w:pPr>
            <w:r>
              <w:rPr>
                <w:rFonts w:cs="Arial"/>
              </w:rPr>
              <w:t xml:space="preserve">Transporting the UE POLICY PROVISIONING REQUEST message for requesting </w:t>
            </w:r>
            <w:proofErr w:type="spellStart"/>
            <w:r>
              <w:rPr>
                <w:rFonts w:cs="Arial"/>
              </w:rPr>
              <w:t>ProSe</w:t>
            </w:r>
            <w:proofErr w:type="spellEnd"/>
            <w:r>
              <w:rPr>
                <w:rFonts w:cs="Arial"/>
              </w:rPr>
              <w:t xml:space="preserve"> policies using the NAS Registration Request message</w:t>
            </w:r>
          </w:p>
        </w:tc>
        <w:tc>
          <w:tcPr>
            <w:tcW w:w="1767" w:type="dxa"/>
            <w:tcBorders>
              <w:top w:val="single" w:sz="4" w:space="0" w:color="auto"/>
              <w:bottom w:val="single" w:sz="4" w:space="0" w:color="auto"/>
            </w:tcBorders>
            <w:shd w:val="clear" w:color="auto" w:fill="FFFF00"/>
          </w:tcPr>
          <w:p w14:paraId="5FB503FB" w14:textId="324B2474" w:rsidR="0033550D" w:rsidRPr="00D95972" w:rsidRDefault="0033550D" w:rsidP="0033550D">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E669272" w14:textId="07C23A8E"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1EAC3" w14:textId="0DA31B4F" w:rsidR="002142AE" w:rsidRDefault="002142AE" w:rsidP="002142AE">
            <w:pPr>
              <w:rPr>
                <w:rFonts w:eastAsia="Batang" w:cs="Arial"/>
                <w:lang w:eastAsia="ko-KR"/>
              </w:rPr>
            </w:pPr>
            <w:r>
              <w:rPr>
                <w:rFonts w:eastAsia="Batang" w:cs="Arial"/>
                <w:lang w:eastAsia="ko-KR"/>
              </w:rPr>
              <w:t>Ivo, Monday, 8:36</w:t>
            </w:r>
          </w:p>
          <w:p w14:paraId="4D283712" w14:textId="77777777" w:rsidR="002142AE" w:rsidRDefault="002142AE" w:rsidP="002142AE">
            <w:pPr>
              <w:rPr>
                <w:rFonts w:eastAsia="Batang" w:cs="Arial"/>
                <w:lang w:eastAsia="ko-KR"/>
              </w:rPr>
            </w:pPr>
            <w:r>
              <w:rPr>
                <w:rFonts w:eastAsia="Batang" w:cs="Arial"/>
                <w:lang w:eastAsia="ko-KR"/>
              </w:rPr>
              <w:t>Revision required</w:t>
            </w:r>
          </w:p>
          <w:p w14:paraId="3BC3FFA4" w14:textId="77777777" w:rsidR="0033550D" w:rsidRDefault="0033550D" w:rsidP="0033550D">
            <w:pPr>
              <w:rPr>
                <w:rFonts w:eastAsia="Batang" w:cs="Arial"/>
                <w:lang w:eastAsia="ko-KR"/>
              </w:rPr>
            </w:pPr>
          </w:p>
          <w:p w14:paraId="693301CE" w14:textId="0F73D1FF" w:rsidR="00757D28" w:rsidRDefault="00757D28" w:rsidP="00757D28">
            <w:pPr>
              <w:rPr>
                <w:rFonts w:eastAsia="Batang" w:cs="Arial"/>
                <w:lang w:eastAsia="ko-KR"/>
              </w:rPr>
            </w:pPr>
            <w:r>
              <w:rPr>
                <w:rFonts w:eastAsia="Batang" w:cs="Arial"/>
                <w:lang w:eastAsia="ko-KR"/>
              </w:rPr>
              <w:t xml:space="preserve">Scott, Tuesday, </w:t>
            </w:r>
            <w:r w:rsidR="006D1EEB">
              <w:rPr>
                <w:rFonts w:eastAsia="Batang" w:cs="Arial"/>
                <w:lang w:eastAsia="ko-KR"/>
              </w:rPr>
              <w:t>4:19</w:t>
            </w:r>
          </w:p>
          <w:p w14:paraId="64D923C2" w14:textId="12A6CE25" w:rsidR="00757D28" w:rsidRDefault="00757D28" w:rsidP="00757D28">
            <w:pPr>
              <w:rPr>
                <w:rFonts w:eastAsia="Batang" w:cs="Arial"/>
                <w:lang w:eastAsia="ko-KR"/>
              </w:rPr>
            </w:pPr>
            <w:r>
              <w:rPr>
                <w:rFonts w:eastAsia="Batang" w:cs="Arial"/>
                <w:lang w:eastAsia="ko-KR"/>
              </w:rPr>
              <w:t>Objection</w:t>
            </w:r>
          </w:p>
          <w:p w14:paraId="704C2391" w14:textId="77777777" w:rsidR="00757D28" w:rsidRDefault="00757D28" w:rsidP="0033550D">
            <w:pPr>
              <w:rPr>
                <w:rFonts w:eastAsia="Batang" w:cs="Arial"/>
                <w:lang w:eastAsia="ko-KR"/>
              </w:rPr>
            </w:pPr>
          </w:p>
          <w:p w14:paraId="33FD569B" w14:textId="4DA257CD" w:rsidR="00AC6BDB" w:rsidRDefault="00AC6BDB" w:rsidP="00AC6BDB">
            <w:pPr>
              <w:rPr>
                <w:rFonts w:eastAsia="Batang" w:cs="Arial"/>
                <w:lang w:eastAsia="ko-KR"/>
              </w:rPr>
            </w:pPr>
            <w:r>
              <w:rPr>
                <w:rFonts w:eastAsia="Batang" w:cs="Arial"/>
                <w:lang w:eastAsia="ko-KR"/>
              </w:rPr>
              <w:t>Sunghoon</w:t>
            </w:r>
            <w:r>
              <w:rPr>
                <w:rFonts w:eastAsia="Batang" w:cs="Arial"/>
                <w:lang w:eastAsia="ko-KR"/>
              </w:rPr>
              <w:t xml:space="preserve">, </w:t>
            </w:r>
            <w:r>
              <w:rPr>
                <w:rFonts w:eastAsia="Batang" w:cs="Arial"/>
                <w:lang w:eastAsia="ko-KR"/>
              </w:rPr>
              <w:t>Wednesday</w:t>
            </w:r>
            <w:r>
              <w:rPr>
                <w:rFonts w:eastAsia="Batang" w:cs="Arial"/>
                <w:lang w:eastAsia="ko-KR"/>
              </w:rPr>
              <w:t xml:space="preserve">, </w:t>
            </w:r>
            <w:r>
              <w:rPr>
                <w:rFonts w:eastAsia="Batang" w:cs="Arial"/>
                <w:lang w:eastAsia="ko-KR"/>
              </w:rPr>
              <w:t>2:30</w:t>
            </w:r>
          </w:p>
          <w:p w14:paraId="18F04590" w14:textId="1B74582E" w:rsidR="00AC6BDB" w:rsidRDefault="007D7759" w:rsidP="00AC6BDB">
            <w:pPr>
              <w:rPr>
                <w:rFonts w:eastAsia="Batang" w:cs="Arial"/>
                <w:lang w:eastAsia="ko-KR"/>
              </w:rPr>
            </w:pPr>
            <w:r>
              <w:rPr>
                <w:rFonts w:eastAsia="Batang" w:cs="Arial"/>
                <w:lang w:eastAsia="ko-KR"/>
              </w:rPr>
              <w:t>Disagrees with Scott</w:t>
            </w:r>
          </w:p>
          <w:p w14:paraId="000CE63A" w14:textId="7CA20FFC" w:rsidR="00AC6BDB" w:rsidRPr="00D95972" w:rsidRDefault="00AC6BDB" w:rsidP="0033550D">
            <w:pPr>
              <w:rPr>
                <w:rFonts w:eastAsia="Batang" w:cs="Arial"/>
                <w:lang w:eastAsia="ko-KR"/>
              </w:rPr>
            </w:pPr>
          </w:p>
        </w:tc>
      </w:tr>
      <w:tr w:rsidR="0033550D" w:rsidRPr="00D95972" w14:paraId="1E6E0685" w14:textId="77777777" w:rsidTr="00681FF2">
        <w:tc>
          <w:tcPr>
            <w:tcW w:w="976" w:type="dxa"/>
            <w:tcBorders>
              <w:top w:val="nil"/>
              <w:left w:val="thinThickThinSmallGap" w:sz="24" w:space="0" w:color="auto"/>
              <w:bottom w:val="nil"/>
            </w:tcBorders>
            <w:shd w:val="clear" w:color="auto" w:fill="auto"/>
          </w:tcPr>
          <w:p w14:paraId="3E37FEF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53D642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1F383A3C" w14:textId="49653B91" w:rsidR="0033550D" w:rsidRPr="00D95972" w:rsidRDefault="00375FB3" w:rsidP="0033550D">
            <w:pPr>
              <w:overflowPunct/>
              <w:autoSpaceDE/>
              <w:autoSpaceDN/>
              <w:adjustRightInd/>
              <w:textAlignment w:val="auto"/>
              <w:rPr>
                <w:rFonts w:cs="Arial"/>
                <w:lang w:val="en-US"/>
              </w:rPr>
            </w:pPr>
            <w:hyperlink r:id="rId306" w:history="1">
              <w:r w:rsidR="0033550D">
                <w:rPr>
                  <w:rStyle w:val="Hyperlink"/>
                </w:rPr>
                <w:t>C1-215827</w:t>
              </w:r>
            </w:hyperlink>
          </w:p>
        </w:tc>
        <w:tc>
          <w:tcPr>
            <w:tcW w:w="4191" w:type="dxa"/>
            <w:gridSpan w:val="3"/>
            <w:tcBorders>
              <w:top w:val="single" w:sz="4" w:space="0" w:color="auto"/>
              <w:bottom w:val="single" w:sz="4" w:space="0" w:color="auto"/>
            </w:tcBorders>
            <w:shd w:val="clear" w:color="auto" w:fill="FFFF00"/>
          </w:tcPr>
          <w:p w14:paraId="4B1ED242" w14:textId="675D692C" w:rsidR="0033550D" w:rsidRPr="00D95972" w:rsidRDefault="0033550D" w:rsidP="0033550D">
            <w:pPr>
              <w:rPr>
                <w:rFonts w:cs="Arial"/>
              </w:rPr>
            </w:pPr>
            <w:r>
              <w:rPr>
                <w:rFonts w:cs="Arial"/>
              </w:rPr>
              <w:t xml:space="preserve">5G </w:t>
            </w:r>
            <w:proofErr w:type="spellStart"/>
            <w:r>
              <w:rPr>
                <w:rFonts w:cs="Arial"/>
              </w:rPr>
              <w:t>ProSe</w:t>
            </w:r>
            <w:proofErr w:type="spellEnd"/>
            <w:r>
              <w:rPr>
                <w:rFonts w:cs="Arial"/>
              </w:rPr>
              <w:t xml:space="preserve"> Layer-3 UE-to-Network Relay Offload indication for the UEs capable to act as Remote </w:t>
            </w:r>
            <w:proofErr w:type="spellStart"/>
            <w:r>
              <w:rPr>
                <w:rFonts w:cs="Arial"/>
              </w:rPr>
              <w:t>Ues</w:t>
            </w:r>
            <w:proofErr w:type="spellEnd"/>
          </w:p>
        </w:tc>
        <w:tc>
          <w:tcPr>
            <w:tcW w:w="1767" w:type="dxa"/>
            <w:tcBorders>
              <w:top w:val="single" w:sz="4" w:space="0" w:color="auto"/>
              <w:bottom w:val="single" w:sz="4" w:space="0" w:color="auto"/>
            </w:tcBorders>
            <w:shd w:val="clear" w:color="auto" w:fill="FFFF00"/>
          </w:tcPr>
          <w:p w14:paraId="78750C3C" w14:textId="0598BC4B"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6346F8" w14:textId="4F7C2DA9" w:rsidR="0033550D" w:rsidRPr="00D95972" w:rsidRDefault="0033550D" w:rsidP="0033550D">
            <w:pPr>
              <w:rPr>
                <w:rFonts w:cs="Arial"/>
              </w:rPr>
            </w:pPr>
            <w:r>
              <w:rPr>
                <w:rFonts w:cs="Arial"/>
              </w:rPr>
              <w:t>CR 0128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E61AD" w14:textId="643B0955" w:rsidR="001F37B1" w:rsidRDefault="001F37B1" w:rsidP="001F37B1">
            <w:pPr>
              <w:rPr>
                <w:rFonts w:eastAsia="Batang" w:cs="Arial"/>
                <w:lang w:eastAsia="ko-KR"/>
              </w:rPr>
            </w:pPr>
            <w:r>
              <w:rPr>
                <w:rFonts w:eastAsia="Batang" w:cs="Arial"/>
                <w:lang w:eastAsia="ko-KR"/>
              </w:rPr>
              <w:t>Joy, Monday, 10:54</w:t>
            </w:r>
          </w:p>
          <w:p w14:paraId="15E5F06F" w14:textId="77777777" w:rsidR="001F37B1" w:rsidRDefault="001F37B1" w:rsidP="001F37B1">
            <w:pPr>
              <w:rPr>
                <w:rFonts w:eastAsia="Batang" w:cs="Arial"/>
                <w:lang w:eastAsia="ko-KR"/>
              </w:rPr>
            </w:pPr>
            <w:r>
              <w:rPr>
                <w:rFonts w:eastAsia="Batang" w:cs="Arial"/>
                <w:lang w:eastAsia="ko-KR"/>
              </w:rPr>
              <w:t>Revision required</w:t>
            </w:r>
          </w:p>
          <w:p w14:paraId="68243583" w14:textId="77777777" w:rsidR="0033550D" w:rsidRDefault="0033550D" w:rsidP="0033550D">
            <w:pPr>
              <w:rPr>
                <w:rFonts w:eastAsia="Batang" w:cs="Arial"/>
                <w:lang w:eastAsia="ko-KR"/>
              </w:rPr>
            </w:pPr>
          </w:p>
          <w:p w14:paraId="5025CAAA" w14:textId="30FD24EF" w:rsidR="007B1B1F" w:rsidRDefault="007B1B1F" w:rsidP="007B1B1F">
            <w:pPr>
              <w:rPr>
                <w:rFonts w:eastAsia="Batang" w:cs="Arial"/>
                <w:lang w:eastAsia="ko-KR"/>
              </w:rPr>
            </w:pPr>
            <w:r>
              <w:rPr>
                <w:rFonts w:eastAsia="Batang" w:cs="Arial"/>
                <w:lang w:eastAsia="ko-KR"/>
              </w:rPr>
              <w:t xml:space="preserve">Mohamed, Monday, </w:t>
            </w:r>
            <w:r w:rsidR="0078518B">
              <w:rPr>
                <w:rFonts w:eastAsia="Batang" w:cs="Arial"/>
                <w:lang w:eastAsia="ko-KR"/>
              </w:rPr>
              <w:t>11:00</w:t>
            </w:r>
          </w:p>
          <w:p w14:paraId="54DCC10F" w14:textId="7605C0AD" w:rsidR="007B1B1F" w:rsidRDefault="007B1B1F" w:rsidP="007B1B1F">
            <w:pPr>
              <w:rPr>
                <w:rFonts w:eastAsia="Batang" w:cs="Arial"/>
                <w:lang w:eastAsia="ko-KR"/>
              </w:rPr>
            </w:pPr>
            <w:r>
              <w:rPr>
                <w:rFonts w:eastAsia="Batang" w:cs="Arial"/>
                <w:lang w:eastAsia="ko-KR"/>
              </w:rPr>
              <w:t>Agrees with Joy’s comments</w:t>
            </w:r>
          </w:p>
          <w:p w14:paraId="1E620602" w14:textId="77777777" w:rsidR="007B1B1F" w:rsidRDefault="007B1B1F" w:rsidP="0033550D">
            <w:pPr>
              <w:rPr>
                <w:rFonts w:eastAsia="Batang" w:cs="Arial"/>
                <w:lang w:eastAsia="ko-KR"/>
              </w:rPr>
            </w:pPr>
          </w:p>
          <w:p w14:paraId="318D31CD" w14:textId="50C7DA5F" w:rsidR="0084537E" w:rsidRDefault="0084537E" w:rsidP="0084537E">
            <w:pPr>
              <w:rPr>
                <w:rFonts w:eastAsia="Batang" w:cs="Arial"/>
                <w:lang w:eastAsia="ko-KR"/>
              </w:rPr>
            </w:pPr>
            <w:r>
              <w:rPr>
                <w:rFonts w:eastAsia="Batang" w:cs="Arial"/>
                <w:lang w:eastAsia="ko-KR"/>
              </w:rPr>
              <w:t xml:space="preserve">Mohamed, </w:t>
            </w:r>
            <w:r>
              <w:rPr>
                <w:rFonts w:eastAsia="Batang" w:cs="Arial"/>
                <w:lang w:eastAsia="ko-KR"/>
              </w:rPr>
              <w:t>Wednesday</w:t>
            </w:r>
            <w:r>
              <w:rPr>
                <w:rFonts w:eastAsia="Batang" w:cs="Arial"/>
                <w:lang w:eastAsia="ko-KR"/>
              </w:rPr>
              <w:t xml:space="preserve">, </w:t>
            </w:r>
            <w:r>
              <w:rPr>
                <w:rFonts w:eastAsia="Batang" w:cs="Arial"/>
                <w:lang w:eastAsia="ko-KR"/>
              </w:rPr>
              <w:t>7:57</w:t>
            </w:r>
          </w:p>
          <w:p w14:paraId="10BC4C5C" w14:textId="2B016440" w:rsidR="0084537E" w:rsidRDefault="0084537E" w:rsidP="0084537E">
            <w:pPr>
              <w:rPr>
                <w:rFonts w:eastAsia="Batang" w:cs="Arial"/>
                <w:lang w:eastAsia="ko-KR"/>
              </w:rPr>
            </w:pPr>
            <w:r>
              <w:rPr>
                <w:rFonts w:eastAsia="Batang" w:cs="Arial"/>
                <w:lang w:eastAsia="ko-KR"/>
              </w:rPr>
              <w:lastRenderedPageBreak/>
              <w:t>Provides draft revision</w:t>
            </w:r>
          </w:p>
          <w:p w14:paraId="6515E95D" w14:textId="77777777" w:rsidR="0084537E" w:rsidRDefault="0084537E" w:rsidP="0033550D">
            <w:pPr>
              <w:rPr>
                <w:rFonts w:eastAsia="Batang" w:cs="Arial"/>
                <w:lang w:eastAsia="ko-KR"/>
              </w:rPr>
            </w:pPr>
          </w:p>
          <w:p w14:paraId="14A6743F" w14:textId="56114351" w:rsidR="003E7455" w:rsidRDefault="003E7455" w:rsidP="003E7455">
            <w:pPr>
              <w:rPr>
                <w:rFonts w:eastAsia="Batang" w:cs="Arial"/>
                <w:lang w:eastAsia="ko-KR"/>
              </w:rPr>
            </w:pPr>
            <w:r>
              <w:rPr>
                <w:rFonts w:eastAsia="Batang" w:cs="Arial"/>
                <w:lang w:eastAsia="ko-KR"/>
              </w:rPr>
              <w:t>Joy</w:t>
            </w:r>
            <w:r>
              <w:rPr>
                <w:rFonts w:eastAsia="Batang" w:cs="Arial"/>
                <w:lang w:eastAsia="ko-KR"/>
              </w:rPr>
              <w:t xml:space="preserve">, Wednesday, </w:t>
            </w:r>
            <w:r w:rsidR="00D56346">
              <w:rPr>
                <w:rFonts w:eastAsia="Batang" w:cs="Arial"/>
                <w:lang w:eastAsia="ko-KR"/>
              </w:rPr>
              <w:t>8:22</w:t>
            </w:r>
          </w:p>
          <w:p w14:paraId="50C65819" w14:textId="2E8323D4" w:rsidR="003E7455" w:rsidRDefault="00D56346" w:rsidP="003E7455">
            <w:pPr>
              <w:rPr>
                <w:rFonts w:eastAsia="Batang" w:cs="Arial"/>
                <w:lang w:eastAsia="ko-KR"/>
              </w:rPr>
            </w:pPr>
            <w:r>
              <w:rPr>
                <w:rFonts w:eastAsia="Batang" w:cs="Arial"/>
                <w:lang w:eastAsia="ko-KR"/>
              </w:rPr>
              <w:t>Ok with</w:t>
            </w:r>
            <w:r w:rsidR="003E7455">
              <w:rPr>
                <w:rFonts w:eastAsia="Batang" w:cs="Arial"/>
                <w:lang w:eastAsia="ko-KR"/>
              </w:rPr>
              <w:t xml:space="preserve"> draft revision</w:t>
            </w:r>
          </w:p>
          <w:p w14:paraId="24A66499" w14:textId="09FDB503" w:rsidR="003E7455" w:rsidRPr="00D95972" w:rsidRDefault="003E7455" w:rsidP="0033550D">
            <w:pPr>
              <w:rPr>
                <w:rFonts w:eastAsia="Batang" w:cs="Arial"/>
                <w:lang w:eastAsia="ko-KR"/>
              </w:rPr>
            </w:pPr>
          </w:p>
        </w:tc>
      </w:tr>
      <w:tr w:rsidR="0033550D" w:rsidRPr="00D95972" w14:paraId="0B96A87F" w14:textId="77777777" w:rsidTr="007B0B78">
        <w:tc>
          <w:tcPr>
            <w:tcW w:w="976" w:type="dxa"/>
            <w:tcBorders>
              <w:top w:val="nil"/>
              <w:left w:val="thinThickThinSmallGap" w:sz="24" w:space="0" w:color="auto"/>
              <w:bottom w:val="nil"/>
            </w:tcBorders>
            <w:shd w:val="clear" w:color="auto" w:fill="auto"/>
          </w:tcPr>
          <w:p w14:paraId="20C99F6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1F5477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69C2EB7B" w14:textId="182EFD55" w:rsidR="0033550D" w:rsidRPr="00D95972" w:rsidRDefault="00375FB3" w:rsidP="0033550D">
            <w:pPr>
              <w:overflowPunct/>
              <w:autoSpaceDE/>
              <w:autoSpaceDN/>
              <w:adjustRightInd/>
              <w:textAlignment w:val="auto"/>
              <w:rPr>
                <w:rFonts w:cs="Arial"/>
                <w:lang w:val="en-US"/>
              </w:rPr>
            </w:pPr>
            <w:hyperlink r:id="rId307" w:history="1">
              <w:r w:rsidR="0033550D">
                <w:rPr>
                  <w:rStyle w:val="Hyperlink"/>
                </w:rPr>
                <w:t>C1-215828</w:t>
              </w:r>
            </w:hyperlink>
          </w:p>
        </w:tc>
        <w:tc>
          <w:tcPr>
            <w:tcW w:w="4191" w:type="dxa"/>
            <w:gridSpan w:val="3"/>
            <w:tcBorders>
              <w:top w:val="single" w:sz="4" w:space="0" w:color="auto"/>
              <w:bottom w:val="single" w:sz="4" w:space="0" w:color="auto"/>
            </w:tcBorders>
            <w:shd w:val="clear" w:color="auto" w:fill="auto"/>
          </w:tcPr>
          <w:p w14:paraId="75D0AC51" w14:textId="585FFCF4" w:rsidR="0033550D" w:rsidRPr="00D95972" w:rsidRDefault="0033550D" w:rsidP="0033550D">
            <w:pPr>
              <w:rPr>
                <w:rFonts w:cs="Arial"/>
              </w:rPr>
            </w:pPr>
            <w:r>
              <w:rPr>
                <w:rFonts w:cs="Arial"/>
              </w:rPr>
              <w:t>Introducing the Cell ID announcement request procedure</w:t>
            </w:r>
          </w:p>
        </w:tc>
        <w:tc>
          <w:tcPr>
            <w:tcW w:w="1767" w:type="dxa"/>
            <w:tcBorders>
              <w:top w:val="single" w:sz="4" w:space="0" w:color="auto"/>
              <w:bottom w:val="single" w:sz="4" w:space="0" w:color="auto"/>
            </w:tcBorders>
            <w:shd w:val="clear" w:color="auto" w:fill="auto"/>
          </w:tcPr>
          <w:p w14:paraId="616F8913" w14:textId="75780649"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0EEA7C3E" w14:textId="18962312"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231C436" w14:textId="6202D54F" w:rsidR="000436FA" w:rsidRDefault="000436FA" w:rsidP="0033550D">
            <w:pPr>
              <w:rPr>
                <w:rFonts w:eastAsia="Batang" w:cs="Arial"/>
                <w:lang w:eastAsia="ko-KR"/>
              </w:rPr>
            </w:pPr>
            <w:r>
              <w:rPr>
                <w:rFonts w:eastAsia="Batang" w:cs="Arial"/>
                <w:lang w:eastAsia="ko-KR"/>
              </w:rPr>
              <w:t>Merged into C1-215578 and its revisions</w:t>
            </w:r>
          </w:p>
          <w:p w14:paraId="3881A4AC" w14:textId="77777777" w:rsidR="000436FA" w:rsidRDefault="000436FA" w:rsidP="0033550D">
            <w:pPr>
              <w:rPr>
                <w:rFonts w:eastAsia="Batang" w:cs="Arial"/>
                <w:lang w:eastAsia="ko-KR"/>
              </w:rPr>
            </w:pPr>
          </w:p>
          <w:p w14:paraId="1EC96DF8" w14:textId="4A40F19B" w:rsidR="0033550D" w:rsidRDefault="0033550D" w:rsidP="0033550D">
            <w:pPr>
              <w:rPr>
                <w:rFonts w:eastAsia="Batang" w:cs="Arial"/>
                <w:lang w:eastAsia="ko-KR"/>
              </w:rPr>
            </w:pPr>
            <w:r>
              <w:rPr>
                <w:rFonts w:eastAsia="Batang" w:cs="Arial"/>
                <w:lang w:eastAsia="ko-KR"/>
              </w:rPr>
              <w:t>Revision of C1-213208</w:t>
            </w:r>
          </w:p>
          <w:p w14:paraId="18E402BF" w14:textId="77777777" w:rsidR="005B1103" w:rsidRDefault="005B1103" w:rsidP="0033550D">
            <w:pPr>
              <w:rPr>
                <w:rFonts w:eastAsia="Batang" w:cs="Arial"/>
                <w:lang w:eastAsia="ko-KR"/>
              </w:rPr>
            </w:pPr>
          </w:p>
          <w:p w14:paraId="7E4A1BB2" w14:textId="783C04AD" w:rsidR="005B1103" w:rsidRDefault="005B1103" w:rsidP="005B1103">
            <w:pPr>
              <w:rPr>
                <w:rFonts w:eastAsia="Batang" w:cs="Arial"/>
                <w:lang w:eastAsia="ko-KR"/>
              </w:rPr>
            </w:pPr>
            <w:r>
              <w:rPr>
                <w:rFonts w:eastAsia="Batang" w:cs="Arial"/>
                <w:lang w:eastAsia="ko-KR"/>
              </w:rPr>
              <w:t>Sunghoon, Monday, 6:41</w:t>
            </w:r>
          </w:p>
          <w:p w14:paraId="7C157259" w14:textId="318C524A" w:rsidR="005B1103" w:rsidRDefault="005B1103" w:rsidP="005B1103">
            <w:pPr>
              <w:rPr>
                <w:rFonts w:eastAsia="Batang" w:cs="Arial"/>
                <w:lang w:eastAsia="ko-KR"/>
              </w:rPr>
            </w:pPr>
            <w:r>
              <w:rPr>
                <w:rFonts w:eastAsia="Batang" w:cs="Arial"/>
                <w:lang w:eastAsia="ko-KR"/>
              </w:rPr>
              <w:t>Revision required</w:t>
            </w:r>
          </w:p>
          <w:p w14:paraId="6F3DBB05" w14:textId="46B7D275" w:rsidR="005B1103" w:rsidRDefault="005B1103" w:rsidP="005B1103">
            <w:pPr>
              <w:rPr>
                <w:rFonts w:eastAsia="Batang" w:cs="Arial"/>
                <w:lang w:eastAsia="ko-KR"/>
              </w:rPr>
            </w:pPr>
            <w:r>
              <w:rPr>
                <w:rFonts w:eastAsia="Batang" w:cs="Arial"/>
                <w:lang w:eastAsia="ko-KR"/>
              </w:rPr>
              <w:t>P</w:t>
            </w:r>
            <w:r w:rsidR="00177227">
              <w:rPr>
                <w:rFonts w:eastAsia="Batang" w:cs="Arial"/>
                <w:lang w:eastAsia="ko-KR"/>
              </w:rPr>
              <w:t>refer</w:t>
            </w:r>
            <w:r>
              <w:rPr>
                <w:rFonts w:eastAsia="Batang" w:cs="Arial"/>
                <w:lang w:eastAsia="ko-KR"/>
              </w:rPr>
              <w:t>s C1-215828 over C1-215</w:t>
            </w:r>
            <w:r w:rsidR="00177227">
              <w:rPr>
                <w:rFonts w:eastAsia="Batang" w:cs="Arial"/>
                <w:lang w:eastAsia="ko-KR"/>
              </w:rPr>
              <w:t>578</w:t>
            </w:r>
          </w:p>
          <w:p w14:paraId="35CE7D68" w14:textId="77777777" w:rsidR="005B1103" w:rsidRDefault="005B1103" w:rsidP="0033550D">
            <w:pPr>
              <w:rPr>
                <w:rFonts w:eastAsia="Batang" w:cs="Arial"/>
                <w:lang w:eastAsia="ko-KR"/>
              </w:rPr>
            </w:pPr>
          </w:p>
          <w:p w14:paraId="4DADBC5F" w14:textId="70A589EA" w:rsidR="0002465A" w:rsidRDefault="0002465A" w:rsidP="0002465A">
            <w:pPr>
              <w:rPr>
                <w:rFonts w:eastAsia="Batang" w:cs="Arial"/>
                <w:lang w:eastAsia="ko-KR"/>
              </w:rPr>
            </w:pPr>
            <w:r>
              <w:rPr>
                <w:rFonts w:eastAsia="Batang" w:cs="Arial"/>
                <w:lang w:eastAsia="ko-KR"/>
              </w:rPr>
              <w:t>Ivo, Monday, 8:3</w:t>
            </w:r>
            <w:r w:rsidR="00DD589D">
              <w:rPr>
                <w:rFonts w:eastAsia="Batang" w:cs="Arial"/>
                <w:lang w:eastAsia="ko-KR"/>
              </w:rPr>
              <w:t>6</w:t>
            </w:r>
          </w:p>
          <w:p w14:paraId="1D206E31" w14:textId="77777777" w:rsidR="0002465A" w:rsidRDefault="0002465A" w:rsidP="0002465A">
            <w:pPr>
              <w:rPr>
                <w:rFonts w:eastAsia="Batang" w:cs="Arial"/>
                <w:lang w:eastAsia="ko-KR"/>
              </w:rPr>
            </w:pPr>
            <w:r>
              <w:rPr>
                <w:rFonts w:eastAsia="Batang" w:cs="Arial"/>
                <w:lang w:eastAsia="ko-KR"/>
              </w:rPr>
              <w:t>Revision required</w:t>
            </w:r>
          </w:p>
          <w:p w14:paraId="12162094" w14:textId="77777777" w:rsidR="0002465A" w:rsidRDefault="0002465A" w:rsidP="0033550D">
            <w:pPr>
              <w:rPr>
                <w:rFonts w:eastAsia="Batang" w:cs="Arial"/>
                <w:lang w:eastAsia="ko-KR"/>
              </w:rPr>
            </w:pPr>
          </w:p>
          <w:p w14:paraId="179D366D" w14:textId="5533BE77" w:rsidR="00127180" w:rsidRDefault="00127180" w:rsidP="00127180">
            <w:pPr>
              <w:rPr>
                <w:rFonts w:eastAsia="Batang" w:cs="Arial"/>
                <w:lang w:eastAsia="ko-KR"/>
              </w:rPr>
            </w:pPr>
            <w:r>
              <w:rPr>
                <w:rFonts w:eastAsia="Batang" w:cs="Arial"/>
                <w:lang w:eastAsia="ko-KR"/>
              </w:rPr>
              <w:t xml:space="preserve">Mohamed, Monday, </w:t>
            </w:r>
            <w:r w:rsidR="009769B5">
              <w:rPr>
                <w:rFonts w:eastAsia="Batang" w:cs="Arial"/>
                <w:lang w:eastAsia="ko-KR"/>
              </w:rPr>
              <w:t>11:15</w:t>
            </w:r>
          </w:p>
          <w:p w14:paraId="053DA28B" w14:textId="48DB0F03" w:rsidR="00127180" w:rsidRDefault="00127180" w:rsidP="00127180">
            <w:pPr>
              <w:rPr>
                <w:rFonts w:eastAsia="Batang" w:cs="Arial"/>
                <w:lang w:eastAsia="ko-KR"/>
              </w:rPr>
            </w:pPr>
            <w:r>
              <w:rPr>
                <w:rFonts w:eastAsia="Batang" w:cs="Arial"/>
                <w:lang w:eastAsia="ko-KR"/>
              </w:rPr>
              <w:t>Agrees with Ivo’s comments</w:t>
            </w:r>
          </w:p>
          <w:p w14:paraId="6CEE4C85" w14:textId="77777777" w:rsidR="00127180" w:rsidRDefault="00127180" w:rsidP="0033550D">
            <w:pPr>
              <w:rPr>
                <w:rFonts w:eastAsia="Batang" w:cs="Arial"/>
                <w:lang w:eastAsia="ko-KR"/>
              </w:rPr>
            </w:pPr>
          </w:p>
          <w:p w14:paraId="53AF1755" w14:textId="4921F788" w:rsidR="00E76E4A" w:rsidRDefault="00E76E4A" w:rsidP="00E76E4A">
            <w:pPr>
              <w:rPr>
                <w:rFonts w:eastAsia="Batang" w:cs="Arial"/>
                <w:lang w:eastAsia="ko-KR"/>
              </w:rPr>
            </w:pPr>
            <w:r>
              <w:rPr>
                <w:rFonts w:eastAsia="Batang" w:cs="Arial"/>
                <w:lang w:eastAsia="ko-KR"/>
              </w:rPr>
              <w:t>Mohamed, Monday, 11:17</w:t>
            </w:r>
          </w:p>
          <w:p w14:paraId="7F1F0ABE" w14:textId="7C6BCF1F" w:rsidR="00E76E4A" w:rsidRDefault="00E76E4A" w:rsidP="00E76E4A">
            <w:pPr>
              <w:rPr>
                <w:rFonts w:eastAsia="Batang" w:cs="Arial"/>
                <w:lang w:eastAsia="ko-KR"/>
              </w:rPr>
            </w:pPr>
            <w:r>
              <w:rPr>
                <w:rFonts w:eastAsia="Batang" w:cs="Arial"/>
                <w:lang w:eastAsia="ko-KR"/>
              </w:rPr>
              <w:t xml:space="preserve">Agrees with </w:t>
            </w:r>
            <w:proofErr w:type="spellStart"/>
            <w:r>
              <w:rPr>
                <w:rFonts w:eastAsia="Batang" w:cs="Arial"/>
                <w:lang w:eastAsia="ko-KR"/>
              </w:rPr>
              <w:t>Sunghoon’s</w:t>
            </w:r>
            <w:proofErr w:type="spellEnd"/>
            <w:r>
              <w:rPr>
                <w:rFonts w:eastAsia="Batang" w:cs="Arial"/>
                <w:lang w:eastAsia="ko-KR"/>
              </w:rPr>
              <w:t xml:space="preserve"> comments</w:t>
            </w:r>
          </w:p>
          <w:p w14:paraId="4C6DB868" w14:textId="77777777" w:rsidR="00E76E4A" w:rsidRDefault="00E76E4A" w:rsidP="0033550D">
            <w:pPr>
              <w:rPr>
                <w:rFonts w:eastAsia="Batang" w:cs="Arial"/>
                <w:lang w:eastAsia="ko-KR"/>
              </w:rPr>
            </w:pPr>
          </w:p>
          <w:p w14:paraId="28484D18" w14:textId="37472A4A" w:rsidR="009E6F67" w:rsidRDefault="009E6F67" w:rsidP="009E6F67">
            <w:pPr>
              <w:rPr>
                <w:rFonts w:eastAsia="Batang" w:cs="Arial"/>
                <w:lang w:eastAsia="ko-KR"/>
              </w:rPr>
            </w:pPr>
            <w:r>
              <w:rPr>
                <w:rFonts w:eastAsia="Batang" w:cs="Arial"/>
                <w:lang w:eastAsia="ko-KR"/>
              </w:rPr>
              <w:t xml:space="preserve">Scott, Tuesday, </w:t>
            </w:r>
            <w:r w:rsidR="00A0190D">
              <w:rPr>
                <w:rFonts w:eastAsia="Batang" w:cs="Arial"/>
                <w:lang w:eastAsia="ko-KR"/>
              </w:rPr>
              <w:t>5:34</w:t>
            </w:r>
          </w:p>
          <w:p w14:paraId="78C25DFE" w14:textId="402E2B87" w:rsidR="009E6F67" w:rsidRDefault="009E6F67" w:rsidP="009E6F67">
            <w:pPr>
              <w:rPr>
                <w:rFonts w:eastAsia="Batang" w:cs="Arial"/>
                <w:lang w:eastAsia="ko-KR"/>
              </w:rPr>
            </w:pPr>
            <w:r>
              <w:rPr>
                <w:rFonts w:eastAsia="Batang" w:cs="Arial"/>
                <w:lang w:eastAsia="ko-KR"/>
              </w:rPr>
              <w:t>Revision required</w:t>
            </w:r>
          </w:p>
          <w:p w14:paraId="4648C14B" w14:textId="5D5EAD95" w:rsidR="00A0190D" w:rsidRDefault="00A0190D" w:rsidP="009E6F67">
            <w:pPr>
              <w:rPr>
                <w:rFonts w:eastAsia="Batang" w:cs="Arial"/>
                <w:lang w:eastAsia="ko-KR"/>
              </w:rPr>
            </w:pPr>
            <w:r>
              <w:rPr>
                <w:rFonts w:eastAsia="Batang" w:cs="Arial"/>
                <w:lang w:eastAsia="ko-KR"/>
              </w:rPr>
              <w:t>Should be merged with C1-215</w:t>
            </w:r>
            <w:r w:rsidR="00BA289C">
              <w:rPr>
                <w:rFonts w:eastAsia="Batang" w:cs="Arial"/>
                <w:lang w:eastAsia="ko-KR"/>
              </w:rPr>
              <w:t>57</w:t>
            </w:r>
            <w:r>
              <w:rPr>
                <w:rFonts w:eastAsia="Batang" w:cs="Arial"/>
                <w:lang w:eastAsia="ko-KR"/>
              </w:rPr>
              <w:t>8.</w:t>
            </w:r>
          </w:p>
          <w:p w14:paraId="628D7992" w14:textId="77777777" w:rsidR="009E6F67" w:rsidRDefault="009E6F67" w:rsidP="0033550D">
            <w:pPr>
              <w:rPr>
                <w:rFonts w:eastAsia="Batang" w:cs="Arial"/>
                <w:lang w:eastAsia="ko-KR"/>
              </w:rPr>
            </w:pPr>
          </w:p>
          <w:p w14:paraId="7F1DBE89" w14:textId="2C02BC82" w:rsidR="00783943" w:rsidRDefault="00783943" w:rsidP="00783943">
            <w:pPr>
              <w:rPr>
                <w:rFonts w:eastAsia="Batang" w:cs="Arial"/>
                <w:lang w:eastAsia="ko-KR"/>
              </w:rPr>
            </w:pPr>
            <w:r>
              <w:rPr>
                <w:rFonts w:eastAsia="Batang" w:cs="Arial"/>
                <w:lang w:eastAsia="ko-KR"/>
              </w:rPr>
              <w:t>Mohamed, Tuesday, 9:08</w:t>
            </w:r>
          </w:p>
          <w:p w14:paraId="33237B51" w14:textId="4AC6592A" w:rsidR="00783943" w:rsidRDefault="00783943" w:rsidP="00783943">
            <w:pPr>
              <w:rPr>
                <w:rFonts w:eastAsia="Batang" w:cs="Arial"/>
                <w:lang w:eastAsia="ko-KR"/>
              </w:rPr>
            </w:pPr>
            <w:r>
              <w:rPr>
                <w:rFonts w:eastAsia="Batang" w:cs="Arial"/>
                <w:lang w:eastAsia="ko-KR"/>
              </w:rPr>
              <w:t>Responds to Scott</w:t>
            </w:r>
          </w:p>
          <w:p w14:paraId="7EE08764" w14:textId="77777777" w:rsidR="006B7475" w:rsidRDefault="006B7475" w:rsidP="0033550D">
            <w:pPr>
              <w:rPr>
                <w:rFonts w:eastAsia="Batang" w:cs="Arial"/>
                <w:lang w:eastAsia="ko-KR"/>
              </w:rPr>
            </w:pPr>
          </w:p>
          <w:p w14:paraId="06B6FE2B" w14:textId="090CCB84" w:rsidR="009740FB" w:rsidRDefault="009740FB" w:rsidP="009740FB">
            <w:pPr>
              <w:rPr>
                <w:rFonts w:eastAsia="Batang" w:cs="Arial"/>
                <w:lang w:eastAsia="ko-KR"/>
              </w:rPr>
            </w:pPr>
            <w:r>
              <w:rPr>
                <w:rFonts w:eastAsia="Batang" w:cs="Arial"/>
                <w:lang w:eastAsia="ko-KR"/>
              </w:rPr>
              <w:t>Scott</w:t>
            </w:r>
            <w:r>
              <w:rPr>
                <w:rFonts w:eastAsia="Batang" w:cs="Arial"/>
                <w:lang w:eastAsia="ko-KR"/>
              </w:rPr>
              <w:t xml:space="preserve">, </w:t>
            </w:r>
            <w:r>
              <w:rPr>
                <w:rFonts w:eastAsia="Batang" w:cs="Arial"/>
                <w:lang w:eastAsia="ko-KR"/>
              </w:rPr>
              <w:t>Wednesday</w:t>
            </w:r>
            <w:r>
              <w:rPr>
                <w:rFonts w:eastAsia="Batang" w:cs="Arial"/>
                <w:lang w:eastAsia="ko-KR"/>
              </w:rPr>
              <w:t xml:space="preserve">, </w:t>
            </w:r>
            <w:r>
              <w:rPr>
                <w:rFonts w:eastAsia="Batang" w:cs="Arial"/>
                <w:lang w:eastAsia="ko-KR"/>
              </w:rPr>
              <w:t>4:58</w:t>
            </w:r>
          </w:p>
          <w:p w14:paraId="35416E65" w14:textId="15CCF1A8" w:rsidR="009740FB" w:rsidRDefault="009740FB" w:rsidP="009740FB">
            <w:pPr>
              <w:rPr>
                <w:rFonts w:eastAsia="Batang" w:cs="Arial"/>
                <w:lang w:eastAsia="ko-KR"/>
              </w:rPr>
            </w:pPr>
            <w:r>
              <w:rPr>
                <w:rFonts w:eastAsia="Batang" w:cs="Arial"/>
                <w:lang w:eastAsia="ko-KR"/>
              </w:rPr>
              <w:t xml:space="preserve">Responds to </w:t>
            </w:r>
            <w:r>
              <w:rPr>
                <w:rFonts w:eastAsia="Batang" w:cs="Arial"/>
                <w:lang w:eastAsia="ko-KR"/>
              </w:rPr>
              <w:t>Mohamed</w:t>
            </w:r>
          </w:p>
          <w:p w14:paraId="4953DD3D" w14:textId="77777777" w:rsidR="009740FB" w:rsidRDefault="009740FB" w:rsidP="0033550D">
            <w:pPr>
              <w:rPr>
                <w:rFonts w:eastAsia="Batang" w:cs="Arial"/>
                <w:lang w:eastAsia="ko-KR"/>
              </w:rPr>
            </w:pPr>
          </w:p>
          <w:p w14:paraId="629CD1FA" w14:textId="68E9D778" w:rsidR="0000649A" w:rsidRDefault="0000649A" w:rsidP="0000649A">
            <w:pPr>
              <w:rPr>
                <w:rFonts w:eastAsia="Batang" w:cs="Arial"/>
                <w:lang w:eastAsia="ko-KR"/>
              </w:rPr>
            </w:pPr>
            <w:r>
              <w:rPr>
                <w:rFonts w:eastAsia="Batang" w:cs="Arial"/>
                <w:lang w:eastAsia="ko-KR"/>
              </w:rPr>
              <w:t xml:space="preserve">Mohamed, </w:t>
            </w:r>
            <w:r>
              <w:rPr>
                <w:rFonts w:eastAsia="Batang" w:cs="Arial"/>
                <w:lang w:eastAsia="ko-KR"/>
              </w:rPr>
              <w:t>Wednesday</w:t>
            </w:r>
            <w:r>
              <w:rPr>
                <w:rFonts w:eastAsia="Batang" w:cs="Arial"/>
                <w:lang w:eastAsia="ko-KR"/>
              </w:rPr>
              <w:t xml:space="preserve">, </w:t>
            </w:r>
            <w:r>
              <w:rPr>
                <w:rFonts w:eastAsia="Batang" w:cs="Arial"/>
                <w:lang w:eastAsia="ko-KR"/>
              </w:rPr>
              <w:t>8:11</w:t>
            </w:r>
          </w:p>
          <w:p w14:paraId="35305676" w14:textId="26AA0C3A" w:rsidR="0000649A" w:rsidRDefault="0000649A" w:rsidP="0000649A">
            <w:pPr>
              <w:rPr>
                <w:rFonts w:eastAsia="Batang" w:cs="Arial"/>
                <w:lang w:eastAsia="ko-KR"/>
              </w:rPr>
            </w:pPr>
            <w:r>
              <w:rPr>
                <w:rFonts w:eastAsia="Batang" w:cs="Arial"/>
                <w:lang w:eastAsia="ko-KR"/>
              </w:rPr>
              <w:t xml:space="preserve">Ok to merge </w:t>
            </w:r>
            <w:r>
              <w:rPr>
                <w:rFonts w:eastAsia="Batang" w:cs="Arial"/>
                <w:lang w:eastAsia="ko-KR"/>
              </w:rPr>
              <w:t xml:space="preserve">C1-215828 </w:t>
            </w:r>
            <w:r>
              <w:rPr>
                <w:rFonts w:eastAsia="Batang" w:cs="Arial"/>
                <w:lang w:eastAsia="ko-KR"/>
              </w:rPr>
              <w:t>into</w:t>
            </w:r>
            <w:r>
              <w:rPr>
                <w:rFonts w:eastAsia="Batang" w:cs="Arial"/>
                <w:lang w:eastAsia="ko-KR"/>
              </w:rPr>
              <w:t xml:space="preserve"> C1-215578</w:t>
            </w:r>
          </w:p>
          <w:p w14:paraId="54ACFDEF" w14:textId="389F10CA" w:rsidR="00680C81" w:rsidRPr="00D95972" w:rsidRDefault="00680C81" w:rsidP="0033550D">
            <w:pPr>
              <w:rPr>
                <w:rFonts w:eastAsia="Batang" w:cs="Arial"/>
                <w:lang w:eastAsia="ko-KR"/>
              </w:rPr>
            </w:pPr>
          </w:p>
        </w:tc>
      </w:tr>
      <w:tr w:rsidR="0033550D" w:rsidRPr="00D95972" w14:paraId="5035266A" w14:textId="77777777" w:rsidTr="0072536F">
        <w:tc>
          <w:tcPr>
            <w:tcW w:w="976" w:type="dxa"/>
            <w:tcBorders>
              <w:top w:val="nil"/>
              <w:left w:val="thinThickThinSmallGap" w:sz="24" w:space="0" w:color="auto"/>
              <w:bottom w:val="nil"/>
            </w:tcBorders>
            <w:shd w:val="clear" w:color="auto" w:fill="auto"/>
          </w:tcPr>
          <w:p w14:paraId="5FEBA949"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ECA36D9"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EA72129" w14:textId="09A6FFF6" w:rsidR="0033550D" w:rsidRPr="00D95972" w:rsidRDefault="00375FB3" w:rsidP="0033550D">
            <w:pPr>
              <w:overflowPunct/>
              <w:autoSpaceDE/>
              <w:autoSpaceDN/>
              <w:adjustRightInd/>
              <w:textAlignment w:val="auto"/>
              <w:rPr>
                <w:rFonts w:cs="Arial"/>
                <w:lang w:val="en-US"/>
              </w:rPr>
            </w:pPr>
            <w:hyperlink r:id="rId308" w:history="1">
              <w:r w:rsidR="0033550D">
                <w:rPr>
                  <w:rStyle w:val="Hyperlink"/>
                </w:rPr>
                <w:t>C1-215829</w:t>
              </w:r>
            </w:hyperlink>
          </w:p>
        </w:tc>
        <w:tc>
          <w:tcPr>
            <w:tcW w:w="4191" w:type="dxa"/>
            <w:gridSpan w:val="3"/>
            <w:tcBorders>
              <w:top w:val="single" w:sz="4" w:space="0" w:color="auto"/>
              <w:bottom w:val="single" w:sz="4" w:space="0" w:color="auto"/>
            </w:tcBorders>
            <w:shd w:val="clear" w:color="auto" w:fill="auto"/>
          </w:tcPr>
          <w:p w14:paraId="4CB00553" w14:textId="48977160" w:rsidR="0033550D" w:rsidRPr="00D95972" w:rsidRDefault="0033550D" w:rsidP="0033550D">
            <w:pPr>
              <w:rPr>
                <w:rFonts w:cs="Arial"/>
              </w:rPr>
            </w:pPr>
            <w:r>
              <w:rPr>
                <w:rFonts w:cs="Arial"/>
              </w:rPr>
              <w:t>Resolving the Editor's note related to the inclusion of the NCGI in the relay discovery additional information</w:t>
            </w:r>
          </w:p>
        </w:tc>
        <w:tc>
          <w:tcPr>
            <w:tcW w:w="1767" w:type="dxa"/>
            <w:tcBorders>
              <w:top w:val="single" w:sz="4" w:space="0" w:color="auto"/>
              <w:bottom w:val="single" w:sz="4" w:space="0" w:color="auto"/>
            </w:tcBorders>
            <w:shd w:val="clear" w:color="auto" w:fill="auto"/>
          </w:tcPr>
          <w:p w14:paraId="17C91C6B" w14:textId="74E54DFB"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1953F17E" w14:textId="1BED9BC9"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464203A" w14:textId="614791AB" w:rsidR="0033550D" w:rsidRPr="00D95972" w:rsidRDefault="00DC2177" w:rsidP="0033550D">
            <w:pPr>
              <w:rPr>
                <w:rFonts w:eastAsia="Batang" w:cs="Arial"/>
                <w:lang w:eastAsia="ko-KR"/>
              </w:rPr>
            </w:pPr>
            <w:r>
              <w:rPr>
                <w:rFonts w:eastAsia="Batang" w:cs="Arial"/>
                <w:lang w:eastAsia="ko-KR"/>
              </w:rPr>
              <w:t>Agr</w:t>
            </w:r>
            <w:r w:rsidR="0072536F">
              <w:rPr>
                <w:rFonts w:eastAsia="Batang" w:cs="Arial"/>
                <w:lang w:eastAsia="ko-KR"/>
              </w:rPr>
              <w:t>e</w:t>
            </w:r>
            <w:r>
              <w:rPr>
                <w:rFonts w:eastAsia="Batang" w:cs="Arial"/>
                <w:lang w:eastAsia="ko-KR"/>
              </w:rPr>
              <w:t>ed</w:t>
            </w:r>
          </w:p>
        </w:tc>
      </w:tr>
      <w:tr w:rsidR="0033550D" w:rsidRPr="00D95972" w14:paraId="17B4D111" w14:textId="77777777" w:rsidTr="0072536F">
        <w:tc>
          <w:tcPr>
            <w:tcW w:w="976" w:type="dxa"/>
            <w:tcBorders>
              <w:top w:val="nil"/>
              <w:left w:val="thinThickThinSmallGap" w:sz="24" w:space="0" w:color="auto"/>
              <w:bottom w:val="nil"/>
            </w:tcBorders>
            <w:shd w:val="clear" w:color="auto" w:fill="auto"/>
          </w:tcPr>
          <w:p w14:paraId="5FFAEEC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8A7C6D3"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178367C5" w14:textId="2BDCBB87" w:rsidR="0033550D" w:rsidRPr="00D95972" w:rsidRDefault="00375FB3" w:rsidP="0033550D">
            <w:pPr>
              <w:overflowPunct/>
              <w:autoSpaceDE/>
              <w:autoSpaceDN/>
              <w:adjustRightInd/>
              <w:textAlignment w:val="auto"/>
              <w:rPr>
                <w:rFonts w:cs="Arial"/>
                <w:lang w:val="en-US"/>
              </w:rPr>
            </w:pPr>
            <w:hyperlink r:id="rId309" w:history="1">
              <w:r w:rsidR="0033550D">
                <w:rPr>
                  <w:rStyle w:val="Hyperlink"/>
                </w:rPr>
                <w:t>C1-215830</w:t>
              </w:r>
            </w:hyperlink>
          </w:p>
        </w:tc>
        <w:tc>
          <w:tcPr>
            <w:tcW w:w="4191" w:type="dxa"/>
            <w:gridSpan w:val="3"/>
            <w:tcBorders>
              <w:top w:val="single" w:sz="4" w:space="0" w:color="auto"/>
              <w:bottom w:val="single" w:sz="4" w:space="0" w:color="auto"/>
            </w:tcBorders>
            <w:shd w:val="clear" w:color="auto" w:fill="auto"/>
          </w:tcPr>
          <w:p w14:paraId="27309F40" w14:textId="3D6301CD" w:rsidR="0033550D" w:rsidRPr="00D95972" w:rsidRDefault="0033550D" w:rsidP="0033550D">
            <w:pPr>
              <w:rPr>
                <w:rFonts w:cs="Arial"/>
              </w:rPr>
            </w:pPr>
            <w:r>
              <w:rPr>
                <w:rFonts w:cs="Arial"/>
              </w:rPr>
              <w:t xml:space="preserve">Editorial corrections for the </w:t>
            </w:r>
            <w:proofErr w:type="spellStart"/>
            <w:r>
              <w:rPr>
                <w:rFonts w:cs="Arial"/>
              </w:rPr>
              <w:t>ProSe</w:t>
            </w:r>
            <w:proofErr w:type="spellEnd"/>
            <w:r>
              <w:rPr>
                <w:rFonts w:cs="Arial"/>
              </w:rPr>
              <w:t xml:space="preserve"> relay terminologies and capabilities</w:t>
            </w:r>
          </w:p>
        </w:tc>
        <w:tc>
          <w:tcPr>
            <w:tcW w:w="1767" w:type="dxa"/>
            <w:tcBorders>
              <w:top w:val="single" w:sz="4" w:space="0" w:color="auto"/>
              <w:bottom w:val="single" w:sz="4" w:space="0" w:color="auto"/>
            </w:tcBorders>
            <w:shd w:val="clear" w:color="auto" w:fill="auto"/>
          </w:tcPr>
          <w:p w14:paraId="0F5A13F3" w14:textId="1A48FB6F"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0DBBFF83" w14:textId="7CE294D5" w:rsidR="0033550D" w:rsidRPr="00D95972" w:rsidRDefault="0033550D" w:rsidP="0033550D">
            <w:pPr>
              <w:rPr>
                <w:rFonts w:cs="Arial"/>
              </w:rPr>
            </w:pPr>
            <w:r>
              <w:rPr>
                <w:rFonts w:cs="Arial"/>
              </w:rPr>
              <w:t>CR 3644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79877ED" w14:textId="77777777" w:rsidR="0033550D" w:rsidRDefault="000C2AE9" w:rsidP="0033550D">
            <w:pPr>
              <w:rPr>
                <w:rFonts w:eastAsia="Batang" w:cs="Arial"/>
                <w:lang w:eastAsia="ko-KR"/>
              </w:rPr>
            </w:pPr>
            <w:r>
              <w:rPr>
                <w:rFonts w:eastAsia="Batang" w:cs="Arial"/>
                <w:lang w:eastAsia="ko-KR"/>
              </w:rPr>
              <w:t xml:space="preserve">CAT D, no </w:t>
            </w:r>
            <w:r w:rsidR="00633F7D">
              <w:rPr>
                <w:rFonts w:eastAsia="Batang" w:cs="Arial"/>
                <w:lang w:eastAsia="ko-KR"/>
              </w:rPr>
              <w:t xml:space="preserve">need to </w:t>
            </w:r>
            <w:r>
              <w:rPr>
                <w:rFonts w:eastAsia="Batang" w:cs="Arial"/>
                <w:lang w:eastAsia="ko-KR"/>
              </w:rPr>
              <w:t>tick box</w:t>
            </w:r>
          </w:p>
          <w:p w14:paraId="0045FAD8" w14:textId="5A98D4FA" w:rsidR="0072536F" w:rsidRPr="00D95972" w:rsidRDefault="0072536F" w:rsidP="0033550D">
            <w:pPr>
              <w:rPr>
                <w:rFonts w:eastAsia="Batang" w:cs="Arial"/>
                <w:lang w:eastAsia="ko-KR"/>
              </w:rPr>
            </w:pPr>
            <w:r>
              <w:rPr>
                <w:rFonts w:eastAsia="Batang" w:cs="Arial"/>
                <w:lang w:eastAsia="ko-KR"/>
              </w:rPr>
              <w:t>Agreed</w:t>
            </w:r>
          </w:p>
        </w:tc>
      </w:tr>
      <w:tr w:rsidR="0033550D" w:rsidRPr="00D95972" w14:paraId="41DB44D8" w14:textId="77777777" w:rsidTr="00681FF2">
        <w:tc>
          <w:tcPr>
            <w:tcW w:w="976" w:type="dxa"/>
            <w:tcBorders>
              <w:top w:val="nil"/>
              <w:left w:val="thinThickThinSmallGap" w:sz="24" w:space="0" w:color="auto"/>
              <w:bottom w:val="nil"/>
            </w:tcBorders>
            <w:shd w:val="clear" w:color="auto" w:fill="auto"/>
          </w:tcPr>
          <w:p w14:paraId="1F495FC4"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CEBB42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96BF13F" w14:textId="0C824443" w:rsidR="0033550D" w:rsidRPr="00D95972" w:rsidRDefault="00375FB3" w:rsidP="0033550D">
            <w:pPr>
              <w:overflowPunct/>
              <w:autoSpaceDE/>
              <w:autoSpaceDN/>
              <w:adjustRightInd/>
              <w:textAlignment w:val="auto"/>
              <w:rPr>
                <w:rFonts w:cs="Arial"/>
                <w:lang w:val="en-US"/>
              </w:rPr>
            </w:pPr>
            <w:hyperlink r:id="rId310" w:history="1">
              <w:r w:rsidR="0033550D">
                <w:rPr>
                  <w:rStyle w:val="Hyperlink"/>
                </w:rPr>
                <w:t>C1-215839</w:t>
              </w:r>
            </w:hyperlink>
          </w:p>
        </w:tc>
        <w:tc>
          <w:tcPr>
            <w:tcW w:w="4191" w:type="dxa"/>
            <w:gridSpan w:val="3"/>
            <w:tcBorders>
              <w:top w:val="single" w:sz="4" w:space="0" w:color="auto"/>
              <w:bottom w:val="single" w:sz="4" w:space="0" w:color="auto"/>
            </w:tcBorders>
            <w:shd w:val="clear" w:color="auto" w:fill="FFFF00"/>
          </w:tcPr>
          <w:p w14:paraId="1D12E1FE" w14:textId="0246AEFB" w:rsidR="0033550D" w:rsidRPr="00D95972" w:rsidRDefault="0033550D" w:rsidP="0033550D">
            <w:pPr>
              <w:rPr>
                <w:rFonts w:cs="Arial"/>
              </w:rPr>
            </w:pPr>
            <w:r>
              <w:rPr>
                <w:rFonts w:cs="Arial"/>
              </w:rPr>
              <w:t xml:space="preserve">Impact of NAS level congestion control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78749A85" w14:textId="6CB37EDD" w:rsidR="0033550D" w:rsidRPr="00D95972" w:rsidRDefault="0033550D" w:rsidP="0033550D">
            <w:pPr>
              <w:rPr>
                <w:rFonts w:cs="Arial"/>
              </w:rPr>
            </w:pPr>
            <w:r>
              <w:rPr>
                <w:rFonts w:cs="Arial"/>
              </w:rPr>
              <w:t xml:space="preserve">Nokia, Nokia Shanghai Bell, </w:t>
            </w:r>
            <w:proofErr w:type="spellStart"/>
            <w:r>
              <w:rPr>
                <w:rFonts w:cs="Arial"/>
              </w:rPr>
              <w:t>InterDigital</w:t>
            </w:r>
            <w:proofErr w:type="spellEnd"/>
            <w:r>
              <w:rPr>
                <w:rFonts w:cs="Arial"/>
              </w:rPr>
              <w:t xml:space="preserve">, </w:t>
            </w:r>
            <w:r>
              <w:rPr>
                <w:rFonts w:cs="Arial"/>
              </w:rPr>
              <w:lastRenderedPageBreak/>
              <w:t>OPPO, Qualcomm Incorporated</w:t>
            </w:r>
          </w:p>
        </w:tc>
        <w:tc>
          <w:tcPr>
            <w:tcW w:w="826" w:type="dxa"/>
            <w:tcBorders>
              <w:top w:val="single" w:sz="4" w:space="0" w:color="auto"/>
              <w:bottom w:val="single" w:sz="4" w:space="0" w:color="auto"/>
            </w:tcBorders>
            <w:shd w:val="clear" w:color="auto" w:fill="FFFF00"/>
          </w:tcPr>
          <w:p w14:paraId="2C58EAEF" w14:textId="3D16E085" w:rsidR="0033550D" w:rsidRPr="00D95972" w:rsidRDefault="0033550D" w:rsidP="0033550D">
            <w:pPr>
              <w:rPr>
                <w:rFonts w:cs="Arial"/>
              </w:rPr>
            </w:pPr>
            <w:proofErr w:type="spellStart"/>
            <w:proofErr w:type="gramStart"/>
            <w:r>
              <w:rPr>
                <w:rFonts w:cs="Arial"/>
              </w:rPr>
              <w:lastRenderedPageBreak/>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CD29DC" w14:textId="01BCBAA7" w:rsidR="0033550D" w:rsidRDefault="0033550D" w:rsidP="0033550D">
            <w:pPr>
              <w:rPr>
                <w:rFonts w:eastAsia="Batang" w:cs="Arial"/>
                <w:lang w:eastAsia="ko-KR"/>
              </w:rPr>
            </w:pPr>
            <w:r>
              <w:rPr>
                <w:rFonts w:eastAsia="Batang" w:cs="Arial"/>
                <w:lang w:eastAsia="ko-KR"/>
              </w:rPr>
              <w:t>Revision of C1-214314</w:t>
            </w:r>
          </w:p>
          <w:p w14:paraId="40513896" w14:textId="77777777" w:rsidR="00070A8E" w:rsidRDefault="00070A8E" w:rsidP="0033550D">
            <w:pPr>
              <w:rPr>
                <w:rFonts w:eastAsia="Batang" w:cs="Arial"/>
                <w:lang w:eastAsia="ko-KR"/>
              </w:rPr>
            </w:pPr>
          </w:p>
          <w:p w14:paraId="69CBCE49" w14:textId="4220DCA0" w:rsidR="00325434" w:rsidRDefault="00325434" w:rsidP="00325434">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w:t>
            </w:r>
            <w:r w:rsidR="00070A8E">
              <w:rPr>
                <w:rFonts w:eastAsia="Batang" w:cs="Arial"/>
                <w:lang w:eastAsia="ko-KR"/>
              </w:rPr>
              <w:t>, 5:20</w:t>
            </w:r>
          </w:p>
          <w:p w14:paraId="49305290" w14:textId="77777777" w:rsidR="00325434" w:rsidRDefault="00325434" w:rsidP="00325434">
            <w:pPr>
              <w:rPr>
                <w:rFonts w:eastAsia="Batang" w:cs="Arial"/>
                <w:lang w:eastAsia="ko-KR"/>
              </w:rPr>
            </w:pPr>
            <w:r>
              <w:rPr>
                <w:rFonts w:eastAsia="Batang" w:cs="Arial"/>
                <w:lang w:eastAsia="ko-KR"/>
              </w:rPr>
              <w:lastRenderedPageBreak/>
              <w:t>Revision required</w:t>
            </w:r>
          </w:p>
          <w:p w14:paraId="658DF463" w14:textId="77777777" w:rsidR="00CF75A8" w:rsidRDefault="00CF75A8" w:rsidP="00325434">
            <w:pPr>
              <w:rPr>
                <w:rFonts w:eastAsia="Batang" w:cs="Arial"/>
                <w:lang w:eastAsia="ko-KR"/>
              </w:rPr>
            </w:pPr>
          </w:p>
          <w:p w14:paraId="11E57321" w14:textId="77777777" w:rsidR="00CF75A8" w:rsidRDefault="00CF75A8" w:rsidP="00CF75A8">
            <w:pPr>
              <w:rPr>
                <w:rFonts w:eastAsia="Batang" w:cs="Arial"/>
                <w:lang w:eastAsia="ko-KR"/>
              </w:rPr>
            </w:pPr>
            <w:r>
              <w:rPr>
                <w:rFonts w:eastAsia="Batang" w:cs="Arial"/>
                <w:lang w:eastAsia="ko-KR"/>
              </w:rPr>
              <w:t>Ivo, Monday, 8:37</w:t>
            </w:r>
          </w:p>
          <w:p w14:paraId="2A7E6174" w14:textId="3DD335A4" w:rsidR="00CF75A8" w:rsidRDefault="00CF75A8" w:rsidP="00CF75A8">
            <w:pPr>
              <w:rPr>
                <w:rFonts w:eastAsia="Batang" w:cs="Arial"/>
                <w:lang w:eastAsia="ko-KR"/>
              </w:rPr>
            </w:pPr>
            <w:r>
              <w:rPr>
                <w:rFonts w:eastAsia="Batang" w:cs="Arial"/>
                <w:lang w:eastAsia="ko-KR"/>
              </w:rPr>
              <w:t>Revision required</w:t>
            </w:r>
          </w:p>
          <w:p w14:paraId="6ABDB71B" w14:textId="0B26818B" w:rsidR="003C131F" w:rsidRDefault="003C131F" w:rsidP="00CF75A8">
            <w:pPr>
              <w:rPr>
                <w:rFonts w:eastAsia="Batang" w:cs="Arial"/>
                <w:lang w:eastAsia="ko-KR"/>
              </w:rPr>
            </w:pPr>
          </w:p>
          <w:p w14:paraId="60EA9336" w14:textId="74E44BA8" w:rsidR="003C131F" w:rsidRDefault="003C131F" w:rsidP="003C131F">
            <w:pPr>
              <w:rPr>
                <w:rFonts w:eastAsia="Batang" w:cs="Arial"/>
                <w:lang w:eastAsia="ko-KR"/>
              </w:rPr>
            </w:pPr>
            <w:r>
              <w:rPr>
                <w:rFonts w:eastAsia="Batang" w:cs="Arial"/>
                <w:lang w:eastAsia="ko-KR"/>
              </w:rPr>
              <w:t xml:space="preserve">Mohamed, Monday, </w:t>
            </w:r>
            <w:r w:rsidR="00E66FB6">
              <w:rPr>
                <w:rFonts w:eastAsia="Batang" w:cs="Arial"/>
                <w:lang w:eastAsia="ko-KR"/>
              </w:rPr>
              <w:t>10:46</w:t>
            </w:r>
          </w:p>
          <w:p w14:paraId="221E57DC" w14:textId="0E858631" w:rsidR="003C131F" w:rsidRDefault="003C131F" w:rsidP="003C131F">
            <w:pPr>
              <w:rPr>
                <w:rFonts w:eastAsia="Batang" w:cs="Arial"/>
                <w:lang w:eastAsia="ko-KR"/>
              </w:rPr>
            </w:pPr>
            <w:r>
              <w:rPr>
                <w:rFonts w:eastAsia="Batang" w:cs="Arial"/>
                <w:lang w:eastAsia="ko-KR"/>
              </w:rPr>
              <w:t>Agrees with Ivo’s comments</w:t>
            </w:r>
          </w:p>
          <w:p w14:paraId="7A5895C4" w14:textId="77777777" w:rsidR="00CF75A8" w:rsidRDefault="00CF75A8" w:rsidP="00325434">
            <w:pPr>
              <w:rPr>
                <w:rFonts w:eastAsia="Batang" w:cs="Arial"/>
                <w:lang w:eastAsia="ko-KR"/>
              </w:rPr>
            </w:pPr>
          </w:p>
          <w:p w14:paraId="33768919" w14:textId="77AFAD93" w:rsidR="005C2BDE" w:rsidRDefault="005C2BDE" w:rsidP="005C2BDE">
            <w:pPr>
              <w:rPr>
                <w:rFonts w:eastAsia="Batang" w:cs="Arial"/>
                <w:lang w:eastAsia="ko-KR"/>
              </w:rPr>
            </w:pPr>
            <w:r>
              <w:rPr>
                <w:rFonts w:eastAsia="Batang" w:cs="Arial"/>
                <w:lang w:eastAsia="ko-KR"/>
              </w:rPr>
              <w:t>Mohamed, Monday, 12:</w:t>
            </w:r>
            <w:r w:rsidR="003134E3">
              <w:rPr>
                <w:rFonts w:eastAsia="Batang" w:cs="Arial"/>
                <w:lang w:eastAsia="ko-KR"/>
              </w:rPr>
              <w:t>52</w:t>
            </w:r>
          </w:p>
          <w:p w14:paraId="65765886" w14:textId="5E8F517B" w:rsidR="005C2BDE" w:rsidRDefault="005C2BDE" w:rsidP="005C2BDE">
            <w:pPr>
              <w:rPr>
                <w:rFonts w:eastAsia="Batang" w:cs="Arial"/>
                <w:lang w:eastAsia="ko-KR"/>
              </w:rPr>
            </w:pPr>
            <w:r>
              <w:rPr>
                <w:rFonts w:eastAsia="Batang" w:cs="Arial"/>
                <w:lang w:eastAsia="ko-KR"/>
              </w:rPr>
              <w:t xml:space="preserve">Responds to </w:t>
            </w:r>
            <w:proofErr w:type="spellStart"/>
            <w:r>
              <w:rPr>
                <w:rFonts w:eastAsia="Batang" w:cs="Arial"/>
                <w:lang w:eastAsia="ko-KR"/>
              </w:rPr>
              <w:t>Yizhong</w:t>
            </w:r>
            <w:proofErr w:type="spellEnd"/>
          </w:p>
          <w:p w14:paraId="5D2DDD8C" w14:textId="77777777" w:rsidR="005C2BDE" w:rsidRDefault="005C2BDE" w:rsidP="00325434">
            <w:pPr>
              <w:rPr>
                <w:rFonts w:eastAsia="Batang" w:cs="Arial"/>
                <w:lang w:eastAsia="ko-KR"/>
              </w:rPr>
            </w:pPr>
          </w:p>
          <w:p w14:paraId="439932FA" w14:textId="7B401886" w:rsidR="004C48CE" w:rsidRDefault="004C48CE" w:rsidP="004C48CE">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12:</w:t>
            </w:r>
            <w:r w:rsidR="00BC3B34">
              <w:rPr>
                <w:rFonts w:eastAsia="Batang" w:cs="Arial"/>
                <w:lang w:eastAsia="ko-KR"/>
              </w:rPr>
              <w:t>19</w:t>
            </w:r>
          </w:p>
          <w:p w14:paraId="674588F8" w14:textId="1017B4A6" w:rsidR="004C48CE" w:rsidRDefault="00BC3B34" w:rsidP="004C48CE">
            <w:pPr>
              <w:rPr>
                <w:rFonts w:eastAsia="Batang" w:cs="Arial"/>
                <w:lang w:eastAsia="ko-KR"/>
              </w:rPr>
            </w:pPr>
            <w:r>
              <w:rPr>
                <w:rFonts w:eastAsia="Batang" w:cs="Arial"/>
                <w:lang w:eastAsia="ko-KR"/>
              </w:rPr>
              <w:t>Revision required</w:t>
            </w:r>
          </w:p>
          <w:p w14:paraId="57D043D0" w14:textId="77777777" w:rsidR="004C48CE" w:rsidRDefault="004C48CE" w:rsidP="00325434">
            <w:pPr>
              <w:rPr>
                <w:rFonts w:eastAsia="Batang" w:cs="Arial"/>
                <w:lang w:eastAsia="ko-KR"/>
              </w:rPr>
            </w:pPr>
          </w:p>
          <w:p w14:paraId="6BC6561B" w14:textId="20F6AD74" w:rsidR="00B32251" w:rsidRDefault="00B32251" w:rsidP="00B32251">
            <w:pPr>
              <w:rPr>
                <w:rFonts w:eastAsia="Batang" w:cs="Arial"/>
                <w:lang w:eastAsia="ko-KR"/>
              </w:rPr>
            </w:pPr>
            <w:r>
              <w:rPr>
                <w:rFonts w:eastAsia="Batang" w:cs="Arial"/>
                <w:lang w:eastAsia="ko-KR"/>
              </w:rPr>
              <w:t>Mohamed, Tuesday, 13:25</w:t>
            </w:r>
          </w:p>
          <w:p w14:paraId="32E237F4" w14:textId="77777777" w:rsidR="00B32251" w:rsidRDefault="00B32251" w:rsidP="00B32251">
            <w:pPr>
              <w:rPr>
                <w:rFonts w:eastAsia="Batang" w:cs="Arial"/>
                <w:lang w:eastAsia="ko-KR"/>
              </w:rPr>
            </w:pPr>
            <w:r>
              <w:rPr>
                <w:rFonts w:eastAsia="Batang" w:cs="Arial"/>
                <w:lang w:eastAsia="ko-KR"/>
              </w:rPr>
              <w:t xml:space="preserve">Responds to </w:t>
            </w:r>
            <w:proofErr w:type="spellStart"/>
            <w:r>
              <w:rPr>
                <w:rFonts w:eastAsia="Batang" w:cs="Arial"/>
                <w:lang w:eastAsia="ko-KR"/>
              </w:rPr>
              <w:t>Yizhong</w:t>
            </w:r>
            <w:proofErr w:type="spellEnd"/>
          </w:p>
          <w:p w14:paraId="7E3B251F" w14:textId="77777777" w:rsidR="00B32251" w:rsidRDefault="00B32251" w:rsidP="00325434">
            <w:pPr>
              <w:rPr>
                <w:rFonts w:eastAsia="Batang" w:cs="Arial"/>
                <w:lang w:eastAsia="ko-KR"/>
              </w:rPr>
            </w:pPr>
          </w:p>
          <w:p w14:paraId="3E0C1A83" w14:textId="3D136687" w:rsidR="00CF52C6" w:rsidRDefault="00CF52C6" w:rsidP="00CF52C6">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w:t>
            </w:r>
            <w:r w:rsidR="00A779B9">
              <w:rPr>
                <w:rFonts w:eastAsia="Batang" w:cs="Arial"/>
                <w:lang w:eastAsia="ko-KR"/>
              </w:rPr>
              <w:t>8:00</w:t>
            </w:r>
          </w:p>
          <w:p w14:paraId="7161DDFE" w14:textId="0788EA56" w:rsidR="00CF52C6" w:rsidRDefault="00CF52C6" w:rsidP="00CF52C6">
            <w:pPr>
              <w:rPr>
                <w:rFonts w:eastAsia="Batang" w:cs="Arial"/>
                <w:lang w:eastAsia="ko-KR"/>
              </w:rPr>
            </w:pPr>
            <w:r>
              <w:rPr>
                <w:rFonts w:eastAsia="Batang" w:cs="Arial"/>
                <w:lang w:eastAsia="ko-KR"/>
              </w:rPr>
              <w:t>Responds to Mohamed</w:t>
            </w:r>
          </w:p>
          <w:p w14:paraId="5FE54924" w14:textId="77777777" w:rsidR="00CF52C6" w:rsidRDefault="00CF52C6" w:rsidP="00325434">
            <w:pPr>
              <w:rPr>
                <w:rFonts w:eastAsia="Batang" w:cs="Arial"/>
                <w:lang w:eastAsia="ko-KR"/>
              </w:rPr>
            </w:pPr>
          </w:p>
          <w:p w14:paraId="7A33C3C4" w14:textId="7C59ED78" w:rsidR="00CA4965" w:rsidRDefault="00CA4965" w:rsidP="00CA4965">
            <w:pPr>
              <w:rPr>
                <w:rFonts w:eastAsia="Batang" w:cs="Arial"/>
                <w:lang w:eastAsia="ko-KR"/>
              </w:rPr>
            </w:pPr>
            <w:r>
              <w:rPr>
                <w:rFonts w:eastAsia="Batang" w:cs="Arial"/>
                <w:lang w:eastAsia="ko-KR"/>
              </w:rPr>
              <w:t>Mohamed, Tuesday, 1</w:t>
            </w:r>
            <w:r>
              <w:rPr>
                <w:rFonts w:eastAsia="Batang" w:cs="Arial"/>
                <w:lang w:eastAsia="ko-KR"/>
              </w:rPr>
              <w:t>9:55</w:t>
            </w:r>
          </w:p>
          <w:p w14:paraId="2EEA204E" w14:textId="77777777" w:rsidR="00CA4965" w:rsidRDefault="00CA4965" w:rsidP="00CA4965">
            <w:pPr>
              <w:rPr>
                <w:rFonts w:eastAsia="Batang" w:cs="Arial"/>
                <w:lang w:eastAsia="ko-KR"/>
              </w:rPr>
            </w:pPr>
            <w:r>
              <w:rPr>
                <w:rFonts w:eastAsia="Batang" w:cs="Arial"/>
                <w:lang w:eastAsia="ko-KR"/>
              </w:rPr>
              <w:t xml:space="preserve">Responds to </w:t>
            </w:r>
            <w:proofErr w:type="spellStart"/>
            <w:r>
              <w:rPr>
                <w:rFonts w:eastAsia="Batang" w:cs="Arial"/>
                <w:lang w:eastAsia="ko-KR"/>
              </w:rPr>
              <w:t>Yizhong</w:t>
            </w:r>
            <w:proofErr w:type="spellEnd"/>
          </w:p>
          <w:p w14:paraId="584E650C" w14:textId="77777777" w:rsidR="00CA4965" w:rsidRDefault="00CA4965" w:rsidP="00325434">
            <w:pPr>
              <w:rPr>
                <w:rFonts w:eastAsia="Batang" w:cs="Arial"/>
                <w:lang w:eastAsia="ko-KR"/>
              </w:rPr>
            </w:pPr>
          </w:p>
          <w:p w14:paraId="52875506" w14:textId="3AB4AA0B" w:rsidR="00BE6F1F" w:rsidRDefault="00BE6F1F" w:rsidP="00BE6F1F">
            <w:pPr>
              <w:rPr>
                <w:rFonts w:eastAsia="Batang" w:cs="Arial"/>
                <w:lang w:eastAsia="ko-KR"/>
              </w:rPr>
            </w:pPr>
            <w:r>
              <w:rPr>
                <w:rFonts w:eastAsia="Batang" w:cs="Arial"/>
                <w:lang w:eastAsia="ko-KR"/>
              </w:rPr>
              <w:t>Sunghoon</w:t>
            </w:r>
            <w:r>
              <w:rPr>
                <w:rFonts w:eastAsia="Batang" w:cs="Arial"/>
                <w:lang w:eastAsia="ko-KR"/>
              </w:rPr>
              <w:t xml:space="preserve">, </w:t>
            </w:r>
            <w:r>
              <w:rPr>
                <w:rFonts w:eastAsia="Batang" w:cs="Arial"/>
                <w:lang w:eastAsia="ko-KR"/>
              </w:rPr>
              <w:t>Wednesday</w:t>
            </w:r>
            <w:r>
              <w:rPr>
                <w:rFonts w:eastAsia="Batang" w:cs="Arial"/>
                <w:lang w:eastAsia="ko-KR"/>
              </w:rPr>
              <w:t xml:space="preserve">, </w:t>
            </w:r>
            <w:r>
              <w:rPr>
                <w:rFonts w:eastAsia="Batang" w:cs="Arial"/>
                <w:lang w:eastAsia="ko-KR"/>
              </w:rPr>
              <w:t>2:41</w:t>
            </w:r>
          </w:p>
          <w:p w14:paraId="2CD5B4F3" w14:textId="595D92C7" w:rsidR="00BE6F1F" w:rsidRDefault="00BE6F1F" w:rsidP="00BE6F1F">
            <w:pPr>
              <w:rPr>
                <w:rFonts w:eastAsia="Batang" w:cs="Arial"/>
                <w:lang w:eastAsia="ko-KR"/>
              </w:rPr>
            </w:pPr>
            <w:r>
              <w:rPr>
                <w:rFonts w:eastAsia="Batang" w:cs="Arial"/>
                <w:lang w:eastAsia="ko-KR"/>
              </w:rPr>
              <w:t xml:space="preserve">Responds to </w:t>
            </w:r>
            <w:r w:rsidR="00F9664F">
              <w:rPr>
                <w:rFonts w:eastAsia="Batang" w:cs="Arial"/>
                <w:lang w:eastAsia="ko-KR"/>
              </w:rPr>
              <w:t>Mohamed</w:t>
            </w:r>
          </w:p>
          <w:p w14:paraId="0977A28E" w14:textId="77777777" w:rsidR="00BE6F1F" w:rsidRDefault="00BE6F1F" w:rsidP="00325434">
            <w:pPr>
              <w:rPr>
                <w:rFonts w:eastAsia="Batang" w:cs="Arial"/>
                <w:lang w:eastAsia="ko-KR"/>
              </w:rPr>
            </w:pPr>
          </w:p>
          <w:p w14:paraId="4DA3E64B" w14:textId="1DB02515" w:rsidR="00B66EC6" w:rsidRDefault="00B66EC6" w:rsidP="00B66EC6">
            <w:pPr>
              <w:rPr>
                <w:rFonts w:eastAsia="Batang" w:cs="Arial"/>
                <w:lang w:eastAsia="ko-KR"/>
              </w:rPr>
            </w:pPr>
            <w:r>
              <w:rPr>
                <w:rFonts w:eastAsia="Batang" w:cs="Arial"/>
                <w:lang w:eastAsia="ko-KR"/>
              </w:rPr>
              <w:t xml:space="preserve">Mohamed, </w:t>
            </w:r>
            <w:r>
              <w:rPr>
                <w:rFonts w:eastAsia="Batang" w:cs="Arial"/>
                <w:lang w:eastAsia="ko-KR"/>
              </w:rPr>
              <w:t>Wednesday</w:t>
            </w:r>
            <w:r>
              <w:rPr>
                <w:rFonts w:eastAsia="Batang" w:cs="Arial"/>
                <w:lang w:eastAsia="ko-KR"/>
              </w:rPr>
              <w:t xml:space="preserve">, </w:t>
            </w:r>
            <w:r w:rsidR="001E3472">
              <w:rPr>
                <w:rFonts w:eastAsia="Batang" w:cs="Arial"/>
                <w:lang w:eastAsia="ko-KR"/>
              </w:rPr>
              <w:t>8</w:t>
            </w:r>
            <w:r>
              <w:rPr>
                <w:rFonts w:eastAsia="Batang" w:cs="Arial"/>
                <w:lang w:eastAsia="ko-KR"/>
              </w:rPr>
              <w:t>:55</w:t>
            </w:r>
          </w:p>
          <w:p w14:paraId="23C6BABE" w14:textId="61AE7C20" w:rsidR="00B66EC6" w:rsidRDefault="001E3472" w:rsidP="00B66EC6">
            <w:pPr>
              <w:rPr>
                <w:rFonts w:eastAsia="Batang" w:cs="Arial"/>
                <w:lang w:eastAsia="ko-KR"/>
              </w:rPr>
            </w:pPr>
            <w:r>
              <w:rPr>
                <w:rFonts w:eastAsia="Batang" w:cs="Arial"/>
                <w:lang w:eastAsia="ko-KR"/>
              </w:rPr>
              <w:t>Provides draft revision</w:t>
            </w:r>
          </w:p>
          <w:p w14:paraId="080036E6" w14:textId="77777777" w:rsidR="00B66EC6" w:rsidRDefault="00B66EC6" w:rsidP="00325434">
            <w:pPr>
              <w:rPr>
                <w:rFonts w:eastAsia="Batang" w:cs="Arial"/>
                <w:lang w:eastAsia="ko-KR"/>
              </w:rPr>
            </w:pPr>
          </w:p>
          <w:p w14:paraId="0B46CCC8" w14:textId="5F16B3C7" w:rsidR="00B840EB" w:rsidRDefault="00B840EB" w:rsidP="00B840EB">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r>
              <w:rPr>
                <w:rFonts w:eastAsia="Batang" w:cs="Arial"/>
                <w:lang w:eastAsia="ko-KR"/>
              </w:rPr>
              <w:t>Wednesday</w:t>
            </w:r>
            <w:r>
              <w:rPr>
                <w:rFonts w:eastAsia="Batang" w:cs="Arial"/>
                <w:lang w:eastAsia="ko-KR"/>
              </w:rPr>
              <w:t>, 1</w:t>
            </w:r>
            <w:r w:rsidR="00362CB1">
              <w:rPr>
                <w:rFonts w:eastAsia="Batang" w:cs="Arial"/>
                <w:lang w:eastAsia="ko-KR"/>
              </w:rPr>
              <w:t>5</w:t>
            </w:r>
            <w:r>
              <w:rPr>
                <w:rFonts w:eastAsia="Batang" w:cs="Arial"/>
                <w:lang w:eastAsia="ko-KR"/>
              </w:rPr>
              <w:t>:</w:t>
            </w:r>
            <w:r w:rsidR="00362CB1">
              <w:rPr>
                <w:rFonts w:eastAsia="Batang" w:cs="Arial"/>
                <w:lang w:eastAsia="ko-KR"/>
              </w:rPr>
              <w:t>25</w:t>
            </w:r>
          </w:p>
          <w:p w14:paraId="362AC31D" w14:textId="0B1B18EC" w:rsidR="00B840EB" w:rsidRDefault="00362CB1" w:rsidP="00B840EB">
            <w:pPr>
              <w:rPr>
                <w:rFonts w:eastAsia="Batang" w:cs="Arial"/>
                <w:lang w:eastAsia="ko-KR"/>
              </w:rPr>
            </w:pPr>
            <w:r>
              <w:rPr>
                <w:rFonts w:eastAsia="Batang" w:cs="Arial"/>
                <w:lang w:eastAsia="ko-KR"/>
              </w:rPr>
              <w:t xml:space="preserve">Accepts Mohamed and </w:t>
            </w:r>
            <w:proofErr w:type="spellStart"/>
            <w:r>
              <w:rPr>
                <w:rFonts w:eastAsia="Batang" w:cs="Arial"/>
                <w:lang w:eastAsia="ko-KR"/>
              </w:rPr>
              <w:t>Sunghoon’s</w:t>
            </w:r>
            <w:proofErr w:type="spellEnd"/>
            <w:r>
              <w:rPr>
                <w:rFonts w:eastAsia="Batang" w:cs="Arial"/>
                <w:lang w:eastAsia="ko-KR"/>
              </w:rPr>
              <w:t xml:space="preserve"> explanations</w:t>
            </w:r>
          </w:p>
          <w:p w14:paraId="6A39AE29" w14:textId="0697C8D5" w:rsidR="00B840EB" w:rsidRPr="00D95972" w:rsidRDefault="00B840EB" w:rsidP="00325434">
            <w:pPr>
              <w:rPr>
                <w:rFonts w:eastAsia="Batang" w:cs="Arial"/>
                <w:lang w:eastAsia="ko-KR"/>
              </w:rPr>
            </w:pPr>
          </w:p>
        </w:tc>
      </w:tr>
      <w:tr w:rsidR="0033550D" w:rsidRPr="00D95972" w14:paraId="150DA826" w14:textId="77777777" w:rsidTr="00681FF2">
        <w:tc>
          <w:tcPr>
            <w:tcW w:w="976" w:type="dxa"/>
            <w:tcBorders>
              <w:top w:val="nil"/>
              <w:left w:val="thinThickThinSmallGap" w:sz="24" w:space="0" w:color="auto"/>
              <w:bottom w:val="nil"/>
            </w:tcBorders>
            <w:shd w:val="clear" w:color="auto" w:fill="auto"/>
          </w:tcPr>
          <w:p w14:paraId="01584240"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31F23E3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5495EDE" w14:textId="7556F504" w:rsidR="0033550D" w:rsidRPr="00D95972" w:rsidRDefault="00375FB3" w:rsidP="0033550D">
            <w:pPr>
              <w:overflowPunct/>
              <w:autoSpaceDE/>
              <w:autoSpaceDN/>
              <w:adjustRightInd/>
              <w:textAlignment w:val="auto"/>
              <w:rPr>
                <w:rFonts w:cs="Arial"/>
                <w:lang w:val="en-US"/>
              </w:rPr>
            </w:pPr>
            <w:hyperlink r:id="rId311" w:history="1">
              <w:r w:rsidR="0033550D">
                <w:rPr>
                  <w:rStyle w:val="Hyperlink"/>
                </w:rPr>
                <w:t>C1-215840</w:t>
              </w:r>
            </w:hyperlink>
          </w:p>
        </w:tc>
        <w:tc>
          <w:tcPr>
            <w:tcW w:w="4191" w:type="dxa"/>
            <w:gridSpan w:val="3"/>
            <w:tcBorders>
              <w:top w:val="single" w:sz="4" w:space="0" w:color="auto"/>
              <w:bottom w:val="single" w:sz="4" w:space="0" w:color="auto"/>
            </w:tcBorders>
            <w:shd w:val="clear" w:color="auto" w:fill="FFFF00"/>
          </w:tcPr>
          <w:p w14:paraId="5AC9411D" w14:textId="1F6B8181" w:rsidR="0033550D" w:rsidRPr="00D95972" w:rsidRDefault="0033550D" w:rsidP="0033550D">
            <w:pPr>
              <w:rPr>
                <w:rFonts w:cs="Arial"/>
              </w:rPr>
            </w:pPr>
            <w:r>
              <w:rPr>
                <w:rFonts w:cs="Arial"/>
              </w:rPr>
              <w:t xml:space="preserve">New conditions for releasing the 5G </w:t>
            </w:r>
            <w:proofErr w:type="spellStart"/>
            <w:r>
              <w:rPr>
                <w:rFonts w:cs="Arial"/>
              </w:rPr>
              <w:t>ProSe</w:t>
            </w:r>
            <w:proofErr w:type="spellEnd"/>
            <w:r>
              <w:rPr>
                <w:rFonts w:cs="Arial"/>
              </w:rPr>
              <w:t xml:space="preserve"> PC5 direct link</w:t>
            </w:r>
          </w:p>
        </w:tc>
        <w:tc>
          <w:tcPr>
            <w:tcW w:w="1767" w:type="dxa"/>
            <w:tcBorders>
              <w:top w:val="single" w:sz="4" w:space="0" w:color="auto"/>
              <w:bottom w:val="single" w:sz="4" w:space="0" w:color="auto"/>
            </w:tcBorders>
            <w:shd w:val="clear" w:color="auto" w:fill="FFFF00"/>
          </w:tcPr>
          <w:p w14:paraId="75D3E6E6" w14:textId="7A53F91E"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D4DFEF0" w14:textId="0288EA24"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7A40BE" w14:textId="0B8ADFCF" w:rsidR="002D4D94" w:rsidRDefault="002D4D94" w:rsidP="002D4D94">
            <w:pPr>
              <w:rPr>
                <w:rFonts w:eastAsia="Batang" w:cs="Arial"/>
                <w:lang w:eastAsia="ko-KR"/>
              </w:rPr>
            </w:pPr>
            <w:r>
              <w:rPr>
                <w:rFonts w:eastAsia="Batang" w:cs="Arial"/>
                <w:lang w:eastAsia="ko-KR"/>
              </w:rPr>
              <w:t>Rae, Monday, 3:53</w:t>
            </w:r>
          </w:p>
          <w:p w14:paraId="17E386C1" w14:textId="77777777" w:rsidR="0033550D" w:rsidRDefault="002D4D94" w:rsidP="002D4D94">
            <w:pPr>
              <w:rPr>
                <w:rFonts w:eastAsia="Batang" w:cs="Arial"/>
                <w:lang w:eastAsia="ko-KR"/>
              </w:rPr>
            </w:pPr>
            <w:r>
              <w:rPr>
                <w:rFonts w:eastAsia="Batang" w:cs="Arial"/>
                <w:lang w:eastAsia="ko-KR"/>
              </w:rPr>
              <w:t>Revision required</w:t>
            </w:r>
          </w:p>
          <w:p w14:paraId="46474E4C" w14:textId="77777777" w:rsidR="00DB0574" w:rsidRDefault="00DB0574" w:rsidP="002D4D94">
            <w:pPr>
              <w:rPr>
                <w:rFonts w:eastAsia="Batang" w:cs="Arial"/>
                <w:lang w:eastAsia="ko-KR"/>
              </w:rPr>
            </w:pPr>
          </w:p>
          <w:p w14:paraId="55AD2735" w14:textId="16AC279D" w:rsidR="00DB0574" w:rsidRDefault="00DB0574" w:rsidP="00DB0574">
            <w:pPr>
              <w:rPr>
                <w:rFonts w:eastAsia="Batang" w:cs="Arial"/>
                <w:lang w:eastAsia="ko-KR"/>
              </w:rPr>
            </w:pPr>
            <w:r>
              <w:rPr>
                <w:rFonts w:eastAsia="Batang" w:cs="Arial"/>
                <w:lang w:eastAsia="ko-KR"/>
              </w:rPr>
              <w:t>Mohamed, Monday, 9:54</w:t>
            </w:r>
          </w:p>
          <w:p w14:paraId="6EC61137" w14:textId="02A1286E" w:rsidR="00DB0574" w:rsidRDefault="00DB0574" w:rsidP="00DB0574">
            <w:pPr>
              <w:rPr>
                <w:rFonts w:eastAsia="Batang" w:cs="Arial"/>
                <w:lang w:eastAsia="ko-KR"/>
              </w:rPr>
            </w:pPr>
            <w:r>
              <w:rPr>
                <w:rFonts w:eastAsia="Batang" w:cs="Arial"/>
                <w:lang w:eastAsia="ko-KR"/>
              </w:rPr>
              <w:t>Responds to comments</w:t>
            </w:r>
          </w:p>
          <w:p w14:paraId="7B98AF44" w14:textId="2B88C376" w:rsidR="00ED2C34" w:rsidRDefault="00ED2C34" w:rsidP="00DB0574">
            <w:pPr>
              <w:rPr>
                <w:rFonts w:eastAsia="Batang" w:cs="Arial"/>
                <w:lang w:eastAsia="ko-KR"/>
              </w:rPr>
            </w:pPr>
          </w:p>
          <w:p w14:paraId="1CBCA2FC" w14:textId="023A20B2" w:rsidR="00ED2C34" w:rsidRDefault="00ED2C34" w:rsidP="00ED2C34">
            <w:pPr>
              <w:rPr>
                <w:rFonts w:eastAsia="Batang" w:cs="Arial"/>
                <w:lang w:eastAsia="ko-KR"/>
              </w:rPr>
            </w:pPr>
            <w:r>
              <w:rPr>
                <w:rFonts w:eastAsia="Batang" w:cs="Arial"/>
                <w:lang w:eastAsia="ko-KR"/>
              </w:rPr>
              <w:t>Taimoor, Monday, 23:</w:t>
            </w:r>
            <w:r w:rsidR="007C4B72">
              <w:rPr>
                <w:rFonts w:eastAsia="Batang" w:cs="Arial"/>
                <w:lang w:eastAsia="ko-KR"/>
              </w:rPr>
              <w:t>15</w:t>
            </w:r>
          </w:p>
          <w:p w14:paraId="0BC56A5A" w14:textId="77777777" w:rsidR="00ED2C34" w:rsidRDefault="00ED2C34" w:rsidP="00ED2C34">
            <w:pPr>
              <w:rPr>
                <w:rFonts w:eastAsia="Batang" w:cs="Arial"/>
                <w:lang w:eastAsia="ko-KR"/>
              </w:rPr>
            </w:pPr>
            <w:r>
              <w:rPr>
                <w:rFonts w:eastAsia="Batang" w:cs="Arial"/>
                <w:lang w:eastAsia="ko-KR"/>
              </w:rPr>
              <w:t>Revision required</w:t>
            </w:r>
          </w:p>
          <w:p w14:paraId="197EEC33" w14:textId="77777777" w:rsidR="00DB0574" w:rsidRDefault="00DB0574" w:rsidP="002D4D94">
            <w:pPr>
              <w:rPr>
                <w:rFonts w:eastAsia="Batang" w:cs="Arial"/>
                <w:lang w:eastAsia="ko-KR"/>
              </w:rPr>
            </w:pPr>
          </w:p>
          <w:p w14:paraId="35380DB6" w14:textId="1C28B9DA" w:rsidR="001C0FCE" w:rsidRDefault="001C0FCE" w:rsidP="001C0FCE">
            <w:pPr>
              <w:rPr>
                <w:rFonts w:eastAsia="Batang" w:cs="Arial"/>
                <w:lang w:eastAsia="ko-KR"/>
              </w:rPr>
            </w:pPr>
            <w:r>
              <w:rPr>
                <w:rFonts w:eastAsia="Batang" w:cs="Arial"/>
                <w:lang w:eastAsia="ko-KR"/>
              </w:rPr>
              <w:t>Mohamed, Tuesday, 10:22</w:t>
            </w:r>
          </w:p>
          <w:p w14:paraId="4272C6E6" w14:textId="265F3DBC" w:rsidR="001C0FCE" w:rsidRDefault="001C0FCE" w:rsidP="001C0FCE">
            <w:pPr>
              <w:rPr>
                <w:rFonts w:eastAsia="Batang" w:cs="Arial"/>
                <w:lang w:eastAsia="ko-KR"/>
              </w:rPr>
            </w:pPr>
            <w:r>
              <w:rPr>
                <w:rFonts w:eastAsia="Batang" w:cs="Arial"/>
                <w:lang w:eastAsia="ko-KR"/>
              </w:rPr>
              <w:lastRenderedPageBreak/>
              <w:t>Responds to Taimoor</w:t>
            </w:r>
          </w:p>
          <w:p w14:paraId="45A45915" w14:textId="6BEF3831" w:rsidR="001C0FCE" w:rsidRDefault="001C0FCE" w:rsidP="002D4D94">
            <w:pPr>
              <w:rPr>
                <w:rFonts w:eastAsia="Batang" w:cs="Arial"/>
                <w:lang w:eastAsia="ko-KR"/>
              </w:rPr>
            </w:pPr>
          </w:p>
          <w:p w14:paraId="1A3E8198" w14:textId="782F54E7" w:rsidR="00A6308E" w:rsidRDefault="00A6308E" w:rsidP="00A6308E">
            <w:pPr>
              <w:rPr>
                <w:rFonts w:eastAsia="Batang" w:cs="Arial"/>
                <w:lang w:eastAsia="ko-KR"/>
              </w:rPr>
            </w:pPr>
            <w:r>
              <w:rPr>
                <w:rFonts w:eastAsia="Batang" w:cs="Arial"/>
                <w:lang w:eastAsia="ko-KR"/>
              </w:rPr>
              <w:t xml:space="preserve">Mohamed, </w:t>
            </w:r>
            <w:r>
              <w:rPr>
                <w:rFonts w:eastAsia="Batang" w:cs="Arial"/>
                <w:lang w:eastAsia="ko-KR"/>
              </w:rPr>
              <w:t>Wednesday</w:t>
            </w:r>
            <w:r>
              <w:rPr>
                <w:rFonts w:eastAsia="Batang" w:cs="Arial"/>
                <w:lang w:eastAsia="ko-KR"/>
              </w:rPr>
              <w:t xml:space="preserve">, </w:t>
            </w:r>
            <w:r w:rsidR="006334A3">
              <w:rPr>
                <w:rFonts w:eastAsia="Batang" w:cs="Arial"/>
                <w:lang w:eastAsia="ko-KR"/>
              </w:rPr>
              <w:t>9:07</w:t>
            </w:r>
          </w:p>
          <w:p w14:paraId="6AFE52D2" w14:textId="545269CF" w:rsidR="00A6308E" w:rsidRDefault="006334A3" w:rsidP="00A6308E">
            <w:pPr>
              <w:rPr>
                <w:rFonts w:eastAsia="Batang" w:cs="Arial"/>
                <w:lang w:eastAsia="ko-KR"/>
              </w:rPr>
            </w:pPr>
            <w:r>
              <w:rPr>
                <w:rFonts w:eastAsia="Batang" w:cs="Arial"/>
                <w:lang w:eastAsia="ko-KR"/>
              </w:rPr>
              <w:t>Provides draft revision</w:t>
            </w:r>
          </w:p>
          <w:p w14:paraId="71FAFE5F" w14:textId="77777777" w:rsidR="00A6308E" w:rsidRDefault="00A6308E" w:rsidP="002D4D94">
            <w:pPr>
              <w:rPr>
                <w:rFonts w:eastAsia="Batang" w:cs="Arial"/>
                <w:lang w:eastAsia="ko-KR"/>
              </w:rPr>
            </w:pPr>
          </w:p>
          <w:p w14:paraId="44FD838A" w14:textId="3ED9AE41" w:rsidR="00572EF9" w:rsidRDefault="00572EF9" w:rsidP="00572EF9">
            <w:pPr>
              <w:rPr>
                <w:rFonts w:eastAsia="Batang" w:cs="Arial"/>
                <w:lang w:eastAsia="ko-KR"/>
              </w:rPr>
            </w:pPr>
            <w:r>
              <w:rPr>
                <w:rFonts w:eastAsia="Batang" w:cs="Arial"/>
                <w:lang w:eastAsia="ko-KR"/>
              </w:rPr>
              <w:t xml:space="preserve">Rae, </w:t>
            </w:r>
            <w:r>
              <w:rPr>
                <w:rFonts w:eastAsia="Batang" w:cs="Arial"/>
                <w:lang w:eastAsia="ko-KR"/>
              </w:rPr>
              <w:t>Wednesday</w:t>
            </w:r>
            <w:r>
              <w:rPr>
                <w:rFonts w:eastAsia="Batang" w:cs="Arial"/>
                <w:lang w:eastAsia="ko-KR"/>
              </w:rPr>
              <w:t xml:space="preserve">, </w:t>
            </w:r>
            <w:r w:rsidR="00B73A1D">
              <w:rPr>
                <w:rFonts w:eastAsia="Batang" w:cs="Arial"/>
                <w:lang w:eastAsia="ko-KR"/>
              </w:rPr>
              <w:t>9:21</w:t>
            </w:r>
          </w:p>
          <w:p w14:paraId="4CAC16E1" w14:textId="77777777" w:rsidR="00572EF9" w:rsidRDefault="00572EF9" w:rsidP="00572EF9">
            <w:pPr>
              <w:rPr>
                <w:rFonts w:eastAsia="Batang" w:cs="Arial"/>
                <w:lang w:eastAsia="ko-KR"/>
              </w:rPr>
            </w:pPr>
            <w:r>
              <w:rPr>
                <w:rFonts w:eastAsia="Batang" w:cs="Arial"/>
                <w:lang w:eastAsia="ko-KR"/>
              </w:rPr>
              <w:t>Revision required</w:t>
            </w:r>
          </w:p>
          <w:p w14:paraId="5718791D" w14:textId="77777777" w:rsidR="00572EF9" w:rsidRDefault="00572EF9" w:rsidP="002D4D94">
            <w:pPr>
              <w:rPr>
                <w:rFonts w:eastAsia="Batang" w:cs="Arial"/>
                <w:lang w:eastAsia="ko-KR"/>
              </w:rPr>
            </w:pPr>
          </w:p>
          <w:p w14:paraId="60EB249A" w14:textId="4BB55A07" w:rsidR="00393080" w:rsidRDefault="00393080" w:rsidP="00393080">
            <w:pPr>
              <w:rPr>
                <w:rFonts w:eastAsia="Batang" w:cs="Arial"/>
                <w:lang w:eastAsia="ko-KR"/>
              </w:rPr>
            </w:pPr>
            <w:r>
              <w:rPr>
                <w:rFonts w:eastAsia="Batang" w:cs="Arial"/>
                <w:lang w:eastAsia="ko-KR"/>
              </w:rPr>
              <w:t xml:space="preserve">Mohamed, Wednesday, </w:t>
            </w:r>
            <w:r w:rsidR="00356224">
              <w:rPr>
                <w:rFonts w:eastAsia="Batang" w:cs="Arial"/>
                <w:lang w:eastAsia="ko-KR"/>
              </w:rPr>
              <w:t>13:24</w:t>
            </w:r>
          </w:p>
          <w:p w14:paraId="37E80455" w14:textId="77777777" w:rsidR="00393080" w:rsidRDefault="00393080" w:rsidP="00393080">
            <w:pPr>
              <w:rPr>
                <w:rFonts w:eastAsia="Batang" w:cs="Arial"/>
                <w:lang w:eastAsia="ko-KR"/>
              </w:rPr>
            </w:pPr>
            <w:r>
              <w:rPr>
                <w:rFonts w:eastAsia="Batang" w:cs="Arial"/>
                <w:lang w:eastAsia="ko-KR"/>
              </w:rPr>
              <w:t>Provides draft revision</w:t>
            </w:r>
          </w:p>
          <w:p w14:paraId="043FFE9C" w14:textId="77777777" w:rsidR="00393080" w:rsidRDefault="00393080" w:rsidP="002D4D94">
            <w:pPr>
              <w:rPr>
                <w:rFonts w:eastAsia="Batang" w:cs="Arial"/>
                <w:lang w:eastAsia="ko-KR"/>
              </w:rPr>
            </w:pPr>
          </w:p>
          <w:p w14:paraId="26174ACA" w14:textId="7D9EBFFB" w:rsidR="00BE3072" w:rsidRDefault="00BE3072" w:rsidP="00BE3072">
            <w:pPr>
              <w:rPr>
                <w:rFonts w:eastAsia="Batang" w:cs="Arial"/>
                <w:lang w:eastAsia="ko-KR"/>
              </w:rPr>
            </w:pPr>
            <w:r>
              <w:rPr>
                <w:rFonts w:eastAsia="Batang" w:cs="Arial"/>
                <w:lang w:eastAsia="ko-KR"/>
              </w:rPr>
              <w:t xml:space="preserve">Taimoor, </w:t>
            </w:r>
            <w:r>
              <w:rPr>
                <w:rFonts w:eastAsia="Batang" w:cs="Arial"/>
                <w:lang w:eastAsia="ko-KR"/>
              </w:rPr>
              <w:t>Wednesday</w:t>
            </w:r>
            <w:r>
              <w:rPr>
                <w:rFonts w:eastAsia="Batang" w:cs="Arial"/>
                <w:lang w:eastAsia="ko-KR"/>
              </w:rPr>
              <w:t xml:space="preserve">, </w:t>
            </w:r>
            <w:r w:rsidR="009C72DE">
              <w:rPr>
                <w:rFonts w:eastAsia="Batang" w:cs="Arial"/>
                <w:lang w:eastAsia="ko-KR"/>
              </w:rPr>
              <w:t>16:20</w:t>
            </w:r>
          </w:p>
          <w:p w14:paraId="669CFB7C" w14:textId="77777777" w:rsidR="00BE3072" w:rsidRDefault="00BE3072" w:rsidP="00BE3072">
            <w:pPr>
              <w:rPr>
                <w:rFonts w:eastAsia="Batang" w:cs="Arial"/>
                <w:lang w:eastAsia="ko-KR"/>
              </w:rPr>
            </w:pPr>
            <w:r>
              <w:rPr>
                <w:rFonts w:eastAsia="Batang" w:cs="Arial"/>
                <w:lang w:eastAsia="ko-KR"/>
              </w:rPr>
              <w:t>Revision required</w:t>
            </w:r>
          </w:p>
          <w:p w14:paraId="1EF20698" w14:textId="77777777" w:rsidR="00BE3072" w:rsidRDefault="00BE3072" w:rsidP="002D4D94">
            <w:pPr>
              <w:rPr>
                <w:rFonts w:eastAsia="Batang" w:cs="Arial"/>
                <w:lang w:eastAsia="ko-KR"/>
              </w:rPr>
            </w:pPr>
          </w:p>
          <w:p w14:paraId="45F3BCDA" w14:textId="7CC28D3A" w:rsidR="001A77C6" w:rsidRDefault="001A77C6" w:rsidP="001A77C6">
            <w:pPr>
              <w:rPr>
                <w:rFonts w:eastAsia="Batang" w:cs="Arial"/>
                <w:lang w:eastAsia="ko-KR"/>
              </w:rPr>
            </w:pPr>
            <w:r>
              <w:rPr>
                <w:rFonts w:eastAsia="Batang" w:cs="Arial"/>
                <w:lang w:eastAsia="ko-KR"/>
              </w:rPr>
              <w:t xml:space="preserve">Mohamed, </w:t>
            </w:r>
            <w:r>
              <w:rPr>
                <w:rFonts w:eastAsia="Batang" w:cs="Arial"/>
                <w:lang w:eastAsia="ko-KR"/>
              </w:rPr>
              <w:t>Wednesday</w:t>
            </w:r>
            <w:r>
              <w:rPr>
                <w:rFonts w:eastAsia="Batang" w:cs="Arial"/>
                <w:lang w:eastAsia="ko-KR"/>
              </w:rPr>
              <w:t>, 1</w:t>
            </w:r>
            <w:r>
              <w:rPr>
                <w:rFonts w:eastAsia="Batang" w:cs="Arial"/>
                <w:lang w:eastAsia="ko-KR"/>
              </w:rPr>
              <w:t>6:42</w:t>
            </w:r>
          </w:p>
          <w:p w14:paraId="32A0C38C" w14:textId="77777777" w:rsidR="001A77C6" w:rsidRDefault="001A77C6" w:rsidP="001A77C6">
            <w:pPr>
              <w:rPr>
                <w:rFonts w:eastAsia="Batang" w:cs="Arial"/>
                <w:lang w:eastAsia="ko-KR"/>
              </w:rPr>
            </w:pPr>
            <w:r>
              <w:rPr>
                <w:rFonts w:eastAsia="Batang" w:cs="Arial"/>
                <w:lang w:eastAsia="ko-KR"/>
              </w:rPr>
              <w:t>Responds to Taimoor</w:t>
            </w:r>
          </w:p>
          <w:p w14:paraId="143A20EC" w14:textId="12A3549F" w:rsidR="001A77C6" w:rsidRPr="00D95972" w:rsidRDefault="001A77C6" w:rsidP="002D4D94">
            <w:pPr>
              <w:rPr>
                <w:rFonts w:eastAsia="Batang" w:cs="Arial"/>
                <w:lang w:eastAsia="ko-KR"/>
              </w:rPr>
            </w:pPr>
          </w:p>
        </w:tc>
      </w:tr>
      <w:tr w:rsidR="0033550D" w:rsidRPr="00D95972" w14:paraId="74227DB9" w14:textId="77777777" w:rsidTr="003E6780">
        <w:tc>
          <w:tcPr>
            <w:tcW w:w="976" w:type="dxa"/>
            <w:tcBorders>
              <w:top w:val="nil"/>
              <w:left w:val="thinThickThinSmallGap" w:sz="24" w:space="0" w:color="auto"/>
              <w:bottom w:val="nil"/>
            </w:tcBorders>
            <w:shd w:val="clear" w:color="auto" w:fill="auto"/>
          </w:tcPr>
          <w:p w14:paraId="5AFC7BB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323A04F"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28C9B557" w14:textId="164C0A2F" w:rsidR="0033550D" w:rsidRPr="00D95972" w:rsidRDefault="00375FB3" w:rsidP="0033550D">
            <w:pPr>
              <w:overflowPunct/>
              <w:autoSpaceDE/>
              <w:autoSpaceDN/>
              <w:adjustRightInd/>
              <w:textAlignment w:val="auto"/>
              <w:rPr>
                <w:rFonts w:cs="Arial"/>
                <w:lang w:val="en-US"/>
              </w:rPr>
            </w:pPr>
            <w:hyperlink r:id="rId312" w:history="1">
              <w:r w:rsidR="0033550D">
                <w:rPr>
                  <w:rStyle w:val="Hyperlink"/>
                </w:rPr>
                <w:t>C1-215841</w:t>
              </w:r>
            </w:hyperlink>
          </w:p>
        </w:tc>
        <w:tc>
          <w:tcPr>
            <w:tcW w:w="4191" w:type="dxa"/>
            <w:gridSpan w:val="3"/>
            <w:tcBorders>
              <w:top w:val="single" w:sz="4" w:space="0" w:color="auto"/>
              <w:bottom w:val="single" w:sz="4" w:space="0" w:color="auto"/>
            </w:tcBorders>
            <w:shd w:val="clear" w:color="auto" w:fill="auto"/>
          </w:tcPr>
          <w:p w14:paraId="5D3E9EC0" w14:textId="699EBA06" w:rsidR="0033550D" w:rsidRPr="00D95972" w:rsidRDefault="0033550D" w:rsidP="0033550D">
            <w:pPr>
              <w:rPr>
                <w:rFonts w:cs="Arial"/>
              </w:rPr>
            </w:pPr>
            <w:r>
              <w:rPr>
                <w:rFonts w:cs="Arial"/>
              </w:rPr>
              <w:t>For L3 Relay, The PC5 direct link establishment accept message does not include the IP Address Configuration indicating the value "address allocation not supported"</w:t>
            </w:r>
          </w:p>
        </w:tc>
        <w:tc>
          <w:tcPr>
            <w:tcW w:w="1767" w:type="dxa"/>
            <w:tcBorders>
              <w:top w:val="single" w:sz="4" w:space="0" w:color="auto"/>
              <w:bottom w:val="single" w:sz="4" w:space="0" w:color="auto"/>
            </w:tcBorders>
            <w:shd w:val="clear" w:color="auto" w:fill="auto"/>
          </w:tcPr>
          <w:p w14:paraId="465D04EA" w14:textId="095369C6"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799264B0" w14:textId="600D927E"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914AC3C" w14:textId="303C865C" w:rsidR="008972B9" w:rsidRDefault="008972B9" w:rsidP="00716F49">
            <w:pPr>
              <w:rPr>
                <w:rFonts w:eastAsia="Batang" w:cs="Arial"/>
                <w:lang w:eastAsia="ko-KR"/>
              </w:rPr>
            </w:pPr>
            <w:r>
              <w:rPr>
                <w:rFonts w:eastAsia="Batang" w:cs="Arial"/>
                <w:lang w:eastAsia="ko-KR"/>
              </w:rPr>
              <w:t>Merged into C1-215624 and its revisions</w:t>
            </w:r>
          </w:p>
          <w:p w14:paraId="4BADB4ED" w14:textId="77777777" w:rsidR="008972B9" w:rsidRDefault="008972B9" w:rsidP="00716F49">
            <w:pPr>
              <w:rPr>
                <w:rFonts w:eastAsia="Batang" w:cs="Arial"/>
                <w:lang w:eastAsia="ko-KR"/>
              </w:rPr>
            </w:pPr>
          </w:p>
          <w:p w14:paraId="2161EAC0" w14:textId="59206ACA" w:rsidR="00716F49" w:rsidRDefault="00716F49" w:rsidP="00716F49">
            <w:pPr>
              <w:rPr>
                <w:rFonts w:eastAsia="Batang" w:cs="Arial"/>
                <w:lang w:eastAsia="ko-KR"/>
              </w:rPr>
            </w:pPr>
            <w:r>
              <w:rPr>
                <w:rFonts w:eastAsia="Batang" w:cs="Arial"/>
                <w:lang w:eastAsia="ko-KR"/>
              </w:rPr>
              <w:t>Rae, Monday, 3:53</w:t>
            </w:r>
          </w:p>
          <w:p w14:paraId="03C0B7F4" w14:textId="77777777" w:rsidR="0033550D" w:rsidRDefault="00716F49" w:rsidP="00716F49">
            <w:pPr>
              <w:rPr>
                <w:rFonts w:eastAsia="Batang" w:cs="Arial"/>
                <w:lang w:eastAsia="ko-KR"/>
              </w:rPr>
            </w:pPr>
            <w:r>
              <w:rPr>
                <w:rFonts w:eastAsia="Batang" w:cs="Arial"/>
                <w:lang w:eastAsia="ko-KR"/>
              </w:rPr>
              <w:t>Should be merged into C1-215624</w:t>
            </w:r>
          </w:p>
          <w:p w14:paraId="10CF98AC" w14:textId="77777777" w:rsidR="0042266D" w:rsidRDefault="0042266D" w:rsidP="00716F49">
            <w:pPr>
              <w:rPr>
                <w:rFonts w:eastAsia="Batang" w:cs="Arial"/>
                <w:lang w:eastAsia="ko-KR"/>
              </w:rPr>
            </w:pPr>
          </w:p>
          <w:p w14:paraId="019B3384" w14:textId="7AD617DA" w:rsidR="0042266D" w:rsidRDefault="0042266D" w:rsidP="0042266D">
            <w:pPr>
              <w:rPr>
                <w:rFonts w:eastAsia="Batang" w:cs="Arial"/>
                <w:lang w:eastAsia="ko-KR"/>
              </w:rPr>
            </w:pPr>
            <w:r>
              <w:rPr>
                <w:rFonts w:eastAsia="Batang" w:cs="Arial"/>
                <w:lang w:eastAsia="ko-KR"/>
              </w:rPr>
              <w:t>Mohamed, Monday, 9:</w:t>
            </w:r>
            <w:r w:rsidR="008972B9">
              <w:rPr>
                <w:rFonts w:eastAsia="Batang" w:cs="Arial"/>
                <w:lang w:eastAsia="ko-KR"/>
              </w:rPr>
              <w:t>56</w:t>
            </w:r>
          </w:p>
          <w:p w14:paraId="3A140640" w14:textId="022AE239" w:rsidR="0042266D" w:rsidRDefault="0042266D" w:rsidP="0042266D">
            <w:pPr>
              <w:rPr>
                <w:rFonts w:eastAsia="Batang" w:cs="Arial"/>
                <w:lang w:eastAsia="ko-KR"/>
              </w:rPr>
            </w:pPr>
            <w:r>
              <w:rPr>
                <w:rFonts w:eastAsia="Batang" w:cs="Arial"/>
                <w:lang w:eastAsia="ko-KR"/>
              </w:rPr>
              <w:t>Ok to merge C1-215841 into C1-215624</w:t>
            </w:r>
          </w:p>
          <w:p w14:paraId="002DB26C" w14:textId="1807E2F9" w:rsidR="0042266D" w:rsidRPr="00D95972" w:rsidRDefault="0042266D" w:rsidP="00716F49">
            <w:pPr>
              <w:rPr>
                <w:rFonts w:eastAsia="Batang" w:cs="Arial"/>
                <w:lang w:eastAsia="ko-KR"/>
              </w:rPr>
            </w:pPr>
          </w:p>
        </w:tc>
      </w:tr>
      <w:tr w:rsidR="0033550D" w:rsidRPr="00D95972" w14:paraId="2EA7AD18" w14:textId="77777777" w:rsidTr="00681FF2">
        <w:tc>
          <w:tcPr>
            <w:tcW w:w="976" w:type="dxa"/>
            <w:tcBorders>
              <w:top w:val="nil"/>
              <w:left w:val="thinThickThinSmallGap" w:sz="24" w:space="0" w:color="auto"/>
              <w:bottom w:val="nil"/>
            </w:tcBorders>
            <w:shd w:val="clear" w:color="auto" w:fill="auto"/>
          </w:tcPr>
          <w:p w14:paraId="42A38BD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1737E4D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5652AEA5" w14:textId="258CDC59" w:rsidR="0033550D" w:rsidRPr="00D95972" w:rsidRDefault="00375FB3" w:rsidP="0033550D">
            <w:pPr>
              <w:overflowPunct/>
              <w:autoSpaceDE/>
              <w:autoSpaceDN/>
              <w:adjustRightInd/>
              <w:textAlignment w:val="auto"/>
              <w:rPr>
                <w:rFonts w:cs="Arial"/>
                <w:lang w:val="en-US"/>
              </w:rPr>
            </w:pPr>
            <w:hyperlink r:id="rId313" w:history="1">
              <w:r w:rsidR="0033550D">
                <w:rPr>
                  <w:rStyle w:val="Hyperlink"/>
                </w:rPr>
                <w:t>C1-215842</w:t>
              </w:r>
            </w:hyperlink>
          </w:p>
        </w:tc>
        <w:tc>
          <w:tcPr>
            <w:tcW w:w="4191" w:type="dxa"/>
            <w:gridSpan w:val="3"/>
            <w:tcBorders>
              <w:top w:val="single" w:sz="4" w:space="0" w:color="auto"/>
              <w:bottom w:val="single" w:sz="4" w:space="0" w:color="auto"/>
            </w:tcBorders>
            <w:shd w:val="clear" w:color="auto" w:fill="FFFF00"/>
          </w:tcPr>
          <w:p w14:paraId="3D02E607" w14:textId="5B823701" w:rsidR="0033550D" w:rsidRPr="00D95972" w:rsidRDefault="0033550D" w:rsidP="0033550D">
            <w:pPr>
              <w:rPr>
                <w:rFonts w:cs="Arial"/>
              </w:rPr>
            </w:pPr>
            <w:r>
              <w:rPr>
                <w:rFonts w:cs="Arial"/>
              </w:rPr>
              <w:t>Updates for Relay Discovery Additional Information procedure</w:t>
            </w:r>
          </w:p>
        </w:tc>
        <w:tc>
          <w:tcPr>
            <w:tcW w:w="1767" w:type="dxa"/>
            <w:tcBorders>
              <w:top w:val="single" w:sz="4" w:space="0" w:color="auto"/>
              <w:bottom w:val="single" w:sz="4" w:space="0" w:color="auto"/>
            </w:tcBorders>
            <w:shd w:val="clear" w:color="auto" w:fill="FFFF00"/>
          </w:tcPr>
          <w:p w14:paraId="333F7E93" w14:textId="2D851AF9"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5E793B0" w14:textId="666894BA"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E110BF" w14:textId="3D0AF4C6" w:rsidR="00953D21" w:rsidRDefault="00953D21" w:rsidP="00953D21">
            <w:pPr>
              <w:rPr>
                <w:rFonts w:eastAsia="Batang" w:cs="Arial"/>
                <w:lang w:eastAsia="ko-KR"/>
              </w:rPr>
            </w:pPr>
            <w:r>
              <w:rPr>
                <w:rFonts w:eastAsia="Batang" w:cs="Arial"/>
                <w:lang w:eastAsia="ko-KR"/>
              </w:rPr>
              <w:t>Rae, Monday, 3:54</w:t>
            </w:r>
          </w:p>
          <w:p w14:paraId="72F46FC6" w14:textId="77777777" w:rsidR="0033550D" w:rsidRDefault="00953D21" w:rsidP="00953D21">
            <w:pPr>
              <w:rPr>
                <w:rFonts w:eastAsia="Batang" w:cs="Arial"/>
                <w:lang w:eastAsia="ko-KR"/>
              </w:rPr>
            </w:pPr>
            <w:r>
              <w:rPr>
                <w:rFonts w:eastAsia="Batang" w:cs="Arial"/>
                <w:lang w:eastAsia="ko-KR"/>
              </w:rPr>
              <w:t>Revision required</w:t>
            </w:r>
          </w:p>
          <w:p w14:paraId="56D35A4A" w14:textId="77777777" w:rsidR="00DD589D" w:rsidRDefault="00DD589D" w:rsidP="00953D21">
            <w:pPr>
              <w:rPr>
                <w:rFonts w:eastAsia="Batang" w:cs="Arial"/>
                <w:lang w:eastAsia="ko-KR"/>
              </w:rPr>
            </w:pPr>
          </w:p>
          <w:p w14:paraId="053BA799" w14:textId="28534E65" w:rsidR="00DD589D" w:rsidRDefault="00DD589D" w:rsidP="00DD589D">
            <w:pPr>
              <w:rPr>
                <w:rFonts w:eastAsia="Batang" w:cs="Arial"/>
                <w:lang w:eastAsia="ko-KR"/>
              </w:rPr>
            </w:pPr>
            <w:r>
              <w:rPr>
                <w:rFonts w:eastAsia="Batang" w:cs="Arial"/>
                <w:lang w:eastAsia="ko-KR"/>
              </w:rPr>
              <w:t>Ivo, Monday, 8:37</w:t>
            </w:r>
          </w:p>
          <w:p w14:paraId="5C993C79" w14:textId="77777777" w:rsidR="00DD589D" w:rsidRDefault="00DD589D" w:rsidP="00DD589D">
            <w:pPr>
              <w:rPr>
                <w:rFonts w:eastAsia="Batang" w:cs="Arial"/>
                <w:lang w:eastAsia="ko-KR"/>
              </w:rPr>
            </w:pPr>
            <w:r>
              <w:rPr>
                <w:rFonts w:eastAsia="Batang" w:cs="Arial"/>
                <w:lang w:eastAsia="ko-KR"/>
              </w:rPr>
              <w:t>Revision required</w:t>
            </w:r>
          </w:p>
          <w:p w14:paraId="0A3EA243" w14:textId="77777777" w:rsidR="00DD589D" w:rsidRDefault="00DD589D" w:rsidP="00953D21">
            <w:pPr>
              <w:rPr>
                <w:rFonts w:eastAsia="Batang" w:cs="Arial"/>
                <w:lang w:eastAsia="ko-KR"/>
              </w:rPr>
            </w:pPr>
          </w:p>
          <w:p w14:paraId="1FE3AC93" w14:textId="05DE9B1C" w:rsidR="00577D8C" w:rsidRDefault="00577D8C" w:rsidP="00577D8C">
            <w:pPr>
              <w:rPr>
                <w:rFonts w:eastAsia="Batang" w:cs="Arial"/>
                <w:lang w:eastAsia="ko-KR"/>
              </w:rPr>
            </w:pPr>
            <w:r>
              <w:rPr>
                <w:rFonts w:eastAsia="Batang" w:cs="Arial"/>
                <w:lang w:eastAsia="ko-KR"/>
              </w:rPr>
              <w:t>Mohamed, Monday, 10:06</w:t>
            </w:r>
          </w:p>
          <w:p w14:paraId="7C603AC5" w14:textId="4DF34C2D" w:rsidR="00577D8C" w:rsidRDefault="00577D8C" w:rsidP="00577D8C">
            <w:pPr>
              <w:rPr>
                <w:rFonts w:eastAsia="Batang" w:cs="Arial"/>
                <w:lang w:eastAsia="ko-KR"/>
              </w:rPr>
            </w:pPr>
            <w:r>
              <w:rPr>
                <w:rFonts w:eastAsia="Batang" w:cs="Arial"/>
                <w:lang w:eastAsia="ko-KR"/>
              </w:rPr>
              <w:t xml:space="preserve">Responds to </w:t>
            </w:r>
            <w:r w:rsidR="007045EE">
              <w:rPr>
                <w:rFonts w:eastAsia="Batang" w:cs="Arial"/>
                <w:lang w:eastAsia="ko-KR"/>
              </w:rPr>
              <w:t>comments</w:t>
            </w:r>
          </w:p>
          <w:p w14:paraId="7525351C" w14:textId="77777777" w:rsidR="00577D8C" w:rsidRDefault="00577D8C" w:rsidP="00953D21">
            <w:pPr>
              <w:rPr>
                <w:rFonts w:eastAsia="Batang" w:cs="Arial"/>
                <w:lang w:eastAsia="ko-KR"/>
              </w:rPr>
            </w:pPr>
          </w:p>
          <w:p w14:paraId="2F736CA2" w14:textId="426638CE" w:rsidR="001170F0" w:rsidRDefault="001170F0" w:rsidP="001170F0">
            <w:pPr>
              <w:rPr>
                <w:rFonts w:eastAsia="Batang" w:cs="Arial"/>
                <w:lang w:eastAsia="ko-KR"/>
              </w:rPr>
            </w:pPr>
            <w:r>
              <w:rPr>
                <w:rFonts w:eastAsia="Batang" w:cs="Arial"/>
                <w:lang w:eastAsia="ko-KR"/>
              </w:rPr>
              <w:t xml:space="preserve">Rae, Tuesday, </w:t>
            </w:r>
            <w:r w:rsidR="006B480B">
              <w:rPr>
                <w:rFonts w:eastAsia="Batang" w:cs="Arial"/>
                <w:lang w:eastAsia="ko-KR"/>
              </w:rPr>
              <w:t>5:36</w:t>
            </w:r>
          </w:p>
          <w:p w14:paraId="7A1B4742" w14:textId="7A3534C2" w:rsidR="001170F0" w:rsidRDefault="001170F0" w:rsidP="001170F0">
            <w:pPr>
              <w:rPr>
                <w:rFonts w:eastAsia="Batang" w:cs="Arial"/>
                <w:lang w:eastAsia="ko-KR"/>
              </w:rPr>
            </w:pPr>
            <w:r>
              <w:rPr>
                <w:rFonts w:eastAsia="Batang" w:cs="Arial"/>
                <w:lang w:eastAsia="ko-KR"/>
              </w:rPr>
              <w:t xml:space="preserve">Responds to </w:t>
            </w:r>
            <w:r w:rsidR="006B480B">
              <w:rPr>
                <w:rFonts w:eastAsia="Batang" w:cs="Arial"/>
                <w:lang w:eastAsia="ko-KR"/>
              </w:rPr>
              <w:t>Mohamed</w:t>
            </w:r>
          </w:p>
          <w:p w14:paraId="37728F80" w14:textId="77777777" w:rsidR="001170F0" w:rsidRDefault="001170F0" w:rsidP="00953D21">
            <w:pPr>
              <w:rPr>
                <w:rFonts w:eastAsia="Batang" w:cs="Arial"/>
                <w:lang w:eastAsia="ko-KR"/>
              </w:rPr>
            </w:pPr>
          </w:p>
          <w:p w14:paraId="40F7DFEA" w14:textId="4640E68B" w:rsidR="00946B55" w:rsidRDefault="00946B55" w:rsidP="00946B55">
            <w:pPr>
              <w:rPr>
                <w:rFonts w:eastAsia="Batang" w:cs="Arial"/>
                <w:lang w:eastAsia="ko-KR"/>
              </w:rPr>
            </w:pPr>
            <w:r>
              <w:rPr>
                <w:rFonts w:eastAsia="Batang" w:cs="Arial"/>
                <w:lang w:eastAsia="ko-KR"/>
              </w:rPr>
              <w:t xml:space="preserve">Mohamed, Tuesday, </w:t>
            </w:r>
            <w:r w:rsidR="00D51CB7">
              <w:rPr>
                <w:rFonts w:eastAsia="Batang" w:cs="Arial"/>
                <w:lang w:eastAsia="ko-KR"/>
              </w:rPr>
              <w:t>8:36</w:t>
            </w:r>
          </w:p>
          <w:p w14:paraId="0055F99D" w14:textId="6098A342" w:rsidR="00946B55" w:rsidRDefault="00946B55" w:rsidP="00946B55">
            <w:pPr>
              <w:rPr>
                <w:rFonts w:eastAsia="Batang" w:cs="Arial"/>
                <w:lang w:eastAsia="ko-KR"/>
              </w:rPr>
            </w:pPr>
            <w:r>
              <w:rPr>
                <w:rFonts w:eastAsia="Batang" w:cs="Arial"/>
                <w:lang w:eastAsia="ko-KR"/>
              </w:rPr>
              <w:t>Ok with Rae’s proposal</w:t>
            </w:r>
          </w:p>
          <w:p w14:paraId="608B7943" w14:textId="77777777" w:rsidR="00946B55" w:rsidRDefault="00946B55" w:rsidP="00953D21">
            <w:pPr>
              <w:rPr>
                <w:rFonts w:eastAsia="Batang" w:cs="Arial"/>
                <w:lang w:eastAsia="ko-KR"/>
              </w:rPr>
            </w:pPr>
          </w:p>
          <w:p w14:paraId="61B7E3AB" w14:textId="65240E4A" w:rsidR="003E0DDB" w:rsidRDefault="003E0DDB" w:rsidP="003E0DDB">
            <w:pPr>
              <w:rPr>
                <w:rFonts w:eastAsia="Batang" w:cs="Arial"/>
                <w:lang w:eastAsia="ko-KR"/>
              </w:rPr>
            </w:pPr>
            <w:r>
              <w:rPr>
                <w:rFonts w:eastAsia="Batang" w:cs="Arial"/>
                <w:lang w:eastAsia="ko-KR"/>
              </w:rPr>
              <w:t xml:space="preserve">Mohamed, </w:t>
            </w:r>
            <w:r>
              <w:rPr>
                <w:rFonts w:eastAsia="Batang" w:cs="Arial"/>
                <w:lang w:eastAsia="ko-KR"/>
              </w:rPr>
              <w:t>Wednesday</w:t>
            </w:r>
            <w:r>
              <w:rPr>
                <w:rFonts w:eastAsia="Batang" w:cs="Arial"/>
                <w:lang w:eastAsia="ko-KR"/>
              </w:rPr>
              <w:t xml:space="preserve">, </w:t>
            </w:r>
            <w:r>
              <w:rPr>
                <w:rFonts w:eastAsia="Batang" w:cs="Arial"/>
                <w:lang w:eastAsia="ko-KR"/>
              </w:rPr>
              <w:t>9:14</w:t>
            </w:r>
          </w:p>
          <w:p w14:paraId="66A5F946" w14:textId="3967F7F2" w:rsidR="003E0DDB" w:rsidRDefault="003E0DDB" w:rsidP="003E0DDB">
            <w:pPr>
              <w:rPr>
                <w:rFonts w:eastAsia="Batang" w:cs="Arial"/>
                <w:lang w:eastAsia="ko-KR"/>
              </w:rPr>
            </w:pPr>
            <w:r>
              <w:rPr>
                <w:rFonts w:eastAsia="Batang" w:cs="Arial"/>
                <w:lang w:eastAsia="ko-KR"/>
              </w:rPr>
              <w:t>Provides draft revision</w:t>
            </w:r>
          </w:p>
          <w:p w14:paraId="66D8771F" w14:textId="77777777" w:rsidR="003E0DDB" w:rsidRDefault="003E0DDB" w:rsidP="00953D21">
            <w:pPr>
              <w:rPr>
                <w:rFonts w:eastAsia="Batang" w:cs="Arial"/>
                <w:lang w:eastAsia="ko-KR"/>
              </w:rPr>
            </w:pPr>
          </w:p>
          <w:p w14:paraId="195ED215" w14:textId="563C69EF" w:rsidR="00B73A1D" w:rsidRDefault="00B73A1D" w:rsidP="00B73A1D">
            <w:pPr>
              <w:rPr>
                <w:rFonts w:eastAsia="Batang" w:cs="Arial"/>
                <w:lang w:eastAsia="ko-KR"/>
              </w:rPr>
            </w:pPr>
            <w:r>
              <w:rPr>
                <w:rFonts w:eastAsia="Batang" w:cs="Arial"/>
                <w:lang w:eastAsia="ko-KR"/>
              </w:rPr>
              <w:t>Rae</w:t>
            </w:r>
            <w:r>
              <w:rPr>
                <w:rFonts w:eastAsia="Batang" w:cs="Arial"/>
                <w:lang w:eastAsia="ko-KR"/>
              </w:rPr>
              <w:t>, Wednesday, 9:</w:t>
            </w:r>
            <w:r w:rsidR="005761EE">
              <w:rPr>
                <w:rFonts w:eastAsia="Batang" w:cs="Arial"/>
                <w:lang w:eastAsia="ko-KR"/>
              </w:rPr>
              <w:t>27</w:t>
            </w:r>
          </w:p>
          <w:p w14:paraId="65AE1FBB" w14:textId="2B0D6430" w:rsidR="00B73A1D" w:rsidRDefault="005761EE" w:rsidP="00B73A1D">
            <w:pPr>
              <w:rPr>
                <w:rFonts w:eastAsia="Batang" w:cs="Arial"/>
                <w:lang w:eastAsia="ko-KR"/>
              </w:rPr>
            </w:pPr>
            <w:r>
              <w:rPr>
                <w:rFonts w:eastAsia="Batang" w:cs="Arial"/>
                <w:lang w:eastAsia="ko-KR"/>
              </w:rPr>
              <w:t xml:space="preserve">Ok with </w:t>
            </w:r>
            <w:r w:rsidR="00B73A1D">
              <w:rPr>
                <w:rFonts w:eastAsia="Batang" w:cs="Arial"/>
                <w:lang w:eastAsia="ko-KR"/>
              </w:rPr>
              <w:t>draft revision</w:t>
            </w:r>
          </w:p>
          <w:p w14:paraId="401988F3" w14:textId="52356E62" w:rsidR="00B73A1D" w:rsidRPr="00D95972" w:rsidRDefault="00B73A1D" w:rsidP="00953D21">
            <w:pPr>
              <w:rPr>
                <w:rFonts w:eastAsia="Batang" w:cs="Arial"/>
                <w:lang w:eastAsia="ko-KR"/>
              </w:rPr>
            </w:pPr>
          </w:p>
        </w:tc>
      </w:tr>
      <w:tr w:rsidR="0033550D" w:rsidRPr="00D95972" w14:paraId="251B508C" w14:textId="77777777" w:rsidTr="00CC7E1F">
        <w:tc>
          <w:tcPr>
            <w:tcW w:w="976" w:type="dxa"/>
            <w:tcBorders>
              <w:top w:val="nil"/>
              <w:left w:val="thinThickThinSmallGap" w:sz="24" w:space="0" w:color="auto"/>
              <w:bottom w:val="nil"/>
            </w:tcBorders>
            <w:shd w:val="clear" w:color="auto" w:fill="auto"/>
          </w:tcPr>
          <w:p w14:paraId="077A86A5"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028C19C6"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53C56C63" w14:textId="4A96D591" w:rsidR="0033550D" w:rsidRPr="00D95972" w:rsidRDefault="00375FB3" w:rsidP="0033550D">
            <w:pPr>
              <w:overflowPunct/>
              <w:autoSpaceDE/>
              <w:autoSpaceDN/>
              <w:adjustRightInd/>
              <w:textAlignment w:val="auto"/>
              <w:rPr>
                <w:rFonts w:cs="Arial"/>
                <w:lang w:val="en-US"/>
              </w:rPr>
            </w:pPr>
            <w:hyperlink r:id="rId314" w:history="1">
              <w:r w:rsidR="0033550D">
                <w:rPr>
                  <w:rStyle w:val="Hyperlink"/>
                </w:rPr>
                <w:t>C1-215843</w:t>
              </w:r>
            </w:hyperlink>
          </w:p>
        </w:tc>
        <w:tc>
          <w:tcPr>
            <w:tcW w:w="4191" w:type="dxa"/>
            <w:gridSpan w:val="3"/>
            <w:tcBorders>
              <w:top w:val="single" w:sz="4" w:space="0" w:color="auto"/>
              <w:bottom w:val="single" w:sz="4" w:space="0" w:color="auto"/>
            </w:tcBorders>
            <w:shd w:val="clear" w:color="auto" w:fill="auto"/>
          </w:tcPr>
          <w:p w14:paraId="57DBF94B" w14:textId="7729872E" w:rsidR="0033550D" w:rsidRPr="00D95972" w:rsidRDefault="0033550D" w:rsidP="0033550D">
            <w:pPr>
              <w:rPr>
                <w:rFonts w:cs="Arial"/>
              </w:rPr>
            </w:pPr>
            <w:r>
              <w:rPr>
                <w:rFonts w:cs="Arial"/>
              </w:rPr>
              <w:t>Establishing PDU session for layer-3 relaying</w:t>
            </w:r>
          </w:p>
        </w:tc>
        <w:tc>
          <w:tcPr>
            <w:tcW w:w="1767" w:type="dxa"/>
            <w:tcBorders>
              <w:top w:val="single" w:sz="4" w:space="0" w:color="auto"/>
              <w:bottom w:val="single" w:sz="4" w:space="0" w:color="auto"/>
            </w:tcBorders>
            <w:shd w:val="clear" w:color="auto" w:fill="auto"/>
          </w:tcPr>
          <w:p w14:paraId="2CF78F3C" w14:textId="0F33F0AA"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303EB43C" w14:textId="56A47476"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C47BBDD" w14:textId="4FB1362E" w:rsidR="00CC7E1F" w:rsidRDefault="00CC7E1F" w:rsidP="004C6E8C">
            <w:pPr>
              <w:rPr>
                <w:rFonts w:eastAsia="Batang" w:cs="Arial"/>
                <w:lang w:eastAsia="ko-KR"/>
              </w:rPr>
            </w:pPr>
            <w:r>
              <w:rPr>
                <w:rFonts w:eastAsia="Batang" w:cs="Arial"/>
                <w:lang w:eastAsia="ko-KR"/>
              </w:rPr>
              <w:t>Merged into C1-215624 and its revisions</w:t>
            </w:r>
          </w:p>
          <w:p w14:paraId="5C785907" w14:textId="77777777" w:rsidR="00CC7E1F" w:rsidRDefault="00CC7E1F" w:rsidP="004C6E8C">
            <w:pPr>
              <w:rPr>
                <w:rFonts w:eastAsia="Batang" w:cs="Arial"/>
                <w:lang w:eastAsia="ko-KR"/>
              </w:rPr>
            </w:pPr>
          </w:p>
          <w:p w14:paraId="3A1DF5DD" w14:textId="56970FD8" w:rsidR="004C6E8C" w:rsidRDefault="004C6E8C" w:rsidP="004C6E8C">
            <w:pPr>
              <w:rPr>
                <w:rFonts w:eastAsia="Batang" w:cs="Arial"/>
                <w:lang w:eastAsia="ko-KR"/>
              </w:rPr>
            </w:pPr>
            <w:r>
              <w:rPr>
                <w:rFonts w:eastAsia="Batang" w:cs="Arial"/>
                <w:lang w:eastAsia="ko-KR"/>
              </w:rPr>
              <w:t>Rae, Monday, 3:56</w:t>
            </w:r>
          </w:p>
          <w:p w14:paraId="6C3DFB3D" w14:textId="77777777" w:rsidR="0033550D" w:rsidRDefault="004C6E8C" w:rsidP="004C6E8C">
            <w:pPr>
              <w:rPr>
                <w:rFonts w:eastAsia="Batang" w:cs="Arial"/>
                <w:lang w:eastAsia="ko-KR"/>
              </w:rPr>
            </w:pPr>
            <w:r>
              <w:rPr>
                <w:rFonts w:eastAsia="Batang" w:cs="Arial"/>
                <w:lang w:eastAsia="ko-KR"/>
              </w:rPr>
              <w:t>Should be merged into C1-215624</w:t>
            </w:r>
          </w:p>
          <w:p w14:paraId="3ED03009" w14:textId="77777777" w:rsidR="00FA5BC9" w:rsidRDefault="00FA5BC9" w:rsidP="004C6E8C">
            <w:pPr>
              <w:rPr>
                <w:rFonts w:eastAsia="Batang" w:cs="Arial"/>
                <w:lang w:eastAsia="ko-KR"/>
              </w:rPr>
            </w:pPr>
          </w:p>
          <w:p w14:paraId="53CF8C1B" w14:textId="7C391CE5" w:rsidR="00FA5BC9" w:rsidRDefault="00FA5BC9" w:rsidP="00FA5BC9">
            <w:pPr>
              <w:rPr>
                <w:rFonts w:eastAsia="Batang" w:cs="Arial"/>
                <w:lang w:eastAsia="ko-KR"/>
              </w:rPr>
            </w:pPr>
            <w:r>
              <w:rPr>
                <w:rFonts w:eastAsia="Batang" w:cs="Arial"/>
                <w:lang w:eastAsia="ko-KR"/>
              </w:rPr>
              <w:t>Ivo, Monday, 8:37</w:t>
            </w:r>
          </w:p>
          <w:p w14:paraId="5C3EC28C" w14:textId="77777777" w:rsidR="00FA5BC9" w:rsidRDefault="00FA5BC9" w:rsidP="00FA5BC9">
            <w:pPr>
              <w:rPr>
                <w:rFonts w:eastAsia="Batang" w:cs="Arial"/>
                <w:lang w:eastAsia="ko-KR"/>
              </w:rPr>
            </w:pPr>
            <w:r>
              <w:rPr>
                <w:rFonts w:eastAsia="Batang" w:cs="Arial"/>
                <w:lang w:eastAsia="ko-KR"/>
              </w:rPr>
              <w:t>Revision required</w:t>
            </w:r>
          </w:p>
          <w:p w14:paraId="39567865" w14:textId="77777777" w:rsidR="00FA5BC9" w:rsidRDefault="00FA5BC9" w:rsidP="004C6E8C">
            <w:pPr>
              <w:rPr>
                <w:rFonts w:eastAsia="Batang" w:cs="Arial"/>
                <w:lang w:eastAsia="ko-KR"/>
              </w:rPr>
            </w:pPr>
          </w:p>
          <w:p w14:paraId="4555908F" w14:textId="1883E6E2" w:rsidR="00AE53B2" w:rsidRDefault="00AE53B2" w:rsidP="00AE53B2">
            <w:pPr>
              <w:rPr>
                <w:rFonts w:eastAsia="Batang" w:cs="Arial"/>
                <w:lang w:eastAsia="ko-KR"/>
              </w:rPr>
            </w:pPr>
            <w:r>
              <w:rPr>
                <w:rFonts w:eastAsia="Batang" w:cs="Arial"/>
                <w:lang w:eastAsia="ko-KR"/>
              </w:rPr>
              <w:t xml:space="preserve">Mohamed, Monday, </w:t>
            </w:r>
            <w:r w:rsidR="00DA1B9B">
              <w:rPr>
                <w:rFonts w:eastAsia="Batang" w:cs="Arial"/>
                <w:lang w:eastAsia="ko-KR"/>
              </w:rPr>
              <w:t>10:44</w:t>
            </w:r>
          </w:p>
          <w:p w14:paraId="7E979DEE" w14:textId="68F3B14D" w:rsidR="00AE53B2" w:rsidRDefault="00AE53B2" w:rsidP="00AE53B2">
            <w:pPr>
              <w:rPr>
                <w:rFonts w:eastAsia="Batang" w:cs="Arial"/>
                <w:lang w:eastAsia="ko-KR"/>
              </w:rPr>
            </w:pPr>
            <w:r>
              <w:rPr>
                <w:rFonts w:eastAsia="Batang" w:cs="Arial"/>
                <w:lang w:eastAsia="ko-KR"/>
              </w:rPr>
              <w:t xml:space="preserve">Responds to </w:t>
            </w:r>
            <w:r w:rsidR="006B368D">
              <w:rPr>
                <w:rFonts w:eastAsia="Batang" w:cs="Arial"/>
                <w:lang w:eastAsia="ko-KR"/>
              </w:rPr>
              <w:t>Rae</w:t>
            </w:r>
          </w:p>
          <w:p w14:paraId="60E56C7E" w14:textId="77777777" w:rsidR="00AE53B2" w:rsidRDefault="00AE53B2" w:rsidP="004C6E8C">
            <w:pPr>
              <w:rPr>
                <w:rFonts w:eastAsia="Batang" w:cs="Arial"/>
                <w:lang w:eastAsia="ko-KR"/>
              </w:rPr>
            </w:pPr>
          </w:p>
          <w:p w14:paraId="5C7FFBA8" w14:textId="0235A305" w:rsidR="006B368D" w:rsidRDefault="006B368D" w:rsidP="006B368D">
            <w:pPr>
              <w:rPr>
                <w:rFonts w:eastAsia="Batang" w:cs="Arial"/>
                <w:lang w:eastAsia="ko-KR"/>
              </w:rPr>
            </w:pPr>
            <w:r>
              <w:rPr>
                <w:rFonts w:eastAsia="Batang" w:cs="Arial"/>
                <w:lang w:eastAsia="ko-KR"/>
              </w:rPr>
              <w:t>Mohamed, Monday, 11:21</w:t>
            </w:r>
          </w:p>
          <w:p w14:paraId="34E64CB9" w14:textId="0D7325A4" w:rsidR="006B368D" w:rsidRDefault="006B368D" w:rsidP="006B368D">
            <w:pPr>
              <w:rPr>
                <w:rFonts w:eastAsia="Batang" w:cs="Arial"/>
                <w:lang w:eastAsia="ko-KR"/>
              </w:rPr>
            </w:pPr>
            <w:r>
              <w:rPr>
                <w:rFonts w:eastAsia="Batang" w:cs="Arial"/>
                <w:lang w:eastAsia="ko-KR"/>
              </w:rPr>
              <w:t>Responds to Ivo</w:t>
            </w:r>
          </w:p>
          <w:p w14:paraId="5867C7D2" w14:textId="77777777" w:rsidR="006B368D" w:rsidRDefault="006B368D" w:rsidP="004C6E8C">
            <w:pPr>
              <w:rPr>
                <w:rFonts w:eastAsia="Batang" w:cs="Arial"/>
                <w:lang w:eastAsia="ko-KR"/>
              </w:rPr>
            </w:pPr>
          </w:p>
          <w:p w14:paraId="2069BA91" w14:textId="531CFA32" w:rsidR="007C4B72" w:rsidRDefault="007C4B72" w:rsidP="007C4B72">
            <w:pPr>
              <w:rPr>
                <w:rFonts w:eastAsia="Batang" w:cs="Arial"/>
                <w:lang w:eastAsia="ko-KR"/>
              </w:rPr>
            </w:pPr>
            <w:r>
              <w:rPr>
                <w:rFonts w:eastAsia="Batang" w:cs="Arial"/>
                <w:lang w:eastAsia="ko-KR"/>
              </w:rPr>
              <w:t xml:space="preserve">Taimoor, Monday, </w:t>
            </w:r>
            <w:r w:rsidR="002A429C">
              <w:rPr>
                <w:rFonts w:eastAsia="Batang" w:cs="Arial"/>
                <w:lang w:eastAsia="ko-KR"/>
              </w:rPr>
              <w:t>23:22</w:t>
            </w:r>
          </w:p>
          <w:p w14:paraId="13271DD4" w14:textId="77777777" w:rsidR="007C4B72" w:rsidRDefault="007C4B72" w:rsidP="007C4B72">
            <w:pPr>
              <w:rPr>
                <w:rFonts w:eastAsia="Batang" w:cs="Arial"/>
                <w:lang w:eastAsia="ko-KR"/>
              </w:rPr>
            </w:pPr>
            <w:r>
              <w:rPr>
                <w:rFonts w:eastAsia="Batang" w:cs="Arial"/>
                <w:lang w:eastAsia="ko-KR"/>
              </w:rPr>
              <w:t>Revision required</w:t>
            </w:r>
          </w:p>
          <w:p w14:paraId="416DEAEB" w14:textId="77777777" w:rsidR="007C4B72" w:rsidRDefault="007C4B72" w:rsidP="004C6E8C">
            <w:pPr>
              <w:rPr>
                <w:rFonts w:eastAsia="Batang" w:cs="Arial"/>
                <w:lang w:eastAsia="ko-KR"/>
              </w:rPr>
            </w:pPr>
          </w:p>
          <w:p w14:paraId="66F54E33" w14:textId="2E6055DE" w:rsidR="00D07A93" w:rsidRDefault="00D07A93" w:rsidP="00D07A93">
            <w:pPr>
              <w:rPr>
                <w:rFonts w:eastAsia="Batang" w:cs="Arial"/>
                <w:lang w:eastAsia="ko-KR"/>
              </w:rPr>
            </w:pPr>
            <w:r>
              <w:rPr>
                <w:rFonts w:eastAsia="Batang" w:cs="Arial"/>
                <w:lang w:eastAsia="ko-KR"/>
              </w:rPr>
              <w:t xml:space="preserve">Mohamed, </w:t>
            </w:r>
            <w:r w:rsidR="00B03F7E">
              <w:rPr>
                <w:rFonts w:eastAsia="Batang" w:cs="Arial"/>
                <w:lang w:eastAsia="ko-KR"/>
              </w:rPr>
              <w:t>Tuesday</w:t>
            </w:r>
            <w:r>
              <w:rPr>
                <w:rFonts w:eastAsia="Batang" w:cs="Arial"/>
                <w:lang w:eastAsia="ko-KR"/>
              </w:rPr>
              <w:t>, 8:44</w:t>
            </w:r>
          </w:p>
          <w:p w14:paraId="6BC5D976" w14:textId="3D8CEF47" w:rsidR="00D07A93" w:rsidRDefault="00D07A93" w:rsidP="00D07A93">
            <w:pPr>
              <w:rPr>
                <w:rFonts w:eastAsia="Batang" w:cs="Arial"/>
                <w:lang w:eastAsia="ko-KR"/>
              </w:rPr>
            </w:pPr>
            <w:r>
              <w:rPr>
                <w:rFonts w:eastAsia="Batang" w:cs="Arial"/>
                <w:lang w:eastAsia="ko-KR"/>
              </w:rPr>
              <w:t>Responds to Taimoor</w:t>
            </w:r>
          </w:p>
          <w:p w14:paraId="683CED2E" w14:textId="77777777" w:rsidR="00D07A93" w:rsidRDefault="00D07A93" w:rsidP="004C6E8C">
            <w:pPr>
              <w:rPr>
                <w:rFonts w:eastAsia="Batang" w:cs="Arial"/>
                <w:lang w:eastAsia="ko-KR"/>
              </w:rPr>
            </w:pPr>
          </w:p>
          <w:p w14:paraId="0463E5A4" w14:textId="0F220484" w:rsidR="00F62949" w:rsidRDefault="00350EF6" w:rsidP="00F62949">
            <w:pPr>
              <w:rPr>
                <w:rFonts w:eastAsia="Batang" w:cs="Arial"/>
                <w:lang w:eastAsia="ko-KR"/>
              </w:rPr>
            </w:pPr>
            <w:r>
              <w:rPr>
                <w:rFonts w:eastAsia="Batang" w:cs="Arial"/>
                <w:lang w:eastAsia="ko-KR"/>
              </w:rPr>
              <w:t>Taimoor</w:t>
            </w:r>
            <w:r w:rsidR="00F62949">
              <w:rPr>
                <w:rFonts w:eastAsia="Batang" w:cs="Arial"/>
                <w:lang w:eastAsia="ko-KR"/>
              </w:rPr>
              <w:t xml:space="preserve">, </w:t>
            </w:r>
            <w:r>
              <w:rPr>
                <w:rFonts w:eastAsia="Batang" w:cs="Arial"/>
                <w:lang w:eastAsia="ko-KR"/>
              </w:rPr>
              <w:t>Tuesday</w:t>
            </w:r>
            <w:r w:rsidR="00F62949">
              <w:rPr>
                <w:rFonts w:eastAsia="Batang" w:cs="Arial"/>
                <w:lang w:eastAsia="ko-KR"/>
              </w:rPr>
              <w:t xml:space="preserve">, </w:t>
            </w:r>
            <w:r>
              <w:rPr>
                <w:rFonts w:eastAsia="Batang" w:cs="Arial"/>
                <w:lang w:eastAsia="ko-KR"/>
              </w:rPr>
              <w:t>15:27</w:t>
            </w:r>
          </w:p>
          <w:p w14:paraId="076D7596" w14:textId="19C57F98" w:rsidR="00F62949" w:rsidRDefault="00350EF6" w:rsidP="00F62949">
            <w:pPr>
              <w:rPr>
                <w:rFonts w:eastAsia="Batang" w:cs="Arial"/>
                <w:lang w:eastAsia="ko-KR"/>
              </w:rPr>
            </w:pPr>
            <w:r>
              <w:rPr>
                <w:rFonts w:eastAsia="Batang" w:cs="Arial"/>
                <w:lang w:eastAsia="ko-KR"/>
              </w:rPr>
              <w:t>Ok with Mohamed’s explanation, withdraws comments</w:t>
            </w:r>
          </w:p>
          <w:p w14:paraId="705FB376" w14:textId="77777777" w:rsidR="00F62949" w:rsidRDefault="00F62949" w:rsidP="004C6E8C">
            <w:pPr>
              <w:rPr>
                <w:rFonts w:eastAsia="Batang" w:cs="Arial"/>
                <w:lang w:eastAsia="ko-KR"/>
              </w:rPr>
            </w:pPr>
          </w:p>
          <w:p w14:paraId="2274AE5B" w14:textId="77777777" w:rsidR="00B32297" w:rsidRDefault="00B32297" w:rsidP="00B32297">
            <w:pPr>
              <w:rPr>
                <w:rFonts w:eastAsia="Batang" w:cs="Arial"/>
                <w:lang w:eastAsia="ko-KR"/>
              </w:rPr>
            </w:pPr>
            <w:r>
              <w:rPr>
                <w:rFonts w:eastAsia="Batang" w:cs="Arial"/>
                <w:lang w:eastAsia="ko-KR"/>
              </w:rPr>
              <w:t>Mohamed, Tuesday, 8:44</w:t>
            </w:r>
          </w:p>
          <w:p w14:paraId="71518F87" w14:textId="69D62003" w:rsidR="00B32297" w:rsidRDefault="00B32297" w:rsidP="00B32297">
            <w:pPr>
              <w:rPr>
                <w:rFonts w:eastAsia="Batang" w:cs="Arial"/>
                <w:lang w:eastAsia="ko-KR"/>
              </w:rPr>
            </w:pPr>
            <w:r>
              <w:rPr>
                <w:rFonts w:eastAsia="Batang" w:cs="Arial"/>
                <w:lang w:eastAsia="ko-KR"/>
              </w:rPr>
              <w:t>Ok to merge C1-215843 into C1-215</w:t>
            </w:r>
            <w:r w:rsidR="00CC7E1F">
              <w:rPr>
                <w:rFonts w:eastAsia="Batang" w:cs="Arial"/>
                <w:lang w:eastAsia="ko-KR"/>
              </w:rPr>
              <w:t>624</w:t>
            </w:r>
          </w:p>
          <w:p w14:paraId="7095278D" w14:textId="26C50BBA" w:rsidR="00B32297" w:rsidRPr="00D95972" w:rsidRDefault="00B32297" w:rsidP="004C6E8C">
            <w:pPr>
              <w:rPr>
                <w:rFonts w:eastAsia="Batang" w:cs="Arial"/>
                <w:lang w:eastAsia="ko-KR"/>
              </w:rPr>
            </w:pPr>
          </w:p>
        </w:tc>
      </w:tr>
      <w:tr w:rsidR="0033550D" w:rsidRPr="00D95972" w14:paraId="0BB16EBD" w14:textId="77777777" w:rsidTr="00780C35">
        <w:tc>
          <w:tcPr>
            <w:tcW w:w="976" w:type="dxa"/>
            <w:tcBorders>
              <w:top w:val="nil"/>
              <w:left w:val="thinThickThinSmallGap" w:sz="24" w:space="0" w:color="auto"/>
              <w:bottom w:val="nil"/>
            </w:tcBorders>
            <w:shd w:val="clear" w:color="auto" w:fill="auto"/>
          </w:tcPr>
          <w:p w14:paraId="177846A2"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C3A834C"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6BCC01A1" w14:textId="321F68E8" w:rsidR="0033550D" w:rsidRPr="00D95972" w:rsidRDefault="00375FB3" w:rsidP="0033550D">
            <w:pPr>
              <w:overflowPunct/>
              <w:autoSpaceDE/>
              <w:autoSpaceDN/>
              <w:adjustRightInd/>
              <w:textAlignment w:val="auto"/>
              <w:rPr>
                <w:rFonts w:cs="Arial"/>
                <w:lang w:val="en-US"/>
              </w:rPr>
            </w:pPr>
            <w:hyperlink r:id="rId315" w:history="1">
              <w:r w:rsidR="0033550D">
                <w:rPr>
                  <w:rStyle w:val="Hyperlink"/>
                </w:rPr>
                <w:t>C1-215844</w:t>
              </w:r>
            </w:hyperlink>
          </w:p>
        </w:tc>
        <w:tc>
          <w:tcPr>
            <w:tcW w:w="4191" w:type="dxa"/>
            <w:gridSpan w:val="3"/>
            <w:tcBorders>
              <w:top w:val="single" w:sz="4" w:space="0" w:color="auto"/>
              <w:bottom w:val="single" w:sz="4" w:space="0" w:color="auto"/>
            </w:tcBorders>
            <w:shd w:val="clear" w:color="auto" w:fill="auto"/>
          </w:tcPr>
          <w:p w14:paraId="0C67639E" w14:textId="4FCCCC17" w:rsidR="0033550D" w:rsidRPr="00D95972" w:rsidRDefault="0033550D" w:rsidP="0033550D">
            <w:pPr>
              <w:rPr>
                <w:rFonts w:cs="Arial"/>
              </w:rPr>
            </w:pPr>
            <w:r>
              <w:rPr>
                <w:rFonts w:cs="Arial"/>
              </w:rPr>
              <w:t xml:space="preserve">Referring to the relay UE as "5G </w:t>
            </w:r>
            <w:proofErr w:type="spellStart"/>
            <w:r>
              <w:rPr>
                <w:rFonts w:cs="Arial"/>
              </w:rPr>
              <w:t>ProSe</w:t>
            </w:r>
            <w:proofErr w:type="spellEnd"/>
            <w:r>
              <w:rPr>
                <w:rFonts w:cs="Arial"/>
              </w:rPr>
              <w:t xml:space="preserve"> UE-to-network relay UE"</w:t>
            </w:r>
          </w:p>
        </w:tc>
        <w:tc>
          <w:tcPr>
            <w:tcW w:w="1767" w:type="dxa"/>
            <w:tcBorders>
              <w:top w:val="single" w:sz="4" w:space="0" w:color="auto"/>
              <w:bottom w:val="single" w:sz="4" w:space="0" w:color="auto"/>
            </w:tcBorders>
            <w:shd w:val="clear" w:color="auto" w:fill="auto"/>
          </w:tcPr>
          <w:p w14:paraId="75656E0D" w14:textId="7EBE7993"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4F3BD7C4" w14:textId="6C4AF9D4"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5D15B89" w14:textId="572A6169" w:rsidR="0033550D" w:rsidRPr="00D95972" w:rsidRDefault="00780C35" w:rsidP="0033550D">
            <w:pPr>
              <w:rPr>
                <w:rFonts w:eastAsia="Batang" w:cs="Arial"/>
                <w:lang w:eastAsia="ko-KR"/>
              </w:rPr>
            </w:pPr>
            <w:r>
              <w:rPr>
                <w:rFonts w:eastAsia="Batang" w:cs="Arial"/>
                <w:lang w:eastAsia="ko-KR"/>
              </w:rPr>
              <w:t>Agreed</w:t>
            </w:r>
          </w:p>
        </w:tc>
      </w:tr>
      <w:tr w:rsidR="0033550D" w:rsidRPr="00D95972" w14:paraId="3705F5B9" w14:textId="77777777" w:rsidTr="00780C35">
        <w:tc>
          <w:tcPr>
            <w:tcW w:w="976" w:type="dxa"/>
            <w:tcBorders>
              <w:top w:val="nil"/>
              <w:left w:val="thinThickThinSmallGap" w:sz="24" w:space="0" w:color="auto"/>
              <w:bottom w:val="nil"/>
            </w:tcBorders>
            <w:shd w:val="clear" w:color="auto" w:fill="auto"/>
          </w:tcPr>
          <w:p w14:paraId="749465F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7C1945C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0966C82" w14:textId="79A06F3A" w:rsidR="0033550D" w:rsidRPr="00D95972" w:rsidRDefault="00375FB3" w:rsidP="0033550D">
            <w:pPr>
              <w:overflowPunct/>
              <w:autoSpaceDE/>
              <w:autoSpaceDN/>
              <w:adjustRightInd/>
              <w:textAlignment w:val="auto"/>
              <w:rPr>
                <w:rFonts w:cs="Arial"/>
                <w:lang w:val="en-US"/>
              </w:rPr>
            </w:pPr>
            <w:hyperlink r:id="rId316" w:history="1">
              <w:r w:rsidR="0033550D">
                <w:rPr>
                  <w:rStyle w:val="Hyperlink"/>
                </w:rPr>
                <w:t>C1-215856</w:t>
              </w:r>
            </w:hyperlink>
          </w:p>
        </w:tc>
        <w:tc>
          <w:tcPr>
            <w:tcW w:w="4191" w:type="dxa"/>
            <w:gridSpan w:val="3"/>
            <w:tcBorders>
              <w:top w:val="single" w:sz="4" w:space="0" w:color="auto"/>
              <w:bottom w:val="single" w:sz="4" w:space="0" w:color="auto"/>
            </w:tcBorders>
            <w:shd w:val="clear" w:color="auto" w:fill="auto"/>
          </w:tcPr>
          <w:p w14:paraId="55CD9E41" w14:textId="634360FF" w:rsidR="0033550D" w:rsidRPr="00D95972" w:rsidRDefault="0033550D" w:rsidP="0033550D">
            <w:pPr>
              <w:rPr>
                <w:rFonts w:cs="Arial"/>
              </w:rPr>
            </w:pPr>
            <w:r>
              <w:rPr>
                <w:rFonts w:cs="Arial"/>
              </w:rPr>
              <w:t>Remove EN for indication of N3IWF</w:t>
            </w:r>
          </w:p>
        </w:tc>
        <w:tc>
          <w:tcPr>
            <w:tcW w:w="1767" w:type="dxa"/>
            <w:tcBorders>
              <w:top w:val="single" w:sz="4" w:space="0" w:color="auto"/>
              <w:bottom w:val="single" w:sz="4" w:space="0" w:color="auto"/>
            </w:tcBorders>
            <w:shd w:val="clear" w:color="auto" w:fill="auto"/>
          </w:tcPr>
          <w:p w14:paraId="4C3CF429" w14:textId="2AECF593"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596FACD9" w14:textId="5F95C132"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C46E683" w14:textId="5BD008FC" w:rsidR="0033550D" w:rsidRPr="00D95972" w:rsidRDefault="00780C35" w:rsidP="0033550D">
            <w:pPr>
              <w:rPr>
                <w:rFonts w:eastAsia="Batang" w:cs="Arial"/>
                <w:lang w:eastAsia="ko-KR"/>
              </w:rPr>
            </w:pPr>
            <w:r>
              <w:rPr>
                <w:rFonts w:eastAsia="Batang" w:cs="Arial"/>
                <w:lang w:eastAsia="ko-KR"/>
              </w:rPr>
              <w:t>Agreed</w:t>
            </w:r>
          </w:p>
        </w:tc>
      </w:tr>
      <w:tr w:rsidR="0033550D" w:rsidRPr="00D95972" w14:paraId="1261154D" w14:textId="77777777" w:rsidTr="00A472DB">
        <w:tc>
          <w:tcPr>
            <w:tcW w:w="976" w:type="dxa"/>
            <w:tcBorders>
              <w:top w:val="nil"/>
              <w:left w:val="thinThickThinSmallGap" w:sz="24" w:space="0" w:color="auto"/>
              <w:bottom w:val="nil"/>
            </w:tcBorders>
            <w:shd w:val="clear" w:color="auto" w:fill="auto"/>
          </w:tcPr>
          <w:p w14:paraId="3A5120FB"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56B0E08"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07062260" w14:textId="4DC58D01" w:rsidR="0033550D" w:rsidRPr="00D95972" w:rsidRDefault="00375FB3" w:rsidP="0033550D">
            <w:pPr>
              <w:overflowPunct/>
              <w:autoSpaceDE/>
              <w:autoSpaceDN/>
              <w:adjustRightInd/>
              <w:textAlignment w:val="auto"/>
              <w:rPr>
                <w:rFonts w:cs="Arial"/>
                <w:lang w:val="en-US"/>
              </w:rPr>
            </w:pPr>
            <w:hyperlink r:id="rId317" w:history="1">
              <w:r w:rsidR="0033550D">
                <w:rPr>
                  <w:rStyle w:val="Hyperlink"/>
                </w:rPr>
                <w:t>C1-215857</w:t>
              </w:r>
            </w:hyperlink>
          </w:p>
        </w:tc>
        <w:tc>
          <w:tcPr>
            <w:tcW w:w="4191" w:type="dxa"/>
            <w:gridSpan w:val="3"/>
            <w:tcBorders>
              <w:top w:val="single" w:sz="4" w:space="0" w:color="auto"/>
              <w:bottom w:val="single" w:sz="4" w:space="0" w:color="auto"/>
            </w:tcBorders>
            <w:shd w:val="clear" w:color="auto" w:fill="auto"/>
          </w:tcPr>
          <w:p w14:paraId="11616BB5" w14:textId="515B9775" w:rsidR="0033550D" w:rsidRPr="00D95972" w:rsidRDefault="0033550D" w:rsidP="0033550D">
            <w:pPr>
              <w:rPr>
                <w:rFonts w:cs="Arial"/>
              </w:rPr>
            </w:pPr>
            <w:r>
              <w:rPr>
                <w:rFonts w:cs="Arial"/>
              </w:rPr>
              <w:t xml:space="preserve">Clarification when the existing direct link is for different </w:t>
            </w:r>
            <w:proofErr w:type="gramStart"/>
            <w:r>
              <w:rPr>
                <w:rFonts w:cs="Arial"/>
              </w:rPr>
              <w:t>RSC</w:t>
            </w:r>
            <w:proofErr w:type="gramEnd"/>
            <w:r>
              <w:rPr>
                <w:rFonts w:cs="Arial"/>
              </w:rPr>
              <w:t xml:space="preserve"> or no RSC related</w:t>
            </w:r>
          </w:p>
        </w:tc>
        <w:tc>
          <w:tcPr>
            <w:tcW w:w="1767" w:type="dxa"/>
            <w:tcBorders>
              <w:top w:val="single" w:sz="4" w:space="0" w:color="auto"/>
              <w:bottom w:val="single" w:sz="4" w:space="0" w:color="auto"/>
            </w:tcBorders>
            <w:shd w:val="clear" w:color="auto" w:fill="auto"/>
          </w:tcPr>
          <w:p w14:paraId="616DC662" w14:textId="41CE498E"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4B609051" w14:textId="21E8B590"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B427219" w14:textId="77777777" w:rsidR="00A472DB" w:rsidRDefault="00A472DB" w:rsidP="00B64484">
            <w:pPr>
              <w:rPr>
                <w:rFonts w:eastAsia="Batang" w:cs="Arial"/>
                <w:lang w:eastAsia="ko-KR"/>
              </w:rPr>
            </w:pPr>
            <w:r>
              <w:rPr>
                <w:rFonts w:eastAsia="Batang" w:cs="Arial"/>
                <w:lang w:eastAsia="ko-KR"/>
              </w:rPr>
              <w:t xml:space="preserve">Merged </w:t>
            </w:r>
            <w:r>
              <w:rPr>
                <w:rFonts w:eastAsia="Batang" w:cs="Arial"/>
                <w:lang w:eastAsia="ko-KR"/>
              </w:rPr>
              <w:t>into C1-215624</w:t>
            </w:r>
            <w:r>
              <w:rPr>
                <w:rFonts w:eastAsia="Batang" w:cs="Arial"/>
                <w:lang w:eastAsia="ko-KR"/>
              </w:rPr>
              <w:t xml:space="preserve"> and its revisions</w:t>
            </w:r>
          </w:p>
          <w:p w14:paraId="56B5F097" w14:textId="77777777" w:rsidR="00A472DB" w:rsidRDefault="00A472DB" w:rsidP="00B64484">
            <w:pPr>
              <w:rPr>
                <w:rFonts w:eastAsia="Batang" w:cs="Arial"/>
                <w:lang w:eastAsia="ko-KR"/>
              </w:rPr>
            </w:pPr>
          </w:p>
          <w:p w14:paraId="3CCB33FC" w14:textId="0F1FEC39" w:rsidR="00B64484" w:rsidRDefault="00B64484" w:rsidP="00B64484">
            <w:pPr>
              <w:rPr>
                <w:rFonts w:eastAsia="Batang" w:cs="Arial"/>
                <w:lang w:eastAsia="ko-KR"/>
              </w:rPr>
            </w:pPr>
            <w:r>
              <w:rPr>
                <w:rFonts w:eastAsia="Batang" w:cs="Arial"/>
                <w:lang w:eastAsia="ko-KR"/>
              </w:rPr>
              <w:t>Rae, Monday, 3:56</w:t>
            </w:r>
          </w:p>
          <w:p w14:paraId="06FEAB03" w14:textId="77777777" w:rsidR="0033550D" w:rsidRDefault="00B64484" w:rsidP="00B64484">
            <w:pPr>
              <w:rPr>
                <w:rFonts w:eastAsia="Batang" w:cs="Arial"/>
                <w:lang w:eastAsia="ko-KR"/>
              </w:rPr>
            </w:pPr>
            <w:r>
              <w:rPr>
                <w:rFonts w:eastAsia="Batang" w:cs="Arial"/>
                <w:lang w:eastAsia="ko-KR"/>
              </w:rPr>
              <w:t>Revision required</w:t>
            </w:r>
          </w:p>
          <w:p w14:paraId="78258FD7" w14:textId="77777777" w:rsidR="0030787E" w:rsidRDefault="0030787E" w:rsidP="00B64484">
            <w:pPr>
              <w:rPr>
                <w:rFonts w:eastAsia="Batang" w:cs="Arial"/>
                <w:lang w:eastAsia="ko-KR"/>
              </w:rPr>
            </w:pPr>
          </w:p>
          <w:p w14:paraId="540C126E" w14:textId="09AB32DE" w:rsidR="0030787E" w:rsidRDefault="0030787E" w:rsidP="0030787E">
            <w:pPr>
              <w:rPr>
                <w:rFonts w:eastAsia="Batang" w:cs="Arial"/>
                <w:lang w:eastAsia="ko-KR"/>
              </w:rPr>
            </w:pPr>
            <w:r>
              <w:rPr>
                <w:rFonts w:eastAsia="Batang" w:cs="Arial"/>
                <w:lang w:eastAsia="ko-KR"/>
              </w:rPr>
              <w:t>Mohamed, Monday, 7:08</w:t>
            </w:r>
          </w:p>
          <w:p w14:paraId="6E2BF261" w14:textId="77777777" w:rsidR="0030787E" w:rsidRDefault="0030787E" w:rsidP="0030787E">
            <w:pPr>
              <w:rPr>
                <w:rFonts w:eastAsia="Batang" w:cs="Arial"/>
                <w:lang w:eastAsia="ko-KR"/>
              </w:rPr>
            </w:pPr>
            <w:r>
              <w:rPr>
                <w:rFonts w:eastAsia="Batang" w:cs="Arial"/>
                <w:lang w:eastAsia="ko-KR"/>
              </w:rPr>
              <w:t>Revision required</w:t>
            </w:r>
          </w:p>
          <w:p w14:paraId="3213927C" w14:textId="77777777" w:rsidR="0030787E" w:rsidRDefault="0030787E" w:rsidP="00B64484">
            <w:pPr>
              <w:rPr>
                <w:rFonts w:eastAsia="Batang" w:cs="Arial"/>
                <w:lang w:eastAsia="ko-KR"/>
              </w:rPr>
            </w:pPr>
          </w:p>
          <w:p w14:paraId="33E7670E" w14:textId="597A9823" w:rsidR="00AD2086" w:rsidRDefault="00AD2086" w:rsidP="00AD2086">
            <w:pPr>
              <w:rPr>
                <w:rFonts w:eastAsia="Batang" w:cs="Arial"/>
                <w:lang w:eastAsia="ko-KR"/>
              </w:rPr>
            </w:pPr>
            <w:r>
              <w:rPr>
                <w:rFonts w:eastAsia="Batang" w:cs="Arial"/>
                <w:lang w:eastAsia="ko-KR"/>
              </w:rPr>
              <w:lastRenderedPageBreak/>
              <w:t>Sunghoon</w:t>
            </w:r>
            <w:r>
              <w:rPr>
                <w:rFonts w:eastAsia="Batang" w:cs="Arial"/>
                <w:lang w:eastAsia="ko-KR"/>
              </w:rPr>
              <w:t>, Tuesday, 1</w:t>
            </w:r>
            <w:r>
              <w:rPr>
                <w:rFonts w:eastAsia="Batang" w:cs="Arial"/>
                <w:lang w:eastAsia="ko-KR"/>
              </w:rPr>
              <w:t>8</w:t>
            </w:r>
            <w:r>
              <w:rPr>
                <w:rFonts w:eastAsia="Batang" w:cs="Arial"/>
                <w:lang w:eastAsia="ko-KR"/>
              </w:rPr>
              <w:t>:</w:t>
            </w:r>
            <w:r>
              <w:rPr>
                <w:rFonts w:eastAsia="Batang" w:cs="Arial"/>
                <w:lang w:eastAsia="ko-KR"/>
              </w:rPr>
              <w:t>47</w:t>
            </w:r>
          </w:p>
          <w:p w14:paraId="4F694CEA" w14:textId="675FF09A" w:rsidR="00AD2086" w:rsidRDefault="00AD2086" w:rsidP="00AD2086">
            <w:pPr>
              <w:rPr>
                <w:rFonts w:eastAsia="Batang" w:cs="Arial"/>
                <w:lang w:eastAsia="ko-KR"/>
              </w:rPr>
            </w:pPr>
            <w:r>
              <w:rPr>
                <w:rFonts w:eastAsia="Batang" w:cs="Arial"/>
                <w:lang w:eastAsia="ko-KR"/>
              </w:rPr>
              <w:t>Ok to merge C1-215</w:t>
            </w:r>
            <w:r w:rsidR="00A472DB">
              <w:rPr>
                <w:rFonts w:eastAsia="Batang" w:cs="Arial"/>
                <w:lang w:eastAsia="ko-KR"/>
              </w:rPr>
              <w:t>857 into C1-215624</w:t>
            </w:r>
          </w:p>
          <w:p w14:paraId="528D50C9" w14:textId="66B7BE7C" w:rsidR="00AD2086" w:rsidRPr="00D95972" w:rsidRDefault="00AD2086" w:rsidP="00B64484">
            <w:pPr>
              <w:rPr>
                <w:rFonts w:eastAsia="Batang" w:cs="Arial"/>
                <w:lang w:eastAsia="ko-KR"/>
              </w:rPr>
            </w:pPr>
          </w:p>
        </w:tc>
      </w:tr>
      <w:tr w:rsidR="0033550D" w:rsidRPr="00D95972" w14:paraId="237C5086" w14:textId="77777777" w:rsidTr="00171C37">
        <w:tc>
          <w:tcPr>
            <w:tcW w:w="976" w:type="dxa"/>
            <w:tcBorders>
              <w:top w:val="nil"/>
              <w:left w:val="thinThickThinSmallGap" w:sz="24" w:space="0" w:color="auto"/>
              <w:bottom w:val="nil"/>
            </w:tcBorders>
            <w:shd w:val="clear" w:color="auto" w:fill="auto"/>
          </w:tcPr>
          <w:p w14:paraId="1E5FFD1F"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637E47F4"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7E9B5698" w14:textId="55250DA1" w:rsidR="0033550D" w:rsidRPr="00D95972" w:rsidRDefault="00375FB3" w:rsidP="0033550D">
            <w:pPr>
              <w:overflowPunct/>
              <w:autoSpaceDE/>
              <w:autoSpaceDN/>
              <w:adjustRightInd/>
              <w:textAlignment w:val="auto"/>
              <w:rPr>
                <w:rFonts w:cs="Arial"/>
                <w:lang w:val="en-US"/>
              </w:rPr>
            </w:pPr>
            <w:hyperlink r:id="rId318" w:history="1">
              <w:r w:rsidR="0033550D">
                <w:rPr>
                  <w:rStyle w:val="Hyperlink"/>
                </w:rPr>
                <w:t>C1-215858</w:t>
              </w:r>
            </w:hyperlink>
          </w:p>
        </w:tc>
        <w:tc>
          <w:tcPr>
            <w:tcW w:w="4191" w:type="dxa"/>
            <w:gridSpan w:val="3"/>
            <w:tcBorders>
              <w:top w:val="single" w:sz="4" w:space="0" w:color="auto"/>
              <w:bottom w:val="single" w:sz="4" w:space="0" w:color="auto"/>
            </w:tcBorders>
            <w:shd w:val="clear" w:color="auto" w:fill="auto"/>
          </w:tcPr>
          <w:p w14:paraId="28560832" w14:textId="2BBD1582" w:rsidR="0033550D" w:rsidRPr="00D95972" w:rsidRDefault="0033550D" w:rsidP="0033550D">
            <w:pPr>
              <w:rPr>
                <w:rFonts w:cs="Arial"/>
              </w:rPr>
            </w:pPr>
            <w:r>
              <w:rPr>
                <w:rFonts w:cs="Arial"/>
              </w:rPr>
              <w:t>clarification on PDU session for relaying is released</w:t>
            </w:r>
          </w:p>
        </w:tc>
        <w:tc>
          <w:tcPr>
            <w:tcW w:w="1767" w:type="dxa"/>
            <w:tcBorders>
              <w:top w:val="single" w:sz="4" w:space="0" w:color="auto"/>
              <w:bottom w:val="single" w:sz="4" w:space="0" w:color="auto"/>
            </w:tcBorders>
            <w:shd w:val="clear" w:color="auto" w:fill="auto"/>
          </w:tcPr>
          <w:p w14:paraId="07852D20" w14:textId="0FEEF193"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1B20D8A1" w14:textId="5CB6439B"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43445EE" w14:textId="67E39A08" w:rsidR="00171C37" w:rsidRDefault="00171C37" w:rsidP="003933D9">
            <w:pPr>
              <w:rPr>
                <w:rFonts w:eastAsia="Batang" w:cs="Arial"/>
                <w:lang w:eastAsia="ko-KR"/>
              </w:rPr>
            </w:pPr>
            <w:r>
              <w:rPr>
                <w:rFonts w:eastAsia="Batang" w:cs="Arial"/>
                <w:lang w:eastAsia="ko-KR"/>
              </w:rPr>
              <w:t xml:space="preserve">Merged </w:t>
            </w:r>
            <w:r>
              <w:rPr>
                <w:rFonts w:eastAsia="Batang" w:cs="Arial"/>
                <w:lang w:eastAsia="ko-KR"/>
              </w:rPr>
              <w:t>into C1-215840</w:t>
            </w:r>
            <w:r>
              <w:rPr>
                <w:rFonts w:eastAsia="Batang" w:cs="Arial"/>
                <w:lang w:eastAsia="ko-KR"/>
              </w:rPr>
              <w:t xml:space="preserve"> and its revisions</w:t>
            </w:r>
          </w:p>
          <w:p w14:paraId="21990857" w14:textId="77777777" w:rsidR="00171C37" w:rsidRDefault="00171C37" w:rsidP="003933D9">
            <w:pPr>
              <w:rPr>
                <w:rFonts w:eastAsia="Batang" w:cs="Arial"/>
                <w:lang w:eastAsia="ko-KR"/>
              </w:rPr>
            </w:pPr>
          </w:p>
          <w:p w14:paraId="575E057C" w14:textId="7DE7E475" w:rsidR="003933D9" w:rsidRDefault="003933D9" w:rsidP="003933D9">
            <w:pPr>
              <w:rPr>
                <w:rFonts w:eastAsia="Batang" w:cs="Arial"/>
                <w:lang w:eastAsia="ko-KR"/>
              </w:rPr>
            </w:pPr>
            <w:r>
              <w:rPr>
                <w:rFonts w:eastAsia="Batang" w:cs="Arial"/>
                <w:lang w:eastAsia="ko-KR"/>
              </w:rPr>
              <w:t>Rae, Monday, 3:5</w:t>
            </w:r>
            <w:r w:rsidR="00B64484">
              <w:rPr>
                <w:rFonts w:eastAsia="Batang" w:cs="Arial"/>
                <w:lang w:eastAsia="ko-KR"/>
              </w:rPr>
              <w:t>6</w:t>
            </w:r>
          </w:p>
          <w:p w14:paraId="1AED88C1" w14:textId="77777777" w:rsidR="0033550D" w:rsidRDefault="003933D9" w:rsidP="003933D9">
            <w:pPr>
              <w:rPr>
                <w:rFonts w:eastAsia="Batang" w:cs="Arial"/>
                <w:lang w:eastAsia="ko-KR"/>
              </w:rPr>
            </w:pPr>
            <w:r>
              <w:rPr>
                <w:rFonts w:eastAsia="Batang" w:cs="Arial"/>
                <w:lang w:eastAsia="ko-KR"/>
              </w:rPr>
              <w:t>Merge required</w:t>
            </w:r>
          </w:p>
          <w:p w14:paraId="644BB304" w14:textId="77777777" w:rsidR="003933D9" w:rsidRDefault="003933D9" w:rsidP="003933D9">
            <w:pPr>
              <w:rPr>
                <w:rFonts w:eastAsia="Batang" w:cs="Arial"/>
                <w:lang w:eastAsia="ko-KR"/>
              </w:rPr>
            </w:pPr>
            <w:r>
              <w:rPr>
                <w:rFonts w:eastAsia="Batang" w:cs="Arial"/>
                <w:lang w:eastAsia="ko-KR"/>
              </w:rPr>
              <w:t xml:space="preserve">Change is covered by </w:t>
            </w:r>
            <w:r w:rsidR="00B64484" w:rsidRPr="00B64484">
              <w:rPr>
                <w:rFonts w:eastAsia="Batang" w:cs="Arial" w:hint="eastAsia"/>
                <w:lang w:eastAsia="ko-KR"/>
              </w:rPr>
              <w:t>C1-215624 and 215840</w:t>
            </w:r>
          </w:p>
          <w:p w14:paraId="1F5B2D22" w14:textId="77777777" w:rsidR="00EE60E7" w:rsidRDefault="00EE60E7" w:rsidP="003933D9">
            <w:pPr>
              <w:rPr>
                <w:rFonts w:eastAsia="Batang" w:cs="Arial"/>
                <w:lang w:eastAsia="ko-KR"/>
              </w:rPr>
            </w:pPr>
          </w:p>
          <w:p w14:paraId="07DF3A09" w14:textId="76AE5C04" w:rsidR="00EE60E7" w:rsidRDefault="00EE60E7" w:rsidP="00EE60E7">
            <w:pPr>
              <w:rPr>
                <w:rFonts w:eastAsia="Batang" w:cs="Arial"/>
                <w:lang w:eastAsia="ko-KR"/>
              </w:rPr>
            </w:pPr>
            <w:r>
              <w:rPr>
                <w:rFonts w:eastAsia="Batang" w:cs="Arial"/>
                <w:lang w:eastAsia="ko-KR"/>
              </w:rPr>
              <w:t>Mohamed, Monday, 7:0</w:t>
            </w:r>
            <w:r w:rsidR="000C52CE">
              <w:rPr>
                <w:rFonts w:eastAsia="Batang" w:cs="Arial"/>
                <w:lang w:eastAsia="ko-KR"/>
              </w:rPr>
              <w:t>9</w:t>
            </w:r>
          </w:p>
          <w:p w14:paraId="19C22617" w14:textId="7EABCF26" w:rsidR="00EE60E7" w:rsidRDefault="00EE60E7" w:rsidP="00EE60E7">
            <w:pPr>
              <w:rPr>
                <w:rFonts w:eastAsia="Batang" w:cs="Arial"/>
                <w:lang w:eastAsia="ko-KR"/>
              </w:rPr>
            </w:pPr>
            <w:r>
              <w:rPr>
                <w:rFonts w:eastAsia="Batang" w:cs="Arial"/>
                <w:lang w:eastAsia="ko-KR"/>
              </w:rPr>
              <w:t>Should be merged into C1-215840</w:t>
            </w:r>
          </w:p>
          <w:p w14:paraId="17696C88" w14:textId="77777777" w:rsidR="00EE60E7" w:rsidRDefault="00EE60E7" w:rsidP="003933D9">
            <w:pPr>
              <w:rPr>
                <w:rFonts w:eastAsia="Batang" w:cs="Arial"/>
                <w:lang w:eastAsia="ko-KR"/>
              </w:rPr>
            </w:pPr>
          </w:p>
          <w:p w14:paraId="42754BF0" w14:textId="3241B2A2" w:rsidR="000A37BB" w:rsidRDefault="000A37BB" w:rsidP="000A37BB">
            <w:pPr>
              <w:rPr>
                <w:rFonts w:eastAsia="Batang" w:cs="Arial"/>
                <w:lang w:eastAsia="ko-KR"/>
              </w:rPr>
            </w:pPr>
            <w:r>
              <w:rPr>
                <w:rFonts w:eastAsia="Batang" w:cs="Arial"/>
                <w:lang w:eastAsia="ko-KR"/>
              </w:rPr>
              <w:t>Ivo, Monday, 8:37</w:t>
            </w:r>
          </w:p>
          <w:p w14:paraId="28EF0850" w14:textId="77777777" w:rsidR="000A37BB" w:rsidRDefault="000A37BB" w:rsidP="000A37BB">
            <w:pPr>
              <w:rPr>
                <w:rFonts w:eastAsia="Batang" w:cs="Arial"/>
                <w:lang w:eastAsia="ko-KR"/>
              </w:rPr>
            </w:pPr>
            <w:r>
              <w:rPr>
                <w:rFonts w:eastAsia="Batang" w:cs="Arial"/>
                <w:lang w:eastAsia="ko-KR"/>
              </w:rPr>
              <w:t>Revision required</w:t>
            </w:r>
          </w:p>
          <w:p w14:paraId="53255482" w14:textId="77777777" w:rsidR="000A37BB" w:rsidRDefault="000A37BB" w:rsidP="003933D9">
            <w:pPr>
              <w:rPr>
                <w:rFonts w:eastAsia="Batang" w:cs="Arial"/>
                <w:lang w:eastAsia="ko-KR"/>
              </w:rPr>
            </w:pPr>
          </w:p>
          <w:p w14:paraId="5A27D611" w14:textId="06ADBDF6" w:rsidR="00BD2115" w:rsidRDefault="00BD2115" w:rsidP="00BD2115">
            <w:pPr>
              <w:rPr>
                <w:rFonts w:eastAsia="Batang" w:cs="Arial"/>
                <w:lang w:eastAsia="ko-KR"/>
              </w:rPr>
            </w:pPr>
            <w:r>
              <w:rPr>
                <w:rFonts w:eastAsia="Batang" w:cs="Arial"/>
                <w:lang w:eastAsia="ko-KR"/>
              </w:rPr>
              <w:t>Sunghoon</w:t>
            </w:r>
            <w:r>
              <w:rPr>
                <w:rFonts w:eastAsia="Batang" w:cs="Arial"/>
                <w:lang w:eastAsia="ko-KR"/>
              </w:rPr>
              <w:t xml:space="preserve">, </w:t>
            </w:r>
            <w:r>
              <w:rPr>
                <w:rFonts w:eastAsia="Batang" w:cs="Arial"/>
                <w:lang w:eastAsia="ko-KR"/>
              </w:rPr>
              <w:t>Tues</w:t>
            </w:r>
            <w:r>
              <w:rPr>
                <w:rFonts w:eastAsia="Batang" w:cs="Arial"/>
                <w:lang w:eastAsia="ko-KR"/>
              </w:rPr>
              <w:t xml:space="preserve">day, </w:t>
            </w:r>
            <w:r>
              <w:rPr>
                <w:rFonts w:eastAsia="Batang" w:cs="Arial"/>
                <w:lang w:eastAsia="ko-KR"/>
              </w:rPr>
              <w:t>18:08</w:t>
            </w:r>
          </w:p>
          <w:p w14:paraId="454C3805" w14:textId="132D5815" w:rsidR="00BD2115" w:rsidRDefault="00BD2115" w:rsidP="00BD2115">
            <w:pPr>
              <w:rPr>
                <w:rFonts w:eastAsia="Batang" w:cs="Arial"/>
                <w:lang w:eastAsia="ko-KR"/>
              </w:rPr>
            </w:pPr>
            <w:r>
              <w:rPr>
                <w:rFonts w:eastAsia="Batang" w:cs="Arial"/>
                <w:lang w:eastAsia="ko-KR"/>
              </w:rPr>
              <w:t>Ok to merge C1-215858 into C1-215</w:t>
            </w:r>
            <w:r w:rsidR="00171C37">
              <w:rPr>
                <w:rFonts w:eastAsia="Batang" w:cs="Arial"/>
                <w:lang w:eastAsia="ko-KR"/>
              </w:rPr>
              <w:t>840</w:t>
            </w:r>
          </w:p>
          <w:p w14:paraId="56234E36" w14:textId="0CEBF511" w:rsidR="00BD2115" w:rsidRPr="00D95972" w:rsidRDefault="00BD2115" w:rsidP="003933D9">
            <w:pPr>
              <w:rPr>
                <w:rFonts w:eastAsia="Batang" w:cs="Arial"/>
                <w:lang w:eastAsia="ko-KR"/>
              </w:rPr>
            </w:pPr>
          </w:p>
        </w:tc>
      </w:tr>
      <w:tr w:rsidR="0033550D" w:rsidRPr="00D95972" w14:paraId="2C005A48" w14:textId="77777777" w:rsidTr="00447D97">
        <w:tc>
          <w:tcPr>
            <w:tcW w:w="976" w:type="dxa"/>
            <w:tcBorders>
              <w:top w:val="nil"/>
              <w:left w:val="thinThickThinSmallGap" w:sz="24" w:space="0" w:color="auto"/>
              <w:bottom w:val="nil"/>
            </w:tcBorders>
            <w:shd w:val="clear" w:color="auto" w:fill="auto"/>
          </w:tcPr>
          <w:p w14:paraId="58DDA673"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4A477E97"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3D04784" w14:textId="0E9A07C5" w:rsidR="0033550D" w:rsidRPr="00D95972" w:rsidRDefault="00375FB3" w:rsidP="0033550D">
            <w:pPr>
              <w:overflowPunct/>
              <w:autoSpaceDE/>
              <w:autoSpaceDN/>
              <w:adjustRightInd/>
              <w:textAlignment w:val="auto"/>
              <w:rPr>
                <w:rFonts w:cs="Arial"/>
                <w:lang w:val="en-US"/>
              </w:rPr>
            </w:pPr>
            <w:hyperlink r:id="rId319" w:history="1">
              <w:r w:rsidR="0033550D">
                <w:rPr>
                  <w:rStyle w:val="Hyperlink"/>
                </w:rPr>
                <w:t>C1-215859</w:t>
              </w:r>
            </w:hyperlink>
          </w:p>
        </w:tc>
        <w:tc>
          <w:tcPr>
            <w:tcW w:w="4191" w:type="dxa"/>
            <w:gridSpan w:val="3"/>
            <w:tcBorders>
              <w:top w:val="single" w:sz="4" w:space="0" w:color="auto"/>
              <w:bottom w:val="single" w:sz="4" w:space="0" w:color="auto"/>
            </w:tcBorders>
            <w:shd w:val="clear" w:color="auto" w:fill="FFFF00"/>
          </w:tcPr>
          <w:p w14:paraId="58545291" w14:textId="678EE202" w:rsidR="0033550D" w:rsidRPr="00D95972" w:rsidRDefault="0033550D" w:rsidP="0033550D">
            <w:pPr>
              <w:rPr>
                <w:rFonts w:cs="Arial"/>
              </w:rPr>
            </w:pPr>
            <w:r>
              <w:rPr>
                <w:rFonts w:cs="Arial"/>
              </w:rPr>
              <w:t>clarification on not support of MBS</w:t>
            </w:r>
          </w:p>
        </w:tc>
        <w:tc>
          <w:tcPr>
            <w:tcW w:w="1767" w:type="dxa"/>
            <w:tcBorders>
              <w:top w:val="single" w:sz="4" w:space="0" w:color="auto"/>
              <w:bottom w:val="single" w:sz="4" w:space="0" w:color="auto"/>
            </w:tcBorders>
            <w:shd w:val="clear" w:color="auto" w:fill="FFFF00"/>
          </w:tcPr>
          <w:p w14:paraId="35F066AF" w14:textId="6F8153F8" w:rsidR="0033550D" w:rsidRPr="00D95972" w:rsidRDefault="0033550D" w:rsidP="0033550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62A01187" w14:textId="4F7F4ADA"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67C06A" w14:textId="716AAC35" w:rsidR="00ED1D1F" w:rsidRDefault="00ED1D1F" w:rsidP="00ED1D1F">
            <w:pPr>
              <w:rPr>
                <w:rFonts w:eastAsia="Batang" w:cs="Arial"/>
                <w:lang w:eastAsia="ko-KR"/>
              </w:rPr>
            </w:pPr>
            <w:r>
              <w:rPr>
                <w:rFonts w:eastAsia="Batang" w:cs="Arial"/>
                <w:lang w:eastAsia="ko-KR"/>
              </w:rPr>
              <w:t>Mohamed, Monday, 7:09</w:t>
            </w:r>
          </w:p>
          <w:p w14:paraId="574DA7CE" w14:textId="693F8E78" w:rsidR="00ED1D1F" w:rsidRDefault="00ED1D1F" w:rsidP="00ED1D1F">
            <w:pPr>
              <w:rPr>
                <w:rFonts w:eastAsia="Batang" w:cs="Arial"/>
                <w:lang w:eastAsia="ko-KR"/>
              </w:rPr>
            </w:pPr>
            <w:r>
              <w:rPr>
                <w:rFonts w:eastAsia="Batang" w:cs="Arial"/>
                <w:lang w:eastAsia="ko-KR"/>
              </w:rPr>
              <w:t>Revision required</w:t>
            </w:r>
          </w:p>
          <w:p w14:paraId="46497326" w14:textId="0AD365AE" w:rsidR="003B35AA" w:rsidRDefault="003B35AA" w:rsidP="00ED1D1F">
            <w:pPr>
              <w:rPr>
                <w:rFonts w:eastAsia="Batang" w:cs="Arial"/>
                <w:lang w:eastAsia="ko-KR"/>
              </w:rPr>
            </w:pPr>
          </w:p>
          <w:p w14:paraId="25BC51A8" w14:textId="68936FE2" w:rsidR="003B35AA" w:rsidRDefault="003B35AA" w:rsidP="003B35AA">
            <w:pPr>
              <w:rPr>
                <w:rFonts w:eastAsia="Batang" w:cs="Arial"/>
                <w:lang w:eastAsia="ko-KR"/>
              </w:rPr>
            </w:pPr>
            <w:r>
              <w:rPr>
                <w:rFonts w:eastAsia="Batang" w:cs="Arial"/>
                <w:lang w:eastAsia="ko-KR"/>
              </w:rPr>
              <w:t>Ivo, Monday, 8:37</w:t>
            </w:r>
          </w:p>
          <w:p w14:paraId="44955467" w14:textId="77777777" w:rsidR="003B35AA" w:rsidRDefault="003B35AA" w:rsidP="003B35AA">
            <w:pPr>
              <w:rPr>
                <w:rFonts w:eastAsia="Batang" w:cs="Arial"/>
                <w:lang w:eastAsia="ko-KR"/>
              </w:rPr>
            </w:pPr>
            <w:r>
              <w:rPr>
                <w:rFonts w:eastAsia="Batang" w:cs="Arial"/>
                <w:lang w:eastAsia="ko-KR"/>
              </w:rPr>
              <w:t>Revision required</w:t>
            </w:r>
          </w:p>
          <w:p w14:paraId="6AF074C3" w14:textId="77777777" w:rsidR="003B35AA" w:rsidRDefault="003B35AA" w:rsidP="00ED1D1F">
            <w:pPr>
              <w:rPr>
                <w:rFonts w:eastAsia="Batang" w:cs="Arial"/>
                <w:lang w:eastAsia="ko-KR"/>
              </w:rPr>
            </w:pPr>
          </w:p>
          <w:p w14:paraId="620FDB14" w14:textId="0920D398" w:rsidR="005743DE" w:rsidRDefault="005743DE" w:rsidP="005743DE">
            <w:pPr>
              <w:rPr>
                <w:rFonts w:eastAsia="Batang" w:cs="Arial"/>
                <w:lang w:eastAsia="ko-KR"/>
              </w:rPr>
            </w:pPr>
            <w:r>
              <w:rPr>
                <w:rFonts w:eastAsia="Batang" w:cs="Arial"/>
                <w:lang w:eastAsia="ko-KR"/>
              </w:rPr>
              <w:t>Sunghoon</w:t>
            </w:r>
            <w:r>
              <w:rPr>
                <w:rFonts w:eastAsia="Batang" w:cs="Arial"/>
                <w:lang w:eastAsia="ko-KR"/>
              </w:rPr>
              <w:t xml:space="preserve">, </w:t>
            </w:r>
            <w:r>
              <w:rPr>
                <w:rFonts w:eastAsia="Batang" w:cs="Arial"/>
                <w:lang w:eastAsia="ko-KR"/>
              </w:rPr>
              <w:t>Wednesday</w:t>
            </w:r>
            <w:r>
              <w:rPr>
                <w:rFonts w:eastAsia="Batang" w:cs="Arial"/>
                <w:lang w:eastAsia="ko-KR"/>
              </w:rPr>
              <w:t xml:space="preserve">, </w:t>
            </w:r>
            <w:r w:rsidR="00C92280">
              <w:rPr>
                <w:rFonts w:eastAsia="Batang" w:cs="Arial"/>
                <w:lang w:eastAsia="ko-KR"/>
              </w:rPr>
              <w:t>2:48</w:t>
            </w:r>
          </w:p>
          <w:p w14:paraId="1554767E" w14:textId="2E8BE430" w:rsidR="005743DE" w:rsidRDefault="005743DE" w:rsidP="005743DE">
            <w:pPr>
              <w:rPr>
                <w:rFonts w:eastAsia="Batang" w:cs="Arial"/>
                <w:lang w:eastAsia="ko-KR"/>
              </w:rPr>
            </w:pPr>
            <w:r>
              <w:rPr>
                <w:rFonts w:eastAsia="Batang" w:cs="Arial"/>
                <w:lang w:eastAsia="ko-KR"/>
              </w:rPr>
              <w:t>Provides draft revision</w:t>
            </w:r>
          </w:p>
          <w:p w14:paraId="6BFCD283" w14:textId="77777777" w:rsidR="0033550D" w:rsidRDefault="0033550D" w:rsidP="0033550D">
            <w:pPr>
              <w:rPr>
                <w:rFonts w:eastAsia="Batang" w:cs="Arial"/>
                <w:lang w:eastAsia="ko-KR"/>
              </w:rPr>
            </w:pPr>
          </w:p>
          <w:p w14:paraId="5D24DE4E" w14:textId="13C1E7F5" w:rsidR="005847EB" w:rsidRDefault="005847EB" w:rsidP="005847EB">
            <w:pPr>
              <w:rPr>
                <w:rFonts w:eastAsia="Batang" w:cs="Arial"/>
                <w:lang w:eastAsia="ko-KR"/>
              </w:rPr>
            </w:pPr>
            <w:r>
              <w:rPr>
                <w:rFonts w:eastAsia="Batang" w:cs="Arial"/>
                <w:lang w:eastAsia="ko-KR"/>
              </w:rPr>
              <w:t>Mohamed</w:t>
            </w:r>
            <w:r>
              <w:rPr>
                <w:rFonts w:eastAsia="Batang" w:cs="Arial"/>
                <w:lang w:eastAsia="ko-KR"/>
              </w:rPr>
              <w:t xml:space="preserve">, Wednesday, </w:t>
            </w:r>
            <w:r>
              <w:rPr>
                <w:rFonts w:eastAsia="Batang" w:cs="Arial"/>
                <w:lang w:eastAsia="ko-KR"/>
              </w:rPr>
              <w:t>7:22</w:t>
            </w:r>
          </w:p>
          <w:p w14:paraId="6A7133C5" w14:textId="5A756432" w:rsidR="005847EB" w:rsidRDefault="005847EB" w:rsidP="005847EB">
            <w:pPr>
              <w:rPr>
                <w:rFonts w:eastAsia="Batang" w:cs="Arial"/>
                <w:lang w:eastAsia="ko-KR"/>
              </w:rPr>
            </w:pPr>
            <w:r>
              <w:rPr>
                <w:rFonts w:eastAsia="Batang" w:cs="Arial"/>
                <w:lang w:eastAsia="ko-KR"/>
              </w:rPr>
              <w:t xml:space="preserve">Ok with </w:t>
            </w:r>
            <w:r>
              <w:rPr>
                <w:rFonts w:eastAsia="Batang" w:cs="Arial"/>
                <w:lang w:eastAsia="ko-KR"/>
              </w:rPr>
              <w:t>draft revision</w:t>
            </w:r>
            <w:r>
              <w:rPr>
                <w:rFonts w:eastAsia="Batang" w:cs="Arial"/>
                <w:lang w:eastAsia="ko-KR"/>
              </w:rPr>
              <w:t>, would like to co-sign</w:t>
            </w:r>
          </w:p>
          <w:p w14:paraId="31CD4C99" w14:textId="05C1844B" w:rsidR="005847EB" w:rsidRPr="00D95972" w:rsidRDefault="005847EB" w:rsidP="0033550D">
            <w:pPr>
              <w:rPr>
                <w:rFonts w:eastAsia="Batang" w:cs="Arial"/>
                <w:lang w:eastAsia="ko-KR"/>
              </w:rPr>
            </w:pPr>
          </w:p>
        </w:tc>
      </w:tr>
      <w:tr w:rsidR="0033550D" w:rsidRPr="00D95972" w14:paraId="306DC06A" w14:textId="77777777" w:rsidTr="00780C35">
        <w:tc>
          <w:tcPr>
            <w:tcW w:w="976" w:type="dxa"/>
            <w:tcBorders>
              <w:top w:val="nil"/>
              <w:left w:val="thinThickThinSmallGap" w:sz="24" w:space="0" w:color="auto"/>
              <w:bottom w:val="nil"/>
            </w:tcBorders>
            <w:shd w:val="clear" w:color="auto" w:fill="auto"/>
          </w:tcPr>
          <w:p w14:paraId="1B0EC2AD"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04F348D"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auto"/>
          </w:tcPr>
          <w:p w14:paraId="199FC690" w14:textId="6B16C251" w:rsidR="0033550D" w:rsidRPr="00D95972" w:rsidRDefault="00375FB3" w:rsidP="0033550D">
            <w:pPr>
              <w:overflowPunct/>
              <w:autoSpaceDE/>
              <w:autoSpaceDN/>
              <w:adjustRightInd/>
              <w:textAlignment w:val="auto"/>
              <w:rPr>
                <w:rFonts w:cs="Arial"/>
                <w:lang w:val="en-US"/>
              </w:rPr>
            </w:pPr>
            <w:hyperlink r:id="rId320" w:history="1">
              <w:r w:rsidR="0033550D">
                <w:rPr>
                  <w:rStyle w:val="Hyperlink"/>
                </w:rPr>
                <w:t>C1-215959</w:t>
              </w:r>
            </w:hyperlink>
          </w:p>
        </w:tc>
        <w:tc>
          <w:tcPr>
            <w:tcW w:w="4191" w:type="dxa"/>
            <w:gridSpan w:val="3"/>
            <w:tcBorders>
              <w:top w:val="single" w:sz="4" w:space="0" w:color="auto"/>
              <w:bottom w:val="single" w:sz="4" w:space="0" w:color="auto"/>
            </w:tcBorders>
            <w:shd w:val="clear" w:color="auto" w:fill="auto"/>
          </w:tcPr>
          <w:p w14:paraId="219144C7" w14:textId="00DD87DE" w:rsidR="0033550D" w:rsidRPr="00D95972" w:rsidRDefault="0033550D" w:rsidP="0033550D">
            <w:pPr>
              <w:rPr>
                <w:rFonts w:cs="Arial"/>
              </w:rPr>
            </w:pPr>
            <w:r>
              <w:rPr>
                <w:rFonts w:cs="Arial"/>
              </w:rPr>
              <w:t>Discussion on SA2 LS S2-2106697</w:t>
            </w:r>
          </w:p>
        </w:tc>
        <w:tc>
          <w:tcPr>
            <w:tcW w:w="1767" w:type="dxa"/>
            <w:tcBorders>
              <w:top w:val="single" w:sz="4" w:space="0" w:color="auto"/>
              <w:bottom w:val="single" w:sz="4" w:space="0" w:color="auto"/>
            </w:tcBorders>
            <w:shd w:val="clear" w:color="auto" w:fill="auto"/>
          </w:tcPr>
          <w:p w14:paraId="5D083E30" w14:textId="4DB205AC" w:rsidR="0033550D" w:rsidRPr="00D95972" w:rsidRDefault="0033550D" w:rsidP="0033550D">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2046A49C" w14:textId="41906FE7" w:rsidR="0033550D" w:rsidRPr="00D95972" w:rsidRDefault="0033550D" w:rsidP="003355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6DC782E" w14:textId="0D233642" w:rsidR="00780C35" w:rsidRDefault="00780C35" w:rsidP="00E631B9">
            <w:pPr>
              <w:rPr>
                <w:rFonts w:eastAsia="Batang" w:cs="Arial"/>
                <w:lang w:eastAsia="ko-KR"/>
              </w:rPr>
            </w:pPr>
            <w:r>
              <w:rPr>
                <w:rFonts w:eastAsia="Batang" w:cs="Arial"/>
                <w:lang w:eastAsia="ko-KR"/>
              </w:rPr>
              <w:t>Noted</w:t>
            </w:r>
          </w:p>
          <w:p w14:paraId="2999D16E" w14:textId="77777777" w:rsidR="00780C35" w:rsidRDefault="00780C35" w:rsidP="00E631B9">
            <w:pPr>
              <w:rPr>
                <w:rFonts w:eastAsia="Batang" w:cs="Arial"/>
                <w:lang w:eastAsia="ko-KR"/>
              </w:rPr>
            </w:pPr>
          </w:p>
          <w:p w14:paraId="38A5D6B4" w14:textId="72FB3128" w:rsidR="00E631B9" w:rsidRDefault="00E631B9" w:rsidP="00E631B9">
            <w:pPr>
              <w:rPr>
                <w:rFonts w:eastAsia="Batang" w:cs="Arial"/>
                <w:lang w:eastAsia="ko-KR"/>
              </w:rPr>
            </w:pPr>
            <w:r>
              <w:rPr>
                <w:rFonts w:eastAsia="Batang" w:cs="Arial"/>
                <w:lang w:eastAsia="ko-KR"/>
              </w:rPr>
              <w:t>Sunghoon, Monday, 6:45</w:t>
            </w:r>
          </w:p>
          <w:p w14:paraId="4D2A81A5" w14:textId="25F3B21F" w:rsidR="00E631B9" w:rsidRDefault="00E631B9" w:rsidP="00E631B9">
            <w:pPr>
              <w:rPr>
                <w:rFonts w:eastAsia="Batang" w:cs="Arial"/>
                <w:lang w:eastAsia="ko-KR"/>
              </w:rPr>
            </w:pPr>
            <w:r>
              <w:rPr>
                <w:rFonts w:eastAsia="Batang" w:cs="Arial"/>
                <w:lang w:eastAsia="ko-KR"/>
              </w:rPr>
              <w:t>Provides feedback</w:t>
            </w:r>
          </w:p>
          <w:p w14:paraId="34F3CB69" w14:textId="77777777" w:rsidR="0033550D" w:rsidRDefault="0033550D" w:rsidP="0033550D">
            <w:pPr>
              <w:rPr>
                <w:rFonts w:eastAsia="Batang" w:cs="Arial"/>
                <w:lang w:eastAsia="ko-KR"/>
              </w:rPr>
            </w:pPr>
          </w:p>
          <w:p w14:paraId="07CF5A15" w14:textId="508A7A56" w:rsidR="00485F8C" w:rsidRDefault="00485F8C" w:rsidP="00485F8C">
            <w:pPr>
              <w:rPr>
                <w:rFonts w:eastAsia="Batang" w:cs="Arial"/>
                <w:lang w:eastAsia="ko-KR"/>
              </w:rPr>
            </w:pPr>
            <w:r>
              <w:rPr>
                <w:rFonts w:eastAsia="Batang" w:cs="Arial"/>
                <w:lang w:eastAsia="ko-KR"/>
              </w:rPr>
              <w:t>Mohamed, Monday, 7:09</w:t>
            </w:r>
          </w:p>
          <w:p w14:paraId="38BF906D" w14:textId="77777777" w:rsidR="00485F8C" w:rsidRDefault="00485F8C" w:rsidP="00485F8C">
            <w:pPr>
              <w:rPr>
                <w:rFonts w:eastAsia="Batang" w:cs="Arial"/>
                <w:lang w:eastAsia="ko-KR"/>
              </w:rPr>
            </w:pPr>
            <w:r>
              <w:rPr>
                <w:rFonts w:eastAsia="Batang" w:cs="Arial"/>
                <w:lang w:eastAsia="ko-KR"/>
              </w:rPr>
              <w:t>Provides feedback</w:t>
            </w:r>
          </w:p>
          <w:p w14:paraId="2D13F814" w14:textId="77777777" w:rsidR="00485F8C" w:rsidRDefault="00485F8C" w:rsidP="0033550D">
            <w:pPr>
              <w:rPr>
                <w:rFonts w:eastAsia="Batang" w:cs="Arial"/>
                <w:lang w:eastAsia="ko-KR"/>
              </w:rPr>
            </w:pPr>
          </w:p>
          <w:p w14:paraId="7220DC92" w14:textId="71650C0F" w:rsidR="004E4111" w:rsidRDefault="004E4111" w:rsidP="004E4111">
            <w:pPr>
              <w:rPr>
                <w:rFonts w:eastAsia="Batang" w:cs="Arial"/>
                <w:lang w:eastAsia="ko-KR"/>
              </w:rPr>
            </w:pPr>
            <w:r>
              <w:rPr>
                <w:rFonts w:eastAsia="Batang" w:cs="Arial"/>
                <w:lang w:eastAsia="ko-KR"/>
              </w:rPr>
              <w:t>Ivo, Monday, 11:39</w:t>
            </w:r>
          </w:p>
          <w:p w14:paraId="71BACDEA" w14:textId="015F7256" w:rsidR="004E4111" w:rsidRDefault="00147503" w:rsidP="004E4111">
            <w:pPr>
              <w:rPr>
                <w:rFonts w:eastAsia="Batang" w:cs="Arial"/>
                <w:lang w:eastAsia="ko-KR"/>
              </w:rPr>
            </w:pPr>
            <w:r>
              <w:rPr>
                <w:rFonts w:eastAsia="Batang" w:cs="Arial"/>
                <w:lang w:eastAsia="ko-KR"/>
              </w:rPr>
              <w:t>Responds to Sunghoon</w:t>
            </w:r>
          </w:p>
          <w:p w14:paraId="0C304156" w14:textId="77777777" w:rsidR="004E4111" w:rsidRDefault="004E4111" w:rsidP="0033550D">
            <w:pPr>
              <w:rPr>
                <w:rFonts w:eastAsia="Batang" w:cs="Arial"/>
                <w:lang w:eastAsia="ko-KR"/>
              </w:rPr>
            </w:pPr>
          </w:p>
          <w:p w14:paraId="07549186" w14:textId="37D91458" w:rsidR="00034007" w:rsidRDefault="00034007" w:rsidP="00034007">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11:55</w:t>
            </w:r>
          </w:p>
          <w:p w14:paraId="525F7501" w14:textId="77777777" w:rsidR="00034007" w:rsidRDefault="00034007" w:rsidP="00034007">
            <w:pPr>
              <w:rPr>
                <w:rFonts w:eastAsia="Batang" w:cs="Arial"/>
                <w:lang w:eastAsia="ko-KR"/>
              </w:rPr>
            </w:pPr>
            <w:r>
              <w:rPr>
                <w:rFonts w:eastAsia="Batang" w:cs="Arial"/>
                <w:lang w:eastAsia="ko-KR"/>
              </w:rPr>
              <w:t>Provides feedback</w:t>
            </w:r>
          </w:p>
          <w:p w14:paraId="587DB115" w14:textId="77777777" w:rsidR="00B24706" w:rsidRDefault="00B24706" w:rsidP="0033550D">
            <w:pPr>
              <w:rPr>
                <w:rFonts w:eastAsia="Batang" w:cs="Arial"/>
                <w:lang w:eastAsia="ko-KR"/>
              </w:rPr>
            </w:pPr>
          </w:p>
          <w:p w14:paraId="68FF58D4" w14:textId="2EE2B4BB" w:rsidR="005B728F" w:rsidRDefault="005B728F" w:rsidP="005B728F">
            <w:pPr>
              <w:rPr>
                <w:rFonts w:eastAsia="Batang" w:cs="Arial"/>
                <w:lang w:eastAsia="ko-KR"/>
              </w:rPr>
            </w:pPr>
            <w:r>
              <w:rPr>
                <w:rFonts w:eastAsia="Batang" w:cs="Arial"/>
                <w:lang w:eastAsia="ko-KR"/>
              </w:rPr>
              <w:t>Ivo, Monday, 11:</w:t>
            </w:r>
            <w:r w:rsidR="001A00E9">
              <w:rPr>
                <w:rFonts w:eastAsia="Batang" w:cs="Arial"/>
                <w:lang w:eastAsia="ko-KR"/>
              </w:rPr>
              <w:t>56</w:t>
            </w:r>
          </w:p>
          <w:p w14:paraId="26FFB3EE" w14:textId="18E7AD2D" w:rsidR="005B728F" w:rsidRDefault="005B728F" w:rsidP="005B728F">
            <w:pPr>
              <w:rPr>
                <w:rFonts w:eastAsia="Batang" w:cs="Arial"/>
                <w:lang w:eastAsia="ko-KR"/>
              </w:rPr>
            </w:pPr>
            <w:r>
              <w:rPr>
                <w:rFonts w:eastAsia="Batang" w:cs="Arial"/>
                <w:lang w:eastAsia="ko-KR"/>
              </w:rPr>
              <w:lastRenderedPageBreak/>
              <w:t xml:space="preserve">Responds to </w:t>
            </w:r>
            <w:r w:rsidR="001A00E9">
              <w:rPr>
                <w:rFonts w:eastAsia="Batang" w:cs="Arial"/>
                <w:lang w:eastAsia="ko-KR"/>
              </w:rPr>
              <w:t>Mohamed</w:t>
            </w:r>
          </w:p>
          <w:p w14:paraId="3CAC1BBC" w14:textId="77777777" w:rsidR="005B728F" w:rsidRDefault="005B728F" w:rsidP="0033550D">
            <w:pPr>
              <w:rPr>
                <w:rFonts w:eastAsia="Batang" w:cs="Arial"/>
                <w:lang w:eastAsia="ko-KR"/>
              </w:rPr>
            </w:pPr>
          </w:p>
          <w:p w14:paraId="31B0C34E" w14:textId="1A6BA9F7" w:rsidR="00A460BF" w:rsidRDefault="00A460BF" w:rsidP="00A460BF">
            <w:pPr>
              <w:rPr>
                <w:rFonts w:eastAsia="Batang" w:cs="Arial"/>
                <w:lang w:eastAsia="ko-KR"/>
              </w:rPr>
            </w:pPr>
            <w:r>
              <w:rPr>
                <w:rFonts w:eastAsia="Batang" w:cs="Arial"/>
                <w:lang w:eastAsia="ko-KR"/>
              </w:rPr>
              <w:t>Scott, Monday, 1</w:t>
            </w:r>
            <w:r w:rsidR="004D6C06">
              <w:rPr>
                <w:rFonts w:eastAsia="Batang" w:cs="Arial"/>
                <w:lang w:eastAsia="ko-KR"/>
              </w:rPr>
              <w:t>3:39</w:t>
            </w:r>
          </w:p>
          <w:p w14:paraId="6541502A" w14:textId="77777777" w:rsidR="00A460BF" w:rsidRDefault="00A460BF" w:rsidP="00A460BF">
            <w:pPr>
              <w:rPr>
                <w:rFonts w:eastAsia="Batang" w:cs="Arial"/>
                <w:lang w:eastAsia="ko-KR"/>
              </w:rPr>
            </w:pPr>
            <w:r>
              <w:rPr>
                <w:rFonts w:eastAsia="Batang" w:cs="Arial"/>
                <w:lang w:eastAsia="ko-KR"/>
              </w:rPr>
              <w:t>Responds to Mohamed</w:t>
            </w:r>
          </w:p>
          <w:p w14:paraId="151069CB" w14:textId="77777777" w:rsidR="00A460BF" w:rsidRDefault="00A460BF" w:rsidP="0033550D">
            <w:pPr>
              <w:rPr>
                <w:rFonts w:eastAsia="Batang" w:cs="Arial"/>
                <w:lang w:eastAsia="ko-KR"/>
              </w:rPr>
            </w:pPr>
          </w:p>
          <w:p w14:paraId="5125C119" w14:textId="19717985" w:rsidR="004C2D7B" w:rsidRPr="00D95972" w:rsidRDefault="004C2D7B" w:rsidP="0033550D">
            <w:pPr>
              <w:rPr>
                <w:rFonts w:eastAsia="Batang" w:cs="Arial"/>
                <w:lang w:eastAsia="ko-KR"/>
              </w:rPr>
            </w:pPr>
            <w:r>
              <w:rPr>
                <w:rFonts w:eastAsia="Batang" w:cs="Arial"/>
                <w:lang w:eastAsia="ko-KR"/>
              </w:rPr>
              <w:t>&lt;&lt; rest of discussion not captured &gt;&gt;</w:t>
            </w:r>
          </w:p>
        </w:tc>
      </w:tr>
      <w:tr w:rsidR="0033550D" w:rsidRPr="00D95972" w14:paraId="76A991DD" w14:textId="77777777" w:rsidTr="00447D97">
        <w:tc>
          <w:tcPr>
            <w:tcW w:w="976" w:type="dxa"/>
            <w:tcBorders>
              <w:top w:val="nil"/>
              <w:left w:val="thinThickThinSmallGap" w:sz="24" w:space="0" w:color="auto"/>
              <w:bottom w:val="nil"/>
            </w:tcBorders>
            <w:shd w:val="clear" w:color="auto" w:fill="auto"/>
          </w:tcPr>
          <w:p w14:paraId="0433ECBA"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570D5770"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35E0428C" w14:textId="39954B9A" w:rsidR="0033550D" w:rsidRPr="00D95972" w:rsidRDefault="00375FB3" w:rsidP="0033550D">
            <w:pPr>
              <w:overflowPunct/>
              <w:autoSpaceDE/>
              <w:autoSpaceDN/>
              <w:adjustRightInd/>
              <w:textAlignment w:val="auto"/>
              <w:rPr>
                <w:rFonts w:cs="Arial"/>
                <w:lang w:val="en-US"/>
              </w:rPr>
            </w:pPr>
            <w:hyperlink r:id="rId321" w:history="1">
              <w:r w:rsidR="0033550D">
                <w:rPr>
                  <w:rStyle w:val="Hyperlink"/>
                </w:rPr>
                <w:t>C1-216013</w:t>
              </w:r>
            </w:hyperlink>
          </w:p>
        </w:tc>
        <w:tc>
          <w:tcPr>
            <w:tcW w:w="4191" w:type="dxa"/>
            <w:gridSpan w:val="3"/>
            <w:tcBorders>
              <w:top w:val="single" w:sz="4" w:space="0" w:color="auto"/>
              <w:bottom w:val="single" w:sz="4" w:space="0" w:color="auto"/>
            </w:tcBorders>
            <w:shd w:val="clear" w:color="auto" w:fill="FFFF00"/>
          </w:tcPr>
          <w:p w14:paraId="7765CD0C" w14:textId="5C78F842" w:rsidR="0033550D" w:rsidRPr="00D95972" w:rsidRDefault="0033550D" w:rsidP="0033550D">
            <w:pPr>
              <w:rPr>
                <w:rFonts w:cs="Arial"/>
              </w:rPr>
            </w:pPr>
            <w:r>
              <w:rPr>
                <w:rFonts w:cs="Arial"/>
              </w:rPr>
              <w:t xml:space="preserve">Triggering Service Request procedure due to lower layers request for </w:t>
            </w:r>
            <w:proofErr w:type="spellStart"/>
            <w:r>
              <w:rPr>
                <w:rFonts w:cs="Arial"/>
              </w:rPr>
              <w:t>ProSe</w:t>
            </w:r>
            <w:proofErr w:type="spellEnd"/>
            <w:r>
              <w:rPr>
                <w:rFonts w:cs="Arial"/>
              </w:rPr>
              <w:t xml:space="preserve"> layer-2 UE-to-network relay</w:t>
            </w:r>
          </w:p>
        </w:tc>
        <w:tc>
          <w:tcPr>
            <w:tcW w:w="1767" w:type="dxa"/>
            <w:tcBorders>
              <w:top w:val="single" w:sz="4" w:space="0" w:color="auto"/>
              <w:bottom w:val="single" w:sz="4" w:space="0" w:color="auto"/>
            </w:tcBorders>
            <w:shd w:val="clear" w:color="auto" w:fill="FFFF00"/>
          </w:tcPr>
          <w:p w14:paraId="17783D8C" w14:textId="27D8E2EE"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ADDE4D2" w14:textId="46868DF7" w:rsidR="0033550D" w:rsidRPr="00D95972" w:rsidRDefault="0033550D" w:rsidP="0033550D">
            <w:pPr>
              <w:rPr>
                <w:rFonts w:cs="Arial"/>
              </w:rPr>
            </w:pPr>
            <w:r>
              <w:rPr>
                <w:rFonts w:cs="Arial"/>
              </w:rPr>
              <w:t>CR 3683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6A29F" w14:textId="16D0E2A8" w:rsidR="005051D4" w:rsidRDefault="005051D4" w:rsidP="005051D4">
            <w:pPr>
              <w:rPr>
                <w:rFonts w:eastAsia="Batang" w:cs="Arial"/>
                <w:lang w:eastAsia="ko-KR"/>
              </w:rPr>
            </w:pPr>
            <w:r>
              <w:rPr>
                <w:rFonts w:eastAsia="Batang" w:cs="Arial"/>
                <w:lang w:eastAsia="ko-KR"/>
              </w:rPr>
              <w:t>Rae, Monday, 3:55</w:t>
            </w:r>
          </w:p>
          <w:p w14:paraId="4690CD3E" w14:textId="77777777" w:rsidR="0033550D" w:rsidRDefault="005051D4" w:rsidP="005051D4">
            <w:pPr>
              <w:rPr>
                <w:rFonts w:eastAsia="Batang" w:cs="Arial"/>
                <w:lang w:eastAsia="ko-KR"/>
              </w:rPr>
            </w:pPr>
            <w:r>
              <w:rPr>
                <w:rFonts w:eastAsia="Batang" w:cs="Arial"/>
                <w:lang w:eastAsia="ko-KR"/>
              </w:rPr>
              <w:t>Should be merged with C1-215628</w:t>
            </w:r>
          </w:p>
          <w:p w14:paraId="7D8D8A32" w14:textId="77777777" w:rsidR="00155ADE" w:rsidRDefault="00155ADE" w:rsidP="005051D4">
            <w:pPr>
              <w:rPr>
                <w:rFonts w:eastAsia="Batang" w:cs="Arial"/>
                <w:lang w:eastAsia="ko-KR"/>
              </w:rPr>
            </w:pPr>
          </w:p>
          <w:p w14:paraId="39FB97AD" w14:textId="1E9BA2DC" w:rsidR="00155ADE" w:rsidRDefault="00155ADE" w:rsidP="00155ADE">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5:56</w:t>
            </w:r>
          </w:p>
          <w:p w14:paraId="0FB887AD" w14:textId="6B7A20E0" w:rsidR="00155ADE" w:rsidRDefault="00155ADE" w:rsidP="00155ADE">
            <w:pPr>
              <w:rPr>
                <w:rFonts w:eastAsia="Batang" w:cs="Arial"/>
                <w:lang w:eastAsia="ko-KR"/>
              </w:rPr>
            </w:pPr>
            <w:r>
              <w:rPr>
                <w:rFonts w:eastAsia="Batang" w:cs="Arial"/>
                <w:lang w:eastAsia="ko-KR"/>
              </w:rPr>
              <w:t>Should be merged with C1-215628</w:t>
            </w:r>
          </w:p>
          <w:p w14:paraId="474C2D88" w14:textId="507B937F" w:rsidR="00140AB5" w:rsidRDefault="00140AB5" w:rsidP="00155ADE">
            <w:pPr>
              <w:rPr>
                <w:rFonts w:eastAsia="Batang" w:cs="Arial"/>
                <w:lang w:eastAsia="ko-KR"/>
              </w:rPr>
            </w:pPr>
          </w:p>
          <w:p w14:paraId="4A8F526F" w14:textId="679C7598" w:rsidR="00140AB5" w:rsidRDefault="00140AB5" w:rsidP="00140AB5">
            <w:pPr>
              <w:rPr>
                <w:rFonts w:eastAsia="Batang" w:cs="Arial"/>
                <w:lang w:eastAsia="ko-KR"/>
              </w:rPr>
            </w:pPr>
            <w:r>
              <w:rPr>
                <w:rFonts w:eastAsia="Batang" w:cs="Arial"/>
                <w:lang w:eastAsia="ko-KR"/>
              </w:rPr>
              <w:t>Sunghoon, Monday, 6:</w:t>
            </w:r>
            <w:r w:rsidR="00443E71">
              <w:rPr>
                <w:rFonts w:eastAsia="Batang" w:cs="Arial"/>
                <w:lang w:eastAsia="ko-KR"/>
              </w:rPr>
              <w:t>42</w:t>
            </w:r>
          </w:p>
          <w:p w14:paraId="775A36CD" w14:textId="72AD7B97" w:rsidR="00140AB5" w:rsidRDefault="00140AB5" w:rsidP="00140AB5">
            <w:pPr>
              <w:rPr>
                <w:rFonts w:eastAsia="Batang" w:cs="Arial"/>
                <w:lang w:eastAsia="ko-KR"/>
              </w:rPr>
            </w:pPr>
            <w:r>
              <w:rPr>
                <w:rFonts w:eastAsia="Batang" w:cs="Arial"/>
                <w:lang w:eastAsia="ko-KR"/>
              </w:rPr>
              <w:t>Objection</w:t>
            </w:r>
          </w:p>
          <w:p w14:paraId="78F0FFAF" w14:textId="77777777" w:rsidR="007A3648" w:rsidRDefault="007A3648" w:rsidP="00155ADE">
            <w:pPr>
              <w:rPr>
                <w:rFonts w:eastAsia="Batang" w:cs="Arial"/>
                <w:lang w:eastAsia="ko-KR"/>
              </w:rPr>
            </w:pPr>
          </w:p>
          <w:p w14:paraId="508DDA01" w14:textId="6BF83FEA" w:rsidR="00EF694C" w:rsidRDefault="00EF694C" w:rsidP="00EF694C">
            <w:pPr>
              <w:rPr>
                <w:rFonts w:eastAsia="Batang" w:cs="Arial"/>
                <w:lang w:eastAsia="ko-KR"/>
              </w:rPr>
            </w:pPr>
            <w:r>
              <w:rPr>
                <w:rFonts w:eastAsia="Batang" w:cs="Arial"/>
                <w:lang w:eastAsia="ko-KR"/>
              </w:rPr>
              <w:t>Ivo, Monday, 8:37</w:t>
            </w:r>
          </w:p>
          <w:p w14:paraId="6CF134E6" w14:textId="77777777" w:rsidR="00EF694C" w:rsidRDefault="00EF694C" w:rsidP="00EF694C">
            <w:pPr>
              <w:rPr>
                <w:rFonts w:eastAsia="Batang" w:cs="Arial"/>
                <w:lang w:eastAsia="ko-KR"/>
              </w:rPr>
            </w:pPr>
            <w:r>
              <w:rPr>
                <w:rFonts w:eastAsia="Batang" w:cs="Arial"/>
                <w:lang w:eastAsia="ko-KR"/>
              </w:rPr>
              <w:t>Revision required</w:t>
            </w:r>
          </w:p>
          <w:p w14:paraId="5B7A11CF" w14:textId="77777777" w:rsidR="00EF694C" w:rsidRDefault="00EF694C" w:rsidP="00155ADE">
            <w:pPr>
              <w:rPr>
                <w:rFonts w:eastAsia="Batang" w:cs="Arial"/>
                <w:lang w:eastAsia="ko-KR"/>
              </w:rPr>
            </w:pPr>
          </w:p>
          <w:p w14:paraId="750A1DB8" w14:textId="55246909" w:rsidR="002500A6" w:rsidRDefault="002500A6" w:rsidP="002500A6">
            <w:pPr>
              <w:rPr>
                <w:rFonts w:eastAsia="Batang" w:cs="Arial"/>
                <w:lang w:eastAsia="ko-KR"/>
              </w:rPr>
            </w:pPr>
            <w:r>
              <w:rPr>
                <w:rFonts w:eastAsia="Batang" w:cs="Arial"/>
                <w:lang w:eastAsia="ko-KR"/>
              </w:rPr>
              <w:t xml:space="preserve">Mohamed, Monday, </w:t>
            </w:r>
            <w:r w:rsidR="004E22EA">
              <w:rPr>
                <w:rFonts w:eastAsia="Batang" w:cs="Arial"/>
                <w:lang w:eastAsia="ko-KR"/>
              </w:rPr>
              <w:t>10:41</w:t>
            </w:r>
          </w:p>
          <w:p w14:paraId="20230EC9" w14:textId="7303577E" w:rsidR="002500A6" w:rsidRDefault="004E22EA" w:rsidP="002500A6">
            <w:pPr>
              <w:rPr>
                <w:rFonts w:eastAsia="Batang" w:cs="Arial"/>
                <w:lang w:eastAsia="ko-KR"/>
              </w:rPr>
            </w:pPr>
            <w:r>
              <w:rPr>
                <w:rFonts w:eastAsia="Batang" w:cs="Arial"/>
                <w:lang w:eastAsia="ko-KR"/>
              </w:rPr>
              <w:t>Responds to comments</w:t>
            </w:r>
          </w:p>
          <w:p w14:paraId="61E21771" w14:textId="77777777" w:rsidR="002500A6" w:rsidRDefault="002500A6" w:rsidP="00155ADE">
            <w:pPr>
              <w:rPr>
                <w:rFonts w:eastAsia="Batang" w:cs="Arial"/>
                <w:lang w:eastAsia="ko-KR"/>
              </w:rPr>
            </w:pPr>
          </w:p>
          <w:p w14:paraId="39AA289C" w14:textId="06556099" w:rsidR="006B480B" w:rsidRDefault="006B480B" w:rsidP="006B480B">
            <w:pPr>
              <w:rPr>
                <w:rFonts w:eastAsia="Batang" w:cs="Arial"/>
                <w:lang w:eastAsia="ko-KR"/>
              </w:rPr>
            </w:pPr>
            <w:r>
              <w:rPr>
                <w:rFonts w:eastAsia="Batang" w:cs="Arial"/>
                <w:lang w:eastAsia="ko-KR"/>
              </w:rPr>
              <w:t>Rae, Tuesday, 5:41</w:t>
            </w:r>
          </w:p>
          <w:p w14:paraId="4FE4CB5A" w14:textId="4BAB49ED" w:rsidR="006B480B" w:rsidRDefault="006B480B" w:rsidP="006B480B">
            <w:pPr>
              <w:rPr>
                <w:rFonts w:eastAsia="Batang" w:cs="Arial"/>
                <w:lang w:eastAsia="ko-KR"/>
              </w:rPr>
            </w:pPr>
            <w:r>
              <w:rPr>
                <w:rFonts w:eastAsia="Batang" w:cs="Arial"/>
                <w:lang w:eastAsia="ko-KR"/>
              </w:rPr>
              <w:t xml:space="preserve">Responds to </w:t>
            </w:r>
            <w:r w:rsidR="00DA33B2">
              <w:rPr>
                <w:rFonts w:eastAsia="Batang" w:cs="Arial"/>
                <w:lang w:eastAsia="ko-KR"/>
              </w:rPr>
              <w:t>Mohamed</w:t>
            </w:r>
          </w:p>
          <w:p w14:paraId="09452255" w14:textId="0E0B8FD5" w:rsidR="006B480B" w:rsidRDefault="006B480B" w:rsidP="00155ADE">
            <w:pPr>
              <w:rPr>
                <w:rFonts w:eastAsia="Batang" w:cs="Arial"/>
                <w:lang w:eastAsia="ko-KR"/>
              </w:rPr>
            </w:pPr>
          </w:p>
          <w:p w14:paraId="37FA9970" w14:textId="012C7217" w:rsidR="00F53496" w:rsidRDefault="00F53496" w:rsidP="00F53496">
            <w:pPr>
              <w:rPr>
                <w:rFonts w:eastAsia="Batang" w:cs="Arial"/>
                <w:lang w:eastAsia="ko-KR"/>
              </w:rPr>
            </w:pPr>
            <w:r>
              <w:rPr>
                <w:rFonts w:eastAsia="Batang" w:cs="Arial"/>
                <w:lang w:eastAsia="ko-KR"/>
              </w:rPr>
              <w:t>Mohamed, Tuesday, 8:23</w:t>
            </w:r>
          </w:p>
          <w:p w14:paraId="23DD210D" w14:textId="77777777" w:rsidR="00F53496" w:rsidRDefault="00F53496" w:rsidP="00F53496">
            <w:pPr>
              <w:rPr>
                <w:rFonts w:eastAsia="Batang" w:cs="Arial"/>
                <w:lang w:eastAsia="ko-KR"/>
              </w:rPr>
            </w:pPr>
            <w:r>
              <w:rPr>
                <w:rFonts w:eastAsia="Batang" w:cs="Arial"/>
                <w:lang w:eastAsia="ko-KR"/>
              </w:rPr>
              <w:t>Responds to Rae</w:t>
            </w:r>
          </w:p>
          <w:p w14:paraId="26B8B9AC" w14:textId="77777777" w:rsidR="00F53496" w:rsidRDefault="00F53496" w:rsidP="006F2188">
            <w:pPr>
              <w:rPr>
                <w:rFonts w:eastAsia="Batang" w:cs="Arial"/>
                <w:lang w:eastAsia="ko-KR"/>
              </w:rPr>
            </w:pPr>
          </w:p>
          <w:p w14:paraId="5D51BB24" w14:textId="7549AE82" w:rsidR="006F2188" w:rsidRDefault="006F2188" w:rsidP="006F2188">
            <w:pPr>
              <w:rPr>
                <w:rFonts w:eastAsia="Batang" w:cs="Arial"/>
                <w:lang w:eastAsia="ko-KR"/>
              </w:rPr>
            </w:pPr>
            <w:r>
              <w:rPr>
                <w:rFonts w:eastAsia="Batang" w:cs="Arial"/>
                <w:lang w:eastAsia="ko-KR"/>
              </w:rPr>
              <w:t>Rae, Tuesday, 8:26</w:t>
            </w:r>
          </w:p>
          <w:p w14:paraId="23853975" w14:textId="77777777" w:rsidR="006F2188" w:rsidRDefault="006F2188" w:rsidP="006F2188">
            <w:pPr>
              <w:rPr>
                <w:rFonts w:eastAsia="Batang" w:cs="Arial"/>
                <w:lang w:eastAsia="ko-KR"/>
              </w:rPr>
            </w:pPr>
            <w:r>
              <w:rPr>
                <w:rFonts w:eastAsia="Batang" w:cs="Arial"/>
                <w:lang w:eastAsia="ko-KR"/>
              </w:rPr>
              <w:t>Responds to Mohamed</w:t>
            </w:r>
          </w:p>
          <w:p w14:paraId="6C99A4BC" w14:textId="77777777" w:rsidR="006F2188" w:rsidRDefault="006F2188" w:rsidP="00155ADE">
            <w:pPr>
              <w:rPr>
                <w:rFonts w:eastAsia="Batang" w:cs="Arial"/>
                <w:lang w:eastAsia="ko-KR"/>
              </w:rPr>
            </w:pPr>
          </w:p>
          <w:p w14:paraId="3C42BB4B" w14:textId="77538F3E" w:rsidR="00AF1FEA" w:rsidRDefault="00AF1FEA" w:rsidP="00AF1FEA">
            <w:pPr>
              <w:rPr>
                <w:rFonts w:eastAsia="Batang" w:cs="Arial"/>
                <w:lang w:eastAsia="ko-KR"/>
              </w:rPr>
            </w:pPr>
            <w:r>
              <w:rPr>
                <w:rFonts w:eastAsia="Batang" w:cs="Arial"/>
                <w:lang w:eastAsia="ko-KR"/>
              </w:rPr>
              <w:t>Mohamed, Tuesday, 8:28</w:t>
            </w:r>
          </w:p>
          <w:p w14:paraId="671810B9" w14:textId="1CF7BA47" w:rsidR="00AF1FEA" w:rsidRDefault="00AF1FEA" w:rsidP="00AF1FEA">
            <w:pPr>
              <w:rPr>
                <w:rFonts w:eastAsia="Batang" w:cs="Arial"/>
                <w:lang w:eastAsia="ko-KR"/>
              </w:rPr>
            </w:pPr>
            <w:r>
              <w:rPr>
                <w:rFonts w:eastAsia="Batang" w:cs="Arial"/>
                <w:lang w:eastAsia="ko-KR"/>
              </w:rPr>
              <w:t>Responds to Rae</w:t>
            </w:r>
          </w:p>
          <w:p w14:paraId="2C4ABFBE" w14:textId="77777777" w:rsidR="00AF1FEA" w:rsidRDefault="00AF1FEA" w:rsidP="00155ADE">
            <w:pPr>
              <w:rPr>
                <w:rFonts w:eastAsia="Batang" w:cs="Arial"/>
                <w:lang w:eastAsia="ko-KR"/>
              </w:rPr>
            </w:pPr>
          </w:p>
          <w:p w14:paraId="4AAA9CB0" w14:textId="70665AB3" w:rsidR="008A433A" w:rsidRDefault="008A433A" w:rsidP="008A433A">
            <w:pPr>
              <w:rPr>
                <w:rFonts w:eastAsia="Batang" w:cs="Arial"/>
                <w:lang w:eastAsia="ko-KR"/>
              </w:rPr>
            </w:pPr>
            <w:r>
              <w:rPr>
                <w:rFonts w:eastAsia="Batang" w:cs="Arial"/>
                <w:lang w:eastAsia="ko-KR"/>
              </w:rPr>
              <w:t xml:space="preserve">Sunghoon, </w:t>
            </w:r>
            <w:r>
              <w:rPr>
                <w:rFonts w:eastAsia="Batang" w:cs="Arial"/>
                <w:lang w:eastAsia="ko-KR"/>
              </w:rPr>
              <w:t>Wednesday</w:t>
            </w:r>
            <w:r>
              <w:rPr>
                <w:rFonts w:eastAsia="Batang" w:cs="Arial"/>
                <w:lang w:eastAsia="ko-KR"/>
              </w:rPr>
              <w:t xml:space="preserve">, </w:t>
            </w:r>
            <w:r>
              <w:rPr>
                <w:rFonts w:eastAsia="Batang" w:cs="Arial"/>
                <w:lang w:eastAsia="ko-KR"/>
              </w:rPr>
              <w:t>2:10</w:t>
            </w:r>
          </w:p>
          <w:p w14:paraId="0E49DC6A" w14:textId="53F5AA3F" w:rsidR="008A433A" w:rsidRDefault="008A433A" w:rsidP="008A433A">
            <w:pPr>
              <w:rPr>
                <w:rFonts w:eastAsia="Batang" w:cs="Arial"/>
                <w:lang w:eastAsia="ko-KR"/>
              </w:rPr>
            </w:pPr>
            <w:r>
              <w:rPr>
                <w:rFonts w:eastAsia="Batang" w:cs="Arial"/>
                <w:lang w:eastAsia="ko-KR"/>
              </w:rPr>
              <w:t>W</w:t>
            </w:r>
            <w:r w:rsidR="00EF400E">
              <w:rPr>
                <w:rFonts w:eastAsia="Batang" w:cs="Arial"/>
                <w:lang w:eastAsia="ko-KR"/>
              </w:rPr>
              <w:t>ithdraws o</w:t>
            </w:r>
            <w:r>
              <w:rPr>
                <w:rFonts w:eastAsia="Batang" w:cs="Arial"/>
                <w:lang w:eastAsia="ko-KR"/>
              </w:rPr>
              <w:t>bjection</w:t>
            </w:r>
            <w:r w:rsidR="00EF400E">
              <w:rPr>
                <w:rFonts w:eastAsia="Batang" w:cs="Arial"/>
                <w:lang w:eastAsia="ko-KR"/>
              </w:rPr>
              <w:t xml:space="preserve"> but may have further comment on the wording</w:t>
            </w:r>
          </w:p>
          <w:p w14:paraId="6F54C1C1" w14:textId="77777777" w:rsidR="008A433A" w:rsidRDefault="008A433A" w:rsidP="00155ADE">
            <w:pPr>
              <w:rPr>
                <w:rFonts w:eastAsia="Batang" w:cs="Arial"/>
                <w:lang w:eastAsia="ko-KR"/>
              </w:rPr>
            </w:pPr>
          </w:p>
          <w:p w14:paraId="219A0892" w14:textId="2AA6A691" w:rsidR="00825782" w:rsidRDefault="00825782" w:rsidP="00825782">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r>
              <w:rPr>
                <w:rFonts w:eastAsia="Batang" w:cs="Arial"/>
                <w:lang w:eastAsia="ko-KR"/>
              </w:rPr>
              <w:t>Wednesday</w:t>
            </w:r>
            <w:r>
              <w:rPr>
                <w:rFonts w:eastAsia="Batang" w:cs="Arial"/>
                <w:lang w:eastAsia="ko-KR"/>
              </w:rPr>
              <w:t xml:space="preserve">, </w:t>
            </w:r>
            <w:r w:rsidR="00E81CB8">
              <w:rPr>
                <w:rFonts w:eastAsia="Batang" w:cs="Arial"/>
                <w:lang w:eastAsia="ko-KR"/>
              </w:rPr>
              <w:t>6:08</w:t>
            </w:r>
          </w:p>
          <w:p w14:paraId="2D477B78" w14:textId="0BB379FF" w:rsidR="00825782" w:rsidRDefault="00825782" w:rsidP="00825782">
            <w:pPr>
              <w:rPr>
                <w:rFonts w:eastAsia="Batang" w:cs="Arial"/>
                <w:lang w:eastAsia="ko-KR"/>
              </w:rPr>
            </w:pPr>
            <w:r>
              <w:rPr>
                <w:rFonts w:eastAsia="Batang" w:cs="Arial"/>
                <w:lang w:eastAsia="ko-KR"/>
              </w:rPr>
              <w:t xml:space="preserve">Responds to </w:t>
            </w:r>
            <w:r w:rsidR="00E81CB8">
              <w:rPr>
                <w:rFonts w:eastAsia="Batang" w:cs="Arial"/>
                <w:lang w:eastAsia="ko-KR"/>
              </w:rPr>
              <w:t>Sunghoon</w:t>
            </w:r>
          </w:p>
          <w:p w14:paraId="72BDFF02" w14:textId="77777777" w:rsidR="00825782" w:rsidRDefault="00825782" w:rsidP="00155ADE">
            <w:pPr>
              <w:rPr>
                <w:rFonts w:eastAsia="Batang" w:cs="Arial"/>
                <w:lang w:eastAsia="ko-KR"/>
              </w:rPr>
            </w:pPr>
          </w:p>
          <w:p w14:paraId="7DECE5E3" w14:textId="4CAF3698" w:rsidR="00601D2A" w:rsidRDefault="00601D2A" w:rsidP="00601D2A">
            <w:pPr>
              <w:rPr>
                <w:rFonts w:eastAsia="Batang" w:cs="Arial"/>
                <w:lang w:eastAsia="ko-KR"/>
              </w:rPr>
            </w:pPr>
            <w:r>
              <w:rPr>
                <w:rFonts w:eastAsia="Batang" w:cs="Arial"/>
                <w:lang w:eastAsia="ko-KR"/>
              </w:rPr>
              <w:t xml:space="preserve">Mohamed, </w:t>
            </w:r>
            <w:r>
              <w:rPr>
                <w:rFonts w:eastAsia="Batang" w:cs="Arial"/>
                <w:lang w:eastAsia="ko-KR"/>
              </w:rPr>
              <w:t>Wednesday</w:t>
            </w:r>
            <w:r>
              <w:rPr>
                <w:rFonts w:eastAsia="Batang" w:cs="Arial"/>
                <w:lang w:eastAsia="ko-KR"/>
              </w:rPr>
              <w:t xml:space="preserve">, </w:t>
            </w:r>
            <w:r w:rsidR="005340A8">
              <w:rPr>
                <w:rFonts w:eastAsia="Batang" w:cs="Arial"/>
                <w:lang w:eastAsia="ko-KR"/>
              </w:rPr>
              <w:t>9</w:t>
            </w:r>
            <w:r>
              <w:rPr>
                <w:rFonts w:eastAsia="Batang" w:cs="Arial"/>
                <w:lang w:eastAsia="ko-KR"/>
              </w:rPr>
              <w:t>:28</w:t>
            </w:r>
          </w:p>
          <w:p w14:paraId="043C208B" w14:textId="7C05870C" w:rsidR="00601D2A" w:rsidRDefault="005340A8" w:rsidP="00601D2A">
            <w:pPr>
              <w:rPr>
                <w:rFonts w:eastAsia="Batang" w:cs="Arial"/>
                <w:lang w:eastAsia="ko-KR"/>
              </w:rPr>
            </w:pPr>
            <w:r>
              <w:rPr>
                <w:rFonts w:eastAsia="Batang" w:cs="Arial"/>
                <w:lang w:eastAsia="ko-KR"/>
              </w:rPr>
              <w:t>Provides draft revision</w:t>
            </w:r>
          </w:p>
          <w:p w14:paraId="72554DF3" w14:textId="77777777" w:rsidR="00601D2A" w:rsidRDefault="00601D2A" w:rsidP="00155ADE">
            <w:pPr>
              <w:rPr>
                <w:rFonts w:eastAsia="Batang" w:cs="Arial"/>
                <w:lang w:eastAsia="ko-KR"/>
              </w:rPr>
            </w:pPr>
          </w:p>
          <w:p w14:paraId="4D9C5877" w14:textId="33FE31ED" w:rsidR="007E2A5D" w:rsidRDefault="007E2A5D" w:rsidP="007E2A5D">
            <w:pPr>
              <w:rPr>
                <w:rFonts w:eastAsia="Batang" w:cs="Arial"/>
                <w:lang w:eastAsia="ko-KR"/>
              </w:rPr>
            </w:pPr>
            <w:r>
              <w:rPr>
                <w:rFonts w:eastAsia="Batang" w:cs="Arial"/>
                <w:lang w:eastAsia="ko-KR"/>
              </w:rPr>
              <w:t xml:space="preserve">Rae, </w:t>
            </w:r>
            <w:r>
              <w:rPr>
                <w:rFonts w:eastAsia="Batang" w:cs="Arial"/>
                <w:lang w:eastAsia="ko-KR"/>
              </w:rPr>
              <w:t>Wednesday</w:t>
            </w:r>
            <w:r>
              <w:rPr>
                <w:rFonts w:eastAsia="Batang" w:cs="Arial"/>
                <w:lang w:eastAsia="ko-KR"/>
              </w:rPr>
              <w:t xml:space="preserve">, </w:t>
            </w:r>
            <w:r w:rsidR="00664FF5">
              <w:rPr>
                <w:rFonts w:eastAsia="Batang" w:cs="Arial"/>
                <w:lang w:eastAsia="ko-KR"/>
              </w:rPr>
              <w:t>9:47</w:t>
            </w:r>
          </w:p>
          <w:p w14:paraId="01FAAA5F" w14:textId="6DB431DE" w:rsidR="007E2A5D" w:rsidRDefault="007E2A5D" w:rsidP="007E2A5D">
            <w:pPr>
              <w:rPr>
                <w:rFonts w:eastAsia="Batang" w:cs="Arial"/>
                <w:lang w:eastAsia="ko-KR"/>
              </w:rPr>
            </w:pPr>
            <w:r>
              <w:rPr>
                <w:rFonts w:eastAsia="Batang" w:cs="Arial"/>
                <w:lang w:eastAsia="ko-KR"/>
              </w:rPr>
              <w:t>Revision required</w:t>
            </w:r>
          </w:p>
          <w:p w14:paraId="0A28C7C9" w14:textId="77777777" w:rsidR="007E2A5D" w:rsidRDefault="007E2A5D" w:rsidP="00155ADE">
            <w:pPr>
              <w:rPr>
                <w:rFonts w:eastAsia="Batang" w:cs="Arial"/>
                <w:lang w:eastAsia="ko-KR"/>
              </w:rPr>
            </w:pPr>
          </w:p>
          <w:p w14:paraId="598519BF" w14:textId="269A7642" w:rsidR="00664FF5" w:rsidRDefault="00664FF5" w:rsidP="00664FF5">
            <w:pPr>
              <w:rPr>
                <w:rFonts w:eastAsia="Batang" w:cs="Arial"/>
                <w:lang w:eastAsia="ko-KR"/>
              </w:rPr>
            </w:pPr>
            <w:r>
              <w:rPr>
                <w:rFonts w:eastAsia="Batang" w:cs="Arial"/>
                <w:lang w:eastAsia="ko-KR"/>
              </w:rPr>
              <w:t>Mohamed, Wednesday, 9:</w:t>
            </w:r>
            <w:r>
              <w:rPr>
                <w:rFonts w:eastAsia="Batang" w:cs="Arial"/>
                <w:lang w:eastAsia="ko-KR"/>
              </w:rPr>
              <w:t>54</w:t>
            </w:r>
          </w:p>
          <w:p w14:paraId="6239A946" w14:textId="77777777" w:rsidR="00664FF5" w:rsidRDefault="00664FF5" w:rsidP="00664FF5">
            <w:pPr>
              <w:rPr>
                <w:rFonts w:eastAsia="Batang" w:cs="Arial"/>
                <w:lang w:eastAsia="ko-KR"/>
              </w:rPr>
            </w:pPr>
            <w:r>
              <w:rPr>
                <w:rFonts w:eastAsia="Batang" w:cs="Arial"/>
                <w:lang w:eastAsia="ko-KR"/>
              </w:rPr>
              <w:t>Provides draft revision</w:t>
            </w:r>
          </w:p>
          <w:p w14:paraId="3AE51AF1" w14:textId="77777777" w:rsidR="00664FF5" w:rsidRDefault="00664FF5" w:rsidP="00155ADE">
            <w:pPr>
              <w:rPr>
                <w:rFonts w:eastAsia="Batang" w:cs="Arial"/>
                <w:lang w:eastAsia="ko-KR"/>
              </w:rPr>
            </w:pPr>
          </w:p>
          <w:p w14:paraId="024767BF" w14:textId="192ECB55" w:rsidR="00C21EE3" w:rsidRDefault="00C21EE3" w:rsidP="00C21EE3">
            <w:pPr>
              <w:rPr>
                <w:rFonts w:eastAsia="Batang" w:cs="Arial"/>
                <w:lang w:eastAsia="ko-KR"/>
              </w:rPr>
            </w:pPr>
            <w:r>
              <w:rPr>
                <w:rFonts w:eastAsia="Batang" w:cs="Arial"/>
                <w:lang w:eastAsia="ko-KR"/>
              </w:rPr>
              <w:t xml:space="preserve">Rae, Wednesday, </w:t>
            </w:r>
            <w:r>
              <w:rPr>
                <w:rFonts w:eastAsia="Batang" w:cs="Arial"/>
                <w:lang w:eastAsia="ko-KR"/>
              </w:rPr>
              <w:t>10:11</w:t>
            </w:r>
          </w:p>
          <w:p w14:paraId="0863B5D9" w14:textId="255B6EED" w:rsidR="00C21EE3" w:rsidRDefault="00C21EE3" w:rsidP="00C21EE3">
            <w:pPr>
              <w:rPr>
                <w:rFonts w:eastAsia="Batang" w:cs="Arial"/>
                <w:lang w:eastAsia="ko-KR"/>
              </w:rPr>
            </w:pPr>
            <w:r>
              <w:rPr>
                <w:rFonts w:eastAsia="Batang" w:cs="Arial"/>
                <w:lang w:eastAsia="ko-KR"/>
              </w:rPr>
              <w:t>Ok with draft revision</w:t>
            </w:r>
          </w:p>
          <w:p w14:paraId="2DA038A3" w14:textId="4344A119" w:rsidR="00C21EE3" w:rsidRPr="00D95972" w:rsidRDefault="00C21EE3" w:rsidP="00155ADE">
            <w:pPr>
              <w:rPr>
                <w:rFonts w:eastAsia="Batang" w:cs="Arial"/>
                <w:lang w:eastAsia="ko-KR"/>
              </w:rPr>
            </w:pPr>
          </w:p>
        </w:tc>
      </w:tr>
      <w:tr w:rsidR="0033550D" w:rsidRPr="00D95972" w14:paraId="47FEA163" w14:textId="77777777" w:rsidTr="00447D97">
        <w:tc>
          <w:tcPr>
            <w:tcW w:w="976" w:type="dxa"/>
            <w:tcBorders>
              <w:top w:val="nil"/>
              <w:left w:val="thinThickThinSmallGap" w:sz="24" w:space="0" w:color="auto"/>
              <w:bottom w:val="nil"/>
            </w:tcBorders>
            <w:shd w:val="clear" w:color="auto" w:fill="auto"/>
          </w:tcPr>
          <w:p w14:paraId="5D94802E" w14:textId="77777777" w:rsidR="0033550D" w:rsidRPr="00D95972" w:rsidRDefault="0033550D" w:rsidP="0033550D">
            <w:pPr>
              <w:rPr>
                <w:rFonts w:cs="Arial"/>
              </w:rPr>
            </w:pPr>
          </w:p>
        </w:tc>
        <w:tc>
          <w:tcPr>
            <w:tcW w:w="1317" w:type="dxa"/>
            <w:gridSpan w:val="2"/>
            <w:tcBorders>
              <w:top w:val="nil"/>
              <w:bottom w:val="nil"/>
            </w:tcBorders>
            <w:shd w:val="clear" w:color="auto" w:fill="auto"/>
          </w:tcPr>
          <w:p w14:paraId="2506576E" w14:textId="77777777" w:rsidR="0033550D" w:rsidRPr="00D95972" w:rsidRDefault="0033550D" w:rsidP="0033550D">
            <w:pPr>
              <w:rPr>
                <w:rFonts w:cs="Arial"/>
              </w:rPr>
            </w:pPr>
          </w:p>
        </w:tc>
        <w:tc>
          <w:tcPr>
            <w:tcW w:w="1088" w:type="dxa"/>
            <w:tcBorders>
              <w:top w:val="single" w:sz="4" w:space="0" w:color="auto"/>
              <w:bottom w:val="single" w:sz="4" w:space="0" w:color="auto"/>
            </w:tcBorders>
            <w:shd w:val="clear" w:color="auto" w:fill="FFFF00"/>
          </w:tcPr>
          <w:p w14:paraId="7F54CDF4" w14:textId="1F86E21D" w:rsidR="0033550D" w:rsidRPr="00D95972" w:rsidRDefault="00375FB3" w:rsidP="0033550D">
            <w:pPr>
              <w:overflowPunct/>
              <w:autoSpaceDE/>
              <w:autoSpaceDN/>
              <w:adjustRightInd/>
              <w:textAlignment w:val="auto"/>
              <w:rPr>
                <w:rFonts w:cs="Arial"/>
                <w:lang w:val="en-US"/>
              </w:rPr>
            </w:pPr>
            <w:hyperlink r:id="rId322" w:history="1">
              <w:r w:rsidR="0033550D">
                <w:rPr>
                  <w:rStyle w:val="Hyperlink"/>
                </w:rPr>
                <w:t>C1-216024</w:t>
              </w:r>
            </w:hyperlink>
          </w:p>
        </w:tc>
        <w:tc>
          <w:tcPr>
            <w:tcW w:w="4191" w:type="dxa"/>
            <w:gridSpan w:val="3"/>
            <w:tcBorders>
              <w:top w:val="single" w:sz="4" w:space="0" w:color="auto"/>
              <w:bottom w:val="single" w:sz="4" w:space="0" w:color="auto"/>
            </w:tcBorders>
            <w:shd w:val="clear" w:color="auto" w:fill="FFFF00"/>
          </w:tcPr>
          <w:p w14:paraId="736E1647" w14:textId="35453241" w:rsidR="0033550D" w:rsidRPr="00D95972" w:rsidRDefault="0033550D" w:rsidP="0033550D">
            <w:pPr>
              <w:rPr>
                <w:rFonts w:cs="Arial"/>
              </w:rPr>
            </w:pPr>
            <w:r>
              <w:rPr>
                <w:rFonts w:cs="Arial"/>
              </w:rPr>
              <w:t>5G Prose layer-2 UE-to-network relay UE to trigger Service Request procedure due to layer-2 relaying</w:t>
            </w:r>
          </w:p>
        </w:tc>
        <w:tc>
          <w:tcPr>
            <w:tcW w:w="1767" w:type="dxa"/>
            <w:tcBorders>
              <w:top w:val="single" w:sz="4" w:space="0" w:color="auto"/>
              <w:bottom w:val="single" w:sz="4" w:space="0" w:color="auto"/>
            </w:tcBorders>
            <w:shd w:val="clear" w:color="auto" w:fill="FFFF00"/>
          </w:tcPr>
          <w:p w14:paraId="61599FBF" w14:textId="3AA5C86C" w:rsidR="0033550D" w:rsidRPr="00D95972" w:rsidRDefault="0033550D" w:rsidP="003355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524943" w14:textId="0506A4CA" w:rsidR="0033550D" w:rsidRPr="00D95972" w:rsidRDefault="0033550D" w:rsidP="0033550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C28DC7" w14:textId="2DFF9A2C" w:rsidR="00FB3AA6" w:rsidRDefault="00FB3AA6" w:rsidP="00FB3AA6">
            <w:pPr>
              <w:rPr>
                <w:rFonts w:eastAsia="Batang" w:cs="Arial"/>
                <w:lang w:eastAsia="ko-KR"/>
              </w:rPr>
            </w:pPr>
            <w:r>
              <w:rPr>
                <w:rFonts w:eastAsia="Batang" w:cs="Arial"/>
                <w:lang w:eastAsia="ko-KR"/>
              </w:rPr>
              <w:t>Rae, Monday, 3:55</w:t>
            </w:r>
          </w:p>
          <w:p w14:paraId="694D3D8A" w14:textId="77777777" w:rsidR="0033550D" w:rsidRDefault="00FB3AA6" w:rsidP="00FB3AA6">
            <w:pPr>
              <w:rPr>
                <w:rFonts w:eastAsia="Batang" w:cs="Arial"/>
                <w:lang w:eastAsia="ko-KR"/>
              </w:rPr>
            </w:pPr>
            <w:r>
              <w:rPr>
                <w:rFonts w:eastAsia="Batang" w:cs="Arial"/>
                <w:lang w:eastAsia="ko-KR"/>
              </w:rPr>
              <w:t>Revision required</w:t>
            </w:r>
          </w:p>
          <w:p w14:paraId="2B2E630E" w14:textId="77777777" w:rsidR="00443E71" w:rsidRDefault="00443E71" w:rsidP="00FB3AA6">
            <w:pPr>
              <w:rPr>
                <w:rFonts w:eastAsia="Batang" w:cs="Arial"/>
                <w:lang w:eastAsia="ko-KR"/>
              </w:rPr>
            </w:pPr>
          </w:p>
          <w:p w14:paraId="2D9AE595" w14:textId="1E7B68EB" w:rsidR="00443E71" w:rsidRDefault="00443E71" w:rsidP="00443E71">
            <w:pPr>
              <w:rPr>
                <w:rFonts w:eastAsia="Batang" w:cs="Arial"/>
                <w:lang w:eastAsia="ko-KR"/>
              </w:rPr>
            </w:pPr>
            <w:r>
              <w:rPr>
                <w:rFonts w:eastAsia="Batang" w:cs="Arial"/>
                <w:lang w:eastAsia="ko-KR"/>
              </w:rPr>
              <w:t>Sunghoon, Monday, 6:45</w:t>
            </w:r>
          </w:p>
          <w:p w14:paraId="2A664246" w14:textId="77777777" w:rsidR="00443E71" w:rsidRDefault="00443E71" w:rsidP="00443E71">
            <w:pPr>
              <w:rPr>
                <w:rFonts w:eastAsia="Batang" w:cs="Arial"/>
                <w:lang w:eastAsia="ko-KR"/>
              </w:rPr>
            </w:pPr>
            <w:r>
              <w:rPr>
                <w:rFonts w:eastAsia="Batang" w:cs="Arial"/>
                <w:lang w:eastAsia="ko-KR"/>
              </w:rPr>
              <w:t>Revision required</w:t>
            </w:r>
          </w:p>
          <w:p w14:paraId="4F9BAD7F" w14:textId="77777777" w:rsidR="00443E71" w:rsidRDefault="00443E71" w:rsidP="00FB3AA6">
            <w:pPr>
              <w:rPr>
                <w:rFonts w:eastAsia="Batang" w:cs="Arial"/>
                <w:lang w:eastAsia="ko-KR"/>
              </w:rPr>
            </w:pPr>
          </w:p>
          <w:p w14:paraId="225BC59E" w14:textId="546DAF46" w:rsidR="00BF55D5" w:rsidRDefault="00BF55D5" w:rsidP="00BF55D5">
            <w:pPr>
              <w:rPr>
                <w:rFonts w:eastAsia="Batang" w:cs="Arial"/>
                <w:lang w:eastAsia="ko-KR"/>
              </w:rPr>
            </w:pPr>
            <w:r>
              <w:rPr>
                <w:rFonts w:eastAsia="Batang" w:cs="Arial"/>
                <w:lang w:eastAsia="ko-KR"/>
              </w:rPr>
              <w:t>Ivo, Monday, 8:37</w:t>
            </w:r>
          </w:p>
          <w:p w14:paraId="35B90821" w14:textId="77777777" w:rsidR="00BF55D5" w:rsidRDefault="00BF55D5" w:rsidP="00BF55D5">
            <w:pPr>
              <w:rPr>
                <w:rFonts w:eastAsia="Batang" w:cs="Arial"/>
                <w:lang w:eastAsia="ko-KR"/>
              </w:rPr>
            </w:pPr>
            <w:r>
              <w:rPr>
                <w:rFonts w:eastAsia="Batang" w:cs="Arial"/>
                <w:lang w:eastAsia="ko-KR"/>
              </w:rPr>
              <w:t>Revision required</w:t>
            </w:r>
          </w:p>
          <w:p w14:paraId="719E98E0" w14:textId="77777777" w:rsidR="00BF55D5" w:rsidRDefault="00BF55D5" w:rsidP="00FB3AA6">
            <w:pPr>
              <w:rPr>
                <w:rFonts w:eastAsia="Batang" w:cs="Arial"/>
                <w:lang w:eastAsia="ko-KR"/>
              </w:rPr>
            </w:pPr>
          </w:p>
          <w:p w14:paraId="6C5BCC59" w14:textId="73AD48FB" w:rsidR="00832F54" w:rsidRDefault="00832F54" w:rsidP="00832F54">
            <w:pPr>
              <w:rPr>
                <w:rFonts w:eastAsia="Batang" w:cs="Arial"/>
                <w:lang w:eastAsia="ko-KR"/>
              </w:rPr>
            </w:pPr>
            <w:r>
              <w:rPr>
                <w:rFonts w:eastAsia="Batang" w:cs="Arial"/>
                <w:lang w:eastAsia="ko-KR"/>
              </w:rPr>
              <w:t>Mohamed, Monday, 10:10</w:t>
            </w:r>
          </w:p>
          <w:p w14:paraId="18BB5FA8" w14:textId="3DEA8679" w:rsidR="00832F54" w:rsidRDefault="00832F54" w:rsidP="00832F54">
            <w:pPr>
              <w:rPr>
                <w:rFonts w:eastAsia="Batang" w:cs="Arial"/>
                <w:lang w:eastAsia="ko-KR"/>
              </w:rPr>
            </w:pPr>
            <w:r>
              <w:rPr>
                <w:rFonts w:eastAsia="Batang" w:cs="Arial"/>
                <w:lang w:eastAsia="ko-KR"/>
              </w:rPr>
              <w:t>Agrees with Rae’s comments</w:t>
            </w:r>
          </w:p>
          <w:p w14:paraId="46C8880F" w14:textId="77777777" w:rsidR="00832F54" w:rsidRDefault="00832F54" w:rsidP="00FB3AA6">
            <w:pPr>
              <w:rPr>
                <w:rFonts w:eastAsia="Batang" w:cs="Arial"/>
                <w:lang w:eastAsia="ko-KR"/>
              </w:rPr>
            </w:pPr>
          </w:p>
          <w:p w14:paraId="16187BE5" w14:textId="1CEE5455" w:rsidR="00EE3630" w:rsidRDefault="00EE3630" w:rsidP="00EE3630">
            <w:pPr>
              <w:rPr>
                <w:rFonts w:eastAsia="Batang" w:cs="Arial"/>
                <w:lang w:eastAsia="ko-KR"/>
              </w:rPr>
            </w:pPr>
            <w:r>
              <w:rPr>
                <w:rFonts w:eastAsia="Batang" w:cs="Arial"/>
                <w:lang w:eastAsia="ko-KR"/>
              </w:rPr>
              <w:t>Mohamed, Monday, 10:18</w:t>
            </w:r>
          </w:p>
          <w:p w14:paraId="4455CEDE" w14:textId="7B10455F" w:rsidR="00EE3630" w:rsidRDefault="00EE3630" w:rsidP="00EE3630">
            <w:pPr>
              <w:rPr>
                <w:rFonts w:eastAsia="Batang" w:cs="Arial"/>
                <w:lang w:eastAsia="ko-KR"/>
              </w:rPr>
            </w:pPr>
            <w:r>
              <w:rPr>
                <w:rFonts w:eastAsia="Batang" w:cs="Arial"/>
                <w:lang w:eastAsia="ko-KR"/>
              </w:rPr>
              <w:t>Responds to Sunghoon</w:t>
            </w:r>
          </w:p>
          <w:p w14:paraId="21EC73D9" w14:textId="77777777" w:rsidR="00EE3630" w:rsidRDefault="00EE3630" w:rsidP="00FB3AA6">
            <w:pPr>
              <w:rPr>
                <w:rFonts w:eastAsia="Batang" w:cs="Arial"/>
                <w:lang w:eastAsia="ko-KR"/>
              </w:rPr>
            </w:pPr>
          </w:p>
          <w:p w14:paraId="0725114B" w14:textId="1CAB0EB1" w:rsidR="00780435" w:rsidRDefault="00780435" w:rsidP="00780435">
            <w:pPr>
              <w:rPr>
                <w:rFonts w:eastAsia="Batang" w:cs="Arial"/>
                <w:lang w:eastAsia="ko-KR"/>
              </w:rPr>
            </w:pPr>
            <w:r>
              <w:rPr>
                <w:rFonts w:eastAsia="Batang" w:cs="Arial"/>
                <w:lang w:eastAsia="ko-KR"/>
              </w:rPr>
              <w:t>Mohamed, Monday, 10:26</w:t>
            </w:r>
          </w:p>
          <w:p w14:paraId="34152C55" w14:textId="4B7A9859" w:rsidR="00780435" w:rsidRDefault="00780435" w:rsidP="00780435">
            <w:pPr>
              <w:rPr>
                <w:rFonts w:eastAsia="Batang" w:cs="Arial"/>
                <w:lang w:eastAsia="ko-KR"/>
              </w:rPr>
            </w:pPr>
            <w:r>
              <w:rPr>
                <w:rFonts w:eastAsia="Batang" w:cs="Arial"/>
                <w:lang w:eastAsia="ko-KR"/>
              </w:rPr>
              <w:t>Responds to Ivo</w:t>
            </w:r>
          </w:p>
          <w:p w14:paraId="265F912C" w14:textId="77777777" w:rsidR="00780435" w:rsidRDefault="00780435" w:rsidP="00FB3AA6">
            <w:pPr>
              <w:rPr>
                <w:rFonts w:eastAsia="Batang" w:cs="Arial"/>
                <w:lang w:eastAsia="ko-KR"/>
              </w:rPr>
            </w:pPr>
          </w:p>
          <w:p w14:paraId="3B50FA1C" w14:textId="227EB8D2" w:rsidR="002A429C" w:rsidRDefault="002A429C" w:rsidP="002A429C">
            <w:pPr>
              <w:rPr>
                <w:rFonts w:eastAsia="Batang" w:cs="Arial"/>
                <w:lang w:eastAsia="ko-KR"/>
              </w:rPr>
            </w:pPr>
            <w:r>
              <w:rPr>
                <w:rFonts w:eastAsia="Batang" w:cs="Arial"/>
                <w:lang w:eastAsia="ko-KR"/>
              </w:rPr>
              <w:t xml:space="preserve">Taimoor, Monday, </w:t>
            </w:r>
            <w:r w:rsidR="00573F82">
              <w:rPr>
                <w:rFonts w:eastAsia="Batang" w:cs="Arial"/>
                <w:lang w:eastAsia="ko-KR"/>
              </w:rPr>
              <w:t>23:27</w:t>
            </w:r>
          </w:p>
          <w:p w14:paraId="2C97D5B2" w14:textId="77777777" w:rsidR="002A429C" w:rsidRDefault="002A429C" w:rsidP="002A429C">
            <w:pPr>
              <w:rPr>
                <w:rFonts w:eastAsia="Batang" w:cs="Arial"/>
                <w:lang w:eastAsia="ko-KR"/>
              </w:rPr>
            </w:pPr>
            <w:r>
              <w:rPr>
                <w:rFonts w:eastAsia="Batang" w:cs="Arial"/>
                <w:lang w:eastAsia="ko-KR"/>
              </w:rPr>
              <w:t>Revision required</w:t>
            </w:r>
          </w:p>
          <w:p w14:paraId="42FA0F90" w14:textId="77777777" w:rsidR="002A429C" w:rsidRDefault="002A429C" w:rsidP="00FB3AA6">
            <w:pPr>
              <w:rPr>
                <w:rFonts w:eastAsia="Batang" w:cs="Arial"/>
                <w:lang w:eastAsia="ko-KR"/>
              </w:rPr>
            </w:pPr>
          </w:p>
          <w:p w14:paraId="0E33DB29" w14:textId="730E63BD" w:rsidR="00FF340B" w:rsidRDefault="00FF340B" w:rsidP="00FF340B">
            <w:pPr>
              <w:rPr>
                <w:rFonts w:eastAsia="Batang" w:cs="Arial"/>
                <w:lang w:eastAsia="ko-KR"/>
              </w:rPr>
            </w:pPr>
            <w:r>
              <w:rPr>
                <w:rFonts w:eastAsia="Batang" w:cs="Arial"/>
                <w:lang w:eastAsia="ko-KR"/>
              </w:rPr>
              <w:t>Mohamed, Tuesday, 8:50</w:t>
            </w:r>
          </w:p>
          <w:p w14:paraId="766B712F" w14:textId="65217FA2" w:rsidR="00FF340B" w:rsidRDefault="00FF340B" w:rsidP="00FF340B">
            <w:pPr>
              <w:rPr>
                <w:rFonts w:eastAsia="Batang" w:cs="Arial"/>
                <w:lang w:eastAsia="ko-KR"/>
              </w:rPr>
            </w:pPr>
            <w:r>
              <w:rPr>
                <w:rFonts w:eastAsia="Batang" w:cs="Arial"/>
                <w:lang w:eastAsia="ko-KR"/>
              </w:rPr>
              <w:t>Agrees with Taimoor’s comments</w:t>
            </w:r>
          </w:p>
          <w:p w14:paraId="145D6741" w14:textId="77777777" w:rsidR="00FF340B" w:rsidRDefault="00FF340B" w:rsidP="00FB3AA6">
            <w:pPr>
              <w:rPr>
                <w:rFonts w:eastAsia="Batang" w:cs="Arial"/>
                <w:lang w:eastAsia="ko-KR"/>
              </w:rPr>
            </w:pPr>
          </w:p>
          <w:p w14:paraId="5E4EF0FE" w14:textId="16E03CD4" w:rsidR="000E1614" w:rsidRDefault="000E1614" w:rsidP="000E1614">
            <w:pPr>
              <w:rPr>
                <w:rFonts w:eastAsia="Batang" w:cs="Arial"/>
                <w:lang w:eastAsia="ko-KR"/>
              </w:rPr>
            </w:pPr>
            <w:r>
              <w:rPr>
                <w:rFonts w:eastAsia="Batang" w:cs="Arial"/>
                <w:lang w:eastAsia="ko-KR"/>
              </w:rPr>
              <w:t>Sunghoon</w:t>
            </w:r>
            <w:r>
              <w:rPr>
                <w:rFonts w:eastAsia="Batang" w:cs="Arial"/>
                <w:lang w:eastAsia="ko-KR"/>
              </w:rPr>
              <w:t xml:space="preserve">, </w:t>
            </w:r>
            <w:r>
              <w:rPr>
                <w:rFonts w:eastAsia="Batang" w:cs="Arial"/>
                <w:lang w:eastAsia="ko-KR"/>
              </w:rPr>
              <w:t>Wednesday</w:t>
            </w:r>
            <w:r>
              <w:rPr>
                <w:rFonts w:eastAsia="Batang" w:cs="Arial"/>
                <w:lang w:eastAsia="ko-KR"/>
              </w:rPr>
              <w:t>,</w:t>
            </w:r>
            <w:r w:rsidR="00383EBB">
              <w:rPr>
                <w:rFonts w:eastAsia="Batang" w:cs="Arial"/>
                <w:lang w:eastAsia="ko-KR"/>
              </w:rPr>
              <w:t xml:space="preserve"> 3:05</w:t>
            </w:r>
          </w:p>
          <w:p w14:paraId="5BDD4574" w14:textId="35694C07" w:rsidR="003B6291" w:rsidRDefault="00C54EDC" w:rsidP="003B6291">
            <w:pPr>
              <w:rPr>
                <w:rFonts w:eastAsia="Batang" w:cs="Arial"/>
                <w:lang w:eastAsia="ko-KR"/>
              </w:rPr>
            </w:pPr>
            <w:r>
              <w:rPr>
                <w:rFonts w:eastAsia="Batang" w:cs="Arial"/>
                <w:lang w:eastAsia="ko-KR"/>
              </w:rPr>
              <w:t>Withdraws comments</w:t>
            </w:r>
          </w:p>
          <w:p w14:paraId="48CEFB13" w14:textId="77777777" w:rsidR="000E1614" w:rsidRDefault="000E1614" w:rsidP="00FB3AA6">
            <w:pPr>
              <w:rPr>
                <w:rFonts w:eastAsia="Batang" w:cs="Arial"/>
                <w:lang w:eastAsia="ko-KR"/>
              </w:rPr>
            </w:pPr>
          </w:p>
          <w:p w14:paraId="4782D527" w14:textId="599A8855" w:rsidR="000E0B8F" w:rsidRDefault="000E0B8F" w:rsidP="000E0B8F">
            <w:pPr>
              <w:rPr>
                <w:rFonts w:eastAsia="Batang" w:cs="Arial"/>
                <w:lang w:eastAsia="ko-KR"/>
              </w:rPr>
            </w:pPr>
            <w:r>
              <w:rPr>
                <w:rFonts w:eastAsia="Batang" w:cs="Arial"/>
                <w:lang w:eastAsia="ko-KR"/>
              </w:rPr>
              <w:t xml:space="preserve">Mohamed, </w:t>
            </w:r>
            <w:r>
              <w:rPr>
                <w:rFonts w:eastAsia="Batang" w:cs="Arial"/>
                <w:lang w:eastAsia="ko-KR"/>
              </w:rPr>
              <w:t>Wednesday</w:t>
            </w:r>
            <w:r>
              <w:rPr>
                <w:rFonts w:eastAsia="Batang" w:cs="Arial"/>
                <w:lang w:eastAsia="ko-KR"/>
              </w:rPr>
              <w:t xml:space="preserve">, </w:t>
            </w:r>
            <w:r>
              <w:rPr>
                <w:rFonts w:eastAsia="Batang" w:cs="Arial"/>
                <w:lang w:eastAsia="ko-KR"/>
              </w:rPr>
              <w:t>9:48</w:t>
            </w:r>
          </w:p>
          <w:p w14:paraId="01381D6D" w14:textId="08FBAD8B" w:rsidR="000E0B8F" w:rsidRDefault="001B1617" w:rsidP="000E0B8F">
            <w:pPr>
              <w:rPr>
                <w:rFonts w:eastAsia="Batang" w:cs="Arial"/>
                <w:lang w:eastAsia="ko-KR"/>
              </w:rPr>
            </w:pPr>
            <w:r>
              <w:rPr>
                <w:rFonts w:eastAsia="Batang" w:cs="Arial"/>
                <w:lang w:eastAsia="ko-KR"/>
              </w:rPr>
              <w:t>Provides draft revision</w:t>
            </w:r>
          </w:p>
          <w:p w14:paraId="5DD1783D" w14:textId="708C1358" w:rsidR="000E0B8F" w:rsidRPr="00D95972" w:rsidRDefault="000E0B8F" w:rsidP="00FB3AA6">
            <w:pPr>
              <w:rPr>
                <w:rFonts w:eastAsia="Batang" w:cs="Arial"/>
                <w:lang w:eastAsia="ko-KR"/>
              </w:rPr>
            </w:pPr>
          </w:p>
        </w:tc>
      </w:tr>
      <w:tr w:rsidR="000066E1" w:rsidRPr="00D95972" w14:paraId="18FF98CC" w14:textId="77777777" w:rsidTr="00254007">
        <w:tc>
          <w:tcPr>
            <w:tcW w:w="976" w:type="dxa"/>
            <w:tcBorders>
              <w:top w:val="nil"/>
              <w:left w:val="thinThickThinSmallGap" w:sz="24" w:space="0" w:color="auto"/>
              <w:bottom w:val="nil"/>
            </w:tcBorders>
            <w:shd w:val="clear" w:color="auto" w:fill="auto"/>
          </w:tcPr>
          <w:p w14:paraId="779CFF9F" w14:textId="77777777" w:rsidR="000066E1" w:rsidRPr="00D95972" w:rsidRDefault="000066E1" w:rsidP="000066E1">
            <w:pPr>
              <w:rPr>
                <w:rFonts w:cs="Arial"/>
              </w:rPr>
            </w:pPr>
          </w:p>
        </w:tc>
        <w:tc>
          <w:tcPr>
            <w:tcW w:w="1317" w:type="dxa"/>
            <w:gridSpan w:val="2"/>
            <w:tcBorders>
              <w:top w:val="nil"/>
              <w:bottom w:val="nil"/>
            </w:tcBorders>
            <w:shd w:val="clear" w:color="auto" w:fill="auto"/>
          </w:tcPr>
          <w:p w14:paraId="5D077876" w14:textId="77777777" w:rsidR="000066E1" w:rsidRPr="00D95972" w:rsidRDefault="000066E1" w:rsidP="000066E1">
            <w:pPr>
              <w:rPr>
                <w:rFonts w:cs="Arial"/>
              </w:rPr>
            </w:pPr>
          </w:p>
        </w:tc>
        <w:tc>
          <w:tcPr>
            <w:tcW w:w="1088" w:type="dxa"/>
            <w:tcBorders>
              <w:top w:val="single" w:sz="4" w:space="0" w:color="auto"/>
              <w:bottom w:val="single" w:sz="4" w:space="0" w:color="auto"/>
            </w:tcBorders>
            <w:shd w:val="clear" w:color="auto" w:fill="FFFF00"/>
          </w:tcPr>
          <w:p w14:paraId="02A530E5" w14:textId="6ECD4E31" w:rsidR="000066E1" w:rsidRPr="00254007" w:rsidRDefault="000066E1" w:rsidP="000066E1">
            <w:pPr>
              <w:overflowPunct/>
              <w:autoSpaceDE/>
              <w:autoSpaceDN/>
              <w:adjustRightInd/>
              <w:textAlignment w:val="auto"/>
            </w:pPr>
            <w:r w:rsidRPr="000066E1">
              <w:t>C1-216034</w:t>
            </w:r>
          </w:p>
        </w:tc>
        <w:tc>
          <w:tcPr>
            <w:tcW w:w="4191" w:type="dxa"/>
            <w:gridSpan w:val="3"/>
            <w:tcBorders>
              <w:top w:val="single" w:sz="4" w:space="0" w:color="auto"/>
              <w:bottom w:val="single" w:sz="4" w:space="0" w:color="auto"/>
            </w:tcBorders>
            <w:shd w:val="clear" w:color="auto" w:fill="FFFF00"/>
          </w:tcPr>
          <w:p w14:paraId="1651757F" w14:textId="3EEEDCF9" w:rsidR="000066E1" w:rsidRDefault="000066E1" w:rsidP="000066E1">
            <w:pPr>
              <w:rPr>
                <w:rFonts w:cs="Arial"/>
              </w:rPr>
            </w:pPr>
            <w:r>
              <w:rPr>
                <w:rFonts w:cs="Arial"/>
              </w:rPr>
              <w:t>Coding of PC3a messages</w:t>
            </w:r>
          </w:p>
        </w:tc>
        <w:tc>
          <w:tcPr>
            <w:tcW w:w="1767" w:type="dxa"/>
            <w:tcBorders>
              <w:top w:val="single" w:sz="4" w:space="0" w:color="auto"/>
              <w:bottom w:val="single" w:sz="4" w:space="0" w:color="auto"/>
            </w:tcBorders>
            <w:shd w:val="clear" w:color="auto" w:fill="FFFF00"/>
          </w:tcPr>
          <w:p w14:paraId="4E15345F" w14:textId="6CA02581" w:rsidR="000066E1" w:rsidRDefault="000066E1" w:rsidP="000066E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E8709F0" w14:textId="56CBB907" w:rsidR="000066E1" w:rsidRDefault="000066E1" w:rsidP="000066E1">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6226C" w14:textId="77777777" w:rsidR="000066E1" w:rsidRDefault="000066E1" w:rsidP="000066E1">
            <w:pPr>
              <w:rPr>
                <w:rFonts w:eastAsia="Batang" w:cs="Arial"/>
                <w:lang w:eastAsia="ko-KR"/>
              </w:rPr>
            </w:pPr>
            <w:r>
              <w:rPr>
                <w:rFonts w:eastAsia="Batang" w:cs="Arial"/>
                <w:lang w:eastAsia="ko-KR"/>
              </w:rPr>
              <w:t>Revision of C1-215621</w:t>
            </w:r>
          </w:p>
          <w:p w14:paraId="14E3841F" w14:textId="77777777" w:rsidR="000066E1" w:rsidRDefault="000066E1" w:rsidP="000066E1">
            <w:pPr>
              <w:rPr>
                <w:rFonts w:eastAsia="Batang" w:cs="Arial"/>
                <w:lang w:eastAsia="ko-KR"/>
              </w:rPr>
            </w:pPr>
          </w:p>
          <w:p w14:paraId="7750488A" w14:textId="77777777" w:rsidR="000066E1" w:rsidRDefault="000066E1" w:rsidP="000066E1">
            <w:pPr>
              <w:rPr>
                <w:rFonts w:eastAsia="Batang" w:cs="Arial"/>
                <w:lang w:eastAsia="ko-KR"/>
              </w:rPr>
            </w:pPr>
            <w:r>
              <w:rPr>
                <w:rFonts w:eastAsia="Batang" w:cs="Arial"/>
                <w:lang w:eastAsia="ko-KR"/>
              </w:rPr>
              <w:t>--------------------------------------------------------</w:t>
            </w:r>
          </w:p>
          <w:p w14:paraId="5DFBC793" w14:textId="77777777" w:rsidR="000066E1" w:rsidRDefault="000066E1" w:rsidP="000066E1">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5:22</w:t>
            </w:r>
          </w:p>
          <w:p w14:paraId="1F242C8B" w14:textId="77777777" w:rsidR="000066E1" w:rsidRDefault="000066E1" w:rsidP="000066E1">
            <w:pPr>
              <w:rPr>
                <w:rFonts w:eastAsia="Batang" w:cs="Arial"/>
                <w:lang w:eastAsia="ko-KR"/>
              </w:rPr>
            </w:pPr>
            <w:r>
              <w:rPr>
                <w:rFonts w:eastAsia="Batang" w:cs="Arial"/>
                <w:lang w:eastAsia="ko-KR"/>
              </w:rPr>
              <w:t>Revision required</w:t>
            </w:r>
          </w:p>
          <w:p w14:paraId="49CD97AD" w14:textId="77777777" w:rsidR="000066E1" w:rsidRDefault="000066E1" w:rsidP="000066E1">
            <w:pPr>
              <w:rPr>
                <w:rFonts w:eastAsia="Batang" w:cs="Arial"/>
                <w:lang w:eastAsia="ko-KR"/>
              </w:rPr>
            </w:pPr>
          </w:p>
          <w:p w14:paraId="6F40B71D" w14:textId="77777777" w:rsidR="000066E1" w:rsidRDefault="000066E1" w:rsidP="000066E1">
            <w:pPr>
              <w:rPr>
                <w:rFonts w:eastAsia="Batang" w:cs="Arial"/>
                <w:lang w:eastAsia="ko-KR"/>
              </w:rPr>
            </w:pPr>
            <w:r>
              <w:rPr>
                <w:rFonts w:eastAsia="Batang" w:cs="Arial"/>
                <w:lang w:eastAsia="ko-KR"/>
              </w:rPr>
              <w:t>Sunghoon, Monday, 6:22</w:t>
            </w:r>
          </w:p>
          <w:p w14:paraId="20BDC9A0" w14:textId="77777777" w:rsidR="000066E1" w:rsidRDefault="000066E1" w:rsidP="000066E1">
            <w:pPr>
              <w:rPr>
                <w:rFonts w:eastAsia="Batang" w:cs="Arial"/>
                <w:lang w:eastAsia="ko-KR"/>
              </w:rPr>
            </w:pPr>
            <w:r>
              <w:rPr>
                <w:rFonts w:eastAsia="Batang" w:cs="Arial"/>
                <w:lang w:eastAsia="ko-KR"/>
              </w:rPr>
              <w:t>Revision required</w:t>
            </w:r>
          </w:p>
          <w:p w14:paraId="2BECBCCB" w14:textId="77777777" w:rsidR="000066E1" w:rsidRDefault="000066E1" w:rsidP="000066E1">
            <w:pPr>
              <w:rPr>
                <w:rFonts w:eastAsia="Batang" w:cs="Arial"/>
                <w:lang w:eastAsia="ko-KR"/>
              </w:rPr>
            </w:pPr>
          </w:p>
          <w:p w14:paraId="34137E08" w14:textId="77777777" w:rsidR="000066E1" w:rsidRDefault="000066E1" w:rsidP="000066E1">
            <w:pPr>
              <w:rPr>
                <w:rFonts w:eastAsia="Batang" w:cs="Arial"/>
                <w:lang w:eastAsia="ko-KR"/>
              </w:rPr>
            </w:pPr>
            <w:r>
              <w:rPr>
                <w:rFonts w:eastAsia="Batang" w:cs="Arial"/>
                <w:lang w:eastAsia="ko-KR"/>
              </w:rPr>
              <w:t>Rae, Tuesday, 10:34</w:t>
            </w:r>
          </w:p>
          <w:p w14:paraId="6AD6BAEA" w14:textId="77777777" w:rsidR="000066E1" w:rsidRDefault="000066E1" w:rsidP="000066E1">
            <w:pPr>
              <w:rPr>
                <w:rFonts w:eastAsia="Batang" w:cs="Arial"/>
                <w:lang w:eastAsia="ko-KR"/>
              </w:rPr>
            </w:pPr>
            <w:r>
              <w:rPr>
                <w:rFonts w:eastAsia="Batang" w:cs="Arial"/>
                <w:lang w:eastAsia="ko-KR"/>
              </w:rPr>
              <w:t>Provides draft revision</w:t>
            </w:r>
          </w:p>
          <w:p w14:paraId="3D950578" w14:textId="77777777" w:rsidR="000066E1" w:rsidRDefault="000066E1" w:rsidP="000066E1">
            <w:pPr>
              <w:rPr>
                <w:rFonts w:eastAsia="Batang" w:cs="Arial"/>
                <w:lang w:eastAsia="ko-KR"/>
              </w:rPr>
            </w:pPr>
          </w:p>
        </w:tc>
      </w:tr>
      <w:tr w:rsidR="005344C9" w:rsidRPr="00D95972" w14:paraId="5C7173B9" w14:textId="77777777" w:rsidTr="00254007">
        <w:tc>
          <w:tcPr>
            <w:tcW w:w="976" w:type="dxa"/>
            <w:tcBorders>
              <w:top w:val="nil"/>
              <w:left w:val="thinThickThinSmallGap" w:sz="24" w:space="0" w:color="auto"/>
              <w:bottom w:val="nil"/>
            </w:tcBorders>
            <w:shd w:val="clear" w:color="auto" w:fill="auto"/>
          </w:tcPr>
          <w:p w14:paraId="2D59CE77" w14:textId="77777777" w:rsidR="005344C9" w:rsidRPr="00D95972" w:rsidRDefault="005344C9" w:rsidP="005344C9">
            <w:pPr>
              <w:rPr>
                <w:rFonts w:cs="Arial"/>
              </w:rPr>
            </w:pPr>
          </w:p>
        </w:tc>
        <w:tc>
          <w:tcPr>
            <w:tcW w:w="1317" w:type="dxa"/>
            <w:gridSpan w:val="2"/>
            <w:tcBorders>
              <w:top w:val="nil"/>
              <w:bottom w:val="nil"/>
            </w:tcBorders>
            <w:shd w:val="clear" w:color="auto" w:fill="auto"/>
          </w:tcPr>
          <w:p w14:paraId="69526C31" w14:textId="77777777" w:rsidR="005344C9" w:rsidRPr="00D95972" w:rsidRDefault="005344C9" w:rsidP="005344C9">
            <w:pPr>
              <w:rPr>
                <w:rFonts w:cs="Arial"/>
              </w:rPr>
            </w:pPr>
          </w:p>
        </w:tc>
        <w:tc>
          <w:tcPr>
            <w:tcW w:w="1088" w:type="dxa"/>
            <w:tcBorders>
              <w:top w:val="single" w:sz="4" w:space="0" w:color="auto"/>
              <w:bottom w:val="single" w:sz="4" w:space="0" w:color="auto"/>
            </w:tcBorders>
            <w:shd w:val="clear" w:color="auto" w:fill="FFFF00"/>
          </w:tcPr>
          <w:p w14:paraId="1A0D8026" w14:textId="368F4E7E" w:rsidR="005344C9" w:rsidRPr="00254007" w:rsidRDefault="005344C9" w:rsidP="005344C9">
            <w:pPr>
              <w:overflowPunct/>
              <w:autoSpaceDE/>
              <w:autoSpaceDN/>
              <w:adjustRightInd/>
              <w:textAlignment w:val="auto"/>
            </w:pPr>
            <w:r w:rsidRPr="005344C9">
              <w:t>C1-216035</w:t>
            </w:r>
          </w:p>
        </w:tc>
        <w:tc>
          <w:tcPr>
            <w:tcW w:w="4191" w:type="dxa"/>
            <w:gridSpan w:val="3"/>
            <w:tcBorders>
              <w:top w:val="single" w:sz="4" w:space="0" w:color="auto"/>
              <w:bottom w:val="single" w:sz="4" w:space="0" w:color="auto"/>
            </w:tcBorders>
            <w:shd w:val="clear" w:color="auto" w:fill="FFFF00"/>
          </w:tcPr>
          <w:p w14:paraId="12F9FE4F" w14:textId="1983CD6C" w:rsidR="005344C9" w:rsidRDefault="005344C9" w:rsidP="005344C9">
            <w:pPr>
              <w:rPr>
                <w:rFonts w:cs="Arial"/>
              </w:rPr>
            </w:pPr>
            <w:r>
              <w:rPr>
                <w:rFonts w:cs="Arial"/>
              </w:rPr>
              <w:t>Correction on relay reselection</w:t>
            </w:r>
          </w:p>
        </w:tc>
        <w:tc>
          <w:tcPr>
            <w:tcW w:w="1767" w:type="dxa"/>
            <w:tcBorders>
              <w:top w:val="single" w:sz="4" w:space="0" w:color="auto"/>
              <w:bottom w:val="single" w:sz="4" w:space="0" w:color="auto"/>
            </w:tcBorders>
            <w:shd w:val="clear" w:color="auto" w:fill="FFFF00"/>
          </w:tcPr>
          <w:p w14:paraId="1B9DE1A3" w14:textId="706C66CC" w:rsidR="005344C9" w:rsidRDefault="005344C9" w:rsidP="005344C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2E5E1E4" w14:textId="09B093A7" w:rsidR="005344C9" w:rsidRDefault="005344C9" w:rsidP="005344C9">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1D24BD" w14:textId="77777777" w:rsidR="005344C9" w:rsidRDefault="005344C9" w:rsidP="005344C9">
            <w:pPr>
              <w:rPr>
                <w:rFonts w:eastAsia="Batang" w:cs="Arial"/>
                <w:lang w:eastAsia="ko-KR"/>
              </w:rPr>
            </w:pPr>
            <w:r>
              <w:rPr>
                <w:rFonts w:eastAsia="Batang" w:cs="Arial"/>
                <w:lang w:eastAsia="ko-KR"/>
              </w:rPr>
              <w:t>Revision of C1-215622</w:t>
            </w:r>
          </w:p>
          <w:p w14:paraId="371753E8" w14:textId="77777777" w:rsidR="005344C9" w:rsidRDefault="005344C9" w:rsidP="005344C9">
            <w:pPr>
              <w:rPr>
                <w:rFonts w:eastAsia="Batang" w:cs="Arial"/>
                <w:lang w:eastAsia="ko-KR"/>
              </w:rPr>
            </w:pPr>
          </w:p>
          <w:p w14:paraId="14FABEAE" w14:textId="77777777" w:rsidR="005344C9" w:rsidRDefault="005344C9" w:rsidP="005344C9">
            <w:pPr>
              <w:rPr>
                <w:rFonts w:eastAsia="Batang" w:cs="Arial"/>
                <w:lang w:eastAsia="ko-KR"/>
              </w:rPr>
            </w:pPr>
            <w:r>
              <w:rPr>
                <w:rFonts w:eastAsia="Batang" w:cs="Arial"/>
                <w:lang w:eastAsia="ko-KR"/>
              </w:rPr>
              <w:t>--------------------------------------------------------</w:t>
            </w:r>
          </w:p>
          <w:p w14:paraId="7271D30E" w14:textId="77777777" w:rsidR="005344C9" w:rsidRDefault="005344C9" w:rsidP="005344C9">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5:34</w:t>
            </w:r>
          </w:p>
          <w:p w14:paraId="13BAA29F" w14:textId="77777777" w:rsidR="005344C9" w:rsidRDefault="005344C9" w:rsidP="005344C9">
            <w:pPr>
              <w:rPr>
                <w:rFonts w:eastAsia="Batang" w:cs="Arial"/>
                <w:lang w:eastAsia="ko-KR"/>
              </w:rPr>
            </w:pPr>
            <w:r>
              <w:rPr>
                <w:rFonts w:eastAsia="Batang" w:cs="Arial"/>
                <w:lang w:eastAsia="ko-KR"/>
              </w:rPr>
              <w:t>Revision required</w:t>
            </w:r>
          </w:p>
          <w:p w14:paraId="79FD5BD7" w14:textId="77777777" w:rsidR="005344C9" w:rsidRDefault="005344C9" w:rsidP="005344C9">
            <w:pPr>
              <w:rPr>
                <w:rFonts w:eastAsia="Batang" w:cs="Arial"/>
                <w:lang w:eastAsia="ko-KR"/>
              </w:rPr>
            </w:pPr>
          </w:p>
          <w:p w14:paraId="07B93C26" w14:textId="77777777" w:rsidR="005344C9" w:rsidRDefault="005344C9" w:rsidP="005344C9">
            <w:pPr>
              <w:rPr>
                <w:rFonts w:eastAsia="Batang" w:cs="Arial"/>
                <w:lang w:eastAsia="ko-KR"/>
              </w:rPr>
            </w:pPr>
            <w:r>
              <w:rPr>
                <w:rFonts w:eastAsia="Batang" w:cs="Arial"/>
                <w:lang w:eastAsia="ko-KR"/>
              </w:rPr>
              <w:t>Ivo, Monday, 8:35</w:t>
            </w:r>
          </w:p>
          <w:p w14:paraId="684526CA" w14:textId="77777777" w:rsidR="005344C9" w:rsidRDefault="005344C9" w:rsidP="005344C9">
            <w:pPr>
              <w:rPr>
                <w:rFonts w:eastAsia="Batang" w:cs="Arial"/>
                <w:lang w:eastAsia="ko-KR"/>
              </w:rPr>
            </w:pPr>
            <w:r>
              <w:rPr>
                <w:rFonts w:eastAsia="Batang" w:cs="Arial"/>
                <w:lang w:eastAsia="ko-KR"/>
              </w:rPr>
              <w:t>Revision required</w:t>
            </w:r>
          </w:p>
          <w:p w14:paraId="3FEDFAEF" w14:textId="77777777" w:rsidR="005344C9" w:rsidRDefault="005344C9" w:rsidP="005344C9">
            <w:pPr>
              <w:rPr>
                <w:rFonts w:eastAsia="Batang" w:cs="Arial"/>
                <w:lang w:eastAsia="ko-KR"/>
              </w:rPr>
            </w:pPr>
          </w:p>
          <w:p w14:paraId="27C07DB7" w14:textId="77777777" w:rsidR="005344C9" w:rsidRDefault="005344C9" w:rsidP="005344C9">
            <w:pPr>
              <w:rPr>
                <w:rFonts w:eastAsia="Batang" w:cs="Arial"/>
                <w:lang w:eastAsia="ko-KR"/>
              </w:rPr>
            </w:pPr>
            <w:r>
              <w:rPr>
                <w:rFonts w:eastAsia="Batang" w:cs="Arial"/>
                <w:lang w:eastAsia="ko-KR"/>
              </w:rPr>
              <w:t>Scott, Monday, 11:14</w:t>
            </w:r>
          </w:p>
          <w:p w14:paraId="1EA3959F" w14:textId="77777777" w:rsidR="005344C9" w:rsidRDefault="005344C9" w:rsidP="005344C9">
            <w:pPr>
              <w:rPr>
                <w:rFonts w:eastAsia="Batang" w:cs="Arial"/>
                <w:lang w:eastAsia="ko-KR"/>
              </w:rPr>
            </w:pPr>
            <w:r>
              <w:rPr>
                <w:rFonts w:eastAsia="Batang" w:cs="Arial"/>
                <w:lang w:eastAsia="ko-KR"/>
              </w:rPr>
              <w:t>Revision required</w:t>
            </w:r>
          </w:p>
          <w:p w14:paraId="04AFBAD3" w14:textId="77777777" w:rsidR="005344C9" w:rsidRDefault="005344C9" w:rsidP="005344C9">
            <w:pPr>
              <w:rPr>
                <w:rFonts w:eastAsia="Batang" w:cs="Arial"/>
                <w:lang w:eastAsia="ko-KR"/>
              </w:rPr>
            </w:pPr>
          </w:p>
          <w:p w14:paraId="649EDDC2" w14:textId="77777777" w:rsidR="005344C9" w:rsidRDefault="005344C9" w:rsidP="005344C9">
            <w:pPr>
              <w:rPr>
                <w:rFonts w:eastAsia="Batang" w:cs="Arial"/>
                <w:lang w:eastAsia="ko-KR"/>
              </w:rPr>
            </w:pPr>
            <w:r>
              <w:rPr>
                <w:rFonts w:eastAsia="Batang" w:cs="Arial"/>
                <w:lang w:eastAsia="ko-KR"/>
              </w:rPr>
              <w:t>Rae, Tuesday, 4:49</w:t>
            </w:r>
          </w:p>
          <w:p w14:paraId="3DAE42A7" w14:textId="77777777" w:rsidR="005344C9" w:rsidRDefault="005344C9" w:rsidP="005344C9">
            <w:pPr>
              <w:rPr>
                <w:rFonts w:eastAsia="Batang" w:cs="Arial"/>
                <w:lang w:eastAsia="ko-KR"/>
              </w:rPr>
            </w:pPr>
            <w:r>
              <w:rPr>
                <w:rFonts w:eastAsia="Batang" w:cs="Arial"/>
                <w:lang w:eastAsia="ko-KR"/>
              </w:rPr>
              <w:t>Responds to Scott</w:t>
            </w:r>
          </w:p>
          <w:p w14:paraId="613FDF13" w14:textId="77777777" w:rsidR="005344C9" w:rsidRDefault="005344C9" w:rsidP="005344C9">
            <w:pPr>
              <w:rPr>
                <w:rFonts w:eastAsia="Batang" w:cs="Arial"/>
                <w:lang w:eastAsia="ko-KR"/>
              </w:rPr>
            </w:pPr>
          </w:p>
          <w:p w14:paraId="6A5DD702" w14:textId="77777777" w:rsidR="005344C9" w:rsidRDefault="005344C9" w:rsidP="005344C9">
            <w:pPr>
              <w:rPr>
                <w:rFonts w:eastAsia="Batang" w:cs="Arial"/>
                <w:lang w:eastAsia="ko-KR"/>
              </w:rPr>
            </w:pPr>
            <w:r>
              <w:rPr>
                <w:rFonts w:eastAsia="Batang" w:cs="Arial"/>
                <w:lang w:eastAsia="ko-KR"/>
              </w:rPr>
              <w:t>Rae, Wednesday, 3:54</w:t>
            </w:r>
          </w:p>
          <w:p w14:paraId="2D0E5247" w14:textId="77777777" w:rsidR="005344C9" w:rsidRDefault="005344C9" w:rsidP="005344C9">
            <w:pPr>
              <w:rPr>
                <w:rFonts w:eastAsia="Batang" w:cs="Arial"/>
                <w:lang w:eastAsia="ko-KR"/>
              </w:rPr>
            </w:pPr>
            <w:r>
              <w:rPr>
                <w:rFonts w:eastAsia="Batang" w:cs="Arial"/>
                <w:lang w:eastAsia="ko-KR"/>
              </w:rPr>
              <w:t>Provides draft revision</w:t>
            </w:r>
          </w:p>
          <w:p w14:paraId="19772C83" w14:textId="77777777" w:rsidR="005344C9" w:rsidRDefault="005344C9" w:rsidP="005344C9">
            <w:pPr>
              <w:rPr>
                <w:rFonts w:eastAsia="Batang" w:cs="Arial"/>
                <w:lang w:eastAsia="ko-KR"/>
              </w:rPr>
            </w:pPr>
          </w:p>
          <w:p w14:paraId="0BF35258" w14:textId="77777777" w:rsidR="005344C9" w:rsidRDefault="005344C9" w:rsidP="005344C9">
            <w:pPr>
              <w:rPr>
                <w:rFonts w:eastAsia="Batang" w:cs="Arial"/>
                <w:lang w:eastAsia="ko-KR"/>
              </w:rPr>
            </w:pPr>
            <w:r>
              <w:rPr>
                <w:rFonts w:eastAsia="Batang" w:cs="Arial"/>
                <w:lang w:eastAsia="ko-KR"/>
              </w:rPr>
              <w:t>Scott, Wednesday, 9:13</w:t>
            </w:r>
          </w:p>
          <w:p w14:paraId="10AAA8A7" w14:textId="77777777" w:rsidR="005344C9" w:rsidRDefault="005344C9" w:rsidP="005344C9">
            <w:pPr>
              <w:rPr>
                <w:rFonts w:eastAsia="Batang" w:cs="Arial"/>
                <w:lang w:eastAsia="ko-KR"/>
              </w:rPr>
            </w:pPr>
            <w:r>
              <w:rPr>
                <w:rFonts w:eastAsia="Batang" w:cs="Arial"/>
                <w:lang w:eastAsia="ko-KR"/>
              </w:rPr>
              <w:t>Ok with draft revision</w:t>
            </w:r>
          </w:p>
          <w:p w14:paraId="181799BC" w14:textId="77777777" w:rsidR="005344C9" w:rsidRDefault="005344C9" w:rsidP="005344C9">
            <w:pPr>
              <w:rPr>
                <w:rFonts w:eastAsia="Batang" w:cs="Arial"/>
                <w:lang w:eastAsia="ko-KR"/>
              </w:rPr>
            </w:pPr>
          </w:p>
        </w:tc>
      </w:tr>
      <w:tr w:rsidR="0083394D" w:rsidRPr="00D95972" w14:paraId="406A37A4" w14:textId="77777777" w:rsidTr="00254007">
        <w:tc>
          <w:tcPr>
            <w:tcW w:w="976" w:type="dxa"/>
            <w:tcBorders>
              <w:top w:val="nil"/>
              <w:left w:val="thinThickThinSmallGap" w:sz="24" w:space="0" w:color="auto"/>
              <w:bottom w:val="nil"/>
            </w:tcBorders>
            <w:shd w:val="clear" w:color="auto" w:fill="auto"/>
          </w:tcPr>
          <w:p w14:paraId="659C81F1"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4031EC98"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564E483A" w14:textId="41F33820" w:rsidR="0083394D" w:rsidRPr="00254007" w:rsidRDefault="0083394D" w:rsidP="0083394D">
            <w:pPr>
              <w:overflowPunct/>
              <w:autoSpaceDE/>
              <w:autoSpaceDN/>
              <w:adjustRightInd/>
              <w:textAlignment w:val="auto"/>
            </w:pPr>
            <w:r w:rsidRPr="0083394D">
              <w:t>C1-216036</w:t>
            </w:r>
          </w:p>
        </w:tc>
        <w:tc>
          <w:tcPr>
            <w:tcW w:w="4191" w:type="dxa"/>
            <w:gridSpan w:val="3"/>
            <w:tcBorders>
              <w:top w:val="single" w:sz="4" w:space="0" w:color="auto"/>
              <w:bottom w:val="single" w:sz="4" w:space="0" w:color="auto"/>
            </w:tcBorders>
            <w:shd w:val="clear" w:color="auto" w:fill="FFFF00"/>
          </w:tcPr>
          <w:p w14:paraId="1435BE14" w14:textId="60A384FA" w:rsidR="0083394D" w:rsidRDefault="0083394D" w:rsidP="0083394D">
            <w:pPr>
              <w:rPr>
                <w:rFonts w:cs="Arial"/>
              </w:rPr>
            </w:pPr>
            <w:r>
              <w:rPr>
                <w:rFonts w:cs="Arial"/>
              </w:rPr>
              <w:t>Correction on QoS handling on L3 relay UE</w:t>
            </w:r>
          </w:p>
        </w:tc>
        <w:tc>
          <w:tcPr>
            <w:tcW w:w="1767" w:type="dxa"/>
            <w:tcBorders>
              <w:top w:val="single" w:sz="4" w:space="0" w:color="auto"/>
              <w:bottom w:val="single" w:sz="4" w:space="0" w:color="auto"/>
            </w:tcBorders>
            <w:shd w:val="clear" w:color="auto" w:fill="FFFF00"/>
          </w:tcPr>
          <w:p w14:paraId="6CC9B30B" w14:textId="7C314A33" w:rsidR="0083394D" w:rsidRDefault="0083394D" w:rsidP="0083394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0E6AC87" w14:textId="09F88F80" w:rsidR="0083394D" w:rsidRDefault="0083394D" w:rsidP="0083394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A5D67A" w14:textId="77777777" w:rsidR="0083394D" w:rsidRDefault="0083394D" w:rsidP="0083394D">
            <w:pPr>
              <w:rPr>
                <w:rFonts w:eastAsia="Batang" w:cs="Arial"/>
                <w:lang w:eastAsia="ko-KR"/>
              </w:rPr>
            </w:pPr>
            <w:r>
              <w:rPr>
                <w:rFonts w:eastAsia="Batang" w:cs="Arial"/>
                <w:lang w:eastAsia="ko-KR"/>
              </w:rPr>
              <w:t>Revision of C1-215623</w:t>
            </w:r>
          </w:p>
          <w:p w14:paraId="3821C9E8" w14:textId="77777777" w:rsidR="0083394D" w:rsidRDefault="0083394D" w:rsidP="0083394D">
            <w:pPr>
              <w:rPr>
                <w:rFonts w:eastAsia="Batang" w:cs="Arial"/>
                <w:lang w:eastAsia="ko-KR"/>
              </w:rPr>
            </w:pPr>
          </w:p>
          <w:p w14:paraId="034B9CFB" w14:textId="77777777" w:rsidR="0083394D" w:rsidRDefault="0083394D" w:rsidP="0083394D">
            <w:pPr>
              <w:rPr>
                <w:rFonts w:eastAsia="Batang" w:cs="Arial"/>
                <w:lang w:eastAsia="ko-KR"/>
              </w:rPr>
            </w:pPr>
            <w:r>
              <w:rPr>
                <w:rFonts w:eastAsia="Batang" w:cs="Arial"/>
                <w:lang w:eastAsia="ko-KR"/>
              </w:rPr>
              <w:t>---------------------------------------------------------</w:t>
            </w:r>
          </w:p>
          <w:p w14:paraId="06D1F88B" w14:textId="77777777" w:rsidR="0083394D" w:rsidRDefault="0083394D" w:rsidP="0083394D">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9:21</w:t>
            </w:r>
          </w:p>
          <w:p w14:paraId="4038982F" w14:textId="77777777" w:rsidR="0083394D" w:rsidRDefault="0083394D" w:rsidP="0083394D">
            <w:pPr>
              <w:rPr>
                <w:rFonts w:eastAsia="Batang" w:cs="Arial"/>
                <w:lang w:eastAsia="ko-KR"/>
              </w:rPr>
            </w:pPr>
            <w:r>
              <w:rPr>
                <w:rFonts w:eastAsia="Batang" w:cs="Arial"/>
                <w:lang w:eastAsia="ko-KR"/>
              </w:rPr>
              <w:t>Revision required</w:t>
            </w:r>
          </w:p>
          <w:p w14:paraId="56330992" w14:textId="77777777" w:rsidR="0083394D" w:rsidRDefault="0083394D" w:rsidP="0083394D">
            <w:pPr>
              <w:rPr>
                <w:rFonts w:eastAsia="Batang" w:cs="Arial"/>
                <w:lang w:eastAsia="ko-KR"/>
              </w:rPr>
            </w:pPr>
          </w:p>
          <w:p w14:paraId="7F031408" w14:textId="77777777" w:rsidR="0083394D" w:rsidRDefault="0083394D" w:rsidP="0083394D">
            <w:pPr>
              <w:rPr>
                <w:rFonts w:eastAsia="Batang" w:cs="Arial"/>
                <w:lang w:eastAsia="ko-KR"/>
              </w:rPr>
            </w:pPr>
            <w:r>
              <w:rPr>
                <w:rFonts w:eastAsia="Batang" w:cs="Arial"/>
                <w:lang w:eastAsia="ko-KR"/>
              </w:rPr>
              <w:t>Rae, Tuesday, 3:50</w:t>
            </w:r>
          </w:p>
          <w:p w14:paraId="3424699F" w14:textId="77777777" w:rsidR="0083394D" w:rsidRDefault="0083394D" w:rsidP="0083394D">
            <w:pPr>
              <w:rPr>
                <w:rFonts w:eastAsia="Batang" w:cs="Arial"/>
                <w:lang w:eastAsia="ko-KR"/>
              </w:rPr>
            </w:pPr>
            <w:r>
              <w:rPr>
                <w:rFonts w:eastAsia="Batang" w:cs="Arial"/>
                <w:lang w:eastAsia="ko-KR"/>
              </w:rPr>
              <w:t xml:space="preserve">Responds to </w:t>
            </w:r>
            <w:proofErr w:type="spellStart"/>
            <w:r>
              <w:rPr>
                <w:rFonts w:eastAsia="Batang" w:cs="Arial"/>
                <w:lang w:eastAsia="ko-KR"/>
              </w:rPr>
              <w:t>Yizhong</w:t>
            </w:r>
            <w:proofErr w:type="spellEnd"/>
          </w:p>
          <w:p w14:paraId="73F4D632" w14:textId="77777777" w:rsidR="0083394D" w:rsidRDefault="0083394D" w:rsidP="0083394D">
            <w:pPr>
              <w:rPr>
                <w:rFonts w:eastAsia="Batang" w:cs="Arial"/>
                <w:lang w:eastAsia="ko-KR"/>
              </w:rPr>
            </w:pPr>
          </w:p>
          <w:p w14:paraId="12CA296A" w14:textId="77777777" w:rsidR="0083394D" w:rsidRDefault="0083394D" w:rsidP="0083394D">
            <w:pPr>
              <w:rPr>
                <w:rFonts w:eastAsia="Batang" w:cs="Arial"/>
                <w:lang w:eastAsia="ko-KR"/>
              </w:rPr>
            </w:pPr>
            <w:proofErr w:type="spellStart"/>
            <w:r>
              <w:rPr>
                <w:rFonts w:eastAsia="Batang" w:cs="Arial"/>
                <w:lang w:eastAsia="ko-KR"/>
              </w:rPr>
              <w:t>Yizhong</w:t>
            </w:r>
            <w:proofErr w:type="spellEnd"/>
            <w:r>
              <w:rPr>
                <w:rFonts w:eastAsia="Batang" w:cs="Arial"/>
                <w:lang w:eastAsia="ko-KR"/>
              </w:rPr>
              <w:t>, Wednesday, 5:24</w:t>
            </w:r>
          </w:p>
          <w:p w14:paraId="70A374B0" w14:textId="77777777" w:rsidR="0083394D" w:rsidRDefault="0083394D" w:rsidP="0083394D">
            <w:pPr>
              <w:rPr>
                <w:rFonts w:eastAsia="Batang" w:cs="Arial"/>
                <w:lang w:eastAsia="ko-KR"/>
              </w:rPr>
            </w:pPr>
            <w:r>
              <w:rPr>
                <w:rFonts w:eastAsia="Batang" w:cs="Arial"/>
                <w:lang w:eastAsia="ko-KR"/>
              </w:rPr>
              <w:t>Revision required</w:t>
            </w:r>
          </w:p>
          <w:p w14:paraId="49C07215" w14:textId="77777777" w:rsidR="0083394D" w:rsidRDefault="0083394D" w:rsidP="0083394D">
            <w:pPr>
              <w:rPr>
                <w:rFonts w:eastAsia="Batang" w:cs="Arial"/>
                <w:lang w:eastAsia="ko-KR"/>
              </w:rPr>
            </w:pPr>
          </w:p>
          <w:p w14:paraId="76E56A10" w14:textId="77777777" w:rsidR="0083394D" w:rsidRDefault="0083394D" w:rsidP="0083394D">
            <w:pPr>
              <w:rPr>
                <w:rFonts w:eastAsia="Batang" w:cs="Arial"/>
                <w:lang w:eastAsia="ko-KR"/>
              </w:rPr>
            </w:pPr>
            <w:r>
              <w:rPr>
                <w:rFonts w:eastAsia="Batang" w:cs="Arial"/>
                <w:lang w:eastAsia="ko-KR"/>
              </w:rPr>
              <w:t>Rae, Wednesday, 5:37</w:t>
            </w:r>
          </w:p>
          <w:p w14:paraId="5A22F13B" w14:textId="77777777" w:rsidR="0083394D" w:rsidRDefault="0083394D" w:rsidP="0083394D">
            <w:pPr>
              <w:rPr>
                <w:rFonts w:eastAsia="Batang" w:cs="Arial"/>
                <w:lang w:eastAsia="ko-KR"/>
              </w:rPr>
            </w:pPr>
            <w:r>
              <w:rPr>
                <w:rFonts w:eastAsia="Batang" w:cs="Arial"/>
                <w:lang w:eastAsia="ko-KR"/>
              </w:rPr>
              <w:t>Provides draft revision</w:t>
            </w:r>
          </w:p>
          <w:p w14:paraId="7C757082" w14:textId="77777777" w:rsidR="0083394D" w:rsidRDefault="0083394D" w:rsidP="0083394D">
            <w:pPr>
              <w:rPr>
                <w:rFonts w:eastAsia="Batang" w:cs="Arial"/>
                <w:lang w:eastAsia="ko-KR"/>
              </w:rPr>
            </w:pPr>
          </w:p>
        </w:tc>
      </w:tr>
      <w:tr w:rsidR="0083394D" w:rsidRPr="00D95972" w14:paraId="448880C4" w14:textId="77777777" w:rsidTr="00254007">
        <w:tc>
          <w:tcPr>
            <w:tcW w:w="976" w:type="dxa"/>
            <w:tcBorders>
              <w:top w:val="nil"/>
              <w:left w:val="thinThickThinSmallGap" w:sz="24" w:space="0" w:color="auto"/>
              <w:bottom w:val="nil"/>
            </w:tcBorders>
            <w:shd w:val="clear" w:color="auto" w:fill="auto"/>
          </w:tcPr>
          <w:p w14:paraId="1160D3F7"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4AB05909"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6A5491D9" w14:textId="4D29FB21" w:rsidR="0083394D" w:rsidRPr="00451E75" w:rsidRDefault="0083394D" w:rsidP="0083394D">
            <w:pPr>
              <w:overflowPunct/>
              <w:autoSpaceDE/>
              <w:autoSpaceDN/>
              <w:adjustRightInd/>
              <w:textAlignment w:val="auto"/>
            </w:pPr>
            <w:r w:rsidRPr="00254007">
              <w:t>C1-216038</w:t>
            </w:r>
          </w:p>
        </w:tc>
        <w:tc>
          <w:tcPr>
            <w:tcW w:w="4191" w:type="dxa"/>
            <w:gridSpan w:val="3"/>
            <w:tcBorders>
              <w:top w:val="single" w:sz="4" w:space="0" w:color="auto"/>
              <w:bottom w:val="single" w:sz="4" w:space="0" w:color="auto"/>
            </w:tcBorders>
            <w:shd w:val="clear" w:color="auto" w:fill="FFFF00"/>
          </w:tcPr>
          <w:p w14:paraId="496C1B08" w14:textId="45675619" w:rsidR="0083394D" w:rsidRDefault="0083394D" w:rsidP="0083394D">
            <w:pPr>
              <w:rPr>
                <w:rFonts w:cs="Arial"/>
              </w:rPr>
            </w:pPr>
            <w:r>
              <w:rPr>
                <w:rFonts w:cs="Arial"/>
              </w:rPr>
              <w:t>Remove editor's notes</w:t>
            </w:r>
          </w:p>
        </w:tc>
        <w:tc>
          <w:tcPr>
            <w:tcW w:w="1767" w:type="dxa"/>
            <w:tcBorders>
              <w:top w:val="single" w:sz="4" w:space="0" w:color="auto"/>
              <w:bottom w:val="single" w:sz="4" w:space="0" w:color="auto"/>
            </w:tcBorders>
            <w:shd w:val="clear" w:color="auto" w:fill="FFFF00"/>
          </w:tcPr>
          <w:p w14:paraId="5355DCA5" w14:textId="285EE203" w:rsidR="0083394D" w:rsidRDefault="0083394D" w:rsidP="0083394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FFE7E82" w14:textId="5B115A44" w:rsidR="0083394D" w:rsidRDefault="0083394D" w:rsidP="0083394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C0BFFD" w14:textId="77777777" w:rsidR="0083394D" w:rsidRDefault="0083394D" w:rsidP="0083394D">
            <w:pPr>
              <w:rPr>
                <w:rFonts w:eastAsia="Batang" w:cs="Arial"/>
                <w:lang w:eastAsia="ko-KR"/>
              </w:rPr>
            </w:pPr>
            <w:r>
              <w:rPr>
                <w:rFonts w:eastAsia="Batang" w:cs="Arial"/>
                <w:lang w:eastAsia="ko-KR"/>
              </w:rPr>
              <w:t>Revision of C1-215627</w:t>
            </w:r>
          </w:p>
          <w:p w14:paraId="54922C38" w14:textId="77777777" w:rsidR="0083394D" w:rsidRDefault="0083394D" w:rsidP="0083394D">
            <w:pPr>
              <w:rPr>
                <w:rFonts w:eastAsia="Batang" w:cs="Arial"/>
                <w:lang w:eastAsia="ko-KR"/>
              </w:rPr>
            </w:pPr>
          </w:p>
          <w:p w14:paraId="06B73BFC" w14:textId="77777777" w:rsidR="0083394D" w:rsidRDefault="0083394D" w:rsidP="0083394D">
            <w:pPr>
              <w:rPr>
                <w:rFonts w:eastAsia="Batang" w:cs="Arial"/>
                <w:lang w:eastAsia="ko-KR"/>
              </w:rPr>
            </w:pPr>
            <w:r>
              <w:rPr>
                <w:rFonts w:eastAsia="Batang" w:cs="Arial"/>
                <w:lang w:eastAsia="ko-KR"/>
              </w:rPr>
              <w:t>-------------------------------------------------------</w:t>
            </w:r>
          </w:p>
          <w:p w14:paraId="3E84EBA5" w14:textId="77777777" w:rsidR="0083394D" w:rsidRDefault="0083394D" w:rsidP="0083394D">
            <w:pPr>
              <w:rPr>
                <w:rFonts w:eastAsia="Batang" w:cs="Arial"/>
                <w:lang w:eastAsia="ko-KR"/>
              </w:rPr>
            </w:pPr>
            <w:r>
              <w:rPr>
                <w:rFonts w:eastAsia="Batang" w:cs="Arial"/>
                <w:lang w:eastAsia="ko-KR"/>
              </w:rPr>
              <w:t>Sunghoon, Monday, 6:27</w:t>
            </w:r>
          </w:p>
          <w:p w14:paraId="0C50DC28" w14:textId="77777777" w:rsidR="0083394D" w:rsidRDefault="0083394D" w:rsidP="0083394D">
            <w:pPr>
              <w:rPr>
                <w:rFonts w:eastAsia="Batang" w:cs="Arial"/>
                <w:lang w:eastAsia="ko-KR"/>
              </w:rPr>
            </w:pPr>
            <w:r>
              <w:rPr>
                <w:rFonts w:eastAsia="Batang" w:cs="Arial"/>
                <w:lang w:eastAsia="ko-KR"/>
              </w:rPr>
              <w:t>Revision required</w:t>
            </w:r>
          </w:p>
          <w:p w14:paraId="151A9B63" w14:textId="77777777" w:rsidR="0083394D" w:rsidRDefault="0083394D" w:rsidP="0083394D">
            <w:pPr>
              <w:rPr>
                <w:rFonts w:eastAsia="Batang" w:cs="Arial"/>
                <w:lang w:eastAsia="ko-KR"/>
              </w:rPr>
            </w:pPr>
          </w:p>
          <w:p w14:paraId="38C7E8ED" w14:textId="77777777" w:rsidR="0083394D" w:rsidRDefault="0083394D" w:rsidP="0083394D">
            <w:pPr>
              <w:rPr>
                <w:rFonts w:eastAsia="Batang" w:cs="Arial"/>
                <w:lang w:eastAsia="ko-KR"/>
              </w:rPr>
            </w:pPr>
            <w:r>
              <w:rPr>
                <w:rFonts w:eastAsia="Batang" w:cs="Arial"/>
                <w:lang w:eastAsia="ko-KR"/>
              </w:rPr>
              <w:t>Rae, Monday, 11:44</w:t>
            </w:r>
          </w:p>
          <w:p w14:paraId="683F9C45" w14:textId="77777777" w:rsidR="0083394D" w:rsidRDefault="0083394D" w:rsidP="0083394D">
            <w:pPr>
              <w:rPr>
                <w:rFonts w:eastAsia="Batang" w:cs="Arial"/>
                <w:lang w:eastAsia="ko-KR"/>
              </w:rPr>
            </w:pPr>
            <w:r>
              <w:rPr>
                <w:rFonts w:eastAsia="Batang" w:cs="Arial"/>
                <w:lang w:eastAsia="ko-KR"/>
              </w:rPr>
              <w:t>Makes proposal</w:t>
            </w:r>
          </w:p>
          <w:p w14:paraId="6B5AEA8A" w14:textId="77777777" w:rsidR="0083394D" w:rsidRDefault="0083394D" w:rsidP="0083394D">
            <w:pPr>
              <w:rPr>
                <w:rFonts w:eastAsia="Batang" w:cs="Arial"/>
                <w:lang w:eastAsia="ko-KR"/>
              </w:rPr>
            </w:pPr>
          </w:p>
          <w:p w14:paraId="19E4AA6B" w14:textId="77777777" w:rsidR="0083394D" w:rsidRDefault="0083394D" w:rsidP="0083394D">
            <w:pPr>
              <w:rPr>
                <w:rFonts w:eastAsia="Batang" w:cs="Arial"/>
                <w:lang w:eastAsia="ko-KR"/>
              </w:rPr>
            </w:pPr>
            <w:r>
              <w:rPr>
                <w:rFonts w:eastAsia="Batang" w:cs="Arial"/>
                <w:lang w:eastAsia="ko-KR"/>
              </w:rPr>
              <w:t>Sunghoon, Wednesday, 2:05</w:t>
            </w:r>
          </w:p>
          <w:p w14:paraId="746A8F21" w14:textId="77777777" w:rsidR="0083394D" w:rsidRDefault="0083394D" w:rsidP="0083394D">
            <w:pPr>
              <w:rPr>
                <w:rFonts w:eastAsia="Batang" w:cs="Arial"/>
                <w:lang w:eastAsia="ko-KR"/>
              </w:rPr>
            </w:pPr>
            <w:r>
              <w:rPr>
                <w:rFonts w:eastAsia="Batang" w:cs="Arial"/>
                <w:lang w:eastAsia="ko-KR"/>
              </w:rPr>
              <w:t>Can live with Rae’s proposal</w:t>
            </w:r>
          </w:p>
          <w:p w14:paraId="01480F88" w14:textId="77777777" w:rsidR="0083394D" w:rsidRDefault="0083394D" w:rsidP="0083394D">
            <w:pPr>
              <w:rPr>
                <w:rFonts w:eastAsia="Batang" w:cs="Arial"/>
                <w:lang w:eastAsia="ko-KR"/>
              </w:rPr>
            </w:pPr>
          </w:p>
        </w:tc>
      </w:tr>
      <w:tr w:rsidR="0083394D" w:rsidRPr="00D95972" w14:paraId="4E461F58" w14:textId="77777777" w:rsidTr="00254007">
        <w:tc>
          <w:tcPr>
            <w:tcW w:w="976" w:type="dxa"/>
            <w:tcBorders>
              <w:top w:val="nil"/>
              <w:left w:val="thinThickThinSmallGap" w:sz="24" w:space="0" w:color="auto"/>
              <w:bottom w:val="nil"/>
            </w:tcBorders>
            <w:shd w:val="clear" w:color="auto" w:fill="auto"/>
          </w:tcPr>
          <w:p w14:paraId="617EE676"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5C5C28EA"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569A7000" w14:textId="348F416C" w:rsidR="0083394D" w:rsidRPr="00451E75" w:rsidRDefault="0083394D" w:rsidP="0083394D">
            <w:pPr>
              <w:overflowPunct/>
              <w:autoSpaceDE/>
              <w:autoSpaceDN/>
              <w:adjustRightInd/>
              <w:textAlignment w:val="auto"/>
            </w:pPr>
            <w:r w:rsidRPr="00D33319">
              <w:t>C1-216041</w:t>
            </w:r>
          </w:p>
        </w:tc>
        <w:tc>
          <w:tcPr>
            <w:tcW w:w="4191" w:type="dxa"/>
            <w:gridSpan w:val="3"/>
            <w:tcBorders>
              <w:top w:val="single" w:sz="4" w:space="0" w:color="auto"/>
              <w:bottom w:val="single" w:sz="4" w:space="0" w:color="auto"/>
            </w:tcBorders>
            <w:shd w:val="clear" w:color="auto" w:fill="FFFF00"/>
          </w:tcPr>
          <w:p w14:paraId="7DC7856A" w14:textId="76CD9BA8" w:rsidR="0083394D" w:rsidRDefault="0083394D" w:rsidP="0083394D">
            <w:pPr>
              <w:rPr>
                <w:rFonts w:cs="Arial"/>
              </w:rPr>
            </w:pPr>
            <w:r>
              <w:rPr>
                <w:rFonts w:cs="Arial"/>
              </w:rPr>
              <w:t>Align cause value</w:t>
            </w:r>
          </w:p>
        </w:tc>
        <w:tc>
          <w:tcPr>
            <w:tcW w:w="1767" w:type="dxa"/>
            <w:tcBorders>
              <w:top w:val="single" w:sz="4" w:space="0" w:color="auto"/>
              <w:bottom w:val="single" w:sz="4" w:space="0" w:color="auto"/>
            </w:tcBorders>
            <w:shd w:val="clear" w:color="auto" w:fill="FFFF00"/>
          </w:tcPr>
          <w:p w14:paraId="6A563668" w14:textId="48D96A8D" w:rsidR="0083394D" w:rsidRDefault="0083394D" w:rsidP="0083394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8721A36" w14:textId="57D97A10" w:rsidR="0083394D" w:rsidRDefault="0083394D" w:rsidP="0083394D">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6448B6" w14:textId="4D2CA5A8" w:rsidR="0083394D" w:rsidRDefault="0083394D" w:rsidP="0083394D">
            <w:pPr>
              <w:rPr>
                <w:rFonts w:eastAsia="Batang" w:cs="Arial"/>
                <w:lang w:eastAsia="ko-KR"/>
              </w:rPr>
            </w:pPr>
            <w:r>
              <w:rPr>
                <w:rFonts w:eastAsia="Batang" w:cs="Arial"/>
                <w:lang w:eastAsia="ko-KR"/>
              </w:rPr>
              <w:t>Revision of C1-215606</w:t>
            </w:r>
          </w:p>
        </w:tc>
      </w:tr>
      <w:tr w:rsidR="0083394D" w:rsidRPr="00D95972" w14:paraId="093C140C" w14:textId="77777777" w:rsidTr="00FA5209">
        <w:tc>
          <w:tcPr>
            <w:tcW w:w="976" w:type="dxa"/>
            <w:tcBorders>
              <w:top w:val="nil"/>
              <w:left w:val="thinThickThinSmallGap" w:sz="24" w:space="0" w:color="auto"/>
              <w:bottom w:val="nil"/>
            </w:tcBorders>
            <w:shd w:val="clear" w:color="auto" w:fill="auto"/>
          </w:tcPr>
          <w:p w14:paraId="43D858CA"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5DD327DB"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08ACDAAC" w14:textId="50EE9120" w:rsidR="0083394D" w:rsidRPr="00D95972" w:rsidRDefault="0083394D" w:rsidP="0083394D">
            <w:pPr>
              <w:overflowPunct/>
              <w:autoSpaceDE/>
              <w:autoSpaceDN/>
              <w:adjustRightInd/>
              <w:textAlignment w:val="auto"/>
              <w:rPr>
                <w:rFonts w:cs="Arial"/>
                <w:lang w:val="en-US"/>
              </w:rPr>
            </w:pPr>
            <w:r w:rsidRPr="00451E75">
              <w:t>C1-216046</w:t>
            </w:r>
          </w:p>
        </w:tc>
        <w:tc>
          <w:tcPr>
            <w:tcW w:w="4191" w:type="dxa"/>
            <w:gridSpan w:val="3"/>
            <w:tcBorders>
              <w:top w:val="single" w:sz="4" w:space="0" w:color="auto"/>
              <w:bottom w:val="single" w:sz="4" w:space="0" w:color="auto"/>
            </w:tcBorders>
            <w:shd w:val="clear" w:color="auto" w:fill="FFFF00"/>
          </w:tcPr>
          <w:p w14:paraId="6A4DB15A" w14:textId="2F0E05A7" w:rsidR="0083394D" w:rsidRPr="00D95972" w:rsidRDefault="0083394D" w:rsidP="0083394D">
            <w:pPr>
              <w:rPr>
                <w:rFonts w:cs="Arial"/>
              </w:rPr>
            </w:pPr>
            <w:r>
              <w:rPr>
                <w:rFonts w:cs="Arial"/>
              </w:rPr>
              <w:t xml:space="preserve">NAS signalling recovery from fallback when the UE was only performing </w:t>
            </w:r>
            <w:proofErr w:type="spellStart"/>
            <w:r>
              <w:rPr>
                <w:rFonts w:cs="Arial"/>
              </w:rPr>
              <w:t>ProSe</w:t>
            </w:r>
            <w:proofErr w:type="spellEnd"/>
            <w:r>
              <w:rPr>
                <w:rFonts w:cs="Arial"/>
              </w:rPr>
              <w:t xml:space="preserve"> PC5 procedures</w:t>
            </w:r>
          </w:p>
        </w:tc>
        <w:tc>
          <w:tcPr>
            <w:tcW w:w="1767" w:type="dxa"/>
            <w:tcBorders>
              <w:top w:val="single" w:sz="4" w:space="0" w:color="auto"/>
              <w:bottom w:val="single" w:sz="4" w:space="0" w:color="auto"/>
            </w:tcBorders>
            <w:shd w:val="clear" w:color="auto" w:fill="FFFF00"/>
          </w:tcPr>
          <w:p w14:paraId="4199C4BA" w14:textId="47FBA0DF" w:rsidR="0083394D" w:rsidRPr="00D95972" w:rsidRDefault="0083394D" w:rsidP="0083394D">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431CF726" w14:textId="1B57769C" w:rsidR="0083394D" w:rsidRPr="00D95972" w:rsidRDefault="0083394D" w:rsidP="0083394D">
            <w:pPr>
              <w:rPr>
                <w:rFonts w:cs="Arial"/>
              </w:rPr>
            </w:pPr>
            <w:r>
              <w:rPr>
                <w:rFonts w:cs="Arial"/>
              </w:rPr>
              <w:t>CR 3616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6E1239" w14:textId="77777777" w:rsidR="0083394D" w:rsidRDefault="0083394D" w:rsidP="0083394D">
            <w:pPr>
              <w:rPr>
                <w:rFonts w:eastAsia="Batang" w:cs="Arial"/>
                <w:lang w:eastAsia="ko-KR"/>
              </w:rPr>
            </w:pPr>
            <w:r>
              <w:rPr>
                <w:rFonts w:eastAsia="Batang" w:cs="Arial"/>
                <w:lang w:eastAsia="ko-KR"/>
              </w:rPr>
              <w:t>Revision of C1-215732</w:t>
            </w:r>
          </w:p>
          <w:p w14:paraId="6ABDB61F" w14:textId="77777777" w:rsidR="0083394D" w:rsidRDefault="0083394D" w:rsidP="0083394D">
            <w:pPr>
              <w:rPr>
                <w:rFonts w:eastAsia="Batang" w:cs="Arial"/>
                <w:lang w:eastAsia="ko-KR"/>
              </w:rPr>
            </w:pPr>
          </w:p>
          <w:p w14:paraId="0B00C3EB" w14:textId="77777777" w:rsidR="0083394D" w:rsidRDefault="0083394D" w:rsidP="0083394D">
            <w:pPr>
              <w:rPr>
                <w:rFonts w:eastAsia="Batang" w:cs="Arial"/>
                <w:lang w:eastAsia="ko-KR"/>
              </w:rPr>
            </w:pPr>
            <w:r>
              <w:rPr>
                <w:rFonts w:eastAsia="Batang" w:cs="Arial"/>
                <w:lang w:eastAsia="ko-KR"/>
              </w:rPr>
              <w:t>--------------------------------------------------------</w:t>
            </w:r>
          </w:p>
          <w:p w14:paraId="3768BD21" w14:textId="77777777" w:rsidR="0083394D" w:rsidRDefault="0083394D" w:rsidP="0083394D">
            <w:pPr>
              <w:rPr>
                <w:rFonts w:eastAsia="Batang" w:cs="Arial"/>
                <w:lang w:eastAsia="ko-KR"/>
              </w:rPr>
            </w:pPr>
            <w:r>
              <w:rPr>
                <w:rFonts w:eastAsia="Batang" w:cs="Arial"/>
                <w:lang w:eastAsia="ko-KR"/>
              </w:rPr>
              <w:t>Sunghoon, Monday, 6:40</w:t>
            </w:r>
          </w:p>
          <w:p w14:paraId="482C5BA7" w14:textId="77777777" w:rsidR="0083394D" w:rsidRDefault="0083394D" w:rsidP="0083394D">
            <w:pPr>
              <w:rPr>
                <w:rFonts w:eastAsia="Batang" w:cs="Arial"/>
                <w:lang w:eastAsia="ko-KR"/>
              </w:rPr>
            </w:pPr>
            <w:r>
              <w:rPr>
                <w:rFonts w:eastAsia="Batang" w:cs="Arial"/>
                <w:lang w:eastAsia="ko-KR"/>
              </w:rPr>
              <w:t>Revision required</w:t>
            </w:r>
          </w:p>
          <w:p w14:paraId="68C4E624" w14:textId="77777777" w:rsidR="0083394D" w:rsidRDefault="0083394D" w:rsidP="0083394D">
            <w:pPr>
              <w:rPr>
                <w:rFonts w:eastAsia="Batang" w:cs="Arial"/>
                <w:lang w:eastAsia="ko-KR"/>
              </w:rPr>
            </w:pPr>
          </w:p>
          <w:p w14:paraId="64BDD010" w14:textId="77777777" w:rsidR="0083394D" w:rsidRDefault="0083394D" w:rsidP="0083394D">
            <w:pPr>
              <w:rPr>
                <w:rFonts w:eastAsia="Batang" w:cs="Arial"/>
                <w:lang w:eastAsia="ko-KR"/>
              </w:rPr>
            </w:pPr>
            <w:r>
              <w:rPr>
                <w:rFonts w:eastAsia="Batang" w:cs="Arial"/>
                <w:lang w:eastAsia="ko-KR"/>
              </w:rPr>
              <w:t>Mohamed, Monday, 7:08</w:t>
            </w:r>
          </w:p>
          <w:p w14:paraId="60E3DF9C" w14:textId="77777777" w:rsidR="0083394D" w:rsidRDefault="0083394D" w:rsidP="0083394D">
            <w:pPr>
              <w:rPr>
                <w:rFonts w:eastAsia="Batang" w:cs="Arial"/>
                <w:lang w:eastAsia="ko-KR"/>
              </w:rPr>
            </w:pPr>
            <w:r>
              <w:rPr>
                <w:rFonts w:eastAsia="Batang" w:cs="Arial"/>
                <w:lang w:eastAsia="ko-KR"/>
              </w:rPr>
              <w:t>Revision required</w:t>
            </w:r>
          </w:p>
          <w:p w14:paraId="21064FCC" w14:textId="77777777" w:rsidR="0083394D" w:rsidRDefault="0083394D" w:rsidP="0083394D">
            <w:pPr>
              <w:rPr>
                <w:rFonts w:eastAsia="Batang" w:cs="Arial"/>
                <w:lang w:eastAsia="ko-KR"/>
              </w:rPr>
            </w:pPr>
          </w:p>
          <w:p w14:paraId="0A2FFCB6" w14:textId="77777777" w:rsidR="0083394D" w:rsidRDefault="0083394D" w:rsidP="0083394D">
            <w:pPr>
              <w:rPr>
                <w:rFonts w:eastAsia="Batang" w:cs="Arial"/>
                <w:lang w:eastAsia="ko-KR"/>
              </w:rPr>
            </w:pPr>
            <w:r>
              <w:rPr>
                <w:rFonts w:eastAsia="Batang" w:cs="Arial"/>
                <w:lang w:eastAsia="ko-KR"/>
              </w:rPr>
              <w:t>Mahmoud, Monday, 15:07</w:t>
            </w:r>
          </w:p>
          <w:p w14:paraId="6DFE7D0C" w14:textId="77777777" w:rsidR="0083394D" w:rsidRDefault="0083394D" w:rsidP="0083394D">
            <w:pPr>
              <w:rPr>
                <w:rFonts w:eastAsia="Batang" w:cs="Arial"/>
                <w:lang w:eastAsia="ko-KR"/>
              </w:rPr>
            </w:pPr>
            <w:r>
              <w:rPr>
                <w:rFonts w:eastAsia="Batang" w:cs="Arial"/>
                <w:lang w:eastAsia="ko-KR"/>
              </w:rPr>
              <w:t>Responds to Sunghoon</w:t>
            </w:r>
          </w:p>
          <w:p w14:paraId="571038A2" w14:textId="77777777" w:rsidR="0083394D" w:rsidRDefault="0083394D" w:rsidP="0083394D">
            <w:pPr>
              <w:rPr>
                <w:rFonts w:eastAsia="Batang" w:cs="Arial"/>
                <w:lang w:eastAsia="ko-KR"/>
              </w:rPr>
            </w:pPr>
          </w:p>
          <w:p w14:paraId="245981AF" w14:textId="77777777" w:rsidR="0083394D" w:rsidRDefault="0083394D" w:rsidP="0083394D">
            <w:pPr>
              <w:rPr>
                <w:rFonts w:eastAsia="Batang" w:cs="Arial"/>
                <w:lang w:eastAsia="ko-KR"/>
              </w:rPr>
            </w:pPr>
            <w:r>
              <w:rPr>
                <w:rFonts w:eastAsia="Batang" w:cs="Arial"/>
                <w:lang w:eastAsia="ko-KR"/>
              </w:rPr>
              <w:t>Mahmoud, Monday, 15:34</w:t>
            </w:r>
          </w:p>
          <w:p w14:paraId="18D0E075" w14:textId="77777777" w:rsidR="0083394D" w:rsidRDefault="0083394D" w:rsidP="0083394D">
            <w:pPr>
              <w:rPr>
                <w:rFonts w:eastAsia="Batang" w:cs="Arial"/>
                <w:lang w:eastAsia="ko-KR"/>
              </w:rPr>
            </w:pPr>
            <w:r>
              <w:rPr>
                <w:rFonts w:eastAsia="Batang" w:cs="Arial"/>
                <w:lang w:eastAsia="ko-KR"/>
              </w:rPr>
              <w:t>Responds to Mohamed</w:t>
            </w:r>
          </w:p>
          <w:p w14:paraId="203F9FBA" w14:textId="77777777" w:rsidR="0083394D" w:rsidRDefault="0083394D" w:rsidP="0083394D">
            <w:pPr>
              <w:rPr>
                <w:rFonts w:eastAsia="Batang" w:cs="Arial"/>
                <w:lang w:eastAsia="ko-KR"/>
              </w:rPr>
            </w:pPr>
          </w:p>
          <w:p w14:paraId="43DF7764" w14:textId="77777777" w:rsidR="0083394D" w:rsidRDefault="0083394D" w:rsidP="0083394D">
            <w:pPr>
              <w:rPr>
                <w:rFonts w:eastAsia="Batang" w:cs="Arial"/>
                <w:lang w:eastAsia="ko-KR"/>
              </w:rPr>
            </w:pPr>
            <w:r>
              <w:rPr>
                <w:rFonts w:eastAsia="Batang" w:cs="Arial"/>
                <w:lang w:eastAsia="ko-KR"/>
              </w:rPr>
              <w:t>Mohamed, Monday, 16:05</w:t>
            </w:r>
          </w:p>
          <w:p w14:paraId="6EF4027B" w14:textId="77777777" w:rsidR="0083394D" w:rsidRDefault="0083394D" w:rsidP="0083394D">
            <w:pPr>
              <w:rPr>
                <w:rFonts w:eastAsia="Batang" w:cs="Arial"/>
                <w:lang w:eastAsia="ko-KR"/>
              </w:rPr>
            </w:pPr>
            <w:r>
              <w:rPr>
                <w:rFonts w:eastAsia="Batang" w:cs="Arial"/>
                <w:lang w:eastAsia="ko-KR"/>
              </w:rPr>
              <w:t>Ok with Mahmoud’s response</w:t>
            </w:r>
          </w:p>
          <w:p w14:paraId="221009A5" w14:textId="77777777" w:rsidR="0083394D" w:rsidRDefault="0083394D" w:rsidP="0083394D">
            <w:pPr>
              <w:rPr>
                <w:rFonts w:eastAsia="Batang" w:cs="Arial"/>
                <w:lang w:eastAsia="ko-KR"/>
              </w:rPr>
            </w:pPr>
          </w:p>
          <w:p w14:paraId="5C4EB437" w14:textId="77777777" w:rsidR="0083394D" w:rsidRDefault="0083394D" w:rsidP="0083394D">
            <w:pPr>
              <w:rPr>
                <w:rFonts w:eastAsia="Batang" w:cs="Arial"/>
                <w:lang w:eastAsia="ko-KR"/>
              </w:rPr>
            </w:pPr>
            <w:r>
              <w:rPr>
                <w:rFonts w:eastAsia="Batang" w:cs="Arial"/>
                <w:lang w:eastAsia="ko-KR"/>
              </w:rPr>
              <w:t>Mahmoud, Tuesday, 17:06</w:t>
            </w:r>
          </w:p>
          <w:p w14:paraId="52648170" w14:textId="77777777" w:rsidR="0083394D" w:rsidRDefault="0083394D" w:rsidP="0083394D">
            <w:pPr>
              <w:rPr>
                <w:rFonts w:eastAsia="Batang" w:cs="Arial"/>
                <w:lang w:eastAsia="ko-KR"/>
              </w:rPr>
            </w:pPr>
            <w:r>
              <w:rPr>
                <w:rFonts w:eastAsia="Batang" w:cs="Arial"/>
                <w:lang w:eastAsia="ko-KR"/>
              </w:rPr>
              <w:t>Provides draft revision</w:t>
            </w:r>
          </w:p>
          <w:p w14:paraId="4DD65155" w14:textId="77777777" w:rsidR="0083394D" w:rsidRDefault="0083394D" w:rsidP="0083394D">
            <w:pPr>
              <w:rPr>
                <w:rFonts w:eastAsia="Batang" w:cs="Arial"/>
                <w:lang w:eastAsia="ko-KR"/>
              </w:rPr>
            </w:pPr>
          </w:p>
          <w:p w14:paraId="31FB18EC" w14:textId="44286D10" w:rsidR="0083394D" w:rsidRDefault="0083394D" w:rsidP="0083394D">
            <w:pPr>
              <w:rPr>
                <w:rFonts w:eastAsia="Batang" w:cs="Arial"/>
                <w:lang w:eastAsia="ko-KR"/>
              </w:rPr>
            </w:pPr>
            <w:r>
              <w:rPr>
                <w:rFonts w:eastAsia="Batang" w:cs="Arial"/>
                <w:lang w:eastAsia="ko-KR"/>
              </w:rPr>
              <w:t xml:space="preserve">Sunghoon, </w:t>
            </w:r>
            <w:r>
              <w:rPr>
                <w:rFonts w:eastAsia="Batang" w:cs="Arial"/>
                <w:lang w:eastAsia="ko-KR"/>
              </w:rPr>
              <w:t>Wednesday</w:t>
            </w:r>
            <w:r>
              <w:rPr>
                <w:rFonts w:eastAsia="Batang" w:cs="Arial"/>
                <w:lang w:eastAsia="ko-KR"/>
              </w:rPr>
              <w:t xml:space="preserve">, </w:t>
            </w:r>
            <w:r>
              <w:rPr>
                <w:rFonts w:eastAsia="Batang" w:cs="Arial"/>
                <w:lang w:eastAsia="ko-KR"/>
              </w:rPr>
              <w:t>2:25</w:t>
            </w:r>
          </w:p>
          <w:p w14:paraId="08F7F6EC" w14:textId="3F3C69BF" w:rsidR="0083394D" w:rsidRDefault="0083394D" w:rsidP="0083394D">
            <w:pPr>
              <w:rPr>
                <w:rFonts w:eastAsia="Batang" w:cs="Arial"/>
                <w:lang w:eastAsia="ko-KR"/>
              </w:rPr>
            </w:pPr>
            <w:r>
              <w:rPr>
                <w:rFonts w:eastAsia="Batang" w:cs="Arial"/>
                <w:lang w:eastAsia="ko-KR"/>
              </w:rPr>
              <w:t>Makes proposal</w:t>
            </w:r>
          </w:p>
          <w:p w14:paraId="39A1A909" w14:textId="77777777" w:rsidR="0083394D" w:rsidRDefault="0083394D" w:rsidP="0083394D">
            <w:pPr>
              <w:rPr>
                <w:rFonts w:eastAsia="Batang" w:cs="Arial"/>
                <w:lang w:eastAsia="ko-KR"/>
              </w:rPr>
            </w:pPr>
          </w:p>
          <w:p w14:paraId="09DE80CF" w14:textId="73A70AC8" w:rsidR="0083394D" w:rsidRDefault="0083394D" w:rsidP="0083394D">
            <w:pPr>
              <w:rPr>
                <w:rFonts w:eastAsia="Batang" w:cs="Arial"/>
                <w:lang w:eastAsia="ko-KR"/>
              </w:rPr>
            </w:pPr>
            <w:r>
              <w:rPr>
                <w:rFonts w:eastAsia="Batang" w:cs="Arial"/>
                <w:lang w:eastAsia="ko-KR"/>
              </w:rPr>
              <w:t xml:space="preserve">Mahmoud, </w:t>
            </w:r>
            <w:r>
              <w:rPr>
                <w:rFonts w:eastAsia="Batang" w:cs="Arial"/>
                <w:lang w:eastAsia="ko-KR"/>
              </w:rPr>
              <w:t>Wednesday</w:t>
            </w:r>
            <w:r>
              <w:rPr>
                <w:rFonts w:eastAsia="Batang" w:cs="Arial"/>
                <w:lang w:eastAsia="ko-KR"/>
              </w:rPr>
              <w:t xml:space="preserve">, </w:t>
            </w:r>
            <w:r>
              <w:rPr>
                <w:rFonts w:eastAsia="Batang" w:cs="Arial"/>
                <w:lang w:eastAsia="ko-KR"/>
              </w:rPr>
              <w:t>2:35</w:t>
            </w:r>
          </w:p>
          <w:p w14:paraId="38004411" w14:textId="77777777" w:rsidR="0083394D" w:rsidRDefault="0083394D" w:rsidP="0083394D">
            <w:pPr>
              <w:rPr>
                <w:rFonts w:eastAsia="Batang" w:cs="Arial"/>
                <w:lang w:eastAsia="ko-KR"/>
              </w:rPr>
            </w:pPr>
            <w:r>
              <w:rPr>
                <w:rFonts w:eastAsia="Batang" w:cs="Arial"/>
                <w:lang w:eastAsia="ko-KR"/>
              </w:rPr>
              <w:t>Provides draft revision</w:t>
            </w:r>
          </w:p>
          <w:p w14:paraId="1A56A672" w14:textId="4D225848" w:rsidR="0083394D" w:rsidRPr="00D95972" w:rsidRDefault="0083394D" w:rsidP="0083394D">
            <w:pPr>
              <w:rPr>
                <w:rFonts w:eastAsia="Batang" w:cs="Arial"/>
                <w:lang w:eastAsia="ko-KR"/>
              </w:rPr>
            </w:pPr>
          </w:p>
        </w:tc>
      </w:tr>
      <w:tr w:rsidR="0083394D" w:rsidRPr="00D95972" w14:paraId="6EB999D8" w14:textId="77777777" w:rsidTr="006D42F6">
        <w:tc>
          <w:tcPr>
            <w:tcW w:w="976" w:type="dxa"/>
            <w:tcBorders>
              <w:top w:val="nil"/>
              <w:left w:val="thinThickThinSmallGap" w:sz="24" w:space="0" w:color="auto"/>
              <w:bottom w:val="nil"/>
            </w:tcBorders>
            <w:shd w:val="clear" w:color="auto" w:fill="auto"/>
          </w:tcPr>
          <w:p w14:paraId="17BD7534"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5A460F66"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auto"/>
          </w:tcPr>
          <w:p w14:paraId="4CC9AF25" w14:textId="289780DA" w:rsidR="0083394D" w:rsidRPr="00253F19" w:rsidRDefault="0083394D" w:rsidP="0083394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7050F847" w14:textId="0DDB13E9" w:rsidR="0083394D" w:rsidRDefault="0083394D" w:rsidP="0083394D">
            <w:pPr>
              <w:rPr>
                <w:rFonts w:cs="Arial"/>
              </w:rPr>
            </w:pPr>
          </w:p>
        </w:tc>
        <w:tc>
          <w:tcPr>
            <w:tcW w:w="1767" w:type="dxa"/>
            <w:tcBorders>
              <w:top w:val="single" w:sz="4" w:space="0" w:color="auto"/>
              <w:bottom w:val="single" w:sz="4" w:space="0" w:color="auto"/>
            </w:tcBorders>
            <w:shd w:val="clear" w:color="auto" w:fill="auto"/>
          </w:tcPr>
          <w:p w14:paraId="6D51B3D3" w14:textId="17F42FD1" w:rsidR="0083394D" w:rsidRDefault="0083394D" w:rsidP="0083394D">
            <w:pPr>
              <w:rPr>
                <w:rFonts w:cs="Arial"/>
              </w:rPr>
            </w:pPr>
          </w:p>
        </w:tc>
        <w:tc>
          <w:tcPr>
            <w:tcW w:w="826" w:type="dxa"/>
            <w:tcBorders>
              <w:top w:val="single" w:sz="4" w:space="0" w:color="auto"/>
              <w:bottom w:val="single" w:sz="4" w:space="0" w:color="auto"/>
            </w:tcBorders>
            <w:shd w:val="clear" w:color="auto" w:fill="auto"/>
          </w:tcPr>
          <w:p w14:paraId="726CA58D" w14:textId="406C5B37" w:rsidR="0083394D"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DF046E" w14:textId="77777777" w:rsidR="0083394D" w:rsidRDefault="0083394D" w:rsidP="0083394D">
            <w:pPr>
              <w:rPr>
                <w:rFonts w:eastAsia="Batang" w:cs="Arial"/>
                <w:lang w:eastAsia="ko-KR"/>
              </w:rPr>
            </w:pPr>
          </w:p>
        </w:tc>
      </w:tr>
      <w:tr w:rsidR="0083394D" w:rsidRPr="00D95972" w14:paraId="31729CD9" w14:textId="77777777" w:rsidTr="006D42F6">
        <w:tc>
          <w:tcPr>
            <w:tcW w:w="976" w:type="dxa"/>
            <w:tcBorders>
              <w:top w:val="nil"/>
              <w:left w:val="thinThickThinSmallGap" w:sz="24" w:space="0" w:color="auto"/>
              <w:bottom w:val="nil"/>
            </w:tcBorders>
            <w:shd w:val="clear" w:color="auto" w:fill="auto"/>
          </w:tcPr>
          <w:p w14:paraId="614FE1E9"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509A9DF5"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auto"/>
          </w:tcPr>
          <w:p w14:paraId="56AA9293" w14:textId="5C27820C"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8C5F1AF" w14:textId="71B231A5"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auto"/>
          </w:tcPr>
          <w:p w14:paraId="0CD5B014" w14:textId="71876171"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auto"/>
          </w:tcPr>
          <w:p w14:paraId="7CD09926" w14:textId="5736EF4E"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BF3C21" w14:textId="77777777" w:rsidR="0083394D" w:rsidRPr="00D95972" w:rsidRDefault="0083394D" w:rsidP="0083394D">
            <w:pPr>
              <w:rPr>
                <w:rFonts w:eastAsia="Batang" w:cs="Arial"/>
                <w:lang w:eastAsia="ko-KR"/>
              </w:rPr>
            </w:pPr>
          </w:p>
        </w:tc>
      </w:tr>
      <w:tr w:rsidR="0083394D" w:rsidRPr="00D95972" w14:paraId="4F8374A4" w14:textId="77777777" w:rsidTr="00366DCF">
        <w:tc>
          <w:tcPr>
            <w:tcW w:w="976" w:type="dxa"/>
            <w:tcBorders>
              <w:top w:val="nil"/>
              <w:left w:val="thinThickThinSmallGap" w:sz="24" w:space="0" w:color="auto"/>
              <w:bottom w:val="nil"/>
            </w:tcBorders>
            <w:shd w:val="clear" w:color="auto" w:fill="auto"/>
          </w:tcPr>
          <w:p w14:paraId="0023D9BB"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7A647D79"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7C2E810B"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19756A"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2EBA2512"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362CFAE8"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A2682D" w14:textId="77777777" w:rsidR="0083394D" w:rsidRPr="00D95972" w:rsidRDefault="0083394D" w:rsidP="0083394D">
            <w:pPr>
              <w:rPr>
                <w:rFonts w:eastAsia="Batang" w:cs="Arial"/>
                <w:lang w:eastAsia="ko-KR"/>
              </w:rPr>
            </w:pPr>
          </w:p>
        </w:tc>
      </w:tr>
      <w:tr w:rsidR="0083394D" w:rsidRPr="00D95972" w14:paraId="1F78BC93" w14:textId="77777777" w:rsidTr="00366DCF">
        <w:tc>
          <w:tcPr>
            <w:tcW w:w="976" w:type="dxa"/>
            <w:tcBorders>
              <w:top w:val="nil"/>
              <w:left w:val="thinThickThinSmallGap" w:sz="24" w:space="0" w:color="auto"/>
              <w:bottom w:val="nil"/>
            </w:tcBorders>
            <w:shd w:val="clear" w:color="auto" w:fill="auto"/>
          </w:tcPr>
          <w:p w14:paraId="2B72A962"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68D8CD2C"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6043F024"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608925"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777A11C7"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2108E81F"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DA53B" w14:textId="77777777" w:rsidR="0083394D" w:rsidRPr="00D95972" w:rsidRDefault="0083394D" w:rsidP="0083394D">
            <w:pPr>
              <w:rPr>
                <w:rFonts w:eastAsia="Batang" w:cs="Arial"/>
                <w:lang w:eastAsia="ko-KR"/>
              </w:rPr>
            </w:pPr>
          </w:p>
        </w:tc>
      </w:tr>
      <w:tr w:rsidR="0083394D" w:rsidRPr="00D95972" w14:paraId="62BB3F09" w14:textId="77777777" w:rsidTr="00366DCF">
        <w:tc>
          <w:tcPr>
            <w:tcW w:w="976" w:type="dxa"/>
            <w:tcBorders>
              <w:top w:val="nil"/>
              <w:left w:val="thinThickThinSmallGap" w:sz="24" w:space="0" w:color="auto"/>
              <w:bottom w:val="nil"/>
            </w:tcBorders>
            <w:shd w:val="clear" w:color="auto" w:fill="auto"/>
          </w:tcPr>
          <w:p w14:paraId="75E71BDB"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3E249333"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1C2FE212"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56CDD67D"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31AA5D97"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83394D" w:rsidRPr="00D95972" w:rsidRDefault="0083394D" w:rsidP="0083394D">
            <w:pPr>
              <w:rPr>
                <w:rFonts w:eastAsia="Batang" w:cs="Arial"/>
                <w:lang w:eastAsia="ko-KR"/>
              </w:rPr>
            </w:pPr>
          </w:p>
        </w:tc>
      </w:tr>
      <w:tr w:rsidR="0083394D" w:rsidRPr="00D95972" w14:paraId="4183AFAD"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83394D" w:rsidRPr="00D95972" w:rsidRDefault="0083394D" w:rsidP="0083394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83394D" w:rsidRPr="00D95972" w:rsidRDefault="0083394D" w:rsidP="0083394D">
            <w:pPr>
              <w:rPr>
                <w:rFonts w:cs="Arial"/>
              </w:rPr>
            </w:pPr>
            <w:r>
              <w:t>eV2XAPP</w:t>
            </w:r>
          </w:p>
        </w:tc>
        <w:tc>
          <w:tcPr>
            <w:tcW w:w="1088" w:type="dxa"/>
            <w:tcBorders>
              <w:top w:val="single" w:sz="4" w:space="0" w:color="auto"/>
              <w:bottom w:val="single" w:sz="4" w:space="0" w:color="auto"/>
            </w:tcBorders>
          </w:tcPr>
          <w:p w14:paraId="3814823C" w14:textId="77777777" w:rsidR="0083394D" w:rsidRPr="00D95972" w:rsidRDefault="0083394D" w:rsidP="0083394D">
            <w:pPr>
              <w:rPr>
                <w:rFonts w:cs="Arial"/>
              </w:rPr>
            </w:pPr>
          </w:p>
        </w:tc>
        <w:tc>
          <w:tcPr>
            <w:tcW w:w="4191" w:type="dxa"/>
            <w:gridSpan w:val="3"/>
            <w:tcBorders>
              <w:top w:val="single" w:sz="4" w:space="0" w:color="auto"/>
              <w:bottom w:val="single" w:sz="4" w:space="0" w:color="auto"/>
            </w:tcBorders>
          </w:tcPr>
          <w:p w14:paraId="05D50F04" w14:textId="77777777" w:rsidR="0083394D" w:rsidRPr="00D95972" w:rsidRDefault="0083394D" w:rsidP="0083394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83394D" w:rsidRPr="00D95972" w:rsidRDefault="0083394D" w:rsidP="0083394D">
            <w:pPr>
              <w:rPr>
                <w:rFonts w:cs="Arial"/>
              </w:rPr>
            </w:pPr>
          </w:p>
        </w:tc>
        <w:tc>
          <w:tcPr>
            <w:tcW w:w="826" w:type="dxa"/>
            <w:tcBorders>
              <w:top w:val="single" w:sz="4" w:space="0" w:color="auto"/>
              <w:bottom w:val="single" w:sz="4" w:space="0" w:color="auto"/>
            </w:tcBorders>
          </w:tcPr>
          <w:p w14:paraId="7C2142AE"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83394D" w:rsidRDefault="0083394D" w:rsidP="0083394D">
            <w:r w:rsidRPr="002276A6">
              <w:t>CT aspects of Enhanced application layer support for V2X services</w:t>
            </w:r>
          </w:p>
          <w:p w14:paraId="0342D7F0" w14:textId="77777777" w:rsidR="0083394D" w:rsidRDefault="0083394D" w:rsidP="0083394D">
            <w:pPr>
              <w:rPr>
                <w:rFonts w:eastAsia="Batang" w:cs="Arial"/>
                <w:color w:val="000000"/>
                <w:lang w:eastAsia="ko-KR"/>
              </w:rPr>
            </w:pPr>
          </w:p>
          <w:p w14:paraId="3662B70E" w14:textId="77777777" w:rsidR="0083394D" w:rsidRPr="00D95972" w:rsidRDefault="0083394D" w:rsidP="0083394D">
            <w:pPr>
              <w:rPr>
                <w:rFonts w:eastAsia="Batang" w:cs="Arial"/>
                <w:color w:val="000000"/>
                <w:lang w:eastAsia="ko-KR"/>
              </w:rPr>
            </w:pPr>
          </w:p>
          <w:p w14:paraId="041555A8" w14:textId="77777777" w:rsidR="0083394D" w:rsidRPr="00D95972" w:rsidRDefault="0083394D" w:rsidP="0083394D">
            <w:pPr>
              <w:rPr>
                <w:rFonts w:eastAsia="Batang" w:cs="Arial"/>
                <w:lang w:eastAsia="ko-KR"/>
              </w:rPr>
            </w:pPr>
          </w:p>
        </w:tc>
      </w:tr>
      <w:tr w:rsidR="0083394D" w:rsidRPr="00D95972" w14:paraId="530E4F93" w14:textId="77777777" w:rsidTr="00681FF2">
        <w:tc>
          <w:tcPr>
            <w:tcW w:w="976" w:type="dxa"/>
            <w:tcBorders>
              <w:top w:val="nil"/>
              <w:left w:val="thinThickThinSmallGap" w:sz="24" w:space="0" w:color="auto"/>
              <w:bottom w:val="nil"/>
            </w:tcBorders>
            <w:shd w:val="clear" w:color="auto" w:fill="auto"/>
          </w:tcPr>
          <w:p w14:paraId="34A5EA5F"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5C1CFC7A"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5F0EB67A" w14:textId="3182B742" w:rsidR="0083394D" w:rsidRPr="00D95972" w:rsidRDefault="0083394D" w:rsidP="0083394D">
            <w:pPr>
              <w:overflowPunct/>
              <w:autoSpaceDE/>
              <w:autoSpaceDN/>
              <w:adjustRightInd/>
              <w:textAlignment w:val="auto"/>
              <w:rPr>
                <w:rFonts w:cs="Arial"/>
                <w:lang w:val="en-US"/>
              </w:rPr>
            </w:pPr>
            <w:hyperlink r:id="rId323" w:history="1">
              <w:r>
                <w:rPr>
                  <w:rStyle w:val="Hyperlink"/>
                </w:rPr>
                <w:t>C1-215888</w:t>
              </w:r>
            </w:hyperlink>
          </w:p>
        </w:tc>
        <w:tc>
          <w:tcPr>
            <w:tcW w:w="4191" w:type="dxa"/>
            <w:gridSpan w:val="3"/>
            <w:tcBorders>
              <w:top w:val="single" w:sz="4" w:space="0" w:color="auto"/>
              <w:bottom w:val="single" w:sz="4" w:space="0" w:color="auto"/>
            </w:tcBorders>
            <w:shd w:val="clear" w:color="auto" w:fill="FFFF00"/>
          </w:tcPr>
          <w:p w14:paraId="527B3E36" w14:textId="16DA6C48" w:rsidR="0083394D" w:rsidRPr="00D95972" w:rsidRDefault="0083394D" w:rsidP="0083394D">
            <w:pPr>
              <w:rPr>
                <w:rFonts w:cs="Arial"/>
              </w:rPr>
            </w:pPr>
            <w:r>
              <w:rPr>
                <w:rFonts w:cs="Arial"/>
              </w:rPr>
              <w:t>Session-oriented service establishment procedure</w:t>
            </w:r>
          </w:p>
        </w:tc>
        <w:tc>
          <w:tcPr>
            <w:tcW w:w="1767" w:type="dxa"/>
            <w:tcBorders>
              <w:top w:val="single" w:sz="4" w:space="0" w:color="auto"/>
              <w:bottom w:val="single" w:sz="4" w:space="0" w:color="auto"/>
            </w:tcBorders>
            <w:shd w:val="clear" w:color="auto" w:fill="FFFF00"/>
          </w:tcPr>
          <w:p w14:paraId="5D0E79ED" w14:textId="5478BFA0" w:rsidR="0083394D" w:rsidRPr="00D95972" w:rsidRDefault="0083394D" w:rsidP="0083394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F6870E9" w14:textId="375C432E" w:rsidR="0083394D" w:rsidRPr="00D95972" w:rsidRDefault="0083394D" w:rsidP="0083394D">
            <w:pPr>
              <w:rPr>
                <w:rFonts w:cs="Arial"/>
              </w:rPr>
            </w:pPr>
            <w:r>
              <w:rPr>
                <w:rFonts w:cs="Arial"/>
              </w:rPr>
              <w:t>CR 0116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7AC2BF" w14:textId="4508ADFF" w:rsidR="0083394D" w:rsidRDefault="0083394D" w:rsidP="0083394D">
            <w:pPr>
              <w:rPr>
                <w:rFonts w:eastAsia="Batang" w:cs="Arial"/>
                <w:lang w:eastAsia="ko-KR"/>
              </w:rPr>
            </w:pPr>
            <w:r>
              <w:rPr>
                <w:rFonts w:eastAsia="Batang" w:cs="Arial"/>
                <w:lang w:eastAsia="ko-KR"/>
              </w:rPr>
              <w:t>Sapan, Tuesday, 15:16</w:t>
            </w:r>
          </w:p>
          <w:p w14:paraId="028E09A2" w14:textId="19EFE2BE" w:rsidR="0083394D" w:rsidRDefault="0083394D" w:rsidP="0083394D">
            <w:pPr>
              <w:rPr>
                <w:rFonts w:eastAsia="Batang" w:cs="Arial"/>
                <w:lang w:eastAsia="ko-KR"/>
              </w:rPr>
            </w:pPr>
            <w:r>
              <w:rPr>
                <w:rFonts w:eastAsia="Batang" w:cs="Arial"/>
                <w:lang w:eastAsia="ko-KR"/>
              </w:rPr>
              <w:t>Revision required</w:t>
            </w:r>
          </w:p>
          <w:p w14:paraId="66549BC9" w14:textId="77777777" w:rsidR="0083394D" w:rsidRDefault="0083394D" w:rsidP="0083394D">
            <w:pPr>
              <w:rPr>
                <w:rFonts w:eastAsia="Batang" w:cs="Arial"/>
                <w:lang w:eastAsia="ko-KR"/>
              </w:rPr>
            </w:pPr>
          </w:p>
          <w:p w14:paraId="56E95233" w14:textId="0E412597" w:rsidR="00EE2E40" w:rsidRDefault="00EE2E40" w:rsidP="00EE2E40">
            <w:pPr>
              <w:rPr>
                <w:rFonts w:eastAsia="Batang" w:cs="Arial"/>
                <w:lang w:eastAsia="ko-KR"/>
              </w:rPr>
            </w:pPr>
            <w:r>
              <w:rPr>
                <w:rFonts w:eastAsia="Batang" w:cs="Arial"/>
                <w:lang w:eastAsia="ko-KR"/>
              </w:rPr>
              <w:t>Chen</w:t>
            </w:r>
            <w:r>
              <w:rPr>
                <w:rFonts w:eastAsia="Batang" w:cs="Arial"/>
                <w:lang w:eastAsia="ko-KR"/>
              </w:rPr>
              <w:t xml:space="preserve">, </w:t>
            </w:r>
            <w:r>
              <w:rPr>
                <w:rFonts w:eastAsia="Batang" w:cs="Arial"/>
                <w:lang w:eastAsia="ko-KR"/>
              </w:rPr>
              <w:t>Wednesda</w:t>
            </w:r>
            <w:r w:rsidR="005C2FF4">
              <w:rPr>
                <w:rFonts w:eastAsia="Batang" w:cs="Arial"/>
                <w:lang w:eastAsia="ko-KR"/>
              </w:rPr>
              <w:t>y</w:t>
            </w:r>
            <w:r>
              <w:rPr>
                <w:rFonts w:eastAsia="Batang" w:cs="Arial"/>
                <w:lang w:eastAsia="ko-KR"/>
              </w:rPr>
              <w:t xml:space="preserve">, </w:t>
            </w:r>
            <w:r w:rsidR="005C2FF4">
              <w:rPr>
                <w:rFonts w:eastAsia="Batang" w:cs="Arial"/>
                <w:lang w:eastAsia="ko-KR"/>
              </w:rPr>
              <w:t>11:35</w:t>
            </w:r>
          </w:p>
          <w:p w14:paraId="500342BF" w14:textId="3B88F236" w:rsidR="00EE2E40" w:rsidRDefault="005C2FF4" w:rsidP="00EE2E40">
            <w:pPr>
              <w:rPr>
                <w:rFonts w:eastAsia="Batang" w:cs="Arial"/>
                <w:lang w:eastAsia="ko-KR"/>
              </w:rPr>
            </w:pPr>
            <w:r>
              <w:rPr>
                <w:rFonts w:eastAsia="Batang" w:cs="Arial"/>
                <w:lang w:eastAsia="ko-KR"/>
              </w:rPr>
              <w:t>Provides draft revision</w:t>
            </w:r>
          </w:p>
          <w:p w14:paraId="34C05F21" w14:textId="5743FD2D" w:rsidR="00EE2E40" w:rsidRPr="00D95972" w:rsidRDefault="00EE2E40" w:rsidP="0083394D">
            <w:pPr>
              <w:rPr>
                <w:rFonts w:eastAsia="Batang" w:cs="Arial"/>
                <w:lang w:eastAsia="ko-KR"/>
              </w:rPr>
            </w:pPr>
          </w:p>
        </w:tc>
      </w:tr>
      <w:tr w:rsidR="0083394D" w:rsidRPr="00D95972" w14:paraId="56D70060" w14:textId="77777777" w:rsidTr="00681FF2">
        <w:tc>
          <w:tcPr>
            <w:tcW w:w="976" w:type="dxa"/>
            <w:tcBorders>
              <w:top w:val="nil"/>
              <w:left w:val="thinThickThinSmallGap" w:sz="24" w:space="0" w:color="auto"/>
              <w:bottom w:val="nil"/>
            </w:tcBorders>
            <w:shd w:val="clear" w:color="auto" w:fill="auto"/>
          </w:tcPr>
          <w:p w14:paraId="1F5C4D63"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33119759"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44E7F6A4" w14:textId="5EE04389" w:rsidR="0083394D" w:rsidRPr="00D95972" w:rsidRDefault="0083394D" w:rsidP="0083394D">
            <w:pPr>
              <w:overflowPunct/>
              <w:autoSpaceDE/>
              <w:autoSpaceDN/>
              <w:adjustRightInd/>
              <w:textAlignment w:val="auto"/>
              <w:rPr>
                <w:rFonts w:cs="Arial"/>
                <w:lang w:val="en-US"/>
              </w:rPr>
            </w:pPr>
            <w:hyperlink r:id="rId324" w:history="1">
              <w:r>
                <w:rPr>
                  <w:rStyle w:val="Hyperlink"/>
                </w:rPr>
                <w:t>C1-215889</w:t>
              </w:r>
            </w:hyperlink>
          </w:p>
        </w:tc>
        <w:tc>
          <w:tcPr>
            <w:tcW w:w="4191" w:type="dxa"/>
            <w:gridSpan w:val="3"/>
            <w:tcBorders>
              <w:top w:val="single" w:sz="4" w:space="0" w:color="auto"/>
              <w:bottom w:val="single" w:sz="4" w:space="0" w:color="auto"/>
            </w:tcBorders>
            <w:shd w:val="clear" w:color="auto" w:fill="FFFF00"/>
          </w:tcPr>
          <w:p w14:paraId="11EDCC18" w14:textId="67A49715" w:rsidR="0083394D" w:rsidRPr="00D95972" w:rsidRDefault="0083394D" w:rsidP="0083394D">
            <w:pPr>
              <w:rPr>
                <w:rFonts w:cs="Arial"/>
              </w:rPr>
            </w:pPr>
            <w:r>
              <w:rPr>
                <w:rFonts w:cs="Arial"/>
              </w:rPr>
              <w:t>Structure for session-oriented service establishment procedure</w:t>
            </w:r>
          </w:p>
        </w:tc>
        <w:tc>
          <w:tcPr>
            <w:tcW w:w="1767" w:type="dxa"/>
            <w:tcBorders>
              <w:top w:val="single" w:sz="4" w:space="0" w:color="auto"/>
              <w:bottom w:val="single" w:sz="4" w:space="0" w:color="auto"/>
            </w:tcBorders>
            <w:shd w:val="clear" w:color="auto" w:fill="FFFF00"/>
          </w:tcPr>
          <w:p w14:paraId="6ABB7860" w14:textId="3044F67E" w:rsidR="0083394D" w:rsidRPr="00D95972" w:rsidRDefault="0083394D" w:rsidP="0083394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505FBE7" w14:textId="60B10EE5" w:rsidR="0083394D" w:rsidRPr="00D95972" w:rsidRDefault="0083394D" w:rsidP="0083394D">
            <w:pPr>
              <w:rPr>
                <w:rFonts w:cs="Arial"/>
              </w:rPr>
            </w:pPr>
            <w:r>
              <w:rPr>
                <w:rFonts w:cs="Arial"/>
              </w:rPr>
              <w:t>CR 0117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90E996" w14:textId="7EAC2DB5" w:rsidR="0083394D" w:rsidRDefault="0083394D" w:rsidP="0083394D">
            <w:pPr>
              <w:rPr>
                <w:rFonts w:eastAsia="Batang" w:cs="Arial"/>
                <w:lang w:eastAsia="ko-KR"/>
              </w:rPr>
            </w:pPr>
            <w:r>
              <w:rPr>
                <w:rFonts w:eastAsia="Batang" w:cs="Arial"/>
                <w:lang w:eastAsia="ko-KR"/>
              </w:rPr>
              <w:t>Sapan, Tuesday, 15:17</w:t>
            </w:r>
          </w:p>
          <w:p w14:paraId="2E5DC52F" w14:textId="77777777" w:rsidR="0083394D" w:rsidRDefault="0083394D" w:rsidP="0083394D">
            <w:pPr>
              <w:rPr>
                <w:rFonts w:eastAsia="Batang" w:cs="Arial"/>
                <w:lang w:eastAsia="ko-KR"/>
              </w:rPr>
            </w:pPr>
            <w:r>
              <w:rPr>
                <w:rFonts w:eastAsia="Batang" w:cs="Arial"/>
                <w:lang w:eastAsia="ko-KR"/>
              </w:rPr>
              <w:t>Revision required</w:t>
            </w:r>
          </w:p>
          <w:p w14:paraId="5C868B28" w14:textId="77777777" w:rsidR="0083394D" w:rsidRDefault="0083394D" w:rsidP="0083394D">
            <w:pPr>
              <w:rPr>
                <w:rFonts w:eastAsia="Batang" w:cs="Arial"/>
                <w:lang w:eastAsia="ko-KR"/>
              </w:rPr>
            </w:pPr>
          </w:p>
          <w:p w14:paraId="30956648" w14:textId="607F4CB1" w:rsidR="00B45A03" w:rsidRDefault="00B45A03" w:rsidP="00B45A03">
            <w:pPr>
              <w:rPr>
                <w:rFonts w:eastAsia="Batang" w:cs="Arial"/>
                <w:lang w:eastAsia="ko-KR"/>
              </w:rPr>
            </w:pPr>
            <w:r>
              <w:rPr>
                <w:rFonts w:eastAsia="Batang" w:cs="Arial"/>
                <w:lang w:eastAsia="ko-KR"/>
              </w:rPr>
              <w:t>Chen, Wednesday, 11:</w:t>
            </w:r>
            <w:r w:rsidR="00BD051A">
              <w:rPr>
                <w:rFonts w:eastAsia="Batang" w:cs="Arial"/>
                <w:lang w:eastAsia="ko-KR"/>
              </w:rPr>
              <w:t>56</w:t>
            </w:r>
          </w:p>
          <w:p w14:paraId="6E81AF72" w14:textId="4A81FC29" w:rsidR="00B45A03" w:rsidRDefault="00BD051A" w:rsidP="00B45A03">
            <w:pPr>
              <w:rPr>
                <w:rFonts w:eastAsia="Batang" w:cs="Arial"/>
                <w:lang w:eastAsia="ko-KR"/>
              </w:rPr>
            </w:pPr>
            <w:r>
              <w:rPr>
                <w:rFonts w:eastAsia="Batang" w:cs="Arial"/>
                <w:lang w:eastAsia="ko-KR"/>
              </w:rPr>
              <w:t>Responds to Sapan</w:t>
            </w:r>
          </w:p>
          <w:p w14:paraId="419D9E84" w14:textId="21307F0B" w:rsidR="00B45A03" w:rsidRPr="00D95972" w:rsidRDefault="00B45A03" w:rsidP="0083394D">
            <w:pPr>
              <w:rPr>
                <w:rFonts w:eastAsia="Batang" w:cs="Arial"/>
                <w:lang w:eastAsia="ko-KR"/>
              </w:rPr>
            </w:pPr>
          </w:p>
        </w:tc>
      </w:tr>
      <w:tr w:rsidR="0083394D" w:rsidRPr="00D95972" w14:paraId="1C01B63C" w14:textId="77777777" w:rsidTr="000562C3">
        <w:tc>
          <w:tcPr>
            <w:tcW w:w="976" w:type="dxa"/>
            <w:tcBorders>
              <w:top w:val="nil"/>
              <w:left w:val="thinThickThinSmallGap" w:sz="24" w:space="0" w:color="auto"/>
              <w:bottom w:val="nil"/>
            </w:tcBorders>
            <w:shd w:val="clear" w:color="auto" w:fill="auto"/>
          </w:tcPr>
          <w:p w14:paraId="79B8FB12"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4884D65A"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auto"/>
          </w:tcPr>
          <w:p w14:paraId="2B201B6E" w14:textId="2CC4C34D" w:rsidR="0083394D" w:rsidRPr="00D95972" w:rsidRDefault="0083394D" w:rsidP="0083394D">
            <w:pPr>
              <w:overflowPunct/>
              <w:autoSpaceDE/>
              <w:autoSpaceDN/>
              <w:adjustRightInd/>
              <w:textAlignment w:val="auto"/>
              <w:rPr>
                <w:rFonts w:cs="Arial"/>
                <w:lang w:val="en-US"/>
              </w:rPr>
            </w:pPr>
            <w:hyperlink r:id="rId325" w:history="1">
              <w:r>
                <w:rPr>
                  <w:rStyle w:val="Hyperlink"/>
                </w:rPr>
                <w:t>C1-215890</w:t>
              </w:r>
            </w:hyperlink>
          </w:p>
        </w:tc>
        <w:tc>
          <w:tcPr>
            <w:tcW w:w="4191" w:type="dxa"/>
            <w:gridSpan w:val="3"/>
            <w:tcBorders>
              <w:top w:val="single" w:sz="4" w:space="0" w:color="auto"/>
              <w:bottom w:val="single" w:sz="4" w:space="0" w:color="auto"/>
            </w:tcBorders>
            <w:shd w:val="clear" w:color="auto" w:fill="auto"/>
          </w:tcPr>
          <w:p w14:paraId="09C9118C" w14:textId="377B4501" w:rsidR="0083394D" w:rsidRPr="00D95972" w:rsidRDefault="0083394D" w:rsidP="0083394D">
            <w:pPr>
              <w:rPr>
                <w:rFonts w:cs="Arial"/>
              </w:rPr>
            </w:pPr>
            <w:r>
              <w:rPr>
                <w:rFonts w:cs="Arial"/>
              </w:rPr>
              <w:t>Data semantics for session-oriented service establishment procedure</w:t>
            </w:r>
          </w:p>
        </w:tc>
        <w:tc>
          <w:tcPr>
            <w:tcW w:w="1767" w:type="dxa"/>
            <w:tcBorders>
              <w:top w:val="single" w:sz="4" w:space="0" w:color="auto"/>
              <w:bottom w:val="single" w:sz="4" w:space="0" w:color="auto"/>
            </w:tcBorders>
            <w:shd w:val="clear" w:color="auto" w:fill="auto"/>
          </w:tcPr>
          <w:p w14:paraId="01B2DF63" w14:textId="0F130A3D" w:rsidR="0083394D" w:rsidRPr="00D95972" w:rsidRDefault="0083394D" w:rsidP="0083394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46307CEE" w14:textId="687C7596" w:rsidR="0083394D" w:rsidRPr="00D95972" w:rsidRDefault="0083394D" w:rsidP="0083394D">
            <w:pPr>
              <w:rPr>
                <w:rFonts w:cs="Arial"/>
              </w:rPr>
            </w:pPr>
            <w:r>
              <w:rPr>
                <w:rFonts w:cs="Arial"/>
              </w:rPr>
              <w:t>CR 0118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D35977F" w14:textId="6FB1CF02" w:rsidR="0083394D" w:rsidRPr="00D95972" w:rsidRDefault="000562C3" w:rsidP="0083394D">
            <w:pPr>
              <w:rPr>
                <w:rFonts w:eastAsia="Batang" w:cs="Arial"/>
                <w:lang w:eastAsia="ko-KR"/>
              </w:rPr>
            </w:pPr>
            <w:r>
              <w:rPr>
                <w:rFonts w:eastAsia="Batang" w:cs="Arial"/>
                <w:lang w:eastAsia="ko-KR"/>
              </w:rPr>
              <w:t>Agreed</w:t>
            </w:r>
          </w:p>
        </w:tc>
      </w:tr>
      <w:tr w:rsidR="0083394D" w:rsidRPr="00D95972" w14:paraId="1DE80AC1" w14:textId="77777777" w:rsidTr="000562C3">
        <w:tc>
          <w:tcPr>
            <w:tcW w:w="976" w:type="dxa"/>
            <w:tcBorders>
              <w:top w:val="nil"/>
              <w:left w:val="thinThickThinSmallGap" w:sz="24" w:space="0" w:color="auto"/>
              <w:bottom w:val="nil"/>
            </w:tcBorders>
            <w:shd w:val="clear" w:color="auto" w:fill="auto"/>
          </w:tcPr>
          <w:p w14:paraId="77D5D585"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616D45A0"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auto"/>
          </w:tcPr>
          <w:p w14:paraId="38150423" w14:textId="487CD689" w:rsidR="0083394D" w:rsidRPr="00D95972" w:rsidRDefault="0083394D" w:rsidP="0083394D">
            <w:pPr>
              <w:overflowPunct/>
              <w:autoSpaceDE/>
              <w:autoSpaceDN/>
              <w:adjustRightInd/>
              <w:textAlignment w:val="auto"/>
              <w:rPr>
                <w:rFonts w:cs="Arial"/>
                <w:lang w:val="en-US"/>
              </w:rPr>
            </w:pPr>
            <w:hyperlink r:id="rId326" w:history="1">
              <w:r>
                <w:rPr>
                  <w:rStyle w:val="Hyperlink"/>
                </w:rPr>
                <w:t>C1-215891</w:t>
              </w:r>
            </w:hyperlink>
          </w:p>
        </w:tc>
        <w:tc>
          <w:tcPr>
            <w:tcW w:w="4191" w:type="dxa"/>
            <w:gridSpan w:val="3"/>
            <w:tcBorders>
              <w:top w:val="single" w:sz="4" w:space="0" w:color="auto"/>
              <w:bottom w:val="single" w:sz="4" w:space="0" w:color="auto"/>
            </w:tcBorders>
            <w:shd w:val="clear" w:color="auto" w:fill="auto"/>
          </w:tcPr>
          <w:p w14:paraId="194C739B" w14:textId="6A482EAD" w:rsidR="0083394D" w:rsidRPr="00D95972" w:rsidRDefault="0083394D" w:rsidP="0083394D">
            <w:pPr>
              <w:rPr>
                <w:rFonts w:cs="Arial"/>
              </w:rPr>
            </w:pPr>
            <w:r>
              <w:rPr>
                <w:rFonts w:cs="Arial"/>
              </w:rPr>
              <w:t>XML schema for session-oriented service establishment procedure</w:t>
            </w:r>
          </w:p>
        </w:tc>
        <w:tc>
          <w:tcPr>
            <w:tcW w:w="1767" w:type="dxa"/>
            <w:tcBorders>
              <w:top w:val="single" w:sz="4" w:space="0" w:color="auto"/>
              <w:bottom w:val="single" w:sz="4" w:space="0" w:color="auto"/>
            </w:tcBorders>
            <w:shd w:val="clear" w:color="auto" w:fill="auto"/>
          </w:tcPr>
          <w:p w14:paraId="24FBC053" w14:textId="6E3397A9" w:rsidR="0083394D" w:rsidRPr="00D95972" w:rsidRDefault="0083394D" w:rsidP="0083394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690E00C6" w14:textId="4C4E0F0D" w:rsidR="0083394D" w:rsidRPr="00D95972" w:rsidRDefault="0083394D" w:rsidP="0083394D">
            <w:pPr>
              <w:rPr>
                <w:rFonts w:cs="Arial"/>
              </w:rPr>
            </w:pPr>
            <w:r>
              <w:rPr>
                <w:rFonts w:cs="Arial"/>
              </w:rPr>
              <w:t>CR 0119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94096DA" w14:textId="4FA7D735" w:rsidR="0083394D" w:rsidRPr="00D95972" w:rsidRDefault="000562C3" w:rsidP="0083394D">
            <w:pPr>
              <w:rPr>
                <w:rFonts w:eastAsia="Batang" w:cs="Arial"/>
                <w:lang w:eastAsia="ko-KR"/>
              </w:rPr>
            </w:pPr>
            <w:r>
              <w:rPr>
                <w:rFonts w:eastAsia="Batang" w:cs="Arial"/>
                <w:lang w:eastAsia="ko-KR"/>
              </w:rPr>
              <w:t>Agreed</w:t>
            </w:r>
          </w:p>
        </w:tc>
      </w:tr>
      <w:tr w:rsidR="0083394D" w:rsidRPr="00D95972" w14:paraId="1B261AAF" w14:textId="77777777" w:rsidTr="00681FF2">
        <w:tc>
          <w:tcPr>
            <w:tcW w:w="976" w:type="dxa"/>
            <w:tcBorders>
              <w:top w:val="nil"/>
              <w:left w:val="thinThickThinSmallGap" w:sz="24" w:space="0" w:color="auto"/>
              <w:bottom w:val="nil"/>
            </w:tcBorders>
            <w:shd w:val="clear" w:color="auto" w:fill="auto"/>
          </w:tcPr>
          <w:p w14:paraId="105AE572"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0A210ECC"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31416D6B" w14:textId="55DDF61B" w:rsidR="0083394D" w:rsidRPr="00D95972" w:rsidRDefault="0083394D" w:rsidP="0083394D">
            <w:pPr>
              <w:overflowPunct/>
              <w:autoSpaceDE/>
              <w:autoSpaceDN/>
              <w:adjustRightInd/>
              <w:textAlignment w:val="auto"/>
              <w:rPr>
                <w:rFonts w:cs="Arial"/>
                <w:lang w:val="en-US"/>
              </w:rPr>
            </w:pPr>
            <w:hyperlink r:id="rId327" w:history="1">
              <w:r>
                <w:rPr>
                  <w:rStyle w:val="Hyperlink"/>
                </w:rPr>
                <w:t>C1-215892</w:t>
              </w:r>
            </w:hyperlink>
          </w:p>
        </w:tc>
        <w:tc>
          <w:tcPr>
            <w:tcW w:w="4191" w:type="dxa"/>
            <w:gridSpan w:val="3"/>
            <w:tcBorders>
              <w:top w:val="single" w:sz="4" w:space="0" w:color="auto"/>
              <w:bottom w:val="single" w:sz="4" w:space="0" w:color="auto"/>
            </w:tcBorders>
            <w:shd w:val="clear" w:color="auto" w:fill="FFFF00"/>
          </w:tcPr>
          <w:p w14:paraId="360F7C63" w14:textId="1769284D" w:rsidR="0083394D" w:rsidRPr="00D95972" w:rsidRDefault="0083394D" w:rsidP="0083394D">
            <w:pPr>
              <w:rPr>
                <w:rFonts w:cs="Arial"/>
              </w:rPr>
            </w:pPr>
            <w:r>
              <w:rPr>
                <w:rFonts w:cs="Arial"/>
              </w:rPr>
              <w:t>Session-oriented service update procedure</w:t>
            </w:r>
          </w:p>
        </w:tc>
        <w:tc>
          <w:tcPr>
            <w:tcW w:w="1767" w:type="dxa"/>
            <w:tcBorders>
              <w:top w:val="single" w:sz="4" w:space="0" w:color="auto"/>
              <w:bottom w:val="single" w:sz="4" w:space="0" w:color="auto"/>
            </w:tcBorders>
            <w:shd w:val="clear" w:color="auto" w:fill="FFFF00"/>
          </w:tcPr>
          <w:p w14:paraId="0B23A5A1" w14:textId="383BE1D9" w:rsidR="0083394D" w:rsidRPr="00D95972" w:rsidRDefault="0083394D" w:rsidP="0083394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195C5C9" w14:textId="6C540D6F" w:rsidR="0083394D" w:rsidRPr="00D95972" w:rsidRDefault="0083394D" w:rsidP="0083394D">
            <w:pPr>
              <w:rPr>
                <w:rFonts w:cs="Arial"/>
              </w:rPr>
            </w:pPr>
            <w:r>
              <w:rPr>
                <w:rFonts w:cs="Arial"/>
              </w:rPr>
              <w:t>CR 0120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627523" w14:textId="3254060C" w:rsidR="0083394D" w:rsidRDefault="0083394D" w:rsidP="0083394D">
            <w:pPr>
              <w:rPr>
                <w:rFonts w:eastAsia="Batang" w:cs="Arial"/>
                <w:lang w:eastAsia="ko-KR"/>
              </w:rPr>
            </w:pPr>
            <w:r>
              <w:rPr>
                <w:rFonts w:eastAsia="Batang" w:cs="Arial"/>
                <w:lang w:eastAsia="ko-KR"/>
              </w:rPr>
              <w:t>Sapan, Tuesday, 15:18</w:t>
            </w:r>
          </w:p>
          <w:p w14:paraId="12348746" w14:textId="77777777" w:rsidR="0083394D" w:rsidRDefault="0083394D" w:rsidP="0083394D">
            <w:pPr>
              <w:rPr>
                <w:rFonts w:eastAsia="Batang" w:cs="Arial"/>
                <w:lang w:eastAsia="ko-KR"/>
              </w:rPr>
            </w:pPr>
            <w:r>
              <w:rPr>
                <w:rFonts w:eastAsia="Batang" w:cs="Arial"/>
                <w:lang w:eastAsia="ko-KR"/>
              </w:rPr>
              <w:t>Revision required</w:t>
            </w:r>
          </w:p>
          <w:p w14:paraId="54B79F00" w14:textId="77777777" w:rsidR="0083394D" w:rsidRDefault="0083394D" w:rsidP="0083394D">
            <w:pPr>
              <w:rPr>
                <w:rFonts w:eastAsia="Batang" w:cs="Arial"/>
                <w:lang w:eastAsia="ko-KR"/>
              </w:rPr>
            </w:pPr>
          </w:p>
          <w:p w14:paraId="235B93DA" w14:textId="4C075903" w:rsidR="00FF3DF2" w:rsidRDefault="00FF3DF2" w:rsidP="00FF3DF2">
            <w:pPr>
              <w:rPr>
                <w:rFonts w:eastAsia="Batang" w:cs="Arial"/>
                <w:lang w:eastAsia="ko-KR"/>
              </w:rPr>
            </w:pPr>
            <w:r>
              <w:rPr>
                <w:rFonts w:eastAsia="Batang" w:cs="Arial"/>
                <w:lang w:eastAsia="ko-KR"/>
              </w:rPr>
              <w:t>Chen, Wednesday, 1</w:t>
            </w:r>
            <w:r>
              <w:rPr>
                <w:rFonts w:eastAsia="Batang" w:cs="Arial"/>
                <w:lang w:eastAsia="ko-KR"/>
              </w:rPr>
              <w:t>2:02</w:t>
            </w:r>
          </w:p>
          <w:p w14:paraId="0B43C54D" w14:textId="60F60AD0" w:rsidR="00FF3DF2" w:rsidRDefault="00FF3DF2" w:rsidP="00FF3DF2">
            <w:pPr>
              <w:rPr>
                <w:rFonts w:eastAsia="Batang" w:cs="Arial"/>
                <w:lang w:eastAsia="ko-KR"/>
              </w:rPr>
            </w:pPr>
            <w:r>
              <w:rPr>
                <w:rFonts w:eastAsia="Batang" w:cs="Arial"/>
                <w:lang w:eastAsia="ko-KR"/>
              </w:rPr>
              <w:t>Provides draft revision</w:t>
            </w:r>
          </w:p>
          <w:p w14:paraId="19D1A7FB" w14:textId="2DDEBAF9" w:rsidR="00FF3DF2" w:rsidRPr="00D95972" w:rsidRDefault="00FF3DF2" w:rsidP="0083394D">
            <w:pPr>
              <w:rPr>
                <w:rFonts w:eastAsia="Batang" w:cs="Arial"/>
                <w:lang w:eastAsia="ko-KR"/>
              </w:rPr>
            </w:pPr>
          </w:p>
        </w:tc>
      </w:tr>
      <w:tr w:rsidR="0083394D" w:rsidRPr="00D95972" w14:paraId="64CDDD5E" w14:textId="77777777" w:rsidTr="000562C3">
        <w:tc>
          <w:tcPr>
            <w:tcW w:w="976" w:type="dxa"/>
            <w:tcBorders>
              <w:top w:val="nil"/>
              <w:left w:val="thinThickThinSmallGap" w:sz="24" w:space="0" w:color="auto"/>
              <w:bottom w:val="nil"/>
            </w:tcBorders>
            <w:shd w:val="clear" w:color="auto" w:fill="auto"/>
          </w:tcPr>
          <w:p w14:paraId="2C8900EB"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1EF4F57D"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auto"/>
          </w:tcPr>
          <w:p w14:paraId="367A8624" w14:textId="0857A6B8" w:rsidR="0083394D" w:rsidRPr="00D95972" w:rsidRDefault="0083394D" w:rsidP="0083394D">
            <w:pPr>
              <w:overflowPunct/>
              <w:autoSpaceDE/>
              <w:autoSpaceDN/>
              <w:adjustRightInd/>
              <w:textAlignment w:val="auto"/>
              <w:rPr>
                <w:rFonts w:cs="Arial"/>
                <w:lang w:val="en-US"/>
              </w:rPr>
            </w:pPr>
            <w:hyperlink r:id="rId328" w:history="1">
              <w:r>
                <w:rPr>
                  <w:rStyle w:val="Hyperlink"/>
                </w:rPr>
                <w:t>C1-215893</w:t>
              </w:r>
            </w:hyperlink>
          </w:p>
        </w:tc>
        <w:tc>
          <w:tcPr>
            <w:tcW w:w="4191" w:type="dxa"/>
            <w:gridSpan w:val="3"/>
            <w:tcBorders>
              <w:top w:val="single" w:sz="4" w:space="0" w:color="auto"/>
              <w:bottom w:val="single" w:sz="4" w:space="0" w:color="auto"/>
            </w:tcBorders>
            <w:shd w:val="clear" w:color="auto" w:fill="auto"/>
          </w:tcPr>
          <w:p w14:paraId="1578E2BB" w14:textId="7C32062F" w:rsidR="0083394D" w:rsidRPr="00D95972" w:rsidRDefault="0083394D" w:rsidP="0083394D">
            <w:pPr>
              <w:rPr>
                <w:rFonts w:cs="Arial"/>
              </w:rPr>
            </w:pPr>
            <w:r>
              <w:rPr>
                <w:rFonts w:cs="Arial"/>
              </w:rPr>
              <w:t>Structure for session-oriented service update procedure</w:t>
            </w:r>
          </w:p>
        </w:tc>
        <w:tc>
          <w:tcPr>
            <w:tcW w:w="1767" w:type="dxa"/>
            <w:tcBorders>
              <w:top w:val="single" w:sz="4" w:space="0" w:color="auto"/>
              <w:bottom w:val="single" w:sz="4" w:space="0" w:color="auto"/>
            </w:tcBorders>
            <w:shd w:val="clear" w:color="auto" w:fill="auto"/>
          </w:tcPr>
          <w:p w14:paraId="599ED6A1" w14:textId="26244425" w:rsidR="0083394D" w:rsidRPr="00D95972" w:rsidRDefault="0083394D" w:rsidP="0083394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3D9CCF41" w14:textId="5856F7B6" w:rsidR="0083394D" w:rsidRPr="00D95972" w:rsidRDefault="0083394D" w:rsidP="0083394D">
            <w:pPr>
              <w:rPr>
                <w:rFonts w:cs="Arial"/>
              </w:rPr>
            </w:pPr>
            <w:r>
              <w:rPr>
                <w:rFonts w:cs="Arial"/>
              </w:rPr>
              <w:t>CR 0121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3C7D89D" w14:textId="74F7EEB5" w:rsidR="0083394D" w:rsidRPr="00D95972" w:rsidRDefault="000562C3" w:rsidP="0083394D">
            <w:pPr>
              <w:rPr>
                <w:rFonts w:eastAsia="Batang" w:cs="Arial"/>
                <w:lang w:eastAsia="ko-KR"/>
              </w:rPr>
            </w:pPr>
            <w:r>
              <w:rPr>
                <w:rFonts w:eastAsia="Batang" w:cs="Arial"/>
                <w:lang w:eastAsia="ko-KR"/>
              </w:rPr>
              <w:t>Agreed</w:t>
            </w:r>
          </w:p>
        </w:tc>
      </w:tr>
      <w:tr w:rsidR="0083394D" w:rsidRPr="00D95972" w14:paraId="7A70E910" w14:textId="77777777" w:rsidTr="000562C3">
        <w:tc>
          <w:tcPr>
            <w:tcW w:w="976" w:type="dxa"/>
            <w:tcBorders>
              <w:top w:val="nil"/>
              <w:left w:val="thinThickThinSmallGap" w:sz="24" w:space="0" w:color="auto"/>
              <w:bottom w:val="nil"/>
            </w:tcBorders>
            <w:shd w:val="clear" w:color="auto" w:fill="auto"/>
          </w:tcPr>
          <w:p w14:paraId="599C4547"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5B1A97D9"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auto"/>
          </w:tcPr>
          <w:p w14:paraId="26403E9E" w14:textId="1337995E" w:rsidR="0083394D" w:rsidRPr="00D95972" w:rsidRDefault="0083394D" w:rsidP="0083394D">
            <w:pPr>
              <w:overflowPunct/>
              <w:autoSpaceDE/>
              <w:autoSpaceDN/>
              <w:adjustRightInd/>
              <w:textAlignment w:val="auto"/>
              <w:rPr>
                <w:rFonts w:cs="Arial"/>
                <w:lang w:val="en-US"/>
              </w:rPr>
            </w:pPr>
            <w:hyperlink r:id="rId329" w:history="1">
              <w:r>
                <w:rPr>
                  <w:rStyle w:val="Hyperlink"/>
                </w:rPr>
                <w:t>C1-215894</w:t>
              </w:r>
            </w:hyperlink>
          </w:p>
        </w:tc>
        <w:tc>
          <w:tcPr>
            <w:tcW w:w="4191" w:type="dxa"/>
            <w:gridSpan w:val="3"/>
            <w:tcBorders>
              <w:top w:val="single" w:sz="4" w:space="0" w:color="auto"/>
              <w:bottom w:val="single" w:sz="4" w:space="0" w:color="auto"/>
            </w:tcBorders>
            <w:shd w:val="clear" w:color="auto" w:fill="auto"/>
          </w:tcPr>
          <w:p w14:paraId="09AF04A0" w14:textId="0B0B9185" w:rsidR="0083394D" w:rsidRPr="00D95972" w:rsidRDefault="0083394D" w:rsidP="0083394D">
            <w:pPr>
              <w:rPr>
                <w:rFonts w:cs="Arial"/>
              </w:rPr>
            </w:pPr>
            <w:r>
              <w:rPr>
                <w:rFonts w:cs="Arial"/>
              </w:rPr>
              <w:t>Data semantics for session-oriented service update procedure</w:t>
            </w:r>
          </w:p>
        </w:tc>
        <w:tc>
          <w:tcPr>
            <w:tcW w:w="1767" w:type="dxa"/>
            <w:tcBorders>
              <w:top w:val="single" w:sz="4" w:space="0" w:color="auto"/>
              <w:bottom w:val="single" w:sz="4" w:space="0" w:color="auto"/>
            </w:tcBorders>
            <w:shd w:val="clear" w:color="auto" w:fill="auto"/>
          </w:tcPr>
          <w:p w14:paraId="1A511DB5" w14:textId="55DA481F" w:rsidR="0083394D" w:rsidRPr="00D95972" w:rsidRDefault="0083394D" w:rsidP="0083394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34ED6958" w14:textId="320DBEEE" w:rsidR="0083394D" w:rsidRPr="00D95972" w:rsidRDefault="0083394D" w:rsidP="0083394D">
            <w:pPr>
              <w:rPr>
                <w:rFonts w:cs="Arial"/>
              </w:rPr>
            </w:pPr>
            <w:r>
              <w:rPr>
                <w:rFonts w:cs="Arial"/>
              </w:rPr>
              <w:t>CR 0122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2EF1E7A" w14:textId="668D8984" w:rsidR="0083394D" w:rsidRPr="00D95972" w:rsidRDefault="000562C3" w:rsidP="0083394D">
            <w:pPr>
              <w:rPr>
                <w:rFonts w:eastAsia="Batang" w:cs="Arial"/>
                <w:lang w:eastAsia="ko-KR"/>
              </w:rPr>
            </w:pPr>
            <w:r>
              <w:rPr>
                <w:rFonts w:eastAsia="Batang" w:cs="Arial"/>
                <w:lang w:eastAsia="ko-KR"/>
              </w:rPr>
              <w:t>Agreed</w:t>
            </w:r>
          </w:p>
        </w:tc>
      </w:tr>
      <w:tr w:rsidR="0083394D" w:rsidRPr="00D95972" w14:paraId="62FD4B69" w14:textId="77777777" w:rsidTr="000562C3">
        <w:tc>
          <w:tcPr>
            <w:tcW w:w="976" w:type="dxa"/>
            <w:tcBorders>
              <w:top w:val="nil"/>
              <w:left w:val="thinThickThinSmallGap" w:sz="24" w:space="0" w:color="auto"/>
              <w:bottom w:val="nil"/>
            </w:tcBorders>
            <w:shd w:val="clear" w:color="auto" w:fill="auto"/>
          </w:tcPr>
          <w:p w14:paraId="6F0E3F7C"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10A65B8E"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auto"/>
          </w:tcPr>
          <w:p w14:paraId="59131274" w14:textId="020AB64E" w:rsidR="0083394D" w:rsidRPr="00D95972" w:rsidRDefault="0083394D" w:rsidP="0083394D">
            <w:pPr>
              <w:overflowPunct/>
              <w:autoSpaceDE/>
              <w:autoSpaceDN/>
              <w:adjustRightInd/>
              <w:textAlignment w:val="auto"/>
              <w:rPr>
                <w:rFonts w:cs="Arial"/>
                <w:lang w:val="en-US"/>
              </w:rPr>
            </w:pPr>
            <w:hyperlink r:id="rId330" w:history="1">
              <w:r>
                <w:rPr>
                  <w:rStyle w:val="Hyperlink"/>
                </w:rPr>
                <w:t>C1-215895</w:t>
              </w:r>
            </w:hyperlink>
          </w:p>
        </w:tc>
        <w:tc>
          <w:tcPr>
            <w:tcW w:w="4191" w:type="dxa"/>
            <w:gridSpan w:val="3"/>
            <w:tcBorders>
              <w:top w:val="single" w:sz="4" w:space="0" w:color="auto"/>
              <w:bottom w:val="single" w:sz="4" w:space="0" w:color="auto"/>
            </w:tcBorders>
            <w:shd w:val="clear" w:color="auto" w:fill="auto"/>
          </w:tcPr>
          <w:p w14:paraId="4BB7CB00" w14:textId="65BD01FF" w:rsidR="0083394D" w:rsidRPr="00D95972" w:rsidRDefault="0083394D" w:rsidP="0083394D">
            <w:pPr>
              <w:rPr>
                <w:rFonts w:cs="Arial"/>
              </w:rPr>
            </w:pPr>
            <w:r>
              <w:rPr>
                <w:rFonts w:cs="Arial"/>
              </w:rPr>
              <w:t>XML schema for session-oriented service update procedure</w:t>
            </w:r>
          </w:p>
        </w:tc>
        <w:tc>
          <w:tcPr>
            <w:tcW w:w="1767" w:type="dxa"/>
            <w:tcBorders>
              <w:top w:val="single" w:sz="4" w:space="0" w:color="auto"/>
              <w:bottom w:val="single" w:sz="4" w:space="0" w:color="auto"/>
            </w:tcBorders>
            <w:shd w:val="clear" w:color="auto" w:fill="auto"/>
          </w:tcPr>
          <w:p w14:paraId="64F39730" w14:textId="1F02720C" w:rsidR="0083394D" w:rsidRPr="00D95972" w:rsidRDefault="0083394D" w:rsidP="0083394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6FFC049F" w14:textId="3BDE0B1B" w:rsidR="0083394D" w:rsidRPr="00D95972" w:rsidRDefault="0083394D" w:rsidP="0083394D">
            <w:pPr>
              <w:rPr>
                <w:rFonts w:cs="Arial"/>
              </w:rPr>
            </w:pPr>
            <w:r>
              <w:rPr>
                <w:rFonts w:cs="Arial"/>
              </w:rPr>
              <w:t>CR 0123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24A2F17" w14:textId="5EE17F38" w:rsidR="0083394D" w:rsidRPr="00D95972" w:rsidRDefault="000562C3" w:rsidP="0083394D">
            <w:pPr>
              <w:rPr>
                <w:rFonts w:eastAsia="Batang" w:cs="Arial"/>
                <w:lang w:eastAsia="ko-KR"/>
              </w:rPr>
            </w:pPr>
            <w:r>
              <w:rPr>
                <w:rFonts w:eastAsia="Batang" w:cs="Arial"/>
                <w:lang w:eastAsia="ko-KR"/>
              </w:rPr>
              <w:t>Agreed</w:t>
            </w:r>
          </w:p>
        </w:tc>
      </w:tr>
      <w:tr w:rsidR="0083394D" w:rsidRPr="00D95972" w14:paraId="681E0FC1" w14:textId="77777777" w:rsidTr="00681FF2">
        <w:tc>
          <w:tcPr>
            <w:tcW w:w="976" w:type="dxa"/>
            <w:tcBorders>
              <w:top w:val="nil"/>
              <w:left w:val="thinThickThinSmallGap" w:sz="24" w:space="0" w:color="auto"/>
              <w:bottom w:val="nil"/>
            </w:tcBorders>
            <w:shd w:val="clear" w:color="auto" w:fill="auto"/>
          </w:tcPr>
          <w:p w14:paraId="24F8C608"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76D1D5A7"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6AFE6313" w14:textId="0A7A7A92" w:rsidR="0083394D" w:rsidRPr="00D95972" w:rsidRDefault="0083394D" w:rsidP="0083394D">
            <w:pPr>
              <w:overflowPunct/>
              <w:autoSpaceDE/>
              <w:autoSpaceDN/>
              <w:adjustRightInd/>
              <w:textAlignment w:val="auto"/>
              <w:rPr>
                <w:rFonts w:cs="Arial"/>
                <w:lang w:val="en-US"/>
              </w:rPr>
            </w:pPr>
            <w:hyperlink r:id="rId331" w:history="1">
              <w:r>
                <w:rPr>
                  <w:rStyle w:val="Hyperlink"/>
                </w:rPr>
                <w:t>C1-215896</w:t>
              </w:r>
            </w:hyperlink>
          </w:p>
        </w:tc>
        <w:tc>
          <w:tcPr>
            <w:tcW w:w="4191" w:type="dxa"/>
            <w:gridSpan w:val="3"/>
            <w:tcBorders>
              <w:top w:val="single" w:sz="4" w:space="0" w:color="auto"/>
              <w:bottom w:val="single" w:sz="4" w:space="0" w:color="auto"/>
            </w:tcBorders>
            <w:shd w:val="clear" w:color="auto" w:fill="FFFF00"/>
          </w:tcPr>
          <w:p w14:paraId="3C2BB009" w14:textId="4F8AABD4" w:rsidR="0083394D" w:rsidRPr="00D95972" w:rsidRDefault="0083394D" w:rsidP="0083394D">
            <w:pPr>
              <w:rPr>
                <w:rFonts w:cs="Arial"/>
              </w:rPr>
            </w:pPr>
            <w:r>
              <w:rPr>
                <w:rFonts w:cs="Arial"/>
              </w:rPr>
              <w:t>Session-oriented service termination procedure</w:t>
            </w:r>
          </w:p>
        </w:tc>
        <w:tc>
          <w:tcPr>
            <w:tcW w:w="1767" w:type="dxa"/>
            <w:tcBorders>
              <w:top w:val="single" w:sz="4" w:space="0" w:color="auto"/>
              <w:bottom w:val="single" w:sz="4" w:space="0" w:color="auto"/>
            </w:tcBorders>
            <w:shd w:val="clear" w:color="auto" w:fill="FFFF00"/>
          </w:tcPr>
          <w:p w14:paraId="730D24E7" w14:textId="15EEBC36" w:rsidR="0083394D" w:rsidRPr="00D95972" w:rsidRDefault="0083394D" w:rsidP="0083394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A4DB7BD" w14:textId="02B70F14" w:rsidR="0083394D" w:rsidRPr="00D95972" w:rsidRDefault="0083394D" w:rsidP="0083394D">
            <w:pPr>
              <w:rPr>
                <w:rFonts w:cs="Arial"/>
              </w:rPr>
            </w:pPr>
            <w:r>
              <w:rPr>
                <w:rFonts w:cs="Arial"/>
              </w:rPr>
              <w:t>CR 0124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668DF" w14:textId="4B592B31" w:rsidR="0083394D" w:rsidRDefault="0083394D" w:rsidP="0083394D">
            <w:pPr>
              <w:rPr>
                <w:rFonts w:eastAsia="Batang" w:cs="Arial"/>
                <w:lang w:eastAsia="ko-KR"/>
              </w:rPr>
            </w:pPr>
            <w:r>
              <w:rPr>
                <w:rFonts w:eastAsia="Batang" w:cs="Arial"/>
                <w:lang w:eastAsia="ko-KR"/>
              </w:rPr>
              <w:t>Sapan, Tuesday, 15:26</w:t>
            </w:r>
          </w:p>
          <w:p w14:paraId="45A22A39" w14:textId="77777777" w:rsidR="0083394D" w:rsidRDefault="0083394D" w:rsidP="0083394D">
            <w:pPr>
              <w:rPr>
                <w:rFonts w:eastAsia="Batang" w:cs="Arial"/>
                <w:lang w:eastAsia="ko-KR"/>
              </w:rPr>
            </w:pPr>
            <w:r>
              <w:rPr>
                <w:rFonts w:eastAsia="Batang" w:cs="Arial"/>
                <w:lang w:eastAsia="ko-KR"/>
              </w:rPr>
              <w:t>Revision required</w:t>
            </w:r>
          </w:p>
          <w:p w14:paraId="482968DC" w14:textId="77777777" w:rsidR="0083394D" w:rsidRDefault="0083394D" w:rsidP="0083394D">
            <w:pPr>
              <w:rPr>
                <w:rFonts w:eastAsia="Batang" w:cs="Arial"/>
                <w:lang w:eastAsia="ko-KR"/>
              </w:rPr>
            </w:pPr>
          </w:p>
          <w:p w14:paraId="77A8A2C0" w14:textId="501CEC7B" w:rsidR="00993142" w:rsidRDefault="00993142" w:rsidP="00993142">
            <w:pPr>
              <w:rPr>
                <w:rFonts w:eastAsia="Batang" w:cs="Arial"/>
                <w:lang w:eastAsia="ko-KR"/>
              </w:rPr>
            </w:pPr>
            <w:r>
              <w:rPr>
                <w:rFonts w:eastAsia="Batang" w:cs="Arial"/>
                <w:lang w:eastAsia="ko-KR"/>
              </w:rPr>
              <w:t>Chen, Wednesday, 12:0</w:t>
            </w:r>
            <w:r>
              <w:rPr>
                <w:rFonts w:eastAsia="Batang" w:cs="Arial"/>
                <w:lang w:eastAsia="ko-KR"/>
              </w:rPr>
              <w:t>6</w:t>
            </w:r>
          </w:p>
          <w:p w14:paraId="1B788FFF" w14:textId="77777777" w:rsidR="00993142" w:rsidRDefault="00993142" w:rsidP="00993142">
            <w:pPr>
              <w:rPr>
                <w:rFonts w:eastAsia="Batang" w:cs="Arial"/>
                <w:lang w:eastAsia="ko-KR"/>
              </w:rPr>
            </w:pPr>
            <w:r>
              <w:rPr>
                <w:rFonts w:eastAsia="Batang" w:cs="Arial"/>
                <w:lang w:eastAsia="ko-KR"/>
              </w:rPr>
              <w:t>Provides draft revision</w:t>
            </w:r>
          </w:p>
          <w:p w14:paraId="728EB762" w14:textId="1AB5B690" w:rsidR="00993142" w:rsidRPr="00D95972" w:rsidRDefault="00993142" w:rsidP="0083394D">
            <w:pPr>
              <w:rPr>
                <w:rFonts w:eastAsia="Batang" w:cs="Arial"/>
                <w:lang w:eastAsia="ko-KR"/>
              </w:rPr>
            </w:pPr>
          </w:p>
        </w:tc>
      </w:tr>
      <w:tr w:rsidR="000562C3" w:rsidRPr="00D95972" w14:paraId="085819B0" w14:textId="77777777" w:rsidTr="000562C3">
        <w:tc>
          <w:tcPr>
            <w:tcW w:w="976" w:type="dxa"/>
            <w:tcBorders>
              <w:top w:val="nil"/>
              <w:left w:val="thinThickThinSmallGap" w:sz="24" w:space="0" w:color="auto"/>
              <w:bottom w:val="nil"/>
            </w:tcBorders>
            <w:shd w:val="clear" w:color="auto" w:fill="auto"/>
          </w:tcPr>
          <w:p w14:paraId="0E5F8E36" w14:textId="77777777" w:rsidR="000562C3" w:rsidRPr="00D95972" w:rsidRDefault="000562C3" w:rsidP="000562C3">
            <w:pPr>
              <w:rPr>
                <w:rFonts w:cs="Arial"/>
              </w:rPr>
            </w:pPr>
          </w:p>
        </w:tc>
        <w:tc>
          <w:tcPr>
            <w:tcW w:w="1317" w:type="dxa"/>
            <w:gridSpan w:val="2"/>
            <w:tcBorders>
              <w:top w:val="nil"/>
              <w:bottom w:val="nil"/>
            </w:tcBorders>
            <w:shd w:val="clear" w:color="auto" w:fill="auto"/>
          </w:tcPr>
          <w:p w14:paraId="02DF745B" w14:textId="77777777" w:rsidR="000562C3" w:rsidRPr="00D95972" w:rsidRDefault="000562C3" w:rsidP="000562C3">
            <w:pPr>
              <w:rPr>
                <w:rFonts w:cs="Arial"/>
              </w:rPr>
            </w:pPr>
          </w:p>
        </w:tc>
        <w:tc>
          <w:tcPr>
            <w:tcW w:w="1088" w:type="dxa"/>
            <w:tcBorders>
              <w:top w:val="single" w:sz="4" w:space="0" w:color="auto"/>
              <w:bottom w:val="single" w:sz="4" w:space="0" w:color="auto"/>
            </w:tcBorders>
            <w:shd w:val="clear" w:color="auto" w:fill="auto"/>
          </w:tcPr>
          <w:p w14:paraId="517F6627" w14:textId="2AB893B5" w:rsidR="000562C3" w:rsidRPr="00D95972" w:rsidRDefault="000562C3" w:rsidP="000562C3">
            <w:pPr>
              <w:overflowPunct/>
              <w:autoSpaceDE/>
              <w:autoSpaceDN/>
              <w:adjustRightInd/>
              <w:textAlignment w:val="auto"/>
              <w:rPr>
                <w:rFonts w:cs="Arial"/>
                <w:lang w:val="en-US"/>
              </w:rPr>
            </w:pPr>
            <w:hyperlink r:id="rId332" w:history="1">
              <w:r>
                <w:rPr>
                  <w:rStyle w:val="Hyperlink"/>
                </w:rPr>
                <w:t>C1-215897</w:t>
              </w:r>
            </w:hyperlink>
          </w:p>
        </w:tc>
        <w:tc>
          <w:tcPr>
            <w:tcW w:w="4191" w:type="dxa"/>
            <w:gridSpan w:val="3"/>
            <w:tcBorders>
              <w:top w:val="single" w:sz="4" w:space="0" w:color="auto"/>
              <w:bottom w:val="single" w:sz="4" w:space="0" w:color="auto"/>
            </w:tcBorders>
            <w:shd w:val="clear" w:color="auto" w:fill="auto"/>
          </w:tcPr>
          <w:p w14:paraId="1F7ECE9F" w14:textId="043CD69F" w:rsidR="000562C3" w:rsidRPr="00D95972" w:rsidRDefault="000562C3" w:rsidP="000562C3">
            <w:pPr>
              <w:rPr>
                <w:rFonts w:cs="Arial"/>
              </w:rPr>
            </w:pPr>
            <w:r>
              <w:rPr>
                <w:rFonts w:cs="Arial"/>
              </w:rPr>
              <w:t>Structure for session-oriented service termination procedure</w:t>
            </w:r>
          </w:p>
        </w:tc>
        <w:tc>
          <w:tcPr>
            <w:tcW w:w="1767" w:type="dxa"/>
            <w:tcBorders>
              <w:top w:val="single" w:sz="4" w:space="0" w:color="auto"/>
              <w:bottom w:val="single" w:sz="4" w:space="0" w:color="auto"/>
            </w:tcBorders>
            <w:shd w:val="clear" w:color="auto" w:fill="auto"/>
          </w:tcPr>
          <w:p w14:paraId="5EC97C2E" w14:textId="2D025366" w:rsidR="000562C3" w:rsidRPr="00D95972" w:rsidRDefault="000562C3" w:rsidP="000562C3">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72ADE96B" w14:textId="4D464E64" w:rsidR="000562C3" w:rsidRPr="00D95972" w:rsidRDefault="000562C3" w:rsidP="000562C3">
            <w:pPr>
              <w:rPr>
                <w:rFonts w:cs="Arial"/>
              </w:rPr>
            </w:pPr>
            <w:r>
              <w:rPr>
                <w:rFonts w:cs="Arial"/>
              </w:rPr>
              <w:t>CR 0125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4E09F9D" w14:textId="080EEF49" w:rsidR="000562C3" w:rsidRPr="00D95972" w:rsidRDefault="000562C3" w:rsidP="000562C3">
            <w:pPr>
              <w:rPr>
                <w:rFonts w:eastAsia="Batang" w:cs="Arial"/>
                <w:lang w:eastAsia="ko-KR"/>
              </w:rPr>
            </w:pPr>
            <w:r w:rsidRPr="00617E66">
              <w:rPr>
                <w:rFonts w:eastAsia="Batang" w:cs="Arial"/>
                <w:lang w:eastAsia="ko-KR"/>
              </w:rPr>
              <w:t>Agreed</w:t>
            </w:r>
          </w:p>
        </w:tc>
      </w:tr>
      <w:tr w:rsidR="000562C3" w:rsidRPr="00D95972" w14:paraId="03393479" w14:textId="77777777" w:rsidTr="000562C3">
        <w:tc>
          <w:tcPr>
            <w:tcW w:w="976" w:type="dxa"/>
            <w:tcBorders>
              <w:top w:val="nil"/>
              <w:left w:val="thinThickThinSmallGap" w:sz="24" w:space="0" w:color="auto"/>
              <w:bottom w:val="nil"/>
            </w:tcBorders>
            <w:shd w:val="clear" w:color="auto" w:fill="auto"/>
          </w:tcPr>
          <w:p w14:paraId="76FB514F" w14:textId="77777777" w:rsidR="000562C3" w:rsidRPr="00D95972" w:rsidRDefault="000562C3" w:rsidP="000562C3">
            <w:pPr>
              <w:rPr>
                <w:rFonts w:cs="Arial"/>
              </w:rPr>
            </w:pPr>
          </w:p>
        </w:tc>
        <w:tc>
          <w:tcPr>
            <w:tcW w:w="1317" w:type="dxa"/>
            <w:gridSpan w:val="2"/>
            <w:tcBorders>
              <w:top w:val="nil"/>
              <w:bottom w:val="nil"/>
            </w:tcBorders>
            <w:shd w:val="clear" w:color="auto" w:fill="auto"/>
          </w:tcPr>
          <w:p w14:paraId="226B4E05" w14:textId="77777777" w:rsidR="000562C3" w:rsidRPr="00D95972" w:rsidRDefault="000562C3" w:rsidP="000562C3">
            <w:pPr>
              <w:rPr>
                <w:rFonts w:cs="Arial"/>
              </w:rPr>
            </w:pPr>
          </w:p>
        </w:tc>
        <w:tc>
          <w:tcPr>
            <w:tcW w:w="1088" w:type="dxa"/>
            <w:tcBorders>
              <w:top w:val="single" w:sz="4" w:space="0" w:color="auto"/>
              <w:bottom w:val="single" w:sz="4" w:space="0" w:color="auto"/>
            </w:tcBorders>
            <w:shd w:val="clear" w:color="auto" w:fill="auto"/>
          </w:tcPr>
          <w:p w14:paraId="099CD549" w14:textId="0FC4CC1E" w:rsidR="000562C3" w:rsidRPr="00D95972" w:rsidRDefault="000562C3" w:rsidP="000562C3">
            <w:pPr>
              <w:overflowPunct/>
              <w:autoSpaceDE/>
              <w:autoSpaceDN/>
              <w:adjustRightInd/>
              <w:textAlignment w:val="auto"/>
              <w:rPr>
                <w:rFonts w:cs="Arial"/>
                <w:lang w:val="en-US"/>
              </w:rPr>
            </w:pPr>
            <w:hyperlink r:id="rId333" w:history="1">
              <w:r>
                <w:rPr>
                  <w:rStyle w:val="Hyperlink"/>
                </w:rPr>
                <w:t>C1-215898</w:t>
              </w:r>
            </w:hyperlink>
          </w:p>
        </w:tc>
        <w:tc>
          <w:tcPr>
            <w:tcW w:w="4191" w:type="dxa"/>
            <w:gridSpan w:val="3"/>
            <w:tcBorders>
              <w:top w:val="single" w:sz="4" w:space="0" w:color="auto"/>
              <w:bottom w:val="single" w:sz="4" w:space="0" w:color="auto"/>
            </w:tcBorders>
            <w:shd w:val="clear" w:color="auto" w:fill="auto"/>
          </w:tcPr>
          <w:p w14:paraId="60AEFF39" w14:textId="1A499D62" w:rsidR="000562C3" w:rsidRPr="00D95972" w:rsidRDefault="000562C3" w:rsidP="000562C3">
            <w:pPr>
              <w:rPr>
                <w:rFonts w:cs="Arial"/>
              </w:rPr>
            </w:pPr>
            <w:r>
              <w:rPr>
                <w:rFonts w:cs="Arial"/>
              </w:rPr>
              <w:t>Data semantics for session-oriented service termination procedure</w:t>
            </w:r>
          </w:p>
        </w:tc>
        <w:tc>
          <w:tcPr>
            <w:tcW w:w="1767" w:type="dxa"/>
            <w:tcBorders>
              <w:top w:val="single" w:sz="4" w:space="0" w:color="auto"/>
              <w:bottom w:val="single" w:sz="4" w:space="0" w:color="auto"/>
            </w:tcBorders>
            <w:shd w:val="clear" w:color="auto" w:fill="auto"/>
          </w:tcPr>
          <w:p w14:paraId="34822645" w14:textId="15277958" w:rsidR="000562C3" w:rsidRPr="00D95972" w:rsidRDefault="000562C3" w:rsidP="000562C3">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0002E283" w14:textId="2666D60C" w:rsidR="000562C3" w:rsidRPr="00D95972" w:rsidRDefault="000562C3" w:rsidP="000562C3">
            <w:pPr>
              <w:rPr>
                <w:rFonts w:cs="Arial"/>
              </w:rPr>
            </w:pPr>
            <w:r>
              <w:rPr>
                <w:rFonts w:cs="Arial"/>
              </w:rPr>
              <w:t>CR 0126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9B86CF9" w14:textId="3FFE6DA1" w:rsidR="000562C3" w:rsidRPr="00D95972" w:rsidRDefault="000562C3" w:rsidP="000562C3">
            <w:pPr>
              <w:rPr>
                <w:rFonts w:eastAsia="Batang" w:cs="Arial"/>
                <w:lang w:eastAsia="ko-KR"/>
              </w:rPr>
            </w:pPr>
            <w:r w:rsidRPr="00617E66">
              <w:rPr>
                <w:rFonts w:eastAsia="Batang" w:cs="Arial"/>
                <w:lang w:eastAsia="ko-KR"/>
              </w:rPr>
              <w:t>Agreed</w:t>
            </w:r>
          </w:p>
        </w:tc>
      </w:tr>
      <w:tr w:rsidR="000562C3" w:rsidRPr="00D95972" w14:paraId="53DF94A6" w14:textId="77777777" w:rsidTr="000562C3">
        <w:tc>
          <w:tcPr>
            <w:tcW w:w="976" w:type="dxa"/>
            <w:tcBorders>
              <w:top w:val="nil"/>
              <w:left w:val="thinThickThinSmallGap" w:sz="24" w:space="0" w:color="auto"/>
              <w:bottom w:val="nil"/>
            </w:tcBorders>
            <w:shd w:val="clear" w:color="auto" w:fill="auto"/>
          </w:tcPr>
          <w:p w14:paraId="39EE0E3E" w14:textId="77777777" w:rsidR="000562C3" w:rsidRPr="00D95972" w:rsidRDefault="000562C3" w:rsidP="000562C3">
            <w:pPr>
              <w:rPr>
                <w:rFonts w:cs="Arial"/>
              </w:rPr>
            </w:pPr>
          </w:p>
        </w:tc>
        <w:tc>
          <w:tcPr>
            <w:tcW w:w="1317" w:type="dxa"/>
            <w:gridSpan w:val="2"/>
            <w:tcBorders>
              <w:top w:val="nil"/>
              <w:bottom w:val="nil"/>
            </w:tcBorders>
            <w:shd w:val="clear" w:color="auto" w:fill="auto"/>
          </w:tcPr>
          <w:p w14:paraId="7CA52F6B" w14:textId="77777777" w:rsidR="000562C3" w:rsidRPr="00D95972" w:rsidRDefault="000562C3" w:rsidP="000562C3">
            <w:pPr>
              <w:rPr>
                <w:rFonts w:cs="Arial"/>
              </w:rPr>
            </w:pPr>
          </w:p>
        </w:tc>
        <w:tc>
          <w:tcPr>
            <w:tcW w:w="1088" w:type="dxa"/>
            <w:tcBorders>
              <w:top w:val="single" w:sz="4" w:space="0" w:color="auto"/>
              <w:bottom w:val="single" w:sz="4" w:space="0" w:color="auto"/>
            </w:tcBorders>
            <w:shd w:val="clear" w:color="auto" w:fill="auto"/>
          </w:tcPr>
          <w:p w14:paraId="68192656" w14:textId="66B62194" w:rsidR="000562C3" w:rsidRPr="00D95972" w:rsidRDefault="000562C3" w:rsidP="000562C3">
            <w:pPr>
              <w:overflowPunct/>
              <w:autoSpaceDE/>
              <w:autoSpaceDN/>
              <w:adjustRightInd/>
              <w:textAlignment w:val="auto"/>
              <w:rPr>
                <w:rFonts w:cs="Arial"/>
                <w:lang w:val="en-US"/>
              </w:rPr>
            </w:pPr>
            <w:hyperlink r:id="rId334" w:history="1">
              <w:r>
                <w:rPr>
                  <w:rStyle w:val="Hyperlink"/>
                </w:rPr>
                <w:t>C1-215899</w:t>
              </w:r>
            </w:hyperlink>
          </w:p>
        </w:tc>
        <w:tc>
          <w:tcPr>
            <w:tcW w:w="4191" w:type="dxa"/>
            <w:gridSpan w:val="3"/>
            <w:tcBorders>
              <w:top w:val="single" w:sz="4" w:space="0" w:color="auto"/>
              <w:bottom w:val="single" w:sz="4" w:space="0" w:color="auto"/>
            </w:tcBorders>
            <w:shd w:val="clear" w:color="auto" w:fill="auto"/>
          </w:tcPr>
          <w:p w14:paraId="27E0A4DC" w14:textId="66D932A1" w:rsidR="000562C3" w:rsidRPr="00D95972" w:rsidRDefault="000562C3" w:rsidP="000562C3">
            <w:pPr>
              <w:rPr>
                <w:rFonts w:cs="Arial"/>
              </w:rPr>
            </w:pPr>
            <w:r>
              <w:rPr>
                <w:rFonts w:cs="Arial"/>
              </w:rPr>
              <w:t>XML schema for session-oriented service termination procedure</w:t>
            </w:r>
          </w:p>
        </w:tc>
        <w:tc>
          <w:tcPr>
            <w:tcW w:w="1767" w:type="dxa"/>
            <w:tcBorders>
              <w:top w:val="single" w:sz="4" w:space="0" w:color="auto"/>
              <w:bottom w:val="single" w:sz="4" w:space="0" w:color="auto"/>
            </w:tcBorders>
            <w:shd w:val="clear" w:color="auto" w:fill="auto"/>
          </w:tcPr>
          <w:p w14:paraId="702149CF" w14:textId="3578460C" w:rsidR="000562C3" w:rsidRPr="00D95972" w:rsidRDefault="000562C3" w:rsidP="000562C3">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48198BC0" w14:textId="622401FD" w:rsidR="000562C3" w:rsidRPr="00D95972" w:rsidRDefault="000562C3" w:rsidP="000562C3">
            <w:pPr>
              <w:rPr>
                <w:rFonts w:cs="Arial"/>
              </w:rPr>
            </w:pPr>
            <w:r>
              <w:rPr>
                <w:rFonts w:cs="Arial"/>
              </w:rPr>
              <w:t>CR 0127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71320D7" w14:textId="1EC0967A" w:rsidR="000562C3" w:rsidRPr="00D95972" w:rsidRDefault="000562C3" w:rsidP="000562C3">
            <w:pPr>
              <w:rPr>
                <w:rFonts w:eastAsia="Batang" w:cs="Arial"/>
                <w:lang w:eastAsia="ko-KR"/>
              </w:rPr>
            </w:pPr>
            <w:r w:rsidRPr="00617E66">
              <w:rPr>
                <w:rFonts w:eastAsia="Batang" w:cs="Arial"/>
                <w:lang w:eastAsia="ko-KR"/>
              </w:rPr>
              <w:t>Agreed</w:t>
            </w:r>
          </w:p>
        </w:tc>
      </w:tr>
      <w:tr w:rsidR="000562C3" w:rsidRPr="00D95972" w14:paraId="735192A7" w14:textId="77777777" w:rsidTr="000562C3">
        <w:tc>
          <w:tcPr>
            <w:tcW w:w="976" w:type="dxa"/>
            <w:tcBorders>
              <w:top w:val="nil"/>
              <w:left w:val="thinThickThinSmallGap" w:sz="24" w:space="0" w:color="auto"/>
              <w:bottom w:val="nil"/>
            </w:tcBorders>
            <w:shd w:val="clear" w:color="auto" w:fill="auto"/>
          </w:tcPr>
          <w:p w14:paraId="2AB0E37A" w14:textId="77777777" w:rsidR="000562C3" w:rsidRPr="00D95972" w:rsidRDefault="000562C3" w:rsidP="000562C3">
            <w:pPr>
              <w:rPr>
                <w:rFonts w:cs="Arial"/>
              </w:rPr>
            </w:pPr>
          </w:p>
        </w:tc>
        <w:tc>
          <w:tcPr>
            <w:tcW w:w="1317" w:type="dxa"/>
            <w:gridSpan w:val="2"/>
            <w:tcBorders>
              <w:top w:val="nil"/>
              <w:bottom w:val="nil"/>
            </w:tcBorders>
            <w:shd w:val="clear" w:color="auto" w:fill="auto"/>
          </w:tcPr>
          <w:p w14:paraId="5F139BC8" w14:textId="77777777" w:rsidR="000562C3" w:rsidRPr="00D95972" w:rsidRDefault="000562C3" w:rsidP="000562C3">
            <w:pPr>
              <w:rPr>
                <w:rFonts w:cs="Arial"/>
              </w:rPr>
            </w:pPr>
          </w:p>
        </w:tc>
        <w:tc>
          <w:tcPr>
            <w:tcW w:w="1088" w:type="dxa"/>
            <w:tcBorders>
              <w:top w:val="single" w:sz="4" w:space="0" w:color="auto"/>
              <w:bottom w:val="single" w:sz="4" w:space="0" w:color="auto"/>
            </w:tcBorders>
            <w:shd w:val="clear" w:color="auto" w:fill="auto"/>
          </w:tcPr>
          <w:p w14:paraId="0E4C270B" w14:textId="300D0DBA" w:rsidR="000562C3" w:rsidRPr="00D95972" w:rsidRDefault="000562C3" w:rsidP="000562C3">
            <w:pPr>
              <w:overflowPunct/>
              <w:autoSpaceDE/>
              <w:autoSpaceDN/>
              <w:adjustRightInd/>
              <w:textAlignment w:val="auto"/>
              <w:rPr>
                <w:rFonts w:cs="Arial"/>
                <w:lang w:val="en-US"/>
              </w:rPr>
            </w:pPr>
            <w:hyperlink r:id="rId335" w:history="1">
              <w:r>
                <w:rPr>
                  <w:rStyle w:val="Hyperlink"/>
                </w:rPr>
                <w:t>C1-215970</w:t>
              </w:r>
            </w:hyperlink>
          </w:p>
        </w:tc>
        <w:tc>
          <w:tcPr>
            <w:tcW w:w="4191" w:type="dxa"/>
            <w:gridSpan w:val="3"/>
            <w:tcBorders>
              <w:top w:val="single" w:sz="4" w:space="0" w:color="auto"/>
              <w:bottom w:val="single" w:sz="4" w:space="0" w:color="auto"/>
            </w:tcBorders>
            <w:shd w:val="clear" w:color="auto" w:fill="auto"/>
          </w:tcPr>
          <w:p w14:paraId="1A828D3E" w14:textId="4D8D1A35" w:rsidR="000562C3" w:rsidRPr="00D95972" w:rsidRDefault="000562C3" w:rsidP="000562C3">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auto"/>
          </w:tcPr>
          <w:p w14:paraId="1D713880" w14:textId="39334A35" w:rsidR="000562C3" w:rsidRPr="00D95972" w:rsidRDefault="000562C3" w:rsidP="000562C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1B914A16" w14:textId="7FB29CC1" w:rsidR="000562C3" w:rsidRPr="00D95972" w:rsidRDefault="000562C3" w:rsidP="000562C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FD401B0" w14:textId="5D5989C1" w:rsidR="000562C3" w:rsidRPr="00D95972" w:rsidRDefault="000562C3" w:rsidP="000562C3">
            <w:pPr>
              <w:rPr>
                <w:rFonts w:eastAsia="Batang" w:cs="Arial"/>
                <w:lang w:eastAsia="ko-KR"/>
              </w:rPr>
            </w:pPr>
            <w:r w:rsidRPr="00617E66">
              <w:rPr>
                <w:rFonts w:eastAsia="Batang" w:cs="Arial"/>
                <w:lang w:eastAsia="ko-KR"/>
              </w:rPr>
              <w:t>Agreed</w:t>
            </w:r>
          </w:p>
        </w:tc>
      </w:tr>
      <w:tr w:rsidR="0083394D" w:rsidRPr="00D95972" w14:paraId="43E5119A" w14:textId="77777777" w:rsidTr="002C1CD8">
        <w:tc>
          <w:tcPr>
            <w:tcW w:w="976" w:type="dxa"/>
            <w:tcBorders>
              <w:top w:val="nil"/>
              <w:left w:val="thinThickThinSmallGap" w:sz="24" w:space="0" w:color="auto"/>
              <w:bottom w:val="nil"/>
            </w:tcBorders>
            <w:shd w:val="clear" w:color="auto" w:fill="auto"/>
          </w:tcPr>
          <w:p w14:paraId="670FAB64"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5F2F183B"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auto"/>
          </w:tcPr>
          <w:p w14:paraId="2CC187C5" w14:textId="58586DF9"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7825F78" w14:textId="105CEF63"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auto"/>
          </w:tcPr>
          <w:p w14:paraId="7F953C55" w14:textId="059A6D3A"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auto"/>
          </w:tcPr>
          <w:p w14:paraId="1B387C7F" w14:textId="03C05C1D"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0CD21A" w14:textId="3A2A4C5D" w:rsidR="0083394D" w:rsidRPr="00D95972" w:rsidRDefault="0083394D" w:rsidP="0083394D">
            <w:pPr>
              <w:rPr>
                <w:rFonts w:eastAsia="Batang" w:cs="Arial"/>
                <w:lang w:eastAsia="ko-KR"/>
              </w:rPr>
            </w:pPr>
          </w:p>
        </w:tc>
      </w:tr>
      <w:tr w:rsidR="0083394D" w:rsidRPr="00D95972" w14:paraId="144F6E01" w14:textId="77777777" w:rsidTr="002C1CD8">
        <w:tc>
          <w:tcPr>
            <w:tcW w:w="976" w:type="dxa"/>
            <w:tcBorders>
              <w:top w:val="nil"/>
              <w:left w:val="thinThickThinSmallGap" w:sz="24" w:space="0" w:color="auto"/>
              <w:bottom w:val="nil"/>
            </w:tcBorders>
            <w:shd w:val="clear" w:color="auto" w:fill="auto"/>
          </w:tcPr>
          <w:p w14:paraId="0AD729DE"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7B6DEC1B"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auto"/>
          </w:tcPr>
          <w:p w14:paraId="4307CC6F" w14:textId="2F4D673B"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3A8549" w14:textId="0DB9E330"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auto"/>
          </w:tcPr>
          <w:p w14:paraId="6917F585" w14:textId="159B9BEF"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auto"/>
          </w:tcPr>
          <w:p w14:paraId="5732CB67" w14:textId="2AFBB6AC"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B21153" w14:textId="071AD21F" w:rsidR="0083394D" w:rsidRPr="00D95972" w:rsidRDefault="0083394D" w:rsidP="0083394D">
            <w:pPr>
              <w:rPr>
                <w:rFonts w:eastAsia="Batang" w:cs="Arial"/>
                <w:lang w:eastAsia="ko-KR"/>
              </w:rPr>
            </w:pPr>
          </w:p>
        </w:tc>
      </w:tr>
      <w:tr w:rsidR="0083394D" w:rsidRPr="00D95972" w14:paraId="704AEE8A" w14:textId="77777777" w:rsidTr="002443D7">
        <w:tc>
          <w:tcPr>
            <w:tcW w:w="976" w:type="dxa"/>
            <w:tcBorders>
              <w:top w:val="nil"/>
              <w:left w:val="thinThickThinSmallGap" w:sz="24" w:space="0" w:color="auto"/>
              <w:bottom w:val="nil"/>
            </w:tcBorders>
            <w:shd w:val="clear" w:color="auto" w:fill="auto"/>
          </w:tcPr>
          <w:p w14:paraId="42F90982"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66EE9E09"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auto"/>
          </w:tcPr>
          <w:p w14:paraId="6B31A8FE" w14:textId="2E5503F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B2CFD6D" w14:textId="07BB0FAD"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auto"/>
          </w:tcPr>
          <w:p w14:paraId="380320D4" w14:textId="16AD0C3C"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auto"/>
          </w:tcPr>
          <w:p w14:paraId="6B0F43F3" w14:textId="2FCE4154"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3ABBFF" w14:textId="77777777" w:rsidR="0083394D" w:rsidRPr="00D95972" w:rsidRDefault="0083394D" w:rsidP="0083394D">
            <w:pPr>
              <w:rPr>
                <w:rFonts w:eastAsia="Batang" w:cs="Arial"/>
                <w:lang w:eastAsia="ko-KR"/>
              </w:rPr>
            </w:pPr>
          </w:p>
        </w:tc>
      </w:tr>
      <w:tr w:rsidR="0083394D" w:rsidRPr="00D95972" w14:paraId="3A0B1AD1" w14:textId="77777777" w:rsidTr="002443D7">
        <w:tc>
          <w:tcPr>
            <w:tcW w:w="976" w:type="dxa"/>
            <w:tcBorders>
              <w:top w:val="nil"/>
              <w:left w:val="thinThickThinSmallGap" w:sz="24" w:space="0" w:color="auto"/>
              <w:bottom w:val="nil"/>
            </w:tcBorders>
            <w:shd w:val="clear" w:color="auto" w:fill="auto"/>
          </w:tcPr>
          <w:p w14:paraId="05AE1A39"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0330BA61"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auto"/>
          </w:tcPr>
          <w:p w14:paraId="7F6ABB27" w14:textId="3BA303D1"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9AD5E9" w14:textId="623C3AA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auto"/>
          </w:tcPr>
          <w:p w14:paraId="1B0D171A" w14:textId="416F3475"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auto"/>
          </w:tcPr>
          <w:p w14:paraId="603BF08C" w14:textId="0E85E35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F102F3" w14:textId="77777777" w:rsidR="0083394D" w:rsidRPr="00D95972" w:rsidRDefault="0083394D" w:rsidP="0083394D">
            <w:pPr>
              <w:rPr>
                <w:rFonts w:eastAsia="Batang" w:cs="Arial"/>
                <w:lang w:eastAsia="ko-KR"/>
              </w:rPr>
            </w:pPr>
          </w:p>
        </w:tc>
      </w:tr>
      <w:tr w:rsidR="0083394D" w:rsidRPr="00D95972" w14:paraId="7BF0749A" w14:textId="77777777" w:rsidTr="00366DCF">
        <w:tc>
          <w:tcPr>
            <w:tcW w:w="976" w:type="dxa"/>
            <w:tcBorders>
              <w:top w:val="nil"/>
              <w:left w:val="thinThickThinSmallGap" w:sz="24" w:space="0" w:color="auto"/>
              <w:bottom w:val="nil"/>
            </w:tcBorders>
            <w:shd w:val="clear" w:color="auto" w:fill="auto"/>
          </w:tcPr>
          <w:p w14:paraId="05AFA84F"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3ED88882"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13F9CAB5"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303DD453"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4F0739E9"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83394D" w:rsidRPr="00D95972" w:rsidRDefault="0083394D" w:rsidP="0083394D">
            <w:pPr>
              <w:rPr>
                <w:rFonts w:eastAsia="Batang" w:cs="Arial"/>
                <w:lang w:eastAsia="ko-KR"/>
              </w:rPr>
            </w:pPr>
          </w:p>
        </w:tc>
      </w:tr>
      <w:tr w:rsidR="0083394D" w:rsidRPr="00D95972" w14:paraId="0CB93460" w14:textId="77777777" w:rsidTr="00366DCF">
        <w:tc>
          <w:tcPr>
            <w:tcW w:w="976" w:type="dxa"/>
            <w:tcBorders>
              <w:top w:val="nil"/>
              <w:left w:val="thinThickThinSmallGap" w:sz="24" w:space="0" w:color="auto"/>
              <w:bottom w:val="nil"/>
            </w:tcBorders>
            <w:shd w:val="clear" w:color="auto" w:fill="auto"/>
          </w:tcPr>
          <w:p w14:paraId="52B63B38"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340AB62D"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19FBA63B"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2F31EDDA"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297E8F5A"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83394D" w:rsidRPr="00D95972" w:rsidRDefault="0083394D" w:rsidP="0083394D">
            <w:pPr>
              <w:rPr>
                <w:rFonts w:eastAsia="Batang" w:cs="Arial"/>
                <w:lang w:eastAsia="ko-KR"/>
              </w:rPr>
            </w:pPr>
          </w:p>
        </w:tc>
      </w:tr>
      <w:tr w:rsidR="0083394D" w:rsidRPr="00D95972" w14:paraId="6827E65A"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83394D" w:rsidRPr="00D95972" w:rsidRDefault="0083394D" w:rsidP="0083394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83394D" w:rsidRPr="00D95972" w:rsidRDefault="0083394D" w:rsidP="0083394D">
            <w:pPr>
              <w:rPr>
                <w:rFonts w:cs="Arial"/>
              </w:rPr>
            </w:pPr>
            <w:r>
              <w:t>eEDGE_5GC</w:t>
            </w:r>
          </w:p>
        </w:tc>
        <w:tc>
          <w:tcPr>
            <w:tcW w:w="1088" w:type="dxa"/>
            <w:tcBorders>
              <w:top w:val="single" w:sz="4" w:space="0" w:color="auto"/>
              <w:bottom w:val="single" w:sz="4" w:space="0" w:color="auto"/>
            </w:tcBorders>
          </w:tcPr>
          <w:p w14:paraId="76BC0F90" w14:textId="77777777" w:rsidR="0083394D" w:rsidRPr="00D95972" w:rsidRDefault="0083394D" w:rsidP="0083394D">
            <w:pPr>
              <w:rPr>
                <w:rFonts w:cs="Arial"/>
              </w:rPr>
            </w:pPr>
          </w:p>
        </w:tc>
        <w:tc>
          <w:tcPr>
            <w:tcW w:w="4191" w:type="dxa"/>
            <w:gridSpan w:val="3"/>
            <w:tcBorders>
              <w:top w:val="single" w:sz="4" w:space="0" w:color="auto"/>
              <w:bottom w:val="single" w:sz="4" w:space="0" w:color="auto"/>
            </w:tcBorders>
          </w:tcPr>
          <w:p w14:paraId="27ADF921" w14:textId="77777777" w:rsidR="0083394D" w:rsidRPr="00D95972" w:rsidRDefault="0083394D" w:rsidP="0083394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83394D" w:rsidRPr="00D95972" w:rsidRDefault="0083394D" w:rsidP="0083394D">
            <w:pPr>
              <w:rPr>
                <w:rFonts w:cs="Arial"/>
              </w:rPr>
            </w:pPr>
          </w:p>
        </w:tc>
        <w:tc>
          <w:tcPr>
            <w:tcW w:w="826" w:type="dxa"/>
            <w:tcBorders>
              <w:top w:val="single" w:sz="4" w:space="0" w:color="auto"/>
              <w:bottom w:val="single" w:sz="4" w:space="0" w:color="auto"/>
            </w:tcBorders>
          </w:tcPr>
          <w:p w14:paraId="73B45C60"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83394D" w:rsidRDefault="0083394D" w:rsidP="0083394D">
            <w:r w:rsidRPr="002276A6">
              <w:t xml:space="preserve">CT Aspects of 5G </w:t>
            </w:r>
            <w:proofErr w:type="spellStart"/>
            <w:r w:rsidRPr="002276A6">
              <w:t>eEDGE</w:t>
            </w:r>
            <w:proofErr w:type="spellEnd"/>
          </w:p>
          <w:p w14:paraId="279956E5" w14:textId="77777777" w:rsidR="0083394D" w:rsidRDefault="0083394D" w:rsidP="0083394D">
            <w:pPr>
              <w:rPr>
                <w:rFonts w:eastAsia="Batang" w:cs="Arial"/>
                <w:color w:val="000000"/>
                <w:lang w:eastAsia="ko-KR"/>
              </w:rPr>
            </w:pPr>
          </w:p>
          <w:p w14:paraId="40A76369" w14:textId="77777777" w:rsidR="0083394D" w:rsidRPr="00D95972" w:rsidRDefault="0083394D" w:rsidP="0083394D">
            <w:pPr>
              <w:rPr>
                <w:rFonts w:eastAsia="Batang" w:cs="Arial"/>
                <w:color w:val="000000"/>
                <w:lang w:eastAsia="ko-KR"/>
              </w:rPr>
            </w:pPr>
          </w:p>
          <w:p w14:paraId="709D9346" w14:textId="77777777" w:rsidR="0083394D" w:rsidRPr="00D95972" w:rsidRDefault="0083394D" w:rsidP="0083394D">
            <w:pPr>
              <w:rPr>
                <w:rFonts w:eastAsia="Batang" w:cs="Arial"/>
                <w:lang w:eastAsia="ko-KR"/>
              </w:rPr>
            </w:pPr>
          </w:p>
        </w:tc>
      </w:tr>
      <w:tr w:rsidR="0083394D" w:rsidRPr="00D95972" w14:paraId="49920A53" w14:textId="77777777" w:rsidTr="00681FF2">
        <w:tc>
          <w:tcPr>
            <w:tcW w:w="976" w:type="dxa"/>
            <w:tcBorders>
              <w:top w:val="nil"/>
              <w:left w:val="thinThickThinSmallGap" w:sz="24" w:space="0" w:color="auto"/>
              <w:bottom w:val="nil"/>
            </w:tcBorders>
            <w:shd w:val="clear" w:color="auto" w:fill="auto"/>
          </w:tcPr>
          <w:p w14:paraId="55ACFC18"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684FF9C3"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5F2D8DE5" w14:textId="799DCC79" w:rsidR="0083394D" w:rsidRPr="00D95972" w:rsidRDefault="0083394D" w:rsidP="0083394D">
            <w:pPr>
              <w:overflowPunct/>
              <w:autoSpaceDE/>
              <w:autoSpaceDN/>
              <w:adjustRightInd/>
              <w:textAlignment w:val="auto"/>
              <w:rPr>
                <w:rFonts w:cs="Arial"/>
                <w:lang w:val="en-US"/>
              </w:rPr>
            </w:pPr>
            <w:hyperlink r:id="rId336" w:history="1">
              <w:r>
                <w:rPr>
                  <w:rStyle w:val="Hyperlink"/>
                </w:rPr>
                <w:t>C1-215867</w:t>
              </w:r>
            </w:hyperlink>
          </w:p>
        </w:tc>
        <w:tc>
          <w:tcPr>
            <w:tcW w:w="4191" w:type="dxa"/>
            <w:gridSpan w:val="3"/>
            <w:tcBorders>
              <w:top w:val="single" w:sz="4" w:space="0" w:color="auto"/>
              <w:bottom w:val="single" w:sz="4" w:space="0" w:color="auto"/>
            </w:tcBorders>
            <w:shd w:val="clear" w:color="auto" w:fill="FFFF00"/>
          </w:tcPr>
          <w:p w14:paraId="71A98525" w14:textId="36AC27E4" w:rsidR="0083394D" w:rsidRPr="00D95972" w:rsidRDefault="0083394D" w:rsidP="0083394D">
            <w:pPr>
              <w:rPr>
                <w:rFonts w:cs="Arial"/>
              </w:rPr>
            </w:pPr>
            <w:r>
              <w:rPr>
                <w:rFonts w:cs="Arial"/>
              </w:rPr>
              <w:t>24.501 Update on ECS configuration information</w:t>
            </w:r>
          </w:p>
        </w:tc>
        <w:tc>
          <w:tcPr>
            <w:tcW w:w="1767" w:type="dxa"/>
            <w:tcBorders>
              <w:top w:val="single" w:sz="4" w:space="0" w:color="auto"/>
              <w:bottom w:val="single" w:sz="4" w:space="0" w:color="auto"/>
            </w:tcBorders>
            <w:shd w:val="clear" w:color="auto" w:fill="FFFF00"/>
          </w:tcPr>
          <w:p w14:paraId="0F65DF6B" w14:textId="05832149" w:rsidR="0083394D" w:rsidRPr="00D95972" w:rsidRDefault="0083394D" w:rsidP="0083394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5238D2D4" w14:textId="12A09DA0" w:rsidR="0083394D" w:rsidRPr="00D95972" w:rsidRDefault="0083394D" w:rsidP="0083394D">
            <w:pPr>
              <w:rPr>
                <w:rFonts w:cs="Arial"/>
              </w:rPr>
            </w:pPr>
            <w:r>
              <w:rPr>
                <w:rFonts w:cs="Arial"/>
              </w:rPr>
              <w:t>CR 3654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5564A" w14:textId="732EFB0E" w:rsidR="0083394D" w:rsidRDefault="0083394D" w:rsidP="0083394D">
            <w:pPr>
              <w:rPr>
                <w:rFonts w:eastAsia="Batang" w:cs="Arial"/>
                <w:lang w:eastAsia="ko-KR"/>
              </w:rPr>
            </w:pPr>
            <w:r>
              <w:rPr>
                <w:rFonts w:eastAsia="Batang" w:cs="Arial"/>
                <w:lang w:eastAsia="ko-KR"/>
              </w:rPr>
              <w:t>Ivo, Monday, 8:37</w:t>
            </w:r>
          </w:p>
          <w:p w14:paraId="666C226E" w14:textId="77777777" w:rsidR="0083394D" w:rsidRDefault="0083394D" w:rsidP="0083394D">
            <w:pPr>
              <w:rPr>
                <w:rFonts w:eastAsia="Batang" w:cs="Arial"/>
                <w:lang w:eastAsia="ko-KR"/>
              </w:rPr>
            </w:pPr>
            <w:r>
              <w:rPr>
                <w:rFonts w:eastAsia="Batang" w:cs="Arial"/>
                <w:lang w:eastAsia="ko-KR"/>
              </w:rPr>
              <w:t>Revision required</w:t>
            </w:r>
          </w:p>
          <w:p w14:paraId="0FC915F7" w14:textId="77777777" w:rsidR="0083394D" w:rsidRDefault="0083394D" w:rsidP="0083394D">
            <w:pPr>
              <w:rPr>
                <w:rFonts w:eastAsia="Batang" w:cs="Arial"/>
                <w:lang w:eastAsia="ko-KR"/>
              </w:rPr>
            </w:pPr>
          </w:p>
          <w:p w14:paraId="305C7009" w14:textId="05538C00" w:rsidR="0083394D" w:rsidRDefault="0083394D" w:rsidP="0083394D">
            <w:pPr>
              <w:rPr>
                <w:rFonts w:eastAsia="Batang" w:cs="Arial"/>
                <w:lang w:eastAsia="ko-KR"/>
              </w:rPr>
            </w:pPr>
            <w:r>
              <w:rPr>
                <w:rFonts w:eastAsia="Batang" w:cs="Arial"/>
                <w:lang w:eastAsia="ko-KR"/>
              </w:rPr>
              <w:t>Lazaros, Tuesday, 15:09</w:t>
            </w:r>
          </w:p>
          <w:p w14:paraId="6542D1CC" w14:textId="77777777" w:rsidR="0083394D" w:rsidRDefault="0083394D" w:rsidP="0083394D">
            <w:pPr>
              <w:rPr>
                <w:rFonts w:eastAsia="Batang" w:cs="Arial"/>
                <w:lang w:eastAsia="ko-KR"/>
              </w:rPr>
            </w:pPr>
            <w:r>
              <w:rPr>
                <w:rFonts w:eastAsia="Batang" w:cs="Arial"/>
                <w:lang w:eastAsia="ko-KR"/>
              </w:rPr>
              <w:t>Revision required</w:t>
            </w:r>
          </w:p>
          <w:p w14:paraId="5B35EA27" w14:textId="77777777" w:rsidR="0083394D" w:rsidRDefault="0083394D" w:rsidP="0083394D">
            <w:pPr>
              <w:rPr>
                <w:rFonts w:eastAsia="Batang" w:cs="Arial"/>
                <w:lang w:eastAsia="ko-KR"/>
              </w:rPr>
            </w:pPr>
          </w:p>
          <w:p w14:paraId="3E64B684" w14:textId="3D718E8E" w:rsidR="0083394D" w:rsidRDefault="0083394D" w:rsidP="0083394D">
            <w:pPr>
              <w:rPr>
                <w:rFonts w:eastAsia="Batang" w:cs="Arial"/>
                <w:lang w:eastAsia="ko-KR"/>
              </w:rPr>
            </w:pPr>
            <w:r>
              <w:rPr>
                <w:rFonts w:eastAsia="Batang" w:cs="Arial"/>
                <w:lang w:eastAsia="ko-KR"/>
              </w:rPr>
              <w:t>Sunghoon</w:t>
            </w:r>
            <w:r>
              <w:rPr>
                <w:rFonts w:eastAsia="Batang" w:cs="Arial"/>
                <w:lang w:eastAsia="ko-KR"/>
              </w:rPr>
              <w:t>, Wednesday, 3:0</w:t>
            </w:r>
            <w:r>
              <w:rPr>
                <w:rFonts w:eastAsia="Batang" w:cs="Arial"/>
                <w:lang w:eastAsia="ko-KR"/>
              </w:rPr>
              <w:t>6</w:t>
            </w:r>
          </w:p>
          <w:p w14:paraId="38BACE1B" w14:textId="6674ED40" w:rsidR="0083394D" w:rsidRDefault="0083394D" w:rsidP="0083394D">
            <w:pPr>
              <w:rPr>
                <w:rFonts w:eastAsia="Batang" w:cs="Arial"/>
                <w:lang w:eastAsia="ko-KR"/>
              </w:rPr>
            </w:pPr>
            <w:r>
              <w:rPr>
                <w:rFonts w:eastAsia="Batang" w:cs="Arial"/>
                <w:lang w:eastAsia="ko-KR"/>
              </w:rPr>
              <w:t>Provides draft revision</w:t>
            </w:r>
          </w:p>
          <w:p w14:paraId="725E2F91" w14:textId="77777777" w:rsidR="0083394D" w:rsidRDefault="0083394D" w:rsidP="0083394D">
            <w:pPr>
              <w:rPr>
                <w:rFonts w:eastAsia="Batang" w:cs="Arial"/>
                <w:lang w:eastAsia="ko-KR"/>
              </w:rPr>
            </w:pPr>
          </w:p>
          <w:p w14:paraId="2253B168" w14:textId="06DCFFC2" w:rsidR="0083394D" w:rsidRDefault="0083394D" w:rsidP="0083394D">
            <w:pPr>
              <w:rPr>
                <w:rFonts w:eastAsia="Batang" w:cs="Arial"/>
                <w:lang w:eastAsia="ko-KR"/>
              </w:rPr>
            </w:pPr>
            <w:r>
              <w:rPr>
                <w:rFonts w:eastAsia="Batang" w:cs="Arial"/>
                <w:lang w:eastAsia="ko-KR"/>
              </w:rPr>
              <w:lastRenderedPageBreak/>
              <w:t>Ivo</w:t>
            </w:r>
            <w:r>
              <w:rPr>
                <w:rFonts w:eastAsia="Batang" w:cs="Arial"/>
                <w:lang w:eastAsia="ko-KR"/>
              </w:rPr>
              <w:t xml:space="preserve">, Wednesday, </w:t>
            </w:r>
            <w:r>
              <w:rPr>
                <w:rFonts w:eastAsia="Batang" w:cs="Arial"/>
                <w:lang w:eastAsia="ko-KR"/>
              </w:rPr>
              <w:t>4:00</w:t>
            </w:r>
          </w:p>
          <w:p w14:paraId="7FC9B3A0" w14:textId="73D03603" w:rsidR="0083394D" w:rsidRDefault="0083394D" w:rsidP="0083394D">
            <w:pPr>
              <w:rPr>
                <w:rFonts w:eastAsia="Batang" w:cs="Arial"/>
                <w:lang w:eastAsia="ko-KR"/>
              </w:rPr>
            </w:pPr>
            <w:r>
              <w:rPr>
                <w:rFonts w:eastAsia="Batang" w:cs="Arial"/>
                <w:lang w:eastAsia="ko-KR"/>
              </w:rPr>
              <w:t>Ok with</w:t>
            </w:r>
            <w:r>
              <w:rPr>
                <w:rFonts w:eastAsia="Batang" w:cs="Arial"/>
                <w:lang w:eastAsia="ko-KR"/>
              </w:rPr>
              <w:t xml:space="preserve"> draft revision</w:t>
            </w:r>
          </w:p>
          <w:p w14:paraId="29865CCC" w14:textId="77777777" w:rsidR="0083394D" w:rsidRDefault="0083394D" w:rsidP="0083394D">
            <w:pPr>
              <w:rPr>
                <w:rFonts w:eastAsia="Batang" w:cs="Arial"/>
                <w:lang w:eastAsia="ko-KR"/>
              </w:rPr>
            </w:pPr>
          </w:p>
          <w:p w14:paraId="22A2CFA3" w14:textId="4A8F0638" w:rsidR="00EA7326" w:rsidRDefault="00EA7326" w:rsidP="00EA7326">
            <w:pPr>
              <w:rPr>
                <w:rFonts w:eastAsia="Batang" w:cs="Arial"/>
                <w:lang w:eastAsia="ko-KR"/>
              </w:rPr>
            </w:pPr>
            <w:r>
              <w:rPr>
                <w:rFonts w:eastAsia="Batang" w:cs="Arial"/>
                <w:lang w:eastAsia="ko-KR"/>
              </w:rPr>
              <w:t xml:space="preserve">Lazaros, Wednesday, </w:t>
            </w:r>
            <w:r>
              <w:rPr>
                <w:rFonts w:eastAsia="Batang" w:cs="Arial"/>
                <w:lang w:eastAsia="ko-KR"/>
              </w:rPr>
              <w:t>17:</w:t>
            </w:r>
            <w:r w:rsidR="002A2D19">
              <w:rPr>
                <w:rFonts w:eastAsia="Batang" w:cs="Arial"/>
                <w:lang w:eastAsia="ko-KR"/>
              </w:rPr>
              <w:t>59</w:t>
            </w:r>
          </w:p>
          <w:p w14:paraId="5B045C4E" w14:textId="77777777" w:rsidR="00EA7326" w:rsidRDefault="00EA7326" w:rsidP="00EA7326">
            <w:pPr>
              <w:rPr>
                <w:rFonts w:eastAsia="Batang" w:cs="Arial"/>
                <w:lang w:eastAsia="ko-KR"/>
              </w:rPr>
            </w:pPr>
            <w:r>
              <w:rPr>
                <w:rFonts w:eastAsia="Batang" w:cs="Arial"/>
                <w:lang w:eastAsia="ko-KR"/>
              </w:rPr>
              <w:t>Revision required</w:t>
            </w:r>
          </w:p>
          <w:p w14:paraId="68FCE961" w14:textId="0258F39C" w:rsidR="00EA7326" w:rsidRPr="00D95972" w:rsidRDefault="00EA7326" w:rsidP="0083394D">
            <w:pPr>
              <w:rPr>
                <w:rFonts w:eastAsia="Batang" w:cs="Arial"/>
                <w:lang w:eastAsia="ko-KR"/>
              </w:rPr>
            </w:pPr>
          </w:p>
        </w:tc>
      </w:tr>
      <w:tr w:rsidR="0083394D" w:rsidRPr="00D95972" w14:paraId="7A98C1E1" w14:textId="77777777" w:rsidTr="00447D97">
        <w:tc>
          <w:tcPr>
            <w:tcW w:w="976" w:type="dxa"/>
            <w:tcBorders>
              <w:top w:val="nil"/>
              <w:left w:val="thinThickThinSmallGap" w:sz="24" w:space="0" w:color="auto"/>
              <w:bottom w:val="nil"/>
            </w:tcBorders>
            <w:shd w:val="clear" w:color="auto" w:fill="auto"/>
          </w:tcPr>
          <w:p w14:paraId="3E39C7E5"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49B667CB"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75B8BB26" w14:textId="3A1914F2" w:rsidR="0083394D" w:rsidRPr="00D95972" w:rsidRDefault="0083394D" w:rsidP="0083394D">
            <w:pPr>
              <w:overflowPunct/>
              <w:autoSpaceDE/>
              <w:autoSpaceDN/>
              <w:adjustRightInd/>
              <w:textAlignment w:val="auto"/>
              <w:rPr>
                <w:rFonts w:cs="Arial"/>
                <w:lang w:val="en-US"/>
              </w:rPr>
            </w:pPr>
            <w:hyperlink r:id="rId337" w:history="1">
              <w:r>
                <w:rPr>
                  <w:rStyle w:val="Hyperlink"/>
                </w:rPr>
                <w:t>C1-215868</w:t>
              </w:r>
            </w:hyperlink>
          </w:p>
        </w:tc>
        <w:tc>
          <w:tcPr>
            <w:tcW w:w="4191" w:type="dxa"/>
            <w:gridSpan w:val="3"/>
            <w:tcBorders>
              <w:top w:val="single" w:sz="4" w:space="0" w:color="auto"/>
              <w:bottom w:val="single" w:sz="4" w:space="0" w:color="auto"/>
            </w:tcBorders>
            <w:shd w:val="clear" w:color="auto" w:fill="FFFF00"/>
          </w:tcPr>
          <w:p w14:paraId="4AF089EE" w14:textId="719D74D9" w:rsidR="0083394D" w:rsidRPr="00D95972" w:rsidRDefault="0083394D" w:rsidP="0083394D">
            <w:pPr>
              <w:rPr>
                <w:rFonts w:cs="Arial"/>
              </w:rPr>
            </w:pPr>
            <w:r>
              <w:rPr>
                <w:rFonts w:cs="Arial"/>
              </w:rPr>
              <w:t>24.008 Update on ECS configuration information</w:t>
            </w:r>
          </w:p>
        </w:tc>
        <w:tc>
          <w:tcPr>
            <w:tcW w:w="1767" w:type="dxa"/>
            <w:tcBorders>
              <w:top w:val="single" w:sz="4" w:space="0" w:color="auto"/>
              <w:bottom w:val="single" w:sz="4" w:space="0" w:color="auto"/>
            </w:tcBorders>
            <w:shd w:val="clear" w:color="auto" w:fill="FFFF00"/>
          </w:tcPr>
          <w:p w14:paraId="08E8434F" w14:textId="40989448" w:rsidR="0083394D" w:rsidRPr="00D95972" w:rsidRDefault="0083394D" w:rsidP="0083394D">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516AEAFD" w14:textId="387D53EA" w:rsidR="0083394D" w:rsidRPr="00D95972" w:rsidRDefault="0083394D" w:rsidP="0083394D">
            <w:pPr>
              <w:rPr>
                <w:rFonts w:cs="Arial"/>
              </w:rPr>
            </w:pPr>
            <w:r>
              <w:rPr>
                <w:rFonts w:cs="Arial"/>
              </w:rPr>
              <w:t>CR 3286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378F0" w14:textId="02C834A0" w:rsidR="0083394D" w:rsidRDefault="0083394D" w:rsidP="0083394D">
            <w:pPr>
              <w:rPr>
                <w:rFonts w:eastAsia="Batang" w:cs="Arial"/>
                <w:lang w:eastAsia="ko-KR"/>
              </w:rPr>
            </w:pPr>
            <w:r>
              <w:rPr>
                <w:rFonts w:eastAsia="Batang" w:cs="Arial"/>
                <w:lang w:eastAsia="ko-KR"/>
              </w:rPr>
              <w:t>Lazaros, Monday, 2:06</w:t>
            </w:r>
          </w:p>
          <w:p w14:paraId="3BE23448" w14:textId="77777777" w:rsidR="0083394D" w:rsidRDefault="0083394D" w:rsidP="0083394D">
            <w:pPr>
              <w:rPr>
                <w:rFonts w:eastAsia="Batang" w:cs="Arial"/>
                <w:lang w:eastAsia="ko-KR"/>
              </w:rPr>
            </w:pPr>
            <w:r>
              <w:rPr>
                <w:rFonts w:eastAsia="Batang" w:cs="Arial"/>
                <w:lang w:eastAsia="ko-KR"/>
              </w:rPr>
              <w:t>Revision required</w:t>
            </w:r>
          </w:p>
          <w:p w14:paraId="43CC6C66" w14:textId="77777777" w:rsidR="0083394D" w:rsidRDefault="0083394D" w:rsidP="0083394D">
            <w:pPr>
              <w:rPr>
                <w:rFonts w:eastAsia="Batang" w:cs="Arial"/>
                <w:lang w:eastAsia="ko-KR"/>
              </w:rPr>
            </w:pPr>
          </w:p>
          <w:p w14:paraId="1467584E" w14:textId="4ED86C3B" w:rsidR="0083394D" w:rsidRDefault="0083394D" w:rsidP="0083394D">
            <w:pPr>
              <w:rPr>
                <w:rFonts w:eastAsia="Batang" w:cs="Arial"/>
                <w:lang w:eastAsia="ko-KR"/>
              </w:rPr>
            </w:pPr>
            <w:r>
              <w:rPr>
                <w:rFonts w:eastAsia="Batang" w:cs="Arial"/>
                <w:lang w:eastAsia="ko-KR"/>
              </w:rPr>
              <w:t>Ivo, Monday, 8:37</w:t>
            </w:r>
          </w:p>
          <w:p w14:paraId="5BB3543E" w14:textId="77777777" w:rsidR="0083394D" w:rsidRDefault="0083394D" w:rsidP="0083394D">
            <w:pPr>
              <w:rPr>
                <w:rFonts w:eastAsia="Batang" w:cs="Arial"/>
                <w:lang w:eastAsia="ko-KR"/>
              </w:rPr>
            </w:pPr>
            <w:r>
              <w:rPr>
                <w:rFonts w:eastAsia="Batang" w:cs="Arial"/>
                <w:lang w:eastAsia="ko-KR"/>
              </w:rPr>
              <w:t>Revision required</w:t>
            </w:r>
          </w:p>
          <w:p w14:paraId="5CE41E1D" w14:textId="77777777" w:rsidR="0083394D" w:rsidRDefault="0083394D" w:rsidP="0083394D">
            <w:pPr>
              <w:rPr>
                <w:rFonts w:eastAsia="Batang" w:cs="Arial"/>
                <w:lang w:eastAsia="ko-KR"/>
              </w:rPr>
            </w:pPr>
          </w:p>
          <w:p w14:paraId="366423FD" w14:textId="560E8ADC" w:rsidR="0083394D" w:rsidRDefault="0083394D" w:rsidP="0083394D">
            <w:pPr>
              <w:rPr>
                <w:rFonts w:eastAsia="Batang" w:cs="Arial"/>
                <w:lang w:eastAsia="ko-KR"/>
              </w:rPr>
            </w:pPr>
            <w:r>
              <w:rPr>
                <w:rFonts w:eastAsia="Batang" w:cs="Arial"/>
                <w:lang w:eastAsia="ko-KR"/>
              </w:rPr>
              <w:t>Sunghoon, Tuesday, 3:01</w:t>
            </w:r>
          </w:p>
          <w:p w14:paraId="3AC57881" w14:textId="6316CE28" w:rsidR="0083394D" w:rsidRDefault="0083394D" w:rsidP="0083394D">
            <w:pPr>
              <w:rPr>
                <w:rFonts w:eastAsia="Batang" w:cs="Arial"/>
                <w:lang w:eastAsia="ko-KR"/>
              </w:rPr>
            </w:pPr>
            <w:r>
              <w:rPr>
                <w:rFonts w:eastAsia="Batang" w:cs="Arial"/>
                <w:lang w:eastAsia="ko-KR"/>
              </w:rPr>
              <w:t>Responds to Lazaros</w:t>
            </w:r>
          </w:p>
          <w:p w14:paraId="47A19F84" w14:textId="77777777" w:rsidR="0083394D" w:rsidRDefault="0083394D" w:rsidP="0083394D">
            <w:pPr>
              <w:rPr>
                <w:rFonts w:eastAsia="Batang" w:cs="Arial"/>
                <w:lang w:eastAsia="ko-KR"/>
              </w:rPr>
            </w:pPr>
          </w:p>
          <w:p w14:paraId="1E7163E5" w14:textId="1B1C5886" w:rsidR="0083394D" w:rsidRDefault="0083394D" w:rsidP="0083394D">
            <w:pPr>
              <w:rPr>
                <w:rFonts w:eastAsia="Batang" w:cs="Arial"/>
                <w:lang w:eastAsia="ko-KR"/>
              </w:rPr>
            </w:pPr>
            <w:r>
              <w:rPr>
                <w:rFonts w:eastAsia="Batang" w:cs="Arial"/>
                <w:lang w:eastAsia="ko-KR"/>
              </w:rPr>
              <w:t>Sunghoon, Tuesday, 3:49</w:t>
            </w:r>
          </w:p>
          <w:p w14:paraId="7F1212F7" w14:textId="68D37FE5" w:rsidR="0083394D" w:rsidRDefault="0083394D" w:rsidP="0083394D">
            <w:pPr>
              <w:rPr>
                <w:rFonts w:eastAsia="Batang" w:cs="Arial"/>
                <w:lang w:eastAsia="ko-KR"/>
              </w:rPr>
            </w:pPr>
            <w:r>
              <w:rPr>
                <w:rFonts w:eastAsia="Batang" w:cs="Arial"/>
                <w:lang w:eastAsia="ko-KR"/>
              </w:rPr>
              <w:t>Responds to Ivo</w:t>
            </w:r>
          </w:p>
          <w:p w14:paraId="73186F4D" w14:textId="77777777" w:rsidR="0083394D" w:rsidRDefault="0083394D" w:rsidP="0083394D">
            <w:pPr>
              <w:rPr>
                <w:rFonts w:eastAsia="Batang" w:cs="Arial"/>
                <w:lang w:eastAsia="ko-KR"/>
              </w:rPr>
            </w:pPr>
          </w:p>
          <w:p w14:paraId="0B72CD98" w14:textId="57E329A0" w:rsidR="0083394D" w:rsidRDefault="0083394D" w:rsidP="0083394D">
            <w:pPr>
              <w:rPr>
                <w:rFonts w:eastAsia="Batang" w:cs="Arial"/>
                <w:lang w:eastAsia="ko-KR"/>
              </w:rPr>
            </w:pPr>
            <w:r>
              <w:rPr>
                <w:rFonts w:eastAsia="Batang" w:cs="Arial"/>
                <w:lang w:eastAsia="ko-KR"/>
              </w:rPr>
              <w:t>Ivo, Tuesday, 17:26</w:t>
            </w:r>
          </w:p>
          <w:p w14:paraId="4E45F3FE" w14:textId="3D7203FC" w:rsidR="0083394D" w:rsidRDefault="0083394D" w:rsidP="0083394D">
            <w:pPr>
              <w:rPr>
                <w:rFonts w:eastAsia="Batang" w:cs="Arial"/>
                <w:lang w:eastAsia="ko-KR"/>
              </w:rPr>
            </w:pPr>
            <w:r>
              <w:rPr>
                <w:rFonts w:eastAsia="Batang" w:cs="Arial"/>
                <w:lang w:eastAsia="ko-KR"/>
              </w:rPr>
              <w:t>Responds to Sunghoon</w:t>
            </w:r>
          </w:p>
          <w:p w14:paraId="3CF51419" w14:textId="77777777" w:rsidR="0083394D" w:rsidRDefault="0083394D" w:rsidP="0083394D">
            <w:pPr>
              <w:rPr>
                <w:rFonts w:eastAsia="Batang" w:cs="Arial"/>
                <w:lang w:eastAsia="ko-KR"/>
              </w:rPr>
            </w:pPr>
          </w:p>
          <w:p w14:paraId="2110DBE0" w14:textId="1B4B863C" w:rsidR="0083394D" w:rsidRDefault="0083394D" w:rsidP="0083394D">
            <w:pPr>
              <w:rPr>
                <w:rFonts w:eastAsia="Batang" w:cs="Arial"/>
                <w:lang w:eastAsia="ko-KR"/>
              </w:rPr>
            </w:pPr>
            <w:r>
              <w:rPr>
                <w:rFonts w:eastAsia="Batang" w:cs="Arial"/>
                <w:lang w:eastAsia="ko-KR"/>
              </w:rPr>
              <w:t xml:space="preserve">Sunghoon, </w:t>
            </w:r>
            <w:r>
              <w:rPr>
                <w:rFonts w:eastAsia="Batang" w:cs="Arial"/>
                <w:lang w:eastAsia="ko-KR"/>
              </w:rPr>
              <w:t>Wednesday</w:t>
            </w:r>
            <w:r>
              <w:rPr>
                <w:rFonts w:eastAsia="Batang" w:cs="Arial"/>
                <w:lang w:eastAsia="ko-KR"/>
              </w:rPr>
              <w:t>, 3:</w:t>
            </w:r>
            <w:r>
              <w:rPr>
                <w:rFonts w:eastAsia="Batang" w:cs="Arial"/>
                <w:lang w:eastAsia="ko-KR"/>
              </w:rPr>
              <w:t>14</w:t>
            </w:r>
          </w:p>
          <w:p w14:paraId="1ECFDD38" w14:textId="3B69772D" w:rsidR="0083394D" w:rsidRDefault="0083394D" w:rsidP="0083394D">
            <w:pPr>
              <w:rPr>
                <w:rFonts w:eastAsia="Batang" w:cs="Arial"/>
                <w:lang w:eastAsia="ko-KR"/>
              </w:rPr>
            </w:pPr>
            <w:r>
              <w:rPr>
                <w:rFonts w:eastAsia="Batang" w:cs="Arial"/>
                <w:lang w:eastAsia="ko-KR"/>
              </w:rPr>
              <w:t>Provides draft revision</w:t>
            </w:r>
          </w:p>
          <w:p w14:paraId="440BBD06" w14:textId="77777777" w:rsidR="0083394D" w:rsidRDefault="0083394D" w:rsidP="0083394D">
            <w:pPr>
              <w:rPr>
                <w:rFonts w:eastAsia="Batang" w:cs="Arial"/>
                <w:lang w:eastAsia="ko-KR"/>
              </w:rPr>
            </w:pPr>
          </w:p>
          <w:p w14:paraId="115F5B9C" w14:textId="06C93098" w:rsidR="0083394D" w:rsidRDefault="0083394D" w:rsidP="0083394D">
            <w:pPr>
              <w:rPr>
                <w:rFonts w:eastAsia="Batang" w:cs="Arial"/>
                <w:lang w:eastAsia="ko-KR"/>
              </w:rPr>
            </w:pPr>
            <w:r>
              <w:rPr>
                <w:rFonts w:eastAsia="Batang" w:cs="Arial"/>
                <w:lang w:eastAsia="ko-KR"/>
              </w:rPr>
              <w:t xml:space="preserve">Ivo, </w:t>
            </w:r>
            <w:r>
              <w:rPr>
                <w:rFonts w:eastAsia="Batang" w:cs="Arial"/>
                <w:lang w:eastAsia="ko-KR"/>
              </w:rPr>
              <w:t>Wednesday</w:t>
            </w:r>
            <w:r>
              <w:rPr>
                <w:rFonts w:eastAsia="Batang" w:cs="Arial"/>
                <w:lang w:eastAsia="ko-KR"/>
              </w:rPr>
              <w:t xml:space="preserve">, </w:t>
            </w:r>
            <w:r>
              <w:rPr>
                <w:rFonts w:eastAsia="Batang" w:cs="Arial"/>
                <w:lang w:eastAsia="ko-KR"/>
              </w:rPr>
              <w:t>4:02</w:t>
            </w:r>
          </w:p>
          <w:p w14:paraId="124A2DA4" w14:textId="77777777" w:rsidR="0083394D" w:rsidRDefault="0083394D" w:rsidP="0083394D">
            <w:pPr>
              <w:rPr>
                <w:rFonts w:eastAsia="Batang" w:cs="Arial"/>
                <w:lang w:eastAsia="ko-KR"/>
              </w:rPr>
            </w:pPr>
            <w:r>
              <w:rPr>
                <w:rFonts w:eastAsia="Batang" w:cs="Arial"/>
                <w:lang w:eastAsia="ko-KR"/>
              </w:rPr>
              <w:t>Revision required</w:t>
            </w:r>
          </w:p>
          <w:p w14:paraId="797B4CDD" w14:textId="77777777" w:rsidR="0083394D" w:rsidRDefault="0083394D" w:rsidP="0083394D">
            <w:pPr>
              <w:rPr>
                <w:rFonts w:eastAsia="Batang" w:cs="Arial"/>
                <w:lang w:eastAsia="ko-KR"/>
              </w:rPr>
            </w:pPr>
          </w:p>
          <w:p w14:paraId="0A40C0C9" w14:textId="74D65059" w:rsidR="007A22EA" w:rsidRDefault="007A22EA" w:rsidP="007A22EA">
            <w:pPr>
              <w:rPr>
                <w:rFonts w:eastAsia="Batang" w:cs="Arial"/>
                <w:lang w:eastAsia="ko-KR"/>
              </w:rPr>
            </w:pPr>
            <w:r>
              <w:rPr>
                <w:rFonts w:eastAsia="Batang" w:cs="Arial"/>
                <w:lang w:eastAsia="ko-KR"/>
              </w:rPr>
              <w:t xml:space="preserve">Lazaros, </w:t>
            </w:r>
            <w:r>
              <w:rPr>
                <w:rFonts w:eastAsia="Batang" w:cs="Arial"/>
                <w:lang w:eastAsia="ko-KR"/>
              </w:rPr>
              <w:t>Wednesday</w:t>
            </w:r>
            <w:r>
              <w:rPr>
                <w:rFonts w:eastAsia="Batang" w:cs="Arial"/>
                <w:lang w:eastAsia="ko-KR"/>
              </w:rPr>
              <w:t xml:space="preserve">, </w:t>
            </w:r>
            <w:r>
              <w:rPr>
                <w:rFonts w:eastAsia="Batang" w:cs="Arial"/>
                <w:lang w:eastAsia="ko-KR"/>
              </w:rPr>
              <w:t>18:00</w:t>
            </w:r>
          </w:p>
          <w:p w14:paraId="7130944A" w14:textId="77777777" w:rsidR="007A22EA" w:rsidRDefault="007A22EA" w:rsidP="007A22EA">
            <w:pPr>
              <w:rPr>
                <w:rFonts w:eastAsia="Batang" w:cs="Arial"/>
                <w:lang w:eastAsia="ko-KR"/>
              </w:rPr>
            </w:pPr>
            <w:r>
              <w:rPr>
                <w:rFonts w:eastAsia="Batang" w:cs="Arial"/>
                <w:lang w:eastAsia="ko-KR"/>
              </w:rPr>
              <w:t>Revision required</w:t>
            </w:r>
          </w:p>
          <w:p w14:paraId="0DC5DC15" w14:textId="769CD3EE" w:rsidR="007A22EA" w:rsidRPr="00D95972" w:rsidRDefault="007A22EA" w:rsidP="0083394D">
            <w:pPr>
              <w:rPr>
                <w:rFonts w:eastAsia="Batang" w:cs="Arial"/>
                <w:lang w:eastAsia="ko-KR"/>
              </w:rPr>
            </w:pPr>
          </w:p>
        </w:tc>
      </w:tr>
      <w:tr w:rsidR="0083394D" w:rsidRPr="00D95972" w14:paraId="1C8D03EE" w14:textId="77777777" w:rsidTr="000562C3">
        <w:tc>
          <w:tcPr>
            <w:tcW w:w="976" w:type="dxa"/>
            <w:tcBorders>
              <w:top w:val="nil"/>
              <w:left w:val="thinThickThinSmallGap" w:sz="24" w:space="0" w:color="auto"/>
              <w:bottom w:val="nil"/>
            </w:tcBorders>
            <w:shd w:val="clear" w:color="auto" w:fill="auto"/>
          </w:tcPr>
          <w:p w14:paraId="69EDF658"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69107B70"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auto"/>
          </w:tcPr>
          <w:p w14:paraId="385C5FFD" w14:textId="114ACCE4" w:rsidR="0083394D" w:rsidRPr="00D95972" w:rsidRDefault="0083394D" w:rsidP="0083394D">
            <w:pPr>
              <w:overflowPunct/>
              <w:autoSpaceDE/>
              <w:autoSpaceDN/>
              <w:adjustRightInd/>
              <w:textAlignment w:val="auto"/>
              <w:rPr>
                <w:rFonts w:cs="Arial"/>
                <w:lang w:val="en-US"/>
              </w:rPr>
            </w:pPr>
            <w:hyperlink r:id="rId338" w:history="1">
              <w:r>
                <w:rPr>
                  <w:rStyle w:val="Hyperlink"/>
                </w:rPr>
                <w:t>C1-215972</w:t>
              </w:r>
            </w:hyperlink>
          </w:p>
        </w:tc>
        <w:tc>
          <w:tcPr>
            <w:tcW w:w="4191" w:type="dxa"/>
            <w:gridSpan w:val="3"/>
            <w:tcBorders>
              <w:top w:val="single" w:sz="4" w:space="0" w:color="auto"/>
              <w:bottom w:val="single" w:sz="4" w:space="0" w:color="auto"/>
            </w:tcBorders>
            <w:shd w:val="clear" w:color="auto" w:fill="auto"/>
          </w:tcPr>
          <w:p w14:paraId="4ADB40C1" w14:textId="6FFCE4A3" w:rsidR="0083394D" w:rsidRPr="00D95972" w:rsidRDefault="0083394D" w:rsidP="0083394D">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auto"/>
          </w:tcPr>
          <w:p w14:paraId="58500FC4" w14:textId="53DC314F" w:rsidR="0083394D" w:rsidRPr="00D95972" w:rsidRDefault="0083394D" w:rsidP="0083394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1279C260" w14:textId="415C7359" w:rsidR="0083394D" w:rsidRPr="00D95972" w:rsidRDefault="0083394D" w:rsidP="0083394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auto"/>
          </w:tcPr>
          <w:p w14:paraId="64228D20" w14:textId="0913FB8C" w:rsidR="0083394D" w:rsidRPr="00D95972" w:rsidRDefault="000562C3" w:rsidP="0083394D">
            <w:pPr>
              <w:rPr>
                <w:rFonts w:eastAsia="Batang" w:cs="Arial"/>
                <w:lang w:eastAsia="ko-KR"/>
              </w:rPr>
            </w:pPr>
            <w:r>
              <w:rPr>
                <w:rFonts w:eastAsia="Batang" w:cs="Arial"/>
                <w:lang w:eastAsia="ko-KR"/>
              </w:rPr>
              <w:t>Noted</w:t>
            </w:r>
          </w:p>
        </w:tc>
      </w:tr>
      <w:tr w:rsidR="0083394D" w:rsidRPr="00D95972" w14:paraId="123100E7" w14:textId="77777777" w:rsidTr="00447D97">
        <w:tc>
          <w:tcPr>
            <w:tcW w:w="976" w:type="dxa"/>
            <w:tcBorders>
              <w:top w:val="nil"/>
              <w:left w:val="thinThickThinSmallGap" w:sz="24" w:space="0" w:color="auto"/>
              <w:bottom w:val="nil"/>
            </w:tcBorders>
            <w:shd w:val="clear" w:color="auto" w:fill="auto"/>
          </w:tcPr>
          <w:p w14:paraId="595B58CB"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206A47C7"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28506394" w14:textId="184BC34E" w:rsidR="0083394D" w:rsidRPr="00D95972" w:rsidRDefault="0083394D" w:rsidP="0083394D">
            <w:pPr>
              <w:overflowPunct/>
              <w:autoSpaceDE/>
              <w:autoSpaceDN/>
              <w:adjustRightInd/>
              <w:textAlignment w:val="auto"/>
              <w:rPr>
                <w:rFonts w:cs="Arial"/>
                <w:lang w:val="en-US"/>
              </w:rPr>
            </w:pPr>
            <w:hyperlink r:id="rId339" w:history="1">
              <w:r>
                <w:rPr>
                  <w:rStyle w:val="Hyperlink"/>
                </w:rPr>
                <w:t>C1-216005</w:t>
              </w:r>
            </w:hyperlink>
          </w:p>
        </w:tc>
        <w:tc>
          <w:tcPr>
            <w:tcW w:w="4191" w:type="dxa"/>
            <w:gridSpan w:val="3"/>
            <w:tcBorders>
              <w:top w:val="single" w:sz="4" w:space="0" w:color="auto"/>
              <w:bottom w:val="single" w:sz="4" w:space="0" w:color="auto"/>
            </w:tcBorders>
            <w:shd w:val="clear" w:color="auto" w:fill="FFFF00"/>
          </w:tcPr>
          <w:p w14:paraId="2F08E6C7" w14:textId="79522443" w:rsidR="0083394D" w:rsidRPr="00D95972" w:rsidRDefault="0083394D" w:rsidP="0083394D">
            <w:pPr>
              <w:rPr>
                <w:rFonts w:cs="Arial"/>
              </w:rPr>
            </w:pPr>
            <w:r>
              <w:rPr>
                <w:rFonts w:cs="Arial"/>
              </w:rPr>
              <w:t>ECS Provider ID format</w:t>
            </w:r>
          </w:p>
        </w:tc>
        <w:tc>
          <w:tcPr>
            <w:tcW w:w="1767" w:type="dxa"/>
            <w:tcBorders>
              <w:top w:val="single" w:sz="4" w:space="0" w:color="auto"/>
              <w:bottom w:val="single" w:sz="4" w:space="0" w:color="auto"/>
            </w:tcBorders>
            <w:shd w:val="clear" w:color="auto" w:fill="FFFF00"/>
          </w:tcPr>
          <w:p w14:paraId="038A3B1C" w14:textId="5F4617A6" w:rsidR="0083394D" w:rsidRPr="00D95972" w:rsidRDefault="0083394D" w:rsidP="0083394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0A5A57" w14:textId="1F061825" w:rsidR="0083394D" w:rsidRPr="00D95972" w:rsidRDefault="0083394D" w:rsidP="0083394D">
            <w:pPr>
              <w:rPr>
                <w:rFonts w:cs="Arial"/>
              </w:rPr>
            </w:pPr>
            <w:r>
              <w:rPr>
                <w:rFonts w:cs="Arial"/>
              </w:rPr>
              <w:t>CR 3287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11AE2" w14:textId="77777777" w:rsidR="0083394D" w:rsidRDefault="0083394D" w:rsidP="0083394D">
            <w:pPr>
              <w:rPr>
                <w:rFonts w:eastAsia="Batang" w:cs="Arial"/>
                <w:lang w:eastAsia="ko-KR"/>
              </w:rPr>
            </w:pPr>
            <w:r>
              <w:rPr>
                <w:rFonts w:eastAsia="Batang" w:cs="Arial"/>
                <w:lang w:eastAsia="ko-KR"/>
              </w:rPr>
              <w:t>Ivo, Monday, 8:37</w:t>
            </w:r>
          </w:p>
          <w:p w14:paraId="21612406" w14:textId="77777777" w:rsidR="0083394D" w:rsidRDefault="0083394D" w:rsidP="0083394D">
            <w:pPr>
              <w:rPr>
                <w:rFonts w:eastAsia="Batang" w:cs="Arial"/>
                <w:lang w:eastAsia="ko-KR"/>
              </w:rPr>
            </w:pPr>
            <w:r>
              <w:rPr>
                <w:rFonts w:eastAsia="Batang" w:cs="Arial"/>
                <w:lang w:eastAsia="ko-KR"/>
              </w:rPr>
              <w:t>Revision required</w:t>
            </w:r>
          </w:p>
          <w:p w14:paraId="4D38AC26" w14:textId="77777777" w:rsidR="0083394D" w:rsidRPr="00D95972" w:rsidRDefault="0083394D" w:rsidP="0083394D">
            <w:pPr>
              <w:rPr>
                <w:rFonts w:eastAsia="Batang" w:cs="Arial"/>
                <w:lang w:eastAsia="ko-KR"/>
              </w:rPr>
            </w:pPr>
          </w:p>
        </w:tc>
      </w:tr>
      <w:tr w:rsidR="0083394D" w:rsidRPr="00D95972" w14:paraId="588DA853" w14:textId="77777777" w:rsidTr="00447D97">
        <w:tc>
          <w:tcPr>
            <w:tcW w:w="976" w:type="dxa"/>
            <w:tcBorders>
              <w:top w:val="nil"/>
              <w:left w:val="thinThickThinSmallGap" w:sz="24" w:space="0" w:color="auto"/>
              <w:bottom w:val="nil"/>
            </w:tcBorders>
            <w:shd w:val="clear" w:color="auto" w:fill="auto"/>
          </w:tcPr>
          <w:p w14:paraId="3616309C"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0C5392D6"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7D34DE20" w14:textId="14A7C8A8" w:rsidR="0083394D" w:rsidRPr="00D95972" w:rsidRDefault="0083394D" w:rsidP="0083394D">
            <w:pPr>
              <w:overflowPunct/>
              <w:autoSpaceDE/>
              <w:autoSpaceDN/>
              <w:adjustRightInd/>
              <w:textAlignment w:val="auto"/>
              <w:rPr>
                <w:rFonts w:cs="Arial"/>
                <w:lang w:val="en-US"/>
              </w:rPr>
            </w:pPr>
            <w:hyperlink r:id="rId340" w:history="1">
              <w:r>
                <w:rPr>
                  <w:rStyle w:val="Hyperlink"/>
                </w:rPr>
                <w:t>C1-216006</w:t>
              </w:r>
            </w:hyperlink>
          </w:p>
        </w:tc>
        <w:tc>
          <w:tcPr>
            <w:tcW w:w="4191" w:type="dxa"/>
            <w:gridSpan w:val="3"/>
            <w:tcBorders>
              <w:top w:val="single" w:sz="4" w:space="0" w:color="auto"/>
              <w:bottom w:val="single" w:sz="4" w:space="0" w:color="auto"/>
            </w:tcBorders>
            <w:shd w:val="clear" w:color="auto" w:fill="FFFF00"/>
          </w:tcPr>
          <w:p w14:paraId="703A6F47" w14:textId="2770DAD8" w:rsidR="0083394D" w:rsidRPr="00D95972" w:rsidRDefault="0083394D" w:rsidP="0083394D">
            <w:pPr>
              <w:rPr>
                <w:rFonts w:cs="Arial"/>
              </w:rPr>
            </w:pPr>
            <w:r>
              <w:rPr>
                <w:rFonts w:cs="Arial"/>
              </w:rPr>
              <w:t>EASDF address provisioning interworking</w:t>
            </w:r>
          </w:p>
        </w:tc>
        <w:tc>
          <w:tcPr>
            <w:tcW w:w="1767" w:type="dxa"/>
            <w:tcBorders>
              <w:top w:val="single" w:sz="4" w:space="0" w:color="auto"/>
              <w:bottom w:val="single" w:sz="4" w:space="0" w:color="auto"/>
            </w:tcBorders>
            <w:shd w:val="clear" w:color="auto" w:fill="FFFF00"/>
          </w:tcPr>
          <w:p w14:paraId="0CCBE82A" w14:textId="2F88655D" w:rsidR="0083394D" w:rsidRPr="00D95972" w:rsidRDefault="0083394D" w:rsidP="0083394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963FFE" w14:textId="1EA572E9" w:rsidR="0083394D" w:rsidRPr="00D95972" w:rsidRDefault="0083394D" w:rsidP="0083394D">
            <w:pPr>
              <w:rPr>
                <w:rFonts w:cs="Arial"/>
              </w:rPr>
            </w:pPr>
            <w:r>
              <w:rPr>
                <w:rFonts w:cs="Arial"/>
              </w:rPr>
              <w:t>CR 3681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24756F" w14:textId="2C8CF572" w:rsidR="0083394D" w:rsidRDefault="0083394D" w:rsidP="0083394D">
            <w:pPr>
              <w:rPr>
                <w:rFonts w:eastAsia="Batang" w:cs="Arial"/>
                <w:lang w:eastAsia="ko-KR"/>
              </w:rPr>
            </w:pPr>
            <w:r>
              <w:rPr>
                <w:rFonts w:eastAsia="Batang" w:cs="Arial"/>
                <w:lang w:eastAsia="ko-KR"/>
              </w:rPr>
              <w:t>Sunghoon, Monday, 6:45</w:t>
            </w:r>
          </w:p>
          <w:p w14:paraId="18B9FA05" w14:textId="77777777" w:rsidR="0083394D" w:rsidRDefault="0083394D" w:rsidP="0083394D">
            <w:pPr>
              <w:rPr>
                <w:rFonts w:eastAsia="Batang" w:cs="Arial"/>
                <w:lang w:eastAsia="ko-KR"/>
              </w:rPr>
            </w:pPr>
            <w:r>
              <w:rPr>
                <w:rFonts w:eastAsia="Batang" w:cs="Arial"/>
                <w:lang w:eastAsia="ko-KR"/>
              </w:rPr>
              <w:t>Revision required</w:t>
            </w:r>
          </w:p>
          <w:p w14:paraId="1C8FAE6D" w14:textId="77777777" w:rsidR="0083394D" w:rsidRDefault="0083394D" w:rsidP="0083394D">
            <w:pPr>
              <w:rPr>
                <w:rFonts w:eastAsia="Batang" w:cs="Arial"/>
                <w:lang w:eastAsia="ko-KR"/>
              </w:rPr>
            </w:pPr>
          </w:p>
          <w:p w14:paraId="4F233BDA" w14:textId="3DFBD641" w:rsidR="0083394D" w:rsidRDefault="0083394D" w:rsidP="0083394D">
            <w:pPr>
              <w:rPr>
                <w:rFonts w:eastAsia="Batang" w:cs="Arial"/>
                <w:lang w:eastAsia="ko-KR"/>
              </w:rPr>
            </w:pPr>
            <w:r>
              <w:rPr>
                <w:rFonts w:eastAsia="Batang" w:cs="Arial"/>
                <w:lang w:eastAsia="ko-KR"/>
              </w:rPr>
              <w:t>Ivo, Monday, 8:37</w:t>
            </w:r>
          </w:p>
          <w:p w14:paraId="15BBF323" w14:textId="77777777" w:rsidR="0083394D" w:rsidRDefault="0083394D" w:rsidP="0083394D">
            <w:pPr>
              <w:rPr>
                <w:rFonts w:eastAsia="Batang" w:cs="Arial"/>
                <w:lang w:eastAsia="ko-KR"/>
              </w:rPr>
            </w:pPr>
            <w:r>
              <w:rPr>
                <w:rFonts w:eastAsia="Batang" w:cs="Arial"/>
                <w:lang w:eastAsia="ko-KR"/>
              </w:rPr>
              <w:t>Revision required</w:t>
            </w:r>
          </w:p>
          <w:p w14:paraId="7021B79B" w14:textId="1A7F3136" w:rsidR="0083394D" w:rsidRPr="00D95972" w:rsidRDefault="0083394D" w:rsidP="0083394D">
            <w:pPr>
              <w:rPr>
                <w:rFonts w:eastAsia="Batang" w:cs="Arial"/>
                <w:lang w:eastAsia="ko-KR"/>
              </w:rPr>
            </w:pPr>
          </w:p>
        </w:tc>
      </w:tr>
      <w:tr w:rsidR="0083394D" w:rsidRPr="00D95972" w14:paraId="324647CF" w14:textId="77777777" w:rsidTr="00447D97">
        <w:tc>
          <w:tcPr>
            <w:tcW w:w="976" w:type="dxa"/>
            <w:tcBorders>
              <w:top w:val="nil"/>
              <w:left w:val="thinThickThinSmallGap" w:sz="24" w:space="0" w:color="auto"/>
              <w:bottom w:val="nil"/>
            </w:tcBorders>
            <w:shd w:val="clear" w:color="auto" w:fill="auto"/>
          </w:tcPr>
          <w:p w14:paraId="07D36DE0"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552AEFD5"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6B3FA6D4" w14:textId="154B68D4" w:rsidR="0083394D" w:rsidRPr="00D95972" w:rsidRDefault="0083394D" w:rsidP="0083394D">
            <w:pPr>
              <w:overflowPunct/>
              <w:autoSpaceDE/>
              <w:autoSpaceDN/>
              <w:adjustRightInd/>
              <w:textAlignment w:val="auto"/>
              <w:rPr>
                <w:rFonts w:cs="Arial"/>
                <w:lang w:val="en-US"/>
              </w:rPr>
            </w:pPr>
            <w:hyperlink r:id="rId341" w:history="1">
              <w:r>
                <w:rPr>
                  <w:rStyle w:val="Hyperlink"/>
                </w:rPr>
                <w:t>C1-216007</w:t>
              </w:r>
            </w:hyperlink>
          </w:p>
        </w:tc>
        <w:tc>
          <w:tcPr>
            <w:tcW w:w="4191" w:type="dxa"/>
            <w:gridSpan w:val="3"/>
            <w:tcBorders>
              <w:top w:val="single" w:sz="4" w:space="0" w:color="auto"/>
              <w:bottom w:val="single" w:sz="4" w:space="0" w:color="auto"/>
            </w:tcBorders>
            <w:shd w:val="clear" w:color="auto" w:fill="FFFF00"/>
          </w:tcPr>
          <w:p w14:paraId="03EFF4CD" w14:textId="4F77ECE9" w:rsidR="0083394D" w:rsidRPr="00D95972" w:rsidRDefault="0083394D" w:rsidP="0083394D">
            <w:pPr>
              <w:rPr>
                <w:rFonts w:cs="Arial"/>
              </w:rPr>
            </w:pPr>
            <w:r>
              <w:rPr>
                <w:rFonts w:cs="Arial"/>
              </w:rPr>
              <w:t>EN resolution on ECS configuration info</w:t>
            </w:r>
          </w:p>
        </w:tc>
        <w:tc>
          <w:tcPr>
            <w:tcW w:w="1767" w:type="dxa"/>
            <w:tcBorders>
              <w:top w:val="single" w:sz="4" w:space="0" w:color="auto"/>
              <w:bottom w:val="single" w:sz="4" w:space="0" w:color="auto"/>
            </w:tcBorders>
            <w:shd w:val="clear" w:color="auto" w:fill="FFFF00"/>
          </w:tcPr>
          <w:p w14:paraId="278F1199" w14:textId="46C88A60" w:rsidR="0083394D" w:rsidRPr="00D95972" w:rsidRDefault="0083394D" w:rsidP="0083394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6A2EC1B" w14:textId="167155A7" w:rsidR="0083394D" w:rsidRPr="00D95972" w:rsidRDefault="0083394D" w:rsidP="0083394D">
            <w:pPr>
              <w:rPr>
                <w:rFonts w:cs="Arial"/>
              </w:rPr>
            </w:pPr>
            <w:r>
              <w:rPr>
                <w:rFonts w:cs="Arial"/>
              </w:rPr>
              <w:t>CR 3682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75C6C1" w14:textId="04E8689A" w:rsidR="0083394D" w:rsidRDefault="0083394D" w:rsidP="0083394D">
            <w:pPr>
              <w:rPr>
                <w:rFonts w:eastAsia="Batang" w:cs="Arial"/>
                <w:lang w:eastAsia="ko-KR"/>
              </w:rPr>
            </w:pPr>
            <w:r>
              <w:rPr>
                <w:rFonts w:eastAsia="Batang" w:cs="Arial"/>
                <w:lang w:eastAsia="ko-KR"/>
              </w:rPr>
              <w:t>Sunghoon, Monday, 6:46</w:t>
            </w:r>
          </w:p>
          <w:p w14:paraId="4E3FC53F" w14:textId="77777777" w:rsidR="0083394D" w:rsidRDefault="0083394D" w:rsidP="0083394D">
            <w:pPr>
              <w:rPr>
                <w:rFonts w:eastAsia="Batang" w:cs="Arial"/>
                <w:lang w:eastAsia="ko-KR"/>
              </w:rPr>
            </w:pPr>
            <w:r>
              <w:rPr>
                <w:rFonts w:eastAsia="Batang" w:cs="Arial"/>
                <w:lang w:eastAsia="ko-KR"/>
              </w:rPr>
              <w:t>Revision required</w:t>
            </w:r>
          </w:p>
          <w:p w14:paraId="437DA0B0" w14:textId="77777777" w:rsidR="0083394D" w:rsidRDefault="0083394D" w:rsidP="0083394D">
            <w:pPr>
              <w:rPr>
                <w:rFonts w:eastAsia="Batang" w:cs="Arial"/>
                <w:lang w:eastAsia="ko-KR"/>
              </w:rPr>
            </w:pPr>
          </w:p>
          <w:p w14:paraId="458A5162" w14:textId="14A12271" w:rsidR="0083394D" w:rsidRDefault="0083394D" w:rsidP="0083394D">
            <w:pPr>
              <w:rPr>
                <w:rFonts w:eastAsia="Batang" w:cs="Arial"/>
                <w:lang w:eastAsia="ko-KR"/>
              </w:rPr>
            </w:pPr>
            <w:r>
              <w:rPr>
                <w:rFonts w:eastAsia="Batang" w:cs="Arial"/>
                <w:lang w:eastAsia="ko-KR"/>
              </w:rPr>
              <w:t>Ivo, Monday, 8:38</w:t>
            </w:r>
          </w:p>
          <w:p w14:paraId="66610773" w14:textId="77777777" w:rsidR="0083394D" w:rsidRDefault="0083394D" w:rsidP="0083394D">
            <w:pPr>
              <w:rPr>
                <w:rFonts w:eastAsia="Batang" w:cs="Arial"/>
                <w:lang w:eastAsia="ko-KR"/>
              </w:rPr>
            </w:pPr>
            <w:r>
              <w:rPr>
                <w:rFonts w:eastAsia="Batang" w:cs="Arial"/>
                <w:lang w:eastAsia="ko-KR"/>
              </w:rPr>
              <w:t>Revision required</w:t>
            </w:r>
          </w:p>
          <w:p w14:paraId="23489343" w14:textId="7F7EEE01" w:rsidR="0083394D" w:rsidRPr="00D95972" w:rsidRDefault="0083394D" w:rsidP="0083394D">
            <w:pPr>
              <w:rPr>
                <w:rFonts w:eastAsia="Batang" w:cs="Arial"/>
                <w:lang w:eastAsia="ko-KR"/>
              </w:rPr>
            </w:pPr>
          </w:p>
        </w:tc>
      </w:tr>
      <w:tr w:rsidR="0083394D" w:rsidRPr="00D95972" w14:paraId="5157B058" w14:textId="77777777" w:rsidTr="002C1CD8">
        <w:tc>
          <w:tcPr>
            <w:tcW w:w="976" w:type="dxa"/>
            <w:tcBorders>
              <w:top w:val="nil"/>
              <w:left w:val="thinThickThinSmallGap" w:sz="24" w:space="0" w:color="auto"/>
              <w:bottom w:val="nil"/>
            </w:tcBorders>
            <w:shd w:val="clear" w:color="auto" w:fill="auto"/>
          </w:tcPr>
          <w:p w14:paraId="02A2F510"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40A0114C"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auto"/>
          </w:tcPr>
          <w:p w14:paraId="57C46A13" w14:textId="0746D41C"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526471A" w14:textId="54EC4603"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auto"/>
          </w:tcPr>
          <w:p w14:paraId="48826F03" w14:textId="39C85186"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auto"/>
          </w:tcPr>
          <w:p w14:paraId="4EE99344" w14:textId="3A611751"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7868C2" w14:textId="77777777" w:rsidR="0083394D" w:rsidRPr="00D95972" w:rsidRDefault="0083394D" w:rsidP="0083394D">
            <w:pPr>
              <w:rPr>
                <w:rFonts w:eastAsia="Batang" w:cs="Arial"/>
                <w:lang w:eastAsia="ko-KR"/>
              </w:rPr>
            </w:pPr>
          </w:p>
        </w:tc>
      </w:tr>
      <w:tr w:rsidR="0083394D" w:rsidRPr="00D95972" w14:paraId="61737D6F" w14:textId="77777777" w:rsidTr="002443D7">
        <w:tc>
          <w:tcPr>
            <w:tcW w:w="976" w:type="dxa"/>
            <w:tcBorders>
              <w:top w:val="nil"/>
              <w:left w:val="thinThickThinSmallGap" w:sz="24" w:space="0" w:color="auto"/>
              <w:bottom w:val="nil"/>
            </w:tcBorders>
            <w:shd w:val="clear" w:color="auto" w:fill="auto"/>
          </w:tcPr>
          <w:p w14:paraId="2C14FFF4"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3CAC0144"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auto"/>
          </w:tcPr>
          <w:p w14:paraId="2DB96E70" w14:textId="5E2358FC"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CE8545" w14:textId="4AEC1661"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auto"/>
          </w:tcPr>
          <w:p w14:paraId="36DB85F4" w14:textId="1E5C0302"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auto"/>
          </w:tcPr>
          <w:p w14:paraId="1EAEABF9" w14:textId="4343E2AE"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9C7D1" w14:textId="77777777" w:rsidR="0083394D" w:rsidRPr="00D95972" w:rsidRDefault="0083394D" w:rsidP="0083394D">
            <w:pPr>
              <w:rPr>
                <w:rFonts w:eastAsia="Batang" w:cs="Arial"/>
                <w:lang w:eastAsia="ko-KR"/>
              </w:rPr>
            </w:pPr>
          </w:p>
        </w:tc>
      </w:tr>
      <w:tr w:rsidR="0083394D" w:rsidRPr="00D95972" w14:paraId="4B0426B9" w14:textId="77777777" w:rsidTr="002443D7">
        <w:tc>
          <w:tcPr>
            <w:tcW w:w="976" w:type="dxa"/>
            <w:tcBorders>
              <w:top w:val="nil"/>
              <w:left w:val="thinThickThinSmallGap" w:sz="24" w:space="0" w:color="auto"/>
              <w:bottom w:val="nil"/>
            </w:tcBorders>
            <w:shd w:val="clear" w:color="auto" w:fill="auto"/>
          </w:tcPr>
          <w:p w14:paraId="269FE35E"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5EE25108"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auto"/>
          </w:tcPr>
          <w:p w14:paraId="2B4B8F7A" w14:textId="77EAC02C" w:rsidR="0083394D" w:rsidRPr="004B3D15" w:rsidRDefault="0083394D" w:rsidP="0083394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CCC008F" w14:textId="5FFFEB17" w:rsidR="0083394D" w:rsidRDefault="0083394D" w:rsidP="0083394D">
            <w:pPr>
              <w:rPr>
                <w:rFonts w:cs="Arial"/>
              </w:rPr>
            </w:pPr>
          </w:p>
        </w:tc>
        <w:tc>
          <w:tcPr>
            <w:tcW w:w="1767" w:type="dxa"/>
            <w:tcBorders>
              <w:top w:val="single" w:sz="4" w:space="0" w:color="auto"/>
              <w:bottom w:val="single" w:sz="4" w:space="0" w:color="auto"/>
            </w:tcBorders>
            <w:shd w:val="clear" w:color="auto" w:fill="auto"/>
          </w:tcPr>
          <w:p w14:paraId="093E1B22" w14:textId="2A7EDD63" w:rsidR="0083394D" w:rsidRDefault="0083394D" w:rsidP="0083394D">
            <w:pPr>
              <w:rPr>
                <w:rFonts w:cs="Arial"/>
              </w:rPr>
            </w:pPr>
          </w:p>
        </w:tc>
        <w:tc>
          <w:tcPr>
            <w:tcW w:w="826" w:type="dxa"/>
            <w:tcBorders>
              <w:top w:val="single" w:sz="4" w:space="0" w:color="auto"/>
              <w:bottom w:val="single" w:sz="4" w:space="0" w:color="auto"/>
            </w:tcBorders>
            <w:shd w:val="clear" w:color="auto" w:fill="auto"/>
          </w:tcPr>
          <w:p w14:paraId="2EA3AF22" w14:textId="0D199BE8" w:rsidR="0083394D"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61ABAE" w14:textId="77777777" w:rsidR="0083394D" w:rsidRDefault="0083394D" w:rsidP="0083394D">
            <w:pPr>
              <w:rPr>
                <w:rFonts w:eastAsia="Batang" w:cs="Arial"/>
                <w:lang w:eastAsia="ko-KR"/>
              </w:rPr>
            </w:pPr>
          </w:p>
        </w:tc>
      </w:tr>
      <w:tr w:rsidR="0083394D" w:rsidRPr="00D95972" w14:paraId="0348D867" w14:textId="77777777" w:rsidTr="002C1CD8">
        <w:tc>
          <w:tcPr>
            <w:tcW w:w="976" w:type="dxa"/>
            <w:tcBorders>
              <w:top w:val="nil"/>
              <w:left w:val="thinThickThinSmallGap" w:sz="24" w:space="0" w:color="auto"/>
              <w:bottom w:val="nil"/>
            </w:tcBorders>
            <w:shd w:val="clear" w:color="auto" w:fill="auto"/>
          </w:tcPr>
          <w:p w14:paraId="5AFDBA0A"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52D70B2A"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1ED43BED"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0BBBA1"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1029E2BD"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31EC1892"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75D73" w14:textId="77777777" w:rsidR="0083394D" w:rsidRPr="00D95972" w:rsidRDefault="0083394D" w:rsidP="0083394D">
            <w:pPr>
              <w:rPr>
                <w:rFonts w:eastAsia="Batang" w:cs="Arial"/>
                <w:lang w:eastAsia="ko-KR"/>
              </w:rPr>
            </w:pPr>
          </w:p>
        </w:tc>
      </w:tr>
      <w:tr w:rsidR="0083394D" w:rsidRPr="00D95972" w14:paraId="6EFF5D58" w14:textId="77777777" w:rsidTr="00366DCF">
        <w:tc>
          <w:tcPr>
            <w:tcW w:w="976" w:type="dxa"/>
            <w:tcBorders>
              <w:top w:val="nil"/>
              <w:left w:val="thinThickThinSmallGap" w:sz="24" w:space="0" w:color="auto"/>
              <w:bottom w:val="nil"/>
            </w:tcBorders>
            <w:shd w:val="clear" w:color="auto" w:fill="auto"/>
          </w:tcPr>
          <w:p w14:paraId="5209EAFE"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6188E764"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5C21CE5A"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F64989"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5E6FC364"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00A7BD22"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F60BF" w14:textId="77777777" w:rsidR="0083394D" w:rsidRPr="00D95972" w:rsidRDefault="0083394D" w:rsidP="0083394D">
            <w:pPr>
              <w:rPr>
                <w:rFonts w:eastAsia="Batang" w:cs="Arial"/>
                <w:lang w:eastAsia="ko-KR"/>
              </w:rPr>
            </w:pPr>
          </w:p>
        </w:tc>
      </w:tr>
      <w:tr w:rsidR="0083394D" w:rsidRPr="00D95972" w14:paraId="69B4A135" w14:textId="77777777" w:rsidTr="00366DCF">
        <w:tc>
          <w:tcPr>
            <w:tcW w:w="976" w:type="dxa"/>
            <w:tcBorders>
              <w:top w:val="nil"/>
              <w:left w:val="thinThickThinSmallGap" w:sz="24" w:space="0" w:color="auto"/>
              <w:bottom w:val="nil"/>
            </w:tcBorders>
            <w:shd w:val="clear" w:color="auto" w:fill="auto"/>
          </w:tcPr>
          <w:p w14:paraId="462AD4CB"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743242C4"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47383CEF"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672A38F2"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59D79778"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83394D" w:rsidRPr="00D95972" w:rsidRDefault="0083394D" w:rsidP="0083394D">
            <w:pPr>
              <w:rPr>
                <w:rFonts w:eastAsia="Batang" w:cs="Arial"/>
                <w:lang w:eastAsia="ko-KR"/>
              </w:rPr>
            </w:pPr>
          </w:p>
        </w:tc>
      </w:tr>
      <w:tr w:rsidR="0083394D" w:rsidRPr="00D95972" w14:paraId="4B8B78CC"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83394D" w:rsidRPr="00D95972" w:rsidRDefault="0083394D" w:rsidP="0083394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BD94F" w14:textId="3F88C55D" w:rsidR="0083394D" w:rsidRPr="00D95972" w:rsidRDefault="0083394D" w:rsidP="0083394D">
            <w:pPr>
              <w:rPr>
                <w:rFonts w:cs="Arial"/>
              </w:rPr>
            </w:pPr>
            <w:r>
              <w:t>UASAPP</w:t>
            </w:r>
          </w:p>
        </w:tc>
        <w:tc>
          <w:tcPr>
            <w:tcW w:w="1088" w:type="dxa"/>
            <w:tcBorders>
              <w:top w:val="single" w:sz="4" w:space="0" w:color="auto"/>
              <w:bottom w:val="single" w:sz="4" w:space="0" w:color="auto"/>
            </w:tcBorders>
          </w:tcPr>
          <w:p w14:paraId="117C8611" w14:textId="77777777" w:rsidR="0083394D" w:rsidRPr="00D95972" w:rsidRDefault="0083394D" w:rsidP="0083394D">
            <w:pPr>
              <w:rPr>
                <w:rFonts w:cs="Arial"/>
              </w:rPr>
            </w:pPr>
          </w:p>
        </w:tc>
        <w:tc>
          <w:tcPr>
            <w:tcW w:w="4191" w:type="dxa"/>
            <w:gridSpan w:val="3"/>
            <w:tcBorders>
              <w:top w:val="single" w:sz="4" w:space="0" w:color="auto"/>
              <w:bottom w:val="single" w:sz="4" w:space="0" w:color="auto"/>
            </w:tcBorders>
          </w:tcPr>
          <w:p w14:paraId="712FEFE6" w14:textId="77777777" w:rsidR="0083394D" w:rsidRPr="00D95972" w:rsidRDefault="0083394D" w:rsidP="0083394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132D75" w14:textId="77777777" w:rsidR="0083394D" w:rsidRPr="00D95972" w:rsidRDefault="0083394D" w:rsidP="0083394D">
            <w:pPr>
              <w:rPr>
                <w:rFonts w:cs="Arial"/>
              </w:rPr>
            </w:pPr>
          </w:p>
        </w:tc>
        <w:tc>
          <w:tcPr>
            <w:tcW w:w="826" w:type="dxa"/>
            <w:tcBorders>
              <w:top w:val="single" w:sz="4" w:space="0" w:color="auto"/>
              <w:bottom w:val="single" w:sz="4" w:space="0" w:color="auto"/>
            </w:tcBorders>
          </w:tcPr>
          <w:p w14:paraId="15C3D8B8"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83394D" w:rsidRDefault="0083394D" w:rsidP="0083394D">
            <w:r w:rsidRPr="00F62A3A">
              <w:t>CT Aspects of Application Layer Support for Uncrewed Aerial Systems (UAS)</w:t>
            </w:r>
          </w:p>
          <w:p w14:paraId="484CC21B" w14:textId="77777777" w:rsidR="0083394D" w:rsidRDefault="0083394D" w:rsidP="0083394D">
            <w:pPr>
              <w:rPr>
                <w:rFonts w:eastAsia="Batang" w:cs="Arial"/>
                <w:color w:val="000000"/>
                <w:lang w:eastAsia="ko-KR"/>
              </w:rPr>
            </w:pPr>
          </w:p>
          <w:p w14:paraId="43BF73CE" w14:textId="63A59228" w:rsidR="0083394D" w:rsidRPr="007B5BDD" w:rsidRDefault="0083394D" w:rsidP="0083394D">
            <w:pPr>
              <w:rPr>
                <w:rFonts w:eastAsia="Batang" w:cs="Arial"/>
                <w:b/>
                <w:bCs/>
                <w:color w:val="FF0000"/>
                <w:lang w:eastAsia="ko-KR"/>
              </w:rPr>
            </w:pPr>
            <w:r w:rsidRPr="007B5BDD">
              <w:rPr>
                <w:rFonts w:eastAsia="Batang" w:cs="Arial"/>
                <w:b/>
                <w:bCs/>
                <w:color w:val="FF0000"/>
                <w:lang w:eastAsia="ko-KR"/>
              </w:rPr>
              <w:t>Can we send 24.257 to plenary</w:t>
            </w:r>
            <w:r>
              <w:rPr>
                <w:rFonts w:eastAsia="Batang" w:cs="Arial"/>
                <w:b/>
                <w:bCs/>
                <w:color w:val="FF0000"/>
                <w:lang w:eastAsia="ko-KR"/>
              </w:rPr>
              <w:t>?</w:t>
            </w:r>
          </w:p>
          <w:p w14:paraId="22CA7231" w14:textId="77777777" w:rsidR="0083394D" w:rsidRPr="00D95972" w:rsidRDefault="0083394D" w:rsidP="0083394D">
            <w:pPr>
              <w:rPr>
                <w:rFonts w:eastAsia="Batang" w:cs="Arial"/>
                <w:lang w:eastAsia="ko-KR"/>
              </w:rPr>
            </w:pPr>
          </w:p>
        </w:tc>
      </w:tr>
      <w:tr w:rsidR="0083394D" w:rsidRPr="00D95972" w14:paraId="7C4EFD2C" w14:textId="77777777" w:rsidTr="007B34A3">
        <w:tc>
          <w:tcPr>
            <w:tcW w:w="976" w:type="dxa"/>
            <w:tcBorders>
              <w:top w:val="nil"/>
              <w:left w:val="thinThickThinSmallGap" w:sz="24" w:space="0" w:color="auto"/>
              <w:bottom w:val="nil"/>
            </w:tcBorders>
            <w:shd w:val="clear" w:color="auto" w:fill="auto"/>
          </w:tcPr>
          <w:p w14:paraId="76889CF6"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71FA7569"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auto"/>
          </w:tcPr>
          <w:p w14:paraId="30773AA7" w14:textId="46651DF9" w:rsidR="0083394D" w:rsidRPr="00D95972" w:rsidRDefault="0083394D" w:rsidP="0083394D">
            <w:pPr>
              <w:overflowPunct/>
              <w:autoSpaceDE/>
              <w:autoSpaceDN/>
              <w:adjustRightInd/>
              <w:textAlignment w:val="auto"/>
              <w:rPr>
                <w:rFonts w:cs="Arial"/>
                <w:lang w:val="en-US"/>
              </w:rPr>
            </w:pPr>
            <w:hyperlink r:id="rId342" w:history="1">
              <w:r>
                <w:rPr>
                  <w:rStyle w:val="Hyperlink"/>
                </w:rPr>
                <w:t>C1-215763</w:t>
              </w:r>
            </w:hyperlink>
          </w:p>
        </w:tc>
        <w:tc>
          <w:tcPr>
            <w:tcW w:w="4191" w:type="dxa"/>
            <w:gridSpan w:val="3"/>
            <w:tcBorders>
              <w:top w:val="single" w:sz="4" w:space="0" w:color="auto"/>
              <w:bottom w:val="single" w:sz="4" w:space="0" w:color="auto"/>
            </w:tcBorders>
            <w:shd w:val="clear" w:color="auto" w:fill="auto"/>
          </w:tcPr>
          <w:p w14:paraId="6911D5BB" w14:textId="0DF31A72" w:rsidR="0083394D" w:rsidRPr="00D95972" w:rsidRDefault="0083394D" w:rsidP="0083394D">
            <w:pPr>
              <w:rPr>
                <w:rFonts w:cs="Arial"/>
              </w:rPr>
            </w:pPr>
            <w:r>
              <w:rPr>
                <w:rFonts w:cs="Arial"/>
              </w:rPr>
              <w:t>Work plan for UASAPP</w:t>
            </w:r>
          </w:p>
        </w:tc>
        <w:tc>
          <w:tcPr>
            <w:tcW w:w="1767" w:type="dxa"/>
            <w:tcBorders>
              <w:top w:val="single" w:sz="4" w:space="0" w:color="auto"/>
              <w:bottom w:val="single" w:sz="4" w:space="0" w:color="auto"/>
            </w:tcBorders>
            <w:shd w:val="clear" w:color="auto" w:fill="auto"/>
          </w:tcPr>
          <w:p w14:paraId="6C41688F" w14:textId="424A3C3D" w:rsidR="0083394D" w:rsidRPr="00D95972" w:rsidRDefault="0083394D" w:rsidP="0083394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245518EE" w14:textId="34F5CC2C" w:rsidR="0083394D" w:rsidRPr="00D95972" w:rsidRDefault="0083394D" w:rsidP="0083394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08D6B01" w14:textId="507EFE92" w:rsidR="0083394D" w:rsidRPr="00D95972" w:rsidRDefault="007B34A3" w:rsidP="0083394D">
            <w:pPr>
              <w:rPr>
                <w:rFonts w:eastAsia="Batang" w:cs="Arial"/>
                <w:lang w:eastAsia="ko-KR"/>
              </w:rPr>
            </w:pPr>
            <w:r>
              <w:rPr>
                <w:rFonts w:eastAsia="Batang" w:cs="Arial"/>
                <w:lang w:eastAsia="ko-KR"/>
              </w:rPr>
              <w:t>Noted</w:t>
            </w:r>
          </w:p>
        </w:tc>
      </w:tr>
      <w:tr w:rsidR="0083394D" w:rsidRPr="00D95972" w14:paraId="159C9CE3" w14:textId="77777777" w:rsidTr="007B34A3">
        <w:tc>
          <w:tcPr>
            <w:tcW w:w="976" w:type="dxa"/>
            <w:tcBorders>
              <w:top w:val="nil"/>
              <w:left w:val="thinThickThinSmallGap" w:sz="24" w:space="0" w:color="auto"/>
              <w:bottom w:val="nil"/>
            </w:tcBorders>
            <w:shd w:val="clear" w:color="auto" w:fill="auto"/>
          </w:tcPr>
          <w:p w14:paraId="1B94D6A4"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37FB0056"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auto"/>
          </w:tcPr>
          <w:p w14:paraId="3348A3E8" w14:textId="502DCBFA" w:rsidR="0083394D" w:rsidRPr="00D95972" w:rsidRDefault="0083394D" w:rsidP="0083394D">
            <w:pPr>
              <w:overflowPunct/>
              <w:autoSpaceDE/>
              <w:autoSpaceDN/>
              <w:adjustRightInd/>
              <w:textAlignment w:val="auto"/>
              <w:rPr>
                <w:rFonts w:cs="Arial"/>
                <w:lang w:val="en-US"/>
              </w:rPr>
            </w:pPr>
            <w:hyperlink r:id="rId343" w:history="1">
              <w:r>
                <w:rPr>
                  <w:rStyle w:val="Hyperlink"/>
                </w:rPr>
                <w:t>C1-215764</w:t>
              </w:r>
            </w:hyperlink>
          </w:p>
        </w:tc>
        <w:tc>
          <w:tcPr>
            <w:tcW w:w="4191" w:type="dxa"/>
            <w:gridSpan w:val="3"/>
            <w:tcBorders>
              <w:top w:val="single" w:sz="4" w:space="0" w:color="auto"/>
              <w:bottom w:val="single" w:sz="4" w:space="0" w:color="auto"/>
            </w:tcBorders>
            <w:shd w:val="clear" w:color="auto" w:fill="auto"/>
          </w:tcPr>
          <w:p w14:paraId="04C4CBC2" w14:textId="642E34F7" w:rsidR="0083394D" w:rsidRPr="00D95972" w:rsidRDefault="0083394D" w:rsidP="0083394D">
            <w:pPr>
              <w:rPr>
                <w:rFonts w:cs="Arial"/>
              </w:rPr>
            </w:pPr>
            <w:r>
              <w:rPr>
                <w:rFonts w:cs="Arial"/>
              </w:rPr>
              <w:t>Clarification on geographical area</w:t>
            </w:r>
          </w:p>
        </w:tc>
        <w:tc>
          <w:tcPr>
            <w:tcW w:w="1767" w:type="dxa"/>
            <w:tcBorders>
              <w:top w:val="single" w:sz="4" w:space="0" w:color="auto"/>
              <w:bottom w:val="single" w:sz="4" w:space="0" w:color="auto"/>
            </w:tcBorders>
            <w:shd w:val="clear" w:color="auto" w:fill="auto"/>
          </w:tcPr>
          <w:p w14:paraId="0CC9881A" w14:textId="5BB2CA8F" w:rsidR="0083394D" w:rsidRPr="00D95972" w:rsidRDefault="0083394D" w:rsidP="0083394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2A7710E2" w14:textId="7511C030" w:rsidR="0083394D" w:rsidRPr="00D95972" w:rsidRDefault="0083394D" w:rsidP="0083394D">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4CF73DC" w14:textId="32F8F5DD" w:rsidR="0083394D" w:rsidRPr="00D95972" w:rsidRDefault="007B34A3" w:rsidP="0083394D">
            <w:pPr>
              <w:rPr>
                <w:rFonts w:eastAsia="Batang" w:cs="Arial"/>
                <w:lang w:eastAsia="ko-KR"/>
              </w:rPr>
            </w:pPr>
            <w:r>
              <w:rPr>
                <w:rFonts w:eastAsia="Batang" w:cs="Arial"/>
                <w:lang w:eastAsia="ko-KR"/>
              </w:rPr>
              <w:t>Agreed</w:t>
            </w:r>
          </w:p>
        </w:tc>
      </w:tr>
      <w:tr w:rsidR="007B34A3" w:rsidRPr="00D95972" w14:paraId="2F3322A5" w14:textId="77777777" w:rsidTr="007B34A3">
        <w:tc>
          <w:tcPr>
            <w:tcW w:w="976" w:type="dxa"/>
            <w:tcBorders>
              <w:top w:val="nil"/>
              <w:left w:val="thinThickThinSmallGap" w:sz="24" w:space="0" w:color="auto"/>
              <w:bottom w:val="nil"/>
            </w:tcBorders>
            <w:shd w:val="clear" w:color="auto" w:fill="auto"/>
          </w:tcPr>
          <w:p w14:paraId="623B020A" w14:textId="77777777" w:rsidR="007B34A3" w:rsidRPr="00D95972" w:rsidRDefault="007B34A3" w:rsidP="007B34A3">
            <w:pPr>
              <w:rPr>
                <w:rFonts w:cs="Arial"/>
              </w:rPr>
            </w:pPr>
          </w:p>
        </w:tc>
        <w:tc>
          <w:tcPr>
            <w:tcW w:w="1317" w:type="dxa"/>
            <w:gridSpan w:val="2"/>
            <w:tcBorders>
              <w:top w:val="nil"/>
              <w:bottom w:val="nil"/>
            </w:tcBorders>
            <w:shd w:val="clear" w:color="auto" w:fill="auto"/>
          </w:tcPr>
          <w:p w14:paraId="0CCA1546" w14:textId="77777777" w:rsidR="007B34A3" w:rsidRPr="00D95972" w:rsidRDefault="007B34A3" w:rsidP="007B34A3">
            <w:pPr>
              <w:rPr>
                <w:rFonts w:cs="Arial"/>
              </w:rPr>
            </w:pPr>
          </w:p>
        </w:tc>
        <w:tc>
          <w:tcPr>
            <w:tcW w:w="1088" w:type="dxa"/>
            <w:tcBorders>
              <w:top w:val="single" w:sz="4" w:space="0" w:color="auto"/>
              <w:bottom w:val="single" w:sz="4" w:space="0" w:color="auto"/>
            </w:tcBorders>
            <w:shd w:val="clear" w:color="auto" w:fill="auto"/>
          </w:tcPr>
          <w:p w14:paraId="3F9ED787" w14:textId="1558DB8C" w:rsidR="007B34A3" w:rsidRPr="00D95972" w:rsidRDefault="007B34A3" w:rsidP="007B34A3">
            <w:pPr>
              <w:overflowPunct/>
              <w:autoSpaceDE/>
              <w:autoSpaceDN/>
              <w:adjustRightInd/>
              <w:textAlignment w:val="auto"/>
              <w:rPr>
                <w:rFonts w:cs="Arial"/>
                <w:lang w:val="en-US"/>
              </w:rPr>
            </w:pPr>
            <w:hyperlink r:id="rId344" w:history="1">
              <w:r>
                <w:rPr>
                  <w:rStyle w:val="Hyperlink"/>
                </w:rPr>
                <w:t>C1-215765</w:t>
              </w:r>
            </w:hyperlink>
          </w:p>
        </w:tc>
        <w:tc>
          <w:tcPr>
            <w:tcW w:w="4191" w:type="dxa"/>
            <w:gridSpan w:val="3"/>
            <w:tcBorders>
              <w:top w:val="single" w:sz="4" w:space="0" w:color="auto"/>
              <w:bottom w:val="single" w:sz="4" w:space="0" w:color="auto"/>
            </w:tcBorders>
            <w:shd w:val="clear" w:color="auto" w:fill="auto"/>
          </w:tcPr>
          <w:p w14:paraId="4BBF1941" w14:textId="35146F2C" w:rsidR="007B34A3" w:rsidRPr="00D95972" w:rsidRDefault="007B34A3" w:rsidP="007B34A3">
            <w:pPr>
              <w:rPr>
                <w:rFonts w:cs="Arial"/>
              </w:rPr>
            </w:pPr>
            <w:r>
              <w:rPr>
                <w:rFonts w:cs="Arial"/>
              </w:rPr>
              <w:t>EN resolution on sending UAV application message from UAE-S to UAE-C</w:t>
            </w:r>
          </w:p>
        </w:tc>
        <w:tc>
          <w:tcPr>
            <w:tcW w:w="1767" w:type="dxa"/>
            <w:tcBorders>
              <w:top w:val="single" w:sz="4" w:space="0" w:color="auto"/>
              <w:bottom w:val="single" w:sz="4" w:space="0" w:color="auto"/>
            </w:tcBorders>
            <w:shd w:val="clear" w:color="auto" w:fill="auto"/>
          </w:tcPr>
          <w:p w14:paraId="7D38A9D4" w14:textId="6BF9ADF8" w:rsidR="007B34A3" w:rsidRPr="00D95972" w:rsidRDefault="007B34A3" w:rsidP="007B34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01D81458" w14:textId="6493EBC4" w:rsidR="007B34A3" w:rsidRPr="00D95972" w:rsidRDefault="007B34A3" w:rsidP="007B34A3">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9911DDA" w14:textId="74AAC2DC" w:rsidR="007B34A3" w:rsidRPr="00D95972" w:rsidRDefault="007B34A3" w:rsidP="007B34A3">
            <w:pPr>
              <w:rPr>
                <w:rFonts w:eastAsia="Batang" w:cs="Arial"/>
                <w:lang w:eastAsia="ko-KR"/>
              </w:rPr>
            </w:pPr>
            <w:r w:rsidRPr="00BF791B">
              <w:rPr>
                <w:rFonts w:eastAsia="Batang" w:cs="Arial"/>
                <w:lang w:eastAsia="ko-KR"/>
              </w:rPr>
              <w:t>Agreed</w:t>
            </w:r>
          </w:p>
        </w:tc>
      </w:tr>
      <w:tr w:rsidR="007B34A3" w:rsidRPr="00D95972" w14:paraId="3D3AF02E" w14:textId="77777777" w:rsidTr="007B34A3">
        <w:tc>
          <w:tcPr>
            <w:tcW w:w="976" w:type="dxa"/>
            <w:tcBorders>
              <w:top w:val="nil"/>
              <w:left w:val="thinThickThinSmallGap" w:sz="24" w:space="0" w:color="auto"/>
              <w:bottom w:val="nil"/>
            </w:tcBorders>
            <w:shd w:val="clear" w:color="auto" w:fill="auto"/>
          </w:tcPr>
          <w:p w14:paraId="5472C7A0" w14:textId="77777777" w:rsidR="007B34A3" w:rsidRPr="00D95972" w:rsidRDefault="007B34A3" w:rsidP="007B34A3">
            <w:pPr>
              <w:rPr>
                <w:rFonts w:cs="Arial"/>
              </w:rPr>
            </w:pPr>
          </w:p>
        </w:tc>
        <w:tc>
          <w:tcPr>
            <w:tcW w:w="1317" w:type="dxa"/>
            <w:gridSpan w:val="2"/>
            <w:tcBorders>
              <w:top w:val="nil"/>
              <w:bottom w:val="nil"/>
            </w:tcBorders>
            <w:shd w:val="clear" w:color="auto" w:fill="auto"/>
          </w:tcPr>
          <w:p w14:paraId="5261294E" w14:textId="77777777" w:rsidR="007B34A3" w:rsidRPr="00D95972" w:rsidRDefault="007B34A3" w:rsidP="007B34A3">
            <w:pPr>
              <w:rPr>
                <w:rFonts w:cs="Arial"/>
              </w:rPr>
            </w:pPr>
          </w:p>
        </w:tc>
        <w:tc>
          <w:tcPr>
            <w:tcW w:w="1088" w:type="dxa"/>
            <w:tcBorders>
              <w:top w:val="single" w:sz="4" w:space="0" w:color="auto"/>
              <w:bottom w:val="single" w:sz="4" w:space="0" w:color="auto"/>
            </w:tcBorders>
            <w:shd w:val="clear" w:color="auto" w:fill="auto"/>
          </w:tcPr>
          <w:p w14:paraId="747A808E" w14:textId="44A5D23E" w:rsidR="007B34A3" w:rsidRPr="00D95972" w:rsidRDefault="007B34A3" w:rsidP="007B34A3">
            <w:pPr>
              <w:overflowPunct/>
              <w:autoSpaceDE/>
              <w:autoSpaceDN/>
              <w:adjustRightInd/>
              <w:textAlignment w:val="auto"/>
              <w:rPr>
                <w:rFonts w:cs="Arial"/>
                <w:lang w:val="en-US"/>
              </w:rPr>
            </w:pPr>
            <w:hyperlink r:id="rId345" w:history="1">
              <w:r>
                <w:rPr>
                  <w:rStyle w:val="Hyperlink"/>
                </w:rPr>
                <w:t>C1-215766</w:t>
              </w:r>
            </w:hyperlink>
          </w:p>
        </w:tc>
        <w:tc>
          <w:tcPr>
            <w:tcW w:w="4191" w:type="dxa"/>
            <w:gridSpan w:val="3"/>
            <w:tcBorders>
              <w:top w:val="single" w:sz="4" w:space="0" w:color="auto"/>
              <w:bottom w:val="single" w:sz="4" w:space="0" w:color="auto"/>
            </w:tcBorders>
            <w:shd w:val="clear" w:color="auto" w:fill="auto"/>
          </w:tcPr>
          <w:p w14:paraId="1AA2C505" w14:textId="07AA755F" w:rsidR="007B34A3" w:rsidRPr="00D95972" w:rsidRDefault="007B34A3" w:rsidP="007B34A3">
            <w:pPr>
              <w:rPr>
                <w:rFonts w:cs="Arial"/>
              </w:rPr>
            </w:pPr>
            <w:r>
              <w:rPr>
                <w:rFonts w:cs="Arial"/>
              </w:rPr>
              <w:t>Replace obsolete RFC 2616 by RFC 7231</w:t>
            </w:r>
          </w:p>
        </w:tc>
        <w:tc>
          <w:tcPr>
            <w:tcW w:w="1767" w:type="dxa"/>
            <w:tcBorders>
              <w:top w:val="single" w:sz="4" w:space="0" w:color="auto"/>
              <w:bottom w:val="single" w:sz="4" w:space="0" w:color="auto"/>
            </w:tcBorders>
            <w:shd w:val="clear" w:color="auto" w:fill="auto"/>
          </w:tcPr>
          <w:p w14:paraId="716D06FD" w14:textId="31656812" w:rsidR="007B34A3" w:rsidRPr="00D95972" w:rsidRDefault="007B34A3" w:rsidP="007B34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7EB1FE42" w14:textId="1A565AF9" w:rsidR="007B34A3" w:rsidRPr="00D95972" w:rsidRDefault="007B34A3" w:rsidP="007B34A3">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D742EFA" w14:textId="5602660F" w:rsidR="007B34A3" w:rsidRPr="00D95972" w:rsidRDefault="007B34A3" w:rsidP="007B34A3">
            <w:pPr>
              <w:rPr>
                <w:rFonts w:eastAsia="Batang" w:cs="Arial"/>
                <w:lang w:eastAsia="ko-KR"/>
              </w:rPr>
            </w:pPr>
            <w:r w:rsidRPr="00BF791B">
              <w:rPr>
                <w:rFonts w:eastAsia="Batang" w:cs="Arial"/>
                <w:lang w:eastAsia="ko-KR"/>
              </w:rPr>
              <w:t>Agreed</w:t>
            </w:r>
          </w:p>
        </w:tc>
      </w:tr>
      <w:tr w:rsidR="007B34A3" w:rsidRPr="00D95972" w14:paraId="7602CE56" w14:textId="77777777" w:rsidTr="007B34A3">
        <w:tc>
          <w:tcPr>
            <w:tcW w:w="976" w:type="dxa"/>
            <w:tcBorders>
              <w:top w:val="nil"/>
              <w:left w:val="thinThickThinSmallGap" w:sz="24" w:space="0" w:color="auto"/>
              <w:bottom w:val="nil"/>
            </w:tcBorders>
            <w:shd w:val="clear" w:color="auto" w:fill="auto"/>
          </w:tcPr>
          <w:p w14:paraId="75628B81" w14:textId="77777777" w:rsidR="007B34A3" w:rsidRPr="00D95972" w:rsidRDefault="007B34A3" w:rsidP="007B34A3">
            <w:pPr>
              <w:rPr>
                <w:rFonts w:cs="Arial"/>
              </w:rPr>
            </w:pPr>
          </w:p>
        </w:tc>
        <w:tc>
          <w:tcPr>
            <w:tcW w:w="1317" w:type="dxa"/>
            <w:gridSpan w:val="2"/>
            <w:tcBorders>
              <w:top w:val="nil"/>
              <w:bottom w:val="nil"/>
            </w:tcBorders>
            <w:shd w:val="clear" w:color="auto" w:fill="auto"/>
          </w:tcPr>
          <w:p w14:paraId="608ED2DD" w14:textId="77777777" w:rsidR="007B34A3" w:rsidRPr="00D95972" w:rsidRDefault="007B34A3" w:rsidP="007B34A3">
            <w:pPr>
              <w:rPr>
                <w:rFonts w:cs="Arial"/>
              </w:rPr>
            </w:pPr>
          </w:p>
        </w:tc>
        <w:tc>
          <w:tcPr>
            <w:tcW w:w="1088" w:type="dxa"/>
            <w:tcBorders>
              <w:top w:val="single" w:sz="4" w:space="0" w:color="auto"/>
              <w:bottom w:val="single" w:sz="4" w:space="0" w:color="auto"/>
            </w:tcBorders>
            <w:shd w:val="clear" w:color="auto" w:fill="auto"/>
          </w:tcPr>
          <w:p w14:paraId="623C63FD" w14:textId="2A1B7947" w:rsidR="007B34A3" w:rsidRPr="00D95972" w:rsidRDefault="007B34A3" w:rsidP="007B34A3">
            <w:pPr>
              <w:overflowPunct/>
              <w:autoSpaceDE/>
              <w:autoSpaceDN/>
              <w:adjustRightInd/>
              <w:textAlignment w:val="auto"/>
              <w:rPr>
                <w:rFonts w:cs="Arial"/>
                <w:lang w:val="en-US"/>
              </w:rPr>
            </w:pPr>
            <w:hyperlink r:id="rId346" w:history="1">
              <w:r>
                <w:rPr>
                  <w:rStyle w:val="Hyperlink"/>
                </w:rPr>
                <w:t>C1-215767</w:t>
              </w:r>
            </w:hyperlink>
          </w:p>
        </w:tc>
        <w:tc>
          <w:tcPr>
            <w:tcW w:w="4191" w:type="dxa"/>
            <w:gridSpan w:val="3"/>
            <w:tcBorders>
              <w:top w:val="single" w:sz="4" w:space="0" w:color="auto"/>
              <w:bottom w:val="single" w:sz="4" w:space="0" w:color="auto"/>
            </w:tcBorders>
            <w:shd w:val="clear" w:color="auto" w:fill="auto"/>
          </w:tcPr>
          <w:p w14:paraId="41D4DCD7" w14:textId="38F6CB59" w:rsidR="007B34A3" w:rsidRPr="00D95972" w:rsidRDefault="007B34A3" w:rsidP="007B34A3">
            <w:pPr>
              <w:rPr>
                <w:rFonts w:cs="Arial"/>
              </w:rPr>
            </w:pPr>
            <w:r>
              <w:rPr>
                <w:rFonts w:cs="Arial"/>
              </w:rPr>
              <w:t>UAS UE registration - client procedure</w:t>
            </w:r>
          </w:p>
        </w:tc>
        <w:tc>
          <w:tcPr>
            <w:tcW w:w="1767" w:type="dxa"/>
            <w:tcBorders>
              <w:top w:val="single" w:sz="4" w:space="0" w:color="auto"/>
              <w:bottom w:val="single" w:sz="4" w:space="0" w:color="auto"/>
            </w:tcBorders>
            <w:shd w:val="clear" w:color="auto" w:fill="auto"/>
          </w:tcPr>
          <w:p w14:paraId="1E290E95" w14:textId="6EE3F709" w:rsidR="007B34A3" w:rsidRPr="00D95972" w:rsidRDefault="007B34A3" w:rsidP="007B34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282121E1" w14:textId="3A890F14" w:rsidR="007B34A3" w:rsidRPr="00D95972" w:rsidRDefault="007B34A3" w:rsidP="007B34A3">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A1D6D9D" w14:textId="35123C45" w:rsidR="007B34A3" w:rsidRPr="00D95972" w:rsidRDefault="007B34A3" w:rsidP="007B34A3">
            <w:pPr>
              <w:rPr>
                <w:rFonts w:eastAsia="Batang" w:cs="Arial"/>
                <w:lang w:eastAsia="ko-KR"/>
              </w:rPr>
            </w:pPr>
            <w:r w:rsidRPr="00BF791B">
              <w:rPr>
                <w:rFonts w:eastAsia="Batang" w:cs="Arial"/>
                <w:lang w:eastAsia="ko-KR"/>
              </w:rPr>
              <w:t>Agreed</w:t>
            </w:r>
          </w:p>
        </w:tc>
      </w:tr>
      <w:tr w:rsidR="007B34A3" w:rsidRPr="00D95972" w14:paraId="72D4C2E6" w14:textId="77777777" w:rsidTr="007B34A3">
        <w:tc>
          <w:tcPr>
            <w:tcW w:w="976" w:type="dxa"/>
            <w:tcBorders>
              <w:top w:val="nil"/>
              <w:left w:val="thinThickThinSmallGap" w:sz="24" w:space="0" w:color="auto"/>
              <w:bottom w:val="nil"/>
            </w:tcBorders>
            <w:shd w:val="clear" w:color="auto" w:fill="auto"/>
          </w:tcPr>
          <w:p w14:paraId="1D86C814" w14:textId="77777777" w:rsidR="007B34A3" w:rsidRPr="00D95972" w:rsidRDefault="007B34A3" w:rsidP="007B34A3">
            <w:pPr>
              <w:rPr>
                <w:rFonts w:cs="Arial"/>
              </w:rPr>
            </w:pPr>
          </w:p>
        </w:tc>
        <w:tc>
          <w:tcPr>
            <w:tcW w:w="1317" w:type="dxa"/>
            <w:gridSpan w:val="2"/>
            <w:tcBorders>
              <w:top w:val="nil"/>
              <w:bottom w:val="nil"/>
            </w:tcBorders>
            <w:shd w:val="clear" w:color="auto" w:fill="auto"/>
          </w:tcPr>
          <w:p w14:paraId="56B66F45" w14:textId="77777777" w:rsidR="007B34A3" w:rsidRPr="00D95972" w:rsidRDefault="007B34A3" w:rsidP="007B34A3">
            <w:pPr>
              <w:rPr>
                <w:rFonts w:cs="Arial"/>
              </w:rPr>
            </w:pPr>
          </w:p>
        </w:tc>
        <w:tc>
          <w:tcPr>
            <w:tcW w:w="1088" w:type="dxa"/>
            <w:tcBorders>
              <w:top w:val="single" w:sz="4" w:space="0" w:color="auto"/>
              <w:bottom w:val="single" w:sz="4" w:space="0" w:color="auto"/>
            </w:tcBorders>
            <w:shd w:val="clear" w:color="auto" w:fill="auto"/>
          </w:tcPr>
          <w:p w14:paraId="2FD79943" w14:textId="4BBDEEC0" w:rsidR="007B34A3" w:rsidRPr="00D95972" w:rsidRDefault="007B34A3" w:rsidP="007B34A3">
            <w:pPr>
              <w:overflowPunct/>
              <w:autoSpaceDE/>
              <w:autoSpaceDN/>
              <w:adjustRightInd/>
              <w:textAlignment w:val="auto"/>
              <w:rPr>
                <w:rFonts w:cs="Arial"/>
                <w:lang w:val="en-US"/>
              </w:rPr>
            </w:pPr>
            <w:hyperlink r:id="rId347" w:history="1">
              <w:r>
                <w:rPr>
                  <w:rStyle w:val="Hyperlink"/>
                </w:rPr>
                <w:t>C1-215768</w:t>
              </w:r>
            </w:hyperlink>
          </w:p>
        </w:tc>
        <w:tc>
          <w:tcPr>
            <w:tcW w:w="4191" w:type="dxa"/>
            <w:gridSpan w:val="3"/>
            <w:tcBorders>
              <w:top w:val="single" w:sz="4" w:space="0" w:color="auto"/>
              <w:bottom w:val="single" w:sz="4" w:space="0" w:color="auto"/>
            </w:tcBorders>
            <w:shd w:val="clear" w:color="auto" w:fill="auto"/>
          </w:tcPr>
          <w:p w14:paraId="7D1F6818" w14:textId="020AA936" w:rsidR="007B34A3" w:rsidRPr="00D95972" w:rsidRDefault="007B34A3" w:rsidP="007B34A3">
            <w:pPr>
              <w:rPr>
                <w:rFonts w:cs="Arial"/>
              </w:rPr>
            </w:pPr>
            <w:r>
              <w:rPr>
                <w:rFonts w:cs="Arial"/>
              </w:rPr>
              <w:t>UAS UE registration - server procedure</w:t>
            </w:r>
          </w:p>
        </w:tc>
        <w:tc>
          <w:tcPr>
            <w:tcW w:w="1767" w:type="dxa"/>
            <w:tcBorders>
              <w:top w:val="single" w:sz="4" w:space="0" w:color="auto"/>
              <w:bottom w:val="single" w:sz="4" w:space="0" w:color="auto"/>
            </w:tcBorders>
            <w:shd w:val="clear" w:color="auto" w:fill="auto"/>
          </w:tcPr>
          <w:p w14:paraId="38E948DF" w14:textId="6E0A1D49" w:rsidR="007B34A3" w:rsidRPr="00D95972" w:rsidRDefault="007B34A3" w:rsidP="007B34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689D5911" w14:textId="15125ADB" w:rsidR="007B34A3" w:rsidRPr="00D95972" w:rsidRDefault="007B34A3" w:rsidP="007B34A3">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76EDB02" w14:textId="179EEF59" w:rsidR="007B34A3" w:rsidRPr="00D95972" w:rsidRDefault="007B34A3" w:rsidP="007B34A3">
            <w:pPr>
              <w:rPr>
                <w:rFonts w:eastAsia="Batang" w:cs="Arial"/>
                <w:lang w:eastAsia="ko-KR"/>
              </w:rPr>
            </w:pPr>
            <w:r w:rsidRPr="00BF791B">
              <w:rPr>
                <w:rFonts w:eastAsia="Batang" w:cs="Arial"/>
                <w:lang w:eastAsia="ko-KR"/>
              </w:rPr>
              <w:t>Agreed</w:t>
            </w:r>
          </w:p>
        </w:tc>
      </w:tr>
      <w:tr w:rsidR="007B34A3" w:rsidRPr="00D95972" w14:paraId="1180F085" w14:textId="77777777" w:rsidTr="007B34A3">
        <w:tc>
          <w:tcPr>
            <w:tcW w:w="976" w:type="dxa"/>
            <w:tcBorders>
              <w:top w:val="nil"/>
              <w:left w:val="thinThickThinSmallGap" w:sz="24" w:space="0" w:color="auto"/>
              <w:bottom w:val="nil"/>
            </w:tcBorders>
            <w:shd w:val="clear" w:color="auto" w:fill="auto"/>
          </w:tcPr>
          <w:p w14:paraId="2F269F9C" w14:textId="77777777" w:rsidR="007B34A3" w:rsidRPr="00D95972" w:rsidRDefault="007B34A3" w:rsidP="007B34A3">
            <w:pPr>
              <w:rPr>
                <w:rFonts w:cs="Arial"/>
              </w:rPr>
            </w:pPr>
          </w:p>
        </w:tc>
        <w:tc>
          <w:tcPr>
            <w:tcW w:w="1317" w:type="dxa"/>
            <w:gridSpan w:val="2"/>
            <w:tcBorders>
              <w:top w:val="nil"/>
              <w:bottom w:val="nil"/>
            </w:tcBorders>
            <w:shd w:val="clear" w:color="auto" w:fill="auto"/>
          </w:tcPr>
          <w:p w14:paraId="77C5FF62" w14:textId="77777777" w:rsidR="007B34A3" w:rsidRPr="00D95972" w:rsidRDefault="007B34A3" w:rsidP="007B34A3">
            <w:pPr>
              <w:rPr>
                <w:rFonts w:cs="Arial"/>
              </w:rPr>
            </w:pPr>
          </w:p>
        </w:tc>
        <w:tc>
          <w:tcPr>
            <w:tcW w:w="1088" w:type="dxa"/>
            <w:tcBorders>
              <w:top w:val="single" w:sz="4" w:space="0" w:color="auto"/>
              <w:bottom w:val="single" w:sz="4" w:space="0" w:color="auto"/>
            </w:tcBorders>
            <w:shd w:val="clear" w:color="auto" w:fill="auto"/>
          </w:tcPr>
          <w:p w14:paraId="01E33908" w14:textId="1426D8D7" w:rsidR="007B34A3" w:rsidRPr="00D95972" w:rsidRDefault="007B34A3" w:rsidP="007B34A3">
            <w:pPr>
              <w:overflowPunct/>
              <w:autoSpaceDE/>
              <w:autoSpaceDN/>
              <w:adjustRightInd/>
              <w:textAlignment w:val="auto"/>
              <w:rPr>
                <w:rFonts w:cs="Arial"/>
                <w:lang w:val="en-US"/>
              </w:rPr>
            </w:pPr>
            <w:hyperlink r:id="rId348" w:history="1">
              <w:r>
                <w:rPr>
                  <w:rStyle w:val="Hyperlink"/>
                </w:rPr>
                <w:t>C1-215769</w:t>
              </w:r>
            </w:hyperlink>
          </w:p>
        </w:tc>
        <w:tc>
          <w:tcPr>
            <w:tcW w:w="4191" w:type="dxa"/>
            <w:gridSpan w:val="3"/>
            <w:tcBorders>
              <w:top w:val="single" w:sz="4" w:space="0" w:color="auto"/>
              <w:bottom w:val="single" w:sz="4" w:space="0" w:color="auto"/>
            </w:tcBorders>
            <w:shd w:val="clear" w:color="auto" w:fill="auto"/>
          </w:tcPr>
          <w:p w14:paraId="050FA713" w14:textId="4BF97A32" w:rsidR="007B34A3" w:rsidRPr="00D95972" w:rsidRDefault="007B34A3" w:rsidP="007B34A3">
            <w:pPr>
              <w:rPr>
                <w:rFonts w:cs="Arial"/>
              </w:rPr>
            </w:pPr>
            <w:r>
              <w:rPr>
                <w:rFonts w:cs="Arial"/>
              </w:rPr>
              <w:t>UAS UE registration update - client procedure</w:t>
            </w:r>
          </w:p>
        </w:tc>
        <w:tc>
          <w:tcPr>
            <w:tcW w:w="1767" w:type="dxa"/>
            <w:tcBorders>
              <w:top w:val="single" w:sz="4" w:space="0" w:color="auto"/>
              <w:bottom w:val="single" w:sz="4" w:space="0" w:color="auto"/>
            </w:tcBorders>
            <w:shd w:val="clear" w:color="auto" w:fill="auto"/>
          </w:tcPr>
          <w:p w14:paraId="44893C1A" w14:textId="3CD1AD9A" w:rsidR="007B34A3" w:rsidRPr="00D95972" w:rsidRDefault="007B34A3" w:rsidP="007B34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5FD384C1" w14:textId="52FDB3D4" w:rsidR="007B34A3" w:rsidRPr="00D95972" w:rsidRDefault="007B34A3" w:rsidP="007B34A3">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098D06E" w14:textId="4750D95C" w:rsidR="007B34A3" w:rsidRPr="00D95972" w:rsidRDefault="007B34A3" w:rsidP="007B34A3">
            <w:pPr>
              <w:rPr>
                <w:rFonts w:eastAsia="Batang" w:cs="Arial"/>
                <w:lang w:eastAsia="ko-KR"/>
              </w:rPr>
            </w:pPr>
            <w:r w:rsidRPr="00BF791B">
              <w:rPr>
                <w:rFonts w:eastAsia="Batang" w:cs="Arial"/>
                <w:lang w:eastAsia="ko-KR"/>
              </w:rPr>
              <w:t>Agreed</w:t>
            </w:r>
          </w:p>
        </w:tc>
      </w:tr>
      <w:tr w:rsidR="007B34A3" w:rsidRPr="00D95972" w14:paraId="1CCEC7A6" w14:textId="77777777" w:rsidTr="007B34A3">
        <w:tc>
          <w:tcPr>
            <w:tcW w:w="976" w:type="dxa"/>
            <w:tcBorders>
              <w:top w:val="nil"/>
              <w:left w:val="thinThickThinSmallGap" w:sz="24" w:space="0" w:color="auto"/>
              <w:bottom w:val="nil"/>
            </w:tcBorders>
            <w:shd w:val="clear" w:color="auto" w:fill="auto"/>
          </w:tcPr>
          <w:p w14:paraId="1E7045FC" w14:textId="77777777" w:rsidR="007B34A3" w:rsidRPr="00D95972" w:rsidRDefault="007B34A3" w:rsidP="007B34A3">
            <w:pPr>
              <w:rPr>
                <w:rFonts w:cs="Arial"/>
              </w:rPr>
            </w:pPr>
          </w:p>
        </w:tc>
        <w:tc>
          <w:tcPr>
            <w:tcW w:w="1317" w:type="dxa"/>
            <w:gridSpan w:val="2"/>
            <w:tcBorders>
              <w:top w:val="nil"/>
              <w:bottom w:val="nil"/>
            </w:tcBorders>
            <w:shd w:val="clear" w:color="auto" w:fill="auto"/>
          </w:tcPr>
          <w:p w14:paraId="5439A88A" w14:textId="77777777" w:rsidR="007B34A3" w:rsidRPr="00D95972" w:rsidRDefault="007B34A3" w:rsidP="007B34A3">
            <w:pPr>
              <w:rPr>
                <w:rFonts w:cs="Arial"/>
              </w:rPr>
            </w:pPr>
          </w:p>
        </w:tc>
        <w:tc>
          <w:tcPr>
            <w:tcW w:w="1088" w:type="dxa"/>
            <w:tcBorders>
              <w:top w:val="single" w:sz="4" w:space="0" w:color="auto"/>
              <w:bottom w:val="single" w:sz="4" w:space="0" w:color="auto"/>
            </w:tcBorders>
            <w:shd w:val="clear" w:color="auto" w:fill="auto"/>
          </w:tcPr>
          <w:p w14:paraId="4303A7B9" w14:textId="33220FA8" w:rsidR="007B34A3" w:rsidRPr="00D95972" w:rsidRDefault="007B34A3" w:rsidP="007B34A3">
            <w:pPr>
              <w:overflowPunct/>
              <w:autoSpaceDE/>
              <w:autoSpaceDN/>
              <w:adjustRightInd/>
              <w:textAlignment w:val="auto"/>
              <w:rPr>
                <w:rFonts w:cs="Arial"/>
                <w:lang w:val="en-US"/>
              </w:rPr>
            </w:pPr>
            <w:hyperlink r:id="rId349" w:history="1">
              <w:r>
                <w:rPr>
                  <w:rStyle w:val="Hyperlink"/>
                </w:rPr>
                <w:t>C1-215770</w:t>
              </w:r>
            </w:hyperlink>
          </w:p>
        </w:tc>
        <w:tc>
          <w:tcPr>
            <w:tcW w:w="4191" w:type="dxa"/>
            <w:gridSpan w:val="3"/>
            <w:tcBorders>
              <w:top w:val="single" w:sz="4" w:space="0" w:color="auto"/>
              <w:bottom w:val="single" w:sz="4" w:space="0" w:color="auto"/>
            </w:tcBorders>
            <w:shd w:val="clear" w:color="auto" w:fill="auto"/>
          </w:tcPr>
          <w:p w14:paraId="7E464C21" w14:textId="4FD3A331" w:rsidR="007B34A3" w:rsidRPr="00D95972" w:rsidRDefault="007B34A3" w:rsidP="007B34A3">
            <w:pPr>
              <w:rPr>
                <w:rFonts w:cs="Arial"/>
              </w:rPr>
            </w:pPr>
            <w:r>
              <w:rPr>
                <w:rFonts w:cs="Arial"/>
              </w:rPr>
              <w:t>UAS UE registration update - server procedure</w:t>
            </w:r>
          </w:p>
        </w:tc>
        <w:tc>
          <w:tcPr>
            <w:tcW w:w="1767" w:type="dxa"/>
            <w:tcBorders>
              <w:top w:val="single" w:sz="4" w:space="0" w:color="auto"/>
              <w:bottom w:val="single" w:sz="4" w:space="0" w:color="auto"/>
            </w:tcBorders>
            <w:shd w:val="clear" w:color="auto" w:fill="auto"/>
          </w:tcPr>
          <w:p w14:paraId="69E38BB7" w14:textId="05287BC0" w:rsidR="007B34A3" w:rsidRPr="00D95972" w:rsidRDefault="007B34A3" w:rsidP="007B34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5973E3E4" w14:textId="7D202C45" w:rsidR="007B34A3" w:rsidRPr="00D95972" w:rsidRDefault="007B34A3" w:rsidP="007B34A3">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DFA77B2" w14:textId="03AF88D3" w:rsidR="007B34A3" w:rsidRPr="00D95972" w:rsidRDefault="007B34A3" w:rsidP="007B34A3">
            <w:pPr>
              <w:rPr>
                <w:rFonts w:eastAsia="Batang" w:cs="Arial"/>
                <w:lang w:eastAsia="ko-KR"/>
              </w:rPr>
            </w:pPr>
            <w:r w:rsidRPr="00BF791B">
              <w:rPr>
                <w:rFonts w:eastAsia="Batang" w:cs="Arial"/>
                <w:lang w:eastAsia="ko-KR"/>
              </w:rPr>
              <w:t>Agreed</w:t>
            </w:r>
          </w:p>
        </w:tc>
      </w:tr>
      <w:tr w:rsidR="007B34A3" w:rsidRPr="00D95972" w14:paraId="0E94ACE2" w14:textId="77777777" w:rsidTr="007B34A3">
        <w:tc>
          <w:tcPr>
            <w:tcW w:w="976" w:type="dxa"/>
            <w:tcBorders>
              <w:top w:val="nil"/>
              <w:left w:val="thinThickThinSmallGap" w:sz="24" w:space="0" w:color="auto"/>
              <w:bottom w:val="nil"/>
            </w:tcBorders>
            <w:shd w:val="clear" w:color="auto" w:fill="auto"/>
          </w:tcPr>
          <w:p w14:paraId="6A43CA2F" w14:textId="77777777" w:rsidR="007B34A3" w:rsidRPr="00D95972" w:rsidRDefault="007B34A3" w:rsidP="007B34A3">
            <w:pPr>
              <w:rPr>
                <w:rFonts w:cs="Arial"/>
              </w:rPr>
            </w:pPr>
          </w:p>
        </w:tc>
        <w:tc>
          <w:tcPr>
            <w:tcW w:w="1317" w:type="dxa"/>
            <w:gridSpan w:val="2"/>
            <w:tcBorders>
              <w:top w:val="nil"/>
              <w:bottom w:val="nil"/>
            </w:tcBorders>
            <w:shd w:val="clear" w:color="auto" w:fill="auto"/>
          </w:tcPr>
          <w:p w14:paraId="45B0620A" w14:textId="77777777" w:rsidR="007B34A3" w:rsidRPr="00D95972" w:rsidRDefault="007B34A3" w:rsidP="007B34A3">
            <w:pPr>
              <w:rPr>
                <w:rFonts w:cs="Arial"/>
              </w:rPr>
            </w:pPr>
          </w:p>
        </w:tc>
        <w:tc>
          <w:tcPr>
            <w:tcW w:w="1088" w:type="dxa"/>
            <w:tcBorders>
              <w:top w:val="single" w:sz="4" w:space="0" w:color="auto"/>
              <w:bottom w:val="single" w:sz="4" w:space="0" w:color="auto"/>
            </w:tcBorders>
            <w:shd w:val="clear" w:color="auto" w:fill="auto"/>
          </w:tcPr>
          <w:p w14:paraId="1AADE1DE" w14:textId="245B38A0" w:rsidR="007B34A3" w:rsidRPr="00D95972" w:rsidRDefault="007B34A3" w:rsidP="007B34A3">
            <w:pPr>
              <w:overflowPunct/>
              <w:autoSpaceDE/>
              <w:autoSpaceDN/>
              <w:adjustRightInd/>
              <w:textAlignment w:val="auto"/>
              <w:rPr>
                <w:rFonts w:cs="Arial"/>
                <w:lang w:val="en-US"/>
              </w:rPr>
            </w:pPr>
            <w:hyperlink r:id="rId350" w:history="1">
              <w:r>
                <w:rPr>
                  <w:rStyle w:val="Hyperlink"/>
                </w:rPr>
                <w:t>C1-215771</w:t>
              </w:r>
            </w:hyperlink>
          </w:p>
        </w:tc>
        <w:tc>
          <w:tcPr>
            <w:tcW w:w="4191" w:type="dxa"/>
            <w:gridSpan w:val="3"/>
            <w:tcBorders>
              <w:top w:val="single" w:sz="4" w:space="0" w:color="auto"/>
              <w:bottom w:val="single" w:sz="4" w:space="0" w:color="auto"/>
            </w:tcBorders>
            <w:shd w:val="clear" w:color="auto" w:fill="auto"/>
          </w:tcPr>
          <w:p w14:paraId="1BBEB906" w14:textId="71C0109A" w:rsidR="007B34A3" w:rsidRPr="00D95972" w:rsidRDefault="007B34A3" w:rsidP="007B34A3">
            <w:pPr>
              <w:rPr>
                <w:rFonts w:cs="Arial"/>
              </w:rPr>
            </w:pPr>
            <w:r>
              <w:rPr>
                <w:rFonts w:cs="Arial"/>
              </w:rPr>
              <w:t>UAS UE de-registration - client procedure</w:t>
            </w:r>
          </w:p>
        </w:tc>
        <w:tc>
          <w:tcPr>
            <w:tcW w:w="1767" w:type="dxa"/>
            <w:tcBorders>
              <w:top w:val="single" w:sz="4" w:space="0" w:color="auto"/>
              <w:bottom w:val="single" w:sz="4" w:space="0" w:color="auto"/>
            </w:tcBorders>
            <w:shd w:val="clear" w:color="auto" w:fill="auto"/>
          </w:tcPr>
          <w:p w14:paraId="7ECCD792" w14:textId="7049E08C" w:rsidR="007B34A3" w:rsidRPr="00D95972" w:rsidRDefault="007B34A3" w:rsidP="007B34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1376E551" w14:textId="5D385DC2" w:rsidR="007B34A3" w:rsidRPr="00D95972" w:rsidRDefault="007B34A3" w:rsidP="007B34A3">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3480FD8" w14:textId="0020B76F" w:rsidR="007B34A3" w:rsidRPr="00D95972" w:rsidRDefault="007B34A3" w:rsidP="007B34A3">
            <w:pPr>
              <w:rPr>
                <w:rFonts w:eastAsia="Batang" w:cs="Arial"/>
                <w:lang w:eastAsia="ko-KR"/>
              </w:rPr>
            </w:pPr>
            <w:r w:rsidRPr="00BF791B">
              <w:rPr>
                <w:rFonts w:eastAsia="Batang" w:cs="Arial"/>
                <w:lang w:eastAsia="ko-KR"/>
              </w:rPr>
              <w:t>Agreed</w:t>
            </w:r>
          </w:p>
        </w:tc>
      </w:tr>
      <w:tr w:rsidR="007B34A3" w:rsidRPr="00D95972" w14:paraId="2653BEB2" w14:textId="77777777" w:rsidTr="007B34A3">
        <w:tc>
          <w:tcPr>
            <w:tcW w:w="976" w:type="dxa"/>
            <w:tcBorders>
              <w:top w:val="nil"/>
              <w:left w:val="thinThickThinSmallGap" w:sz="24" w:space="0" w:color="auto"/>
              <w:bottom w:val="nil"/>
            </w:tcBorders>
            <w:shd w:val="clear" w:color="auto" w:fill="auto"/>
          </w:tcPr>
          <w:p w14:paraId="6C018721" w14:textId="77777777" w:rsidR="007B34A3" w:rsidRPr="00D95972" w:rsidRDefault="007B34A3" w:rsidP="007B34A3">
            <w:pPr>
              <w:rPr>
                <w:rFonts w:cs="Arial"/>
              </w:rPr>
            </w:pPr>
          </w:p>
        </w:tc>
        <w:tc>
          <w:tcPr>
            <w:tcW w:w="1317" w:type="dxa"/>
            <w:gridSpan w:val="2"/>
            <w:tcBorders>
              <w:top w:val="nil"/>
              <w:bottom w:val="nil"/>
            </w:tcBorders>
            <w:shd w:val="clear" w:color="auto" w:fill="auto"/>
          </w:tcPr>
          <w:p w14:paraId="11A9F267" w14:textId="77777777" w:rsidR="007B34A3" w:rsidRPr="00D95972" w:rsidRDefault="007B34A3" w:rsidP="007B34A3">
            <w:pPr>
              <w:rPr>
                <w:rFonts w:cs="Arial"/>
              </w:rPr>
            </w:pPr>
          </w:p>
        </w:tc>
        <w:tc>
          <w:tcPr>
            <w:tcW w:w="1088" w:type="dxa"/>
            <w:tcBorders>
              <w:top w:val="single" w:sz="4" w:space="0" w:color="auto"/>
              <w:bottom w:val="single" w:sz="4" w:space="0" w:color="auto"/>
            </w:tcBorders>
            <w:shd w:val="clear" w:color="auto" w:fill="auto"/>
          </w:tcPr>
          <w:p w14:paraId="3FC5252C" w14:textId="5D4749BE" w:rsidR="007B34A3" w:rsidRPr="00D95972" w:rsidRDefault="007B34A3" w:rsidP="007B34A3">
            <w:pPr>
              <w:overflowPunct/>
              <w:autoSpaceDE/>
              <w:autoSpaceDN/>
              <w:adjustRightInd/>
              <w:textAlignment w:val="auto"/>
              <w:rPr>
                <w:rFonts w:cs="Arial"/>
                <w:lang w:val="en-US"/>
              </w:rPr>
            </w:pPr>
            <w:hyperlink r:id="rId351" w:history="1">
              <w:r>
                <w:rPr>
                  <w:rStyle w:val="Hyperlink"/>
                </w:rPr>
                <w:t>C1-215772</w:t>
              </w:r>
            </w:hyperlink>
          </w:p>
        </w:tc>
        <w:tc>
          <w:tcPr>
            <w:tcW w:w="4191" w:type="dxa"/>
            <w:gridSpan w:val="3"/>
            <w:tcBorders>
              <w:top w:val="single" w:sz="4" w:space="0" w:color="auto"/>
              <w:bottom w:val="single" w:sz="4" w:space="0" w:color="auto"/>
            </w:tcBorders>
            <w:shd w:val="clear" w:color="auto" w:fill="auto"/>
          </w:tcPr>
          <w:p w14:paraId="092FD4F7" w14:textId="036BC248" w:rsidR="007B34A3" w:rsidRPr="00D95972" w:rsidRDefault="007B34A3" w:rsidP="007B34A3">
            <w:pPr>
              <w:rPr>
                <w:rFonts w:cs="Arial"/>
              </w:rPr>
            </w:pPr>
            <w:r>
              <w:rPr>
                <w:rFonts w:cs="Arial"/>
              </w:rPr>
              <w:t>UAS UE de-registration - server procedure</w:t>
            </w:r>
          </w:p>
        </w:tc>
        <w:tc>
          <w:tcPr>
            <w:tcW w:w="1767" w:type="dxa"/>
            <w:tcBorders>
              <w:top w:val="single" w:sz="4" w:space="0" w:color="auto"/>
              <w:bottom w:val="single" w:sz="4" w:space="0" w:color="auto"/>
            </w:tcBorders>
            <w:shd w:val="clear" w:color="auto" w:fill="auto"/>
          </w:tcPr>
          <w:p w14:paraId="0B09C241" w14:textId="5808EEF0" w:rsidR="007B34A3" w:rsidRPr="00D95972" w:rsidRDefault="007B34A3" w:rsidP="007B34A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106DE5C6" w14:textId="69C36286" w:rsidR="007B34A3" w:rsidRPr="00D95972" w:rsidRDefault="007B34A3" w:rsidP="007B34A3">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3148C35" w14:textId="0229DA52" w:rsidR="007B34A3" w:rsidRPr="00D95972" w:rsidRDefault="007B34A3" w:rsidP="007B34A3">
            <w:pPr>
              <w:rPr>
                <w:rFonts w:eastAsia="Batang" w:cs="Arial"/>
                <w:lang w:eastAsia="ko-KR"/>
              </w:rPr>
            </w:pPr>
            <w:r w:rsidRPr="00BF791B">
              <w:rPr>
                <w:rFonts w:eastAsia="Batang" w:cs="Arial"/>
                <w:lang w:eastAsia="ko-KR"/>
              </w:rPr>
              <w:t>Agreed</w:t>
            </w:r>
          </w:p>
        </w:tc>
      </w:tr>
      <w:tr w:rsidR="007B34A3" w:rsidRPr="00D95972" w14:paraId="5823A172" w14:textId="77777777" w:rsidTr="007B34A3">
        <w:tc>
          <w:tcPr>
            <w:tcW w:w="976" w:type="dxa"/>
            <w:tcBorders>
              <w:top w:val="nil"/>
              <w:left w:val="thinThickThinSmallGap" w:sz="24" w:space="0" w:color="auto"/>
              <w:bottom w:val="nil"/>
            </w:tcBorders>
            <w:shd w:val="clear" w:color="auto" w:fill="auto"/>
          </w:tcPr>
          <w:p w14:paraId="3A2AEDAF" w14:textId="77777777" w:rsidR="007B34A3" w:rsidRPr="00D95972" w:rsidRDefault="007B34A3" w:rsidP="007B34A3">
            <w:pPr>
              <w:rPr>
                <w:rFonts w:cs="Arial"/>
              </w:rPr>
            </w:pPr>
          </w:p>
        </w:tc>
        <w:tc>
          <w:tcPr>
            <w:tcW w:w="1317" w:type="dxa"/>
            <w:gridSpan w:val="2"/>
            <w:tcBorders>
              <w:top w:val="nil"/>
              <w:bottom w:val="nil"/>
            </w:tcBorders>
            <w:shd w:val="clear" w:color="auto" w:fill="auto"/>
          </w:tcPr>
          <w:p w14:paraId="1BED2DB1" w14:textId="77777777" w:rsidR="007B34A3" w:rsidRPr="00D95972" w:rsidRDefault="007B34A3" w:rsidP="007B34A3">
            <w:pPr>
              <w:rPr>
                <w:rFonts w:cs="Arial"/>
              </w:rPr>
            </w:pPr>
          </w:p>
        </w:tc>
        <w:tc>
          <w:tcPr>
            <w:tcW w:w="1088" w:type="dxa"/>
            <w:tcBorders>
              <w:top w:val="single" w:sz="4" w:space="0" w:color="auto"/>
              <w:bottom w:val="single" w:sz="4" w:space="0" w:color="auto"/>
            </w:tcBorders>
            <w:shd w:val="clear" w:color="auto" w:fill="auto"/>
          </w:tcPr>
          <w:p w14:paraId="74FE8DFA" w14:textId="5C2CE8EF" w:rsidR="007B34A3" w:rsidRPr="00D95972" w:rsidRDefault="007B34A3" w:rsidP="007B34A3">
            <w:pPr>
              <w:overflowPunct/>
              <w:autoSpaceDE/>
              <w:autoSpaceDN/>
              <w:adjustRightInd/>
              <w:textAlignment w:val="auto"/>
              <w:rPr>
                <w:rFonts w:cs="Arial"/>
                <w:lang w:val="en-US"/>
              </w:rPr>
            </w:pPr>
            <w:hyperlink r:id="rId352" w:history="1">
              <w:r>
                <w:rPr>
                  <w:rStyle w:val="Hyperlink"/>
                </w:rPr>
                <w:t>C1-215880</w:t>
              </w:r>
            </w:hyperlink>
          </w:p>
        </w:tc>
        <w:tc>
          <w:tcPr>
            <w:tcW w:w="4191" w:type="dxa"/>
            <w:gridSpan w:val="3"/>
            <w:tcBorders>
              <w:top w:val="single" w:sz="4" w:space="0" w:color="auto"/>
              <w:bottom w:val="single" w:sz="4" w:space="0" w:color="auto"/>
            </w:tcBorders>
            <w:shd w:val="clear" w:color="auto" w:fill="auto"/>
          </w:tcPr>
          <w:p w14:paraId="6499B63D" w14:textId="065DF5C4" w:rsidR="007B34A3" w:rsidRPr="00D95972" w:rsidRDefault="007B34A3" w:rsidP="007B34A3">
            <w:pPr>
              <w:rPr>
                <w:rFonts w:cs="Arial"/>
              </w:rPr>
            </w:pPr>
            <w:r>
              <w:rPr>
                <w:rFonts w:cs="Arial"/>
              </w:rPr>
              <w:t>updates to C2 communication modes configuration procedure</w:t>
            </w:r>
          </w:p>
        </w:tc>
        <w:tc>
          <w:tcPr>
            <w:tcW w:w="1767" w:type="dxa"/>
            <w:tcBorders>
              <w:top w:val="single" w:sz="4" w:space="0" w:color="auto"/>
              <w:bottom w:val="single" w:sz="4" w:space="0" w:color="auto"/>
            </w:tcBorders>
            <w:shd w:val="clear" w:color="auto" w:fill="auto"/>
          </w:tcPr>
          <w:p w14:paraId="77F13D44" w14:textId="5DAA07C4" w:rsidR="007B34A3" w:rsidRPr="00D95972" w:rsidRDefault="007B34A3" w:rsidP="007B34A3">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7CC8443F" w14:textId="5EF8C072" w:rsidR="007B34A3" w:rsidRPr="00D95972" w:rsidRDefault="007B34A3" w:rsidP="007B34A3">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9EF307B" w14:textId="1AA929B9" w:rsidR="007B34A3" w:rsidRPr="00D95972" w:rsidRDefault="007B34A3" w:rsidP="007B34A3">
            <w:pPr>
              <w:rPr>
                <w:rFonts w:eastAsia="Batang" w:cs="Arial"/>
                <w:lang w:eastAsia="ko-KR"/>
              </w:rPr>
            </w:pPr>
            <w:r w:rsidRPr="00BF791B">
              <w:rPr>
                <w:rFonts w:eastAsia="Batang" w:cs="Arial"/>
                <w:lang w:eastAsia="ko-KR"/>
              </w:rPr>
              <w:t>Agreed</w:t>
            </w:r>
          </w:p>
        </w:tc>
      </w:tr>
      <w:tr w:rsidR="007B34A3" w:rsidRPr="00D95972" w14:paraId="7016D2A2" w14:textId="77777777" w:rsidTr="007B34A3">
        <w:tc>
          <w:tcPr>
            <w:tcW w:w="976" w:type="dxa"/>
            <w:tcBorders>
              <w:top w:val="nil"/>
              <w:left w:val="thinThickThinSmallGap" w:sz="24" w:space="0" w:color="auto"/>
              <w:bottom w:val="nil"/>
            </w:tcBorders>
            <w:shd w:val="clear" w:color="auto" w:fill="auto"/>
          </w:tcPr>
          <w:p w14:paraId="795220EA" w14:textId="77777777" w:rsidR="007B34A3" w:rsidRPr="00D95972" w:rsidRDefault="007B34A3" w:rsidP="007B34A3">
            <w:pPr>
              <w:rPr>
                <w:rFonts w:cs="Arial"/>
              </w:rPr>
            </w:pPr>
          </w:p>
        </w:tc>
        <w:tc>
          <w:tcPr>
            <w:tcW w:w="1317" w:type="dxa"/>
            <w:gridSpan w:val="2"/>
            <w:tcBorders>
              <w:top w:val="nil"/>
              <w:bottom w:val="nil"/>
            </w:tcBorders>
            <w:shd w:val="clear" w:color="auto" w:fill="auto"/>
          </w:tcPr>
          <w:p w14:paraId="5EC5A91E" w14:textId="77777777" w:rsidR="007B34A3" w:rsidRPr="00D95972" w:rsidRDefault="007B34A3" w:rsidP="007B34A3">
            <w:pPr>
              <w:rPr>
                <w:rFonts w:cs="Arial"/>
              </w:rPr>
            </w:pPr>
          </w:p>
        </w:tc>
        <w:tc>
          <w:tcPr>
            <w:tcW w:w="1088" w:type="dxa"/>
            <w:tcBorders>
              <w:top w:val="single" w:sz="4" w:space="0" w:color="auto"/>
              <w:bottom w:val="single" w:sz="4" w:space="0" w:color="auto"/>
            </w:tcBorders>
            <w:shd w:val="clear" w:color="auto" w:fill="auto"/>
          </w:tcPr>
          <w:p w14:paraId="5FF5C454" w14:textId="4EDAC8AD" w:rsidR="007B34A3" w:rsidRPr="00D95972" w:rsidRDefault="007B34A3" w:rsidP="007B34A3">
            <w:pPr>
              <w:overflowPunct/>
              <w:autoSpaceDE/>
              <w:autoSpaceDN/>
              <w:adjustRightInd/>
              <w:textAlignment w:val="auto"/>
              <w:rPr>
                <w:rFonts w:cs="Arial"/>
                <w:lang w:val="en-US"/>
              </w:rPr>
            </w:pPr>
            <w:hyperlink r:id="rId353" w:history="1">
              <w:r>
                <w:rPr>
                  <w:rStyle w:val="Hyperlink"/>
                </w:rPr>
                <w:t>C1-215881</w:t>
              </w:r>
            </w:hyperlink>
          </w:p>
        </w:tc>
        <w:tc>
          <w:tcPr>
            <w:tcW w:w="4191" w:type="dxa"/>
            <w:gridSpan w:val="3"/>
            <w:tcBorders>
              <w:top w:val="single" w:sz="4" w:space="0" w:color="auto"/>
              <w:bottom w:val="single" w:sz="4" w:space="0" w:color="auto"/>
            </w:tcBorders>
            <w:shd w:val="clear" w:color="auto" w:fill="auto"/>
          </w:tcPr>
          <w:p w14:paraId="7279C1F3" w14:textId="062D3976" w:rsidR="007B34A3" w:rsidRPr="00D95972" w:rsidRDefault="007B34A3" w:rsidP="007B34A3">
            <w:pPr>
              <w:rPr>
                <w:rFonts w:cs="Arial"/>
              </w:rPr>
            </w:pPr>
            <w:r>
              <w:rPr>
                <w:rFonts w:cs="Arial"/>
              </w:rPr>
              <w:t>updates to C2 communication mode selection by UAE Client procedure</w:t>
            </w:r>
          </w:p>
        </w:tc>
        <w:tc>
          <w:tcPr>
            <w:tcW w:w="1767" w:type="dxa"/>
            <w:tcBorders>
              <w:top w:val="single" w:sz="4" w:space="0" w:color="auto"/>
              <w:bottom w:val="single" w:sz="4" w:space="0" w:color="auto"/>
            </w:tcBorders>
            <w:shd w:val="clear" w:color="auto" w:fill="auto"/>
          </w:tcPr>
          <w:p w14:paraId="441275A6" w14:textId="10021B2B" w:rsidR="007B34A3" w:rsidRPr="00D95972" w:rsidRDefault="007B34A3" w:rsidP="007B34A3">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13382A37" w14:textId="3BD8F60C" w:rsidR="007B34A3" w:rsidRPr="00D95972" w:rsidRDefault="007B34A3" w:rsidP="007B34A3">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CB82957" w14:textId="66B26D51" w:rsidR="007B34A3" w:rsidRPr="00D95972" w:rsidRDefault="007B34A3" w:rsidP="007B34A3">
            <w:pPr>
              <w:rPr>
                <w:rFonts w:eastAsia="Batang" w:cs="Arial"/>
                <w:lang w:eastAsia="ko-KR"/>
              </w:rPr>
            </w:pPr>
            <w:r w:rsidRPr="00BF791B">
              <w:rPr>
                <w:rFonts w:eastAsia="Batang" w:cs="Arial"/>
                <w:lang w:eastAsia="ko-KR"/>
              </w:rPr>
              <w:t>Agreed</w:t>
            </w:r>
          </w:p>
        </w:tc>
      </w:tr>
      <w:tr w:rsidR="007B34A3" w:rsidRPr="00D95972" w14:paraId="4B40EF61" w14:textId="77777777" w:rsidTr="007B34A3">
        <w:tc>
          <w:tcPr>
            <w:tcW w:w="976" w:type="dxa"/>
            <w:tcBorders>
              <w:top w:val="nil"/>
              <w:left w:val="thinThickThinSmallGap" w:sz="24" w:space="0" w:color="auto"/>
              <w:bottom w:val="nil"/>
            </w:tcBorders>
            <w:shd w:val="clear" w:color="auto" w:fill="auto"/>
          </w:tcPr>
          <w:p w14:paraId="7C91B6E3" w14:textId="77777777" w:rsidR="007B34A3" w:rsidRPr="00D95972" w:rsidRDefault="007B34A3" w:rsidP="007B34A3">
            <w:pPr>
              <w:rPr>
                <w:rFonts w:cs="Arial"/>
              </w:rPr>
            </w:pPr>
          </w:p>
        </w:tc>
        <w:tc>
          <w:tcPr>
            <w:tcW w:w="1317" w:type="dxa"/>
            <w:gridSpan w:val="2"/>
            <w:tcBorders>
              <w:top w:val="nil"/>
              <w:bottom w:val="nil"/>
            </w:tcBorders>
            <w:shd w:val="clear" w:color="auto" w:fill="auto"/>
          </w:tcPr>
          <w:p w14:paraId="7D22213D" w14:textId="77777777" w:rsidR="007B34A3" w:rsidRPr="00D95972" w:rsidRDefault="007B34A3" w:rsidP="007B34A3">
            <w:pPr>
              <w:rPr>
                <w:rFonts w:cs="Arial"/>
              </w:rPr>
            </w:pPr>
          </w:p>
        </w:tc>
        <w:tc>
          <w:tcPr>
            <w:tcW w:w="1088" w:type="dxa"/>
            <w:tcBorders>
              <w:top w:val="single" w:sz="4" w:space="0" w:color="auto"/>
              <w:bottom w:val="single" w:sz="4" w:space="0" w:color="auto"/>
            </w:tcBorders>
            <w:shd w:val="clear" w:color="auto" w:fill="auto"/>
          </w:tcPr>
          <w:p w14:paraId="21622E41" w14:textId="0B1674E4" w:rsidR="007B34A3" w:rsidRPr="00D95972" w:rsidRDefault="007B34A3" w:rsidP="007B34A3">
            <w:pPr>
              <w:overflowPunct/>
              <w:autoSpaceDE/>
              <w:autoSpaceDN/>
              <w:adjustRightInd/>
              <w:textAlignment w:val="auto"/>
              <w:rPr>
                <w:rFonts w:cs="Arial"/>
                <w:lang w:val="en-US"/>
              </w:rPr>
            </w:pPr>
            <w:hyperlink r:id="rId354" w:history="1">
              <w:r>
                <w:rPr>
                  <w:rStyle w:val="Hyperlink"/>
                </w:rPr>
                <w:t>C1-215882</w:t>
              </w:r>
            </w:hyperlink>
          </w:p>
        </w:tc>
        <w:tc>
          <w:tcPr>
            <w:tcW w:w="4191" w:type="dxa"/>
            <w:gridSpan w:val="3"/>
            <w:tcBorders>
              <w:top w:val="single" w:sz="4" w:space="0" w:color="auto"/>
              <w:bottom w:val="single" w:sz="4" w:space="0" w:color="auto"/>
            </w:tcBorders>
            <w:shd w:val="clear" w:color="auto" w:fill="auto"/>
          </w:tcPr>
          <w:p w14:paraId="4E95284A" w14:textId="5C658BF6" w:rsidR="007B34A3" w:rsidRPr="00D95972" w:rsidRDefault="007B34A3" w:rsidP="007B34A3">
            <w:pPr>
              <w:rPr>
                <w:rFonts w:cs="Arial"/>
              </w:rPr>
            </w:pPr>
            <w:r>
              <w:rPr>
                <w:rFonts w:cs="Arial"/>
              </w:rPr>
              <w:t>Structure for C2 communication mode selection by UAE Client procedure</w:t>
            </w:r>
          </w:p>
        </w:tc>
        <w:tc>
          <w:tcPr>
            <w:tcW w:w="1767" w:type="dxa"/>
            <w:tcBorders>
              <w:top w:val="single" w:sz="4" w:space="0" w:color="auto"/>
              <w:bottom w:val="single" w:sz="4" w:space="0" w:color="auto"/>
            </w:tcBorders>
            <w:shd w:val="clear" w:color="auto" w:fill="auto"/>
          </w:tcPr>
          <w:p w14:paraId="4B376CF5" w14:textId="3EB74A10" w:rsidR="007B34A3" w:rsidRPr="00D95972" w:rsidRDefault="007B34A3" w:rsidP="007B34A3">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285BD72F" w14:textId="18A11EA8" w:rsidR="007B34A3" w:rsidRPr="00D95972" w:rsidRDefault="007B34A3" w:rsidP="007B34A3">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65AFA4B" w14:textId="17CF9A28" w:rsidR="007B34A3" w:rsidRPr="00D95972" w:rsidRDefault="007B34A3" w:rsidP="007B34A3">
            <w:pPr>
              <w:rPr>
                <w:rFonts w:eastAsia="Batang" w:cs="Arial"/>
                <w:lang w:eastAsia="ko-KR"/>
              </w:rPr>
            </w:pPr>
            <w:r w:rsidRPr="004C6283">
              <w:rPr>
                <w:rFonts w:eastAsia="Batang" w:cs="Arial"/>
                <w:lang w:eastAsia="ko-KR"/>
              </w:rPr>
              <w:t>Agreed</w:t>
            </w:r>
          </w:p>
        </w:tc>
      </w:tr>
      <w:tr w:rsidR="007B34A3" w:rsidRPr="00D95972" w14:paraId="6E6AECA7" w14:textId="77777777" w:rsidTr="007B34A3">
        <w:tc>
          <w:tcPr>
            <w:tcW w:w="976" w:type="dxa"/>
            <w:tcBorders>
              <w:top w:val="nil"/>
              <w:left w:val="thinThickThinSmallGap" w:sz="24" w:space="0" w:color="auto"/>
              <w:bottom w:val="nil"/>
            </w:tcBorders>
            <w:shd w:val="clear" w:color="auto" w:fill="auto"/>
          </w:tcPr>
          <w:p w14:paraId="45B73172" w14:textId="77777777" w:rsidR="007B34A3" w:rsidRPr="00D95972" w:rsidRDefault="007B34A3" w:rsidP="007B34A3">
            <w:pPr>
              <w:rPr>
                <w:rFonts w:cs="Arial"/>
              </w:rPr>
            </w:pPr>
          </w:p>
        </w:tc>
        <w:tc>
          <w:tcPr>
            <w:tcW w:w="1317" w:type="dxa"/>
            <w:gridSpan w:val="2"/>
            <w:tcBorders>
              <w:top w:val="nil"/>
              <w:bottom w:val="nil"/>
            </w:tcBorders>
            <w:shd w:val="clear" w:color="auto" w:fill="auto"/>
          </w:tcPr>
          <w:p w14:paraId="1FF0B85C" w14:textId="77777777" w:rsidR="007B34A3" w:rsidRPr="00D95972" w:rsidRDefault="007B34A3" w:rsidP="007B34A3">
            <w:pPr>
              <w:rPr>
                <w:rFonts w:cs="Arial"/>
              </w:rPr>
            </w:pPr>
          </w:p>
        </w:tc>
        <w:tc>
          <w:tcPr>
            <w:tcW w:w="1088" w:type="dxa"/>
            <w:tcBorders>
              <w:top w:val="single" w:sz="4" w:space="0" w:color="auto"/>
              <w:bottom w:val="single" w:sz="4" w:space="0" w:color="auto"/>
            </w:tcBorders>
            <w:shd w:val="clear" w:color="auto" w:fill="auto"/>
          </w:tcPr>
          <w:p w14:paraId="70DD6202" w14:textId="6B56BAEE" w:rsidR="007B34A3" w:rsidRPr="00D95972" w:rsidRDefault="007B34A3" w:rsidP="007B34A3">
            <w:pPr>
              <w:overflowPunct/>
              <w:autoSpaceDE/>
              <w:autoSpaceDN/>
              <w:adjustRightInd/>
              <w:textAlignment w:val="auto"/>
              <w:rPr>
                <w:rFonts w:cs="Arial"/>
                <w:lang w:val="en-US"/>
              </w:rPr>
            </w:pPr>
            <w:hyperlink r:id="rId355" w:history="1">
              <w:r>
                <w:rPr>
                  <w:rStyle w:val="Hyperlink"/>
                </w:rPr>
                <w:t>C1-215883</w:t>
              </w:r>
            </w:hyperlink>
          </w:p>
        </w:tc>
        <w:tc>
          <w:tcPr>
            <w:tcW w:w="4191" w:type="dxa"/>
            <w:gridSpan w:val="3"/>
            <w:tcBorders>
              <w:top w:val="single" w:sz="4" w:space="0" w:color="auto"/>
              <w:bottom w:val="single" w:sz="4" w:space="0" w:color="auto"/>
            </w:tcBorders>
            <w:shd w:val="clear" w:color="auto" w:fill="auto"/>
          </w:tcPr>
          <w:p w14:paraId="7805D697" w14:textId="51096E3E" w:rsidR="007B34A3" w:rsidRPr="00D95972" w:rsidRDefault="007B34A3" w:rsidP="007B34A3">
            <w:pPr>
              <w:rPr>
                <w:rFonts w:cs="Arial"/>
              </w:rPr>
            </w:pPr>
            <w:r>
              <w:rPr>
                <w:rFonts w:cs="Arial"/>
              </w:rPr>
              <w:t>Data semantics for C2 communication mode selection by UAE Client procedure</w:t>
            </w:r>
          </w:p>
        </w:tc>
        <w:tc>
          <w:tcPr>
            <w:tcW w:w="1767" w:type="dxa"/>
            <w:tcBorders>
              <w:top w:val="single" w:sz="4" w:space="0" w:color="auto"/>
              <w:bottom w:val="single" w:sz="4" w:space="0" w:color="auto"/>
            </w:tcBorders>
            <w:shd w:val="clear" w:color="auto" w:fill="auto"/>
          </w:tcPr>
          <w:p w14:paraId="13066667" w14:textId="71D7127E" w:rsidR="007B34A3" w:rsidRPr="00D95972" w:rsidRDefault="007B34A3" w:rsidP="007B34A3">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77934785" w14:textId="62ED6109" w:rsidR="007B34A3" w:rsidRPr="00D95972" w:rsidRDefault="007B34A3" w:rsidP="007B34A3">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82BABCE" w14:textId="1259B7CB" w:rsidR="007B34A3" w:rsidRPr="00D95972" w:rsidRDefault="007B34A3" w:rsidP="007B34A3">
            <w:pPr>
              <w:rPr>
                <w:rFonts w:eastAsia="Batang" w:cs="Arial"/>
                <w:lang w:eastAsia="ko-KR"/>
              </w:rPr>
            </w:pPr>
            <w:r w:rsidRPr="004C6283">
              <w:rPr>
                <w:rFonts w:eastAsia="Batang" w:cs="Arial"/>
                <w:lang w:eastAsia="ko-KR"/>
              </w:rPr>
              <w:t>Agreed</w:t>
            </w:r>
          </w:p>
        </w:tc>
      </w:tr>
      <w:tr w:rsidR="007B34A3" w:rsidRPr="00D95972" w14:paraId="211F06FE" w14:textId="77777777" w:rsidTr="007B34A3">
        <w:tc>
          <w:tcPr>
            <w:tcW w:w="976" w:type="dxa"/>
            <w:tcBorders>
              <w:top w:val="nil"/>
              <w:left w:val="thinThickThinSmallGap" w:sz="24" w:space="0" w:color="auto"/>
              <w:bottom w:val="nil"/>
            </w:tcBorders>
            <w:shd w:val="clear" w:color="auto" w:fill="auto"/>
          </w:tcPr>
          <w:p w14:paraId="2E753B18" w14:textId="77777777" w:rsidR="007B34A3" w:rsidRPr="00D95972" w:rsidRDefault="007B34A3" w:rsidP="007B34A3">
            <w:pPr>
              <w:rPr>
                <w:rFonts w:cs="Arial"/>
              </w:rPr>
            </w:pPr>
          </w:p>
        </w:tc>
        <w:tc>
          <w:tcPr>
            <w:tcW w:w="1317" w:type="dxa"/>
            <w:gridSpan w:val="2"/>
            <w:tcBorders>
              <w:top w:val="nil"/>
              <w:bottom w:val="nil"/>
            </w:tcBorders>
            <w:shd w:val="clear" w:color="auto" w:fill="auto"/>
          </w:tcPr>
          <w:p w14:paraId="6268C648" w14:textId="77777777" w:rsidR="007B34A3" w:rsidRPr="00D95972" w:rsidRDefault="007B34A3" w:rsidP="007B34A3">
            <w:pPr>
              <w:rPr>
                <w:rFonts w:cs="Arial"/>
              </w:rPr>
            </w:pPr>
          </w:p>
        </w:tc>
        <w:tc>
          <w:tcPr>
            <w:tcW w:w="1088" w:type="dxa"/>
            <w:tcBorders>
              <w:top w:val="single" w:sz="4" w:space="0" w:color="auto"/>
              <w:bottom w:val="single" w:sz="4" w:space="0" w:color="auto"/>
            </w:tcBorders>
            <w:shd w:val="clear" w:color="auto" w:fill="auto"/>
          </w:tcPr>
          <w:p w14:paraId="688BABB2" w14:textId="4D0A84AC" w:rsidR="007B34A3" w:rsidRPr="00D95972" w:rsidRDefault="007B34A3" w:rsidP="007B34A3">
            <w:pPr>
              <w:overflowPunct/>
              <w:autoSpaceDE/>
              <w:autoSpaceDN/>
              <w:adjustRightInd/>
              <w:textAlignment w:val="auto"/>
              <w:rPr>
                <w:rFonts w:cs="Arial"/>
                <w:lang w:val="en-US"/>
              </w:rPr>
            </w:pPr>
            <w:hyperlink r:id="rId356" w:history="1">
              <w:r>
                <w:rPr>
                  <w:rStyle w:val="Hyperlink"/>
                </w:rPr>
                <w:t>C1-215884</w:t>
              </w:r>
            </w:hyperlink>
          </w:p>
        </w:tc>
        <w:tc>
          <w:tcPr>
            <w:tcW w:w="4191" w:type="dxa"/>
            <w:gridSpan w:val="3"/>
            <w:tcBorders>
              <w:top w:val="single" w:sz="4" w:space="0" w:color="auto"/>
              <w:bottom w:val="single" w:sz="4" w:space="0" w:color="auto"/>
            </w:tcBorders>
            <w:shd w:val="clear" w:color="auto" w:fill="auto"/>
          </w:tcPr>
          <w:p w14:paraId="5146A8F3" w14:textId="67F188F2" w:rsidR="007B34A3" w:rsidRPr="00D95972" w:rsidRDefault="007B34A3" w:rsidP="007B34A3">
            <w:pPr>
              <w:rPr>
                <w:rFonts w:cs="Arial"/>
              </w:rPr>
            </w:pPr>
            <w:r>
              <w:rPr>
                <w:rFonts w:cs="Arial"/>
              </w:rPr>
              <w:t>XML schema for C2 communication mode selection by UAE Client procedure</w:t>
            </w:r>
          </w:p>
        </w:tc>
        <w:tc>
          <w:tcPr>
            <w:tcW w:w="1767" w:type="dxa"/>
            <w:tcBorders>
              <w:top w:val="single" w:sz="4" w:space="0" w:color="auto"/>
              <w:bottom w:val="single" w:sz="4" w:space="0" w:color="auto"/>
            </w:tcBorders>
            <w:shd w:val="clear" w:color="auto" w:fill="auto"/>
          </w:tcPr>
          <w:p w14:paraId="1ECC5197" w14:textId="381FA274" w:rsidR="007B34A3" w:rsidRPr="00D95972" w:rsidRDefault="007B34A3" w:rsidP="007B34A3">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1F62C322" w14:textId="30A7FD41" w:rsidR="007B34A3" w:rsidRPr="00D95972" w:rsidRDefault="007B34A3" w:rsidP="007B34A3">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AE4A873" w14:textId="16EC9042" w:rsidR="007B34A3" w:rsidRPr="00D95972" w:rsidRDefault="007B34A3" w:rsidP="007B34A3">
            <w:pPr>
              <w:rPr>
                <w:rFonts w:eastAsia="Batang" w:cs="Arial"/>
                <w:lang w:eastAsia="ko-KR"/>
              </w:rPr>
            </w:pPr>
            <w:r w:rsidRPr="004C6283">
              <w:rPr>
                <w:rFonts w:eastAsia="Batang" w:cs="Arial"/>
                <w:lang w:eastAsia="ko-KR"/>
              </w:rPr>
              <w:t>Agreed</w:t>
            </w:r>
          </w:p>
        </w:tc>
      </w:tr>
      <w:tr w:rsidR="007B34A3" w:rsidRPr="00D95972" w14:paraId="32049106" w14:textId="77777777" w:rsidTr="007B34A3">
        <w:tc>
          <w:tcPr>
            <w:tcW w:w="976" w:type="dxa"/>
            <w:tcBorders>
              <w:top w:val="nil"/>
              <w:left w:val="thinThickThinSmallGap" w:sz="24" w:space="0" w:color="auto"/>
              <w:bottom w:val="nil"/>
            </w:tcBorders>
            <w:shd w:val="clear" w:color="auto" w:fill="auto"/>
          </w:tcPr>
          <w:p w14:paraId="7BCF25FE" w14:textId="77777777" w:rsidR="007B34A3" w:rsidRPr="00D95972" w:rsidRDefault="007B34A3" w:rsidP="007B34A3">
            <w:pPr>
              <w:rPr>
                <w:rFonts w:cs="Arial"/>
              </w:rPr>
            </w:pPr>
          </w:p>
        </w:tc>
        <w:tc>
          <w:tcPr>
            <w:tcW w:w="1317" w:type="dxa"/>
            <w:gridSpan w:val="2"/>
            <w:tcBorders>
              <w:top w:val="nil"/>
              <w:bottom w:val="nil"/>
            </w:tcBorders>
            <w:shd w:val="clear" w:color="auto" w:fill="auto"/>
          </w:tcPr>
          <w:p w14:paraId="54F18359" w14:textId="77777777" w:rsidR="007B34A3" w:rsidRPr="00D95972" w:rsidRDefault="007B34A3" w:rsidP="007B34A3">
            <w:pPr>
              <w:rPr>
                <w:rFonts w:cs="Arial"/>
              </w:rPr>
            </w:pPr>
          </w:p>
        </w:tc>
        <w:tc>
          <w:tcPr>
            <w:tcW w:w="1088" w:type="dxa"/>
            <w:tcBorders>
              <w:top w:val="single" w:sz="4" w:space="0" w:color="auto"/>
              <w:bottom w:val="single" w:sz="4" w:space="0" w:color="auto"/>
            </w:tcBorders>
            <w:shd w:val="clear" w:color="auto" w:fill="auto"/>
          </w:tcPr>
          <w:p w14:paraId="5048D3C2" w14:textId="0F06051A" w:rsidR="007B34A3" w:rsidRPr="00D95972" w:rsidRDefault="007B34A3" w:rsidP="007B34A3">
            <w:pPr>
              <w:overflowPunct/>
              <w:autoSpaceDE/>
              <w:autoSpaceDN/>
              <w:adjustRightInd/>
              <w:textAlignment w:val="auto"/>
              <w:rPr>
                <w:rFonts w:cs="Arial"/>
                <w:lang w:val="en-US"/>
              </w:rPr>
            </w:pPr>
            <w:hyperlink r:id="rId357" w:history="1">
              <w:r>
                <w:rPr>
                  <w:rStyle w:val="Hyperlink"/>
                </w:rPr>
                <w:t>C1-215885</w:t>
              </w:r>
            </w:hyperlink>
          </w:p>
        </w:tc>
        <w:tc>
          <w:tcPr>
            <w:tcW w:w="4191" w:type="dxa"/>
            <w:gridSpan w:val="3"/>
            <w:tcBorders>
              <w:top w:val="single" w:sz="4" w:space="0" w:color="auto"/>
              <w:bottom w:val="single" w:sz="4" w:space="0" w:color="auto"/>
            </w:tcBorders>
            <w:shd w:val="clear" w:color="auto" w:fill="auto"/>
          </w:tcPr>
          <w:p w14:paraId="14F09EEF" w14:textId="49A89319" w:rsidR="007B34A3" w:rsidRPr="00D95972" w:rsidRDefault="007B34A3" w:rsidP="007B34A3">
            <w:pPr>
              <w:rPr>
                <w:rFonts w:cs="Arial"/>
              </w:rPr>
            </w:pPr>
            <w:r>
              <w:rPr>
                <w:rFonts w:cs="Arial"/>
              </w:rPr>
              <w:t>Structure for UAE-layer assisted dynamic C2 mode switching procedure</w:t>
            </w:r>
          </w:p>
        </w:tc>
        <w:tc>
          <w:tcPr>
            <w:tcW w:w="1767" w:type="dxa"/>
            <w:tcBorders>
              <w:top w:val="single" w:sz="4" w:space="0" w:color="auto"/>
              <w:bottom w:val="single" w:sz="4" w:space="0" w:color="auto"/>
            </w:tcBorders>
            <w:shd w:val="clear" w:color="auto" w:fill="auto"/>
          </w:tcPr>
          <w:p w14:paraId="6E0DE80D" w14:textId="631FF521" w:rsidR="007B34A3" w:rsidRPr="00D95972" w:rsidRDefault="007B34A3" w:rsidP="007B34A3">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268C2187" w14:textId="5C0BE507" w:rsidR="007B34A3" w:rsidRPr="00D95972" w:rsidRDefault="007B34A3" w:rsidP="007B34A3">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8EEF39C" w14:textId="0C66FF95" w:rsidR="007B34A3" w:rsidRPr="00D95972" w:rsidRDefault="007B34A3" w:rsidP="007B34A3">
            <w:pPr>
              <w:rPr>
                <w:rFonts w:eastAsia="Batang" w:cs="Arial"/>
                <w:lang w:eastAsia="ko-KR"/>
              </w:rPr>
            </w:pPr>
            <w:r w:rsidRPr="004C6283">
              <w:rPr>
                <w:rFonts w:eastAsia="Batang" w:cs="Arial"/>
                <w:lang w:eastAsia="ko-KR"/>
              </w:rPr>
              <w:t>Agreed</w:t>
            </w:r>
          </w:p>
        </w:tc>
      </w:tr>
      <w:tr w:rsidR="007B34A3" w:rsidRPr="00D95972" w14:paraId="5B4B4225" w14:textId="77777777" w:rsidTr="007B34A3">
        <w:tc>
          <w:tcPr>
            <w:tcW w:w="976" w:type="dxa"/>
            <w:tcBorders>
              <w:top w:val="nil"/>
              <w:left w:val="thinThickThinSmallGap" w:sz="24" w:space="0" w:color="auto"/>
              <w:bottom w:val="nil"/>
            </w:tcBorders>
            <w:shd w:val="clear" w:color="auto" w:fill="auto"/>
          </w:tcPr>
          <w:p w14:paraId="65336673" w14:textId="77777777" w:rsidR="007B34A3" w:rsidRPr="00D95972" w:rsidRDefault="007B34A3" w:rsidP="007B34A3">
            <w:pPr>
              <w:rPr>
                <w:rFonts w:cs="Arial"/>
              </w:rPr>
            </w:pPr>
          </w:p>
        </w:tc>
        <w:tc>
          <w:tcPr>
            <w:tcW w:w="1317" w:type="dxa"/>
            <w:gridSpan w:val="2"/>
            <w:tcBorders>
              <w:top w:val="nil"/>
              <w:bottom w:val="nil"/>
            </w:tcBorders>
            <w:shd w:val="clear" w:color="auto" w:fill="auto"/>
          </w:tcPr>
          <w:p w14:paraId="7FEE35BF" w14:textId="77777777" w:rsidR="007B34A3" w:rsidRPr="00D95972" w:rsidRDefault="007B34A3" w:rsidP="007B34A3">
            <w:pPr>
              <w:rPr>
                <w:rFonts w:cs="Arial"/>
              </w:rPr>
            </w:pPr>
          </w:p>
        </w:tc>
        <w:tc>
          <w:tcPr>
            <w:tcW w:w="1088" w:type="dxa"/>
            <w:tcBorders>
              <w:top w:val="single" w:sz="4" w:space="0" w:color="auto"/>
              <w:bottom w:val="single" w:sz="4" w:space="0" w:color="auto"/>
            </w:tcBorders>
            <w:shd w:val="clear" w:color="auto" w:fill="auto"/>
          </w:tcPr>
          <w:p w14:paraId="7090D6C5" w14:textId="76BB6F63" w:rsidR="007B34A3" w:rsidRPr="00D95972" w:rsidRDefault="007B34A3" w:rsidP="007B34A3">
            <w:pPr>
              <w:overflowPunct/>
              <w:autoSpaceDE/>
              <w:autoSpaceDN/>
              <w:adjustRightInd/>
              <w:textAlignment w:val="auto"/>
              <w:rPr>
                <w:rFonts w:cs="Arial"/>
                <w:lang w:val="en-US"/>
              </w:rPr>
            </w:pPr>
            <w:hyperlink r:id="rId358" w:history="1">
              <w:r>
                <w:rPr>
                  <w:rStyle w:val="Hyperlink"/>
                </w:rPr>
                <w:t>C1-215886</w:t>
              </w:r>
            </w:hyperlink>
          </w:p>
        </w:tc>
        <w:tc>
          <w:tcPr>
            <w:tcW w:w="4191" w:type="dxa"/>
            <w:gridSpan w:val="3"/>
            <w:tcBorders>
              <w:top w:val="single" w:sz="4" w:space="0" w:color="auto"/>
              <w:bottom w:val="single" w:sz="4" w:space="0" w:color="auto"/>
            </w:tcBorders>
            <w:shd w:val="clear" w:color="auto" w:fill="auto"/>
          </w:tcPr>
          <w:p w14:paraId="7F8C4377" w14:textId="2BA2D025" w:rsidR="007B34A3" w:rsidRPr="00D95972" w:rsidRDefault="007B34A3" w:rsidP="007B34A3">
            <w:pPr>
              <w:rPr>
                <w:rFonts w:cs="Arial"/>
              </w:rPr>
            </w:pPr>
            <w:r>
              <w:rPr>
                <w:rFonts w:cs="Arial"/>
              </w:rPr>
              <w:t>Data semantics for UAE-layer assisted dynamic C2 mode switching procedure</w:t>
            </w:r>
          </w:p>
        </w:tc>
        <w:tc>
          <w:tcPr>
            <w:tcW w:w="1767" w:type="dxa"/>
            <w:tcBorders>
              <w:top w:val="single" w:sz="4" w:space="0" w:color="auto"/>
              <w:bottom w:val="single" w:sz="4" w:space="0" w:color="auto"/>
            </w:tcBorders>
            <w:shd w:val="clear" w:color="auto" w:fill="auto"/>
          </w:tcPr>
          <w:p w14:paraId="43052ED5" w14:textId="2017D703" w:rsidR="007B34A3" w:rsidRPr="00D95972" w:rsidRDefault="007B34A3" w:rsidP="007B34A3">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38E26BEF" w14:textId="4DA05113" w:rsidR="007B34A3" w:rsidRPr="00D95972" w:rsidRDefault="007B34A3" w:rsidP="007B34A3">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1537F65" w14:textId="6667B52B" w:rsidR="007B34A3" w:rsidRPr="00D95972" w:rsidRDefault="007B34A3" w:rsidP="007B34A3">
            <w:pPr>
              <w:rPr>
                <w:rFonts w:eastAsia="Batang" w:cs="Arial"/>
                <w:lang w:eastAsia="ko-KR"/>
              </w:rPr>
            </w:pPr>
            <w:r w:rsidRPr="004C6283">
              <w:rPr>
                <w:rFonts w:eastAsia="Batang" w:cs="Arial"/>
                <w:lang w:eastAsia="ko-KR"/>
              </w:rPr>
              <w:t>Agreed</w:t>
            </w:r>
          </w:p>
        </w:tc>
      </w:tr>
      <w:tr w:rsidR="007B34A3" w:rsidRPr="00D95972" w14:paraId="4E658C9E" w14:textId="77777777" w:rsidTr="007B34A3">
        <w:tc>
          <w:tcPr>
            <w:tcW w:w="976" w:type="dxa"/>
            <w:tcBorders>
              <w:top w:val="nil"/>
              <w:left w:val="thinThickThinSmallGap" w:sz="24" w:space="0" w:color="auto"/>
              <w:bottom w:val="nil"/>
            </w:tcBorders>
            <w:shd w:val="clear" w:color="auto" w:fill="auto"/>
          </w:tcPr>
          <w:p w14:paraId="04AD28C5" w14:textId="77777777" w:rsidR="007B34A3" w:rsidRPr="00D95972" w:rsidRDefault="007B34A3" w:rsidP="007B34A3">
            <w:pPr>
              <w:rPr>
                <w:rFonts w:cs="Arial"/>
              </w:rPr>
            </w:pPr>
          </w:p>
        </w:tc>
        <w:tc>
          <w:tcPr>
            <w:tcW w:w="1317" w:type="dxa"/>
            <w:gridSpan w:val="2"/>
            <w:tcBorders>
              <w:top w:val="nil"/>
              <w:bottom w:val="nil"/>
            </w:tcBorders>
            <w:shd w:val="clear" w:color="auto" w:fill="auto"/>
          </w:tcPr>
          <w:p w14:paraId="0201C6E4" w14:textId="77777777" w:rsidR="007B34A3" w:rsidRPr="00D95972" w:rsidRDefault="007B34A3" w:rsidP="007B34A3">
            <w:pPr>
              <w:rPr>
                <w:rFonts w:cs="Arial"/>
              </w:rPr>
            </w:pPr>
          </w:p>
        </w:tc>
        <w:tc>
          <w:tcPr>
            <w:tcW w:w="1088" w:type="dxa"/>
            <w:tcBorders>
              <w:top w:val="single" w:sz="4" w:space="0" w:color="auto"/>
              <w:bottom w:val="single" w:sz="4" w:space="0" w:color="auto"/>
            </w:tcBorders>
            <w:shd w:val="clear" w:color="auto" w:fill="auto"/>
          </w:tcPr>
          <w:p w14:paraId="1937CA95" w14:textId="68054618" w:rsidR="007B34A3" w:rsidRPr="00D95972" w:rsidRDefault="007B34A3" w:rsidP="007B34A3">
            <w:pPr>
              <w:overflowPunct/>
              <w:autoSpaceDE/>
              <w:autoSpaceDN/>
              <w:adjustRightInd/>
              <w:textAlignment w:val="auto"/>
              <w:rPr>
                <w:rFonts w:cs="Arial"/>
                <w:lang w:val="en-US"/>
              </w:rPr>
            </w:pPr>
            <w:hyperlink r:id="rId359" w:history="1">
              <w:r>
                <w:rPr>
                  <w:rStyle w:val="Hyperlink"/>
                </w:rPr>
                <w:t>C1-215887</w:t>
              </w:r>
            </w:hyperlink>
          </w:p>
        </w:tc>
        <w:tc>
          <w:tcPr>
            <w:tcW w:w="4191" w:type="dxa"/>
            <w:gridSpan w:val="3"/>
            <w:tcBorders>
              <w:top w:val="single" w:sz="4" w:space="0" w:color="auto"/>
              <w:bottom w:val="single" w:sz="4" w:space="0" w:color="auto"/>
            </w:tcBorders>
            <w:shd w:val="clear" w:color="auto" w:fill="auto"/>
          </w:tcPr>
          <w:p w14:paraId="0C6380FD" w14:textId="5CC9B4D9" w:rsidR="007B34A3" w:rsidRPr="00D95972" w:rsidRDefault="007B34A3" w:rsidP="007B34A3">
            <w:pPr>
              <w:rPr>
                <w:rFonts w:cs="Arial"/>
              </w:rPr>
            </w:pPr>
            <w:r>
              <w:rPr>
                <w:rFonts w:cs="Arial"/>
              </w:rPr>
              <w:t>XML schema for UAE-layer assisted dynamic C2 mode switching procedure</w:t>
            </w:r>
          </w:p>
        </w:tc>
        <w:tc>
          <w:tcPr>
            <w:tcW w:w="1767" w:type="dxa"/>
            <w:tcBorders>
              <w:top w:val="single" w:sz="4" w:space="0" w:color="auto"/>
              <w:bottom w:val="single" w:sz="4" w:space="0" w:color="auto"/>
            </w:tcBorders>
            <w:shd w:val="clear" w:color="auto" w:fill="auto"/>
          </w:tcPr>
          <w:p w14:paraId="60581FA2" w14:textId="412BDB8C" w:rsidR="007B34A3" w:rsidRPr="00D95972" w:rsidRDefault="007B34A3" w:rsidP="007B34A3">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2FC26CC2" w14:textId="4A926738" w:rsidR="007B34A3" w:rsidRPr="00D95972" w:rsidRDefault="007B34A3" w:rsidP="007B34A3">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0D31F53" w14:textId="339E1BBF" w:rsidR="007B34A3" w:rsidRPr="00D95972" w:rsidRDefault="007B34A3" w:rsidP="007B34A3">
            <w:pPr>
              <w:rPr>
                <w:rFonts w:eastAsia="Batang" w:cs="Arial"/>
                <w:lang w:eastAsia="ko-KR"/>
              </w:rPr>
            </w:pPr>
            <w:r w:rsidRPr="004C6283">
              <w:rPr>
                <w:rFonts w:eastAsia="Batang" w:cs="Arial"/>
                <w:lang w:eastAsia="ko-KR"/>
              </w:rPr>
              <w:t>Agreed</w:t>
            </w:r>
          </w:p>
        </w:tc>
      </w:tr>
      <w:tr w:rsidR="0083394D" w:rsidRPr="00D95972" w14:paraId="2CBEC352" w14:textId="77777777" w:rsidTr="002C1CD8">
        <w:tc>
          <w:tcPr>
            <w:tcW w:w="976" w:type="dxa"/>
            <w:tcBorders>
              <w:top w:val="nil"/>
              <w:left w:val="thinThickThinSmallGap" w:sz="24" w:space="0" w:color="auto"/>
              <w:bottom w:val="nil"/>
            </w:tcBorders>
            <w:shd w:val="clear" w:color="auto" w:fill="auto"/>
          </w:tcPr>
          <w:p w14:paraId="7D536BE7"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045F84EB"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auto"/>
          </w:tcPr>
          <w:p w14:paraId="5F7AD28F" w14:textId="7875B48D"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5EC91B8" w14:textId="64AA6871"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auto"/>
          </w:tcPr>
          <w:p w14:paraId="5F9EE42F" w14:textId="1615FD7D"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auto"/>
          </w:tcPr>
          <w:p w14:paraId="6DA4BC95" w14:textId="4A9A21F8"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3E39457" w14:textId="38CDCF65" w:rsidR="0083394D" w:rsidRPr="00D95972" w:rsidRDefault="0083394D" w:rsidP="0083394D">
            <w:pPr>
              <w:rPr>
                <w:rFonts w:eastAsia="Batang" w:cs="Arial"/>
                <w:lang w:eastAsia="ko-KR"/>
              </w:rPr>
            </w:pPr>
          </w:p>
        </w:tc>
      </w:tr>
      <w:tr w:rsidR="0083394D" w:rsidRPr="00D95972" w14:paraId="10B4E056" w14:textId="77777777" w:rsidTr="005726A8">
        <w:tc>
          <w:tcPr>
            <w:tcW w:w="976" w:type="dxa"/>
            <w:tcBorders>
              <w:top w:val="nil"/>
              <w:left w:val="thinThickThinSmallGap" w:sz="24" w:space="0" w:color="auto"/>
              <w:bottom w:val="nil"/>
            </w:tcBorders>
            <w:shd w:val="clear" w:color="auto" w:fill="auto"/>
          </w:tcPr>
          <w:p w14:paraId="65B6790C"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244EB547"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auto"/>
          </w:tcPr>
          <w:p w14:paraId="7A8D1831" w14:textId="7C5AB212" w:rsidR="0083394D" w:rsidRPr="00C12F8D" w:rsidRDefault="0083394D" w:rsidP="0083394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1E600DF" w14:textId="00EC17D3" w:rsidR="0083394D" w:rsidRDefault="0083394D" w:rsidP="0083394D">
            <w:pPr>
              <w:rPr>
                <w:rFonts w:cs="Arial"/>
              </w:rPr>
            </w:pPr>
          </w:p>
        </w:tc>
        <w:tc>
          <w:tcPr>
            <w:tcW w:w="1767" w:type="dxa"/>
            <w:tcBorders>
              <w:top w:val="single" w:sz="4" w:space="0" w:color="auto"/>
              <w:bottom w:val="single" w:sz="4" w:space="0" w:color="auto"/>
            </w:tcBorders>
            <w:shd w:val="clear" w:color="auto" w:fill="auto"/>
          </w:tcPr>
          <w:p w14:paraId="3FBC223C" w14:textId="1B6EB395" w:rsidR="0083394D" w:rsidRDefault="0083394D" w:rsidP="0083394D">
            <w:pPr>
              <w:rPr>
                <w:rFonts w:cs="Arial"/>
              </w:rPr>
            </w:pPr>
          </w:p>
        </w:tc>
        <w:tc>
          <w:tcPr>
            <w:tcW w:w="826" w:type="dxa"/>
            <w:tcBorders>
              <w:top w:val="single" w:sz="4" w:space="0" w:color="auto"/>
              <w:bottom w:val="single" w:sz="4" w:space="0" w:color="auto"/>
            </w:tcBorders>
            <w:shd w:val="clear" w:color="auto" w:fill="auto"/>
          </w:tcPr>
          <w:p w14:paraId="2F7A2C9E" w14:textId="5ABCE374" w:rsidR="0083394D"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4BBD95" w14:textId="77777777" w:rsidR="0083394D" w:rsidRDefault="0083394D" w:rsidP="0083394D">
            <w:pPr>
              <w:rPr>
                <w:rFonts w:eastAsia="Batang" w:cs="Arial"/>
                <w:lang w:eastAsia="ko-KR"/>
              </w:rPr>
            </w:pPr>
          </w:p>
        </w:tc>
      </w:tr>
      <w:tr w:rsidR="0083394D" w:rsidRPr="00D95972" w14:paraId="0D3B3AA2" w14:textId="77777777" w:rsidTr="005726A8">
        <w:tc>
          <w:tcPr>
            <w:tcW w:w="976" w:type="dxa"/>
            <w:tcBorders>
              <w:top w:val="nil"/>
              <w:left w:val="thinThickThinSmallGap" w:sz="24" w:space="0" w:color="auto"/>
              <w:bottom w:val="nil"/>
            </w:tcBorders>
            <w:shd w:val="clear" w:color="auto" w:fill="auto"/>
          </w:tcPr>
          <w:p w14:paraId="060F099B"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09F021EE"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auto"/>
          </w:tcPr>
          <w:p w14:paraId="5C5257CA" w14:textId="7A77272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DFEC04A" w14:textId="34CEBEB6"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auto"/>
          </w:tcPr>
          <w:p w14:paraId="1123C3E8" w14:textId="299E311C"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auto"/>
          </w:tcPr>
          <w:p w14:paraId="241F59C6" w14:textId="3E6E5420"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F0E2D8" w14:textId="77777777" w:rsidR="0083394D" w:rsidRPr="00D95972" w:rsidRDefault="0083394D" w:rsidP="0083394D">
            <w:pPr>
              <w:rPr>
                <w:rFonts w:eastAsia="Batang" w:cs="Arial"/>
                <w:lang w:eastAsia="ko-KR"/>
              </w:rPr>
            </w:pPr>
          </w:p>
        </w:tc>
      </w:tr>
      <w:tr w:rsidR="0083394D" w:rsidRPr="00D95972" w14:paraId="130EA1CB" w14:textId="77777777" w:rsidTr="005726A8">
        <w:tc>
          <w:tcPr>
            <w:tcW w:w="976" w:type="dxa"/>
            <w:tcBorders>
              <w:top w:val="nil"/>
              <w:left w:val="thinThickThinSmallGap" w:sz="24" w:space="0" w:color="auto"/>
              <w:bottom w:val="nil"/>
            </w:tcBorders>
            <w:shd w:val="clear" w:color="auto" w:fill="auto"/>
          </w:tcPr>
          <w:p w14:paraId="34451B3D"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5A32CA73"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auto"/>
          </w:tcPr>
          <w:p w14:paraId="698D8F11" w14:textId="039A288E"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6B67197" w14:textId="49E2245F"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auto"/>
          </w:tcPr>
          <w:p w14:paraId="503095B5" w14:textId="7398D9A2"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auto"/>
          </w:tcPr>
          <w:p w14:paraId="72EC114D" w14:textId="4825F79B"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126DE4" w14:textId="77777777" w:rsidR="0083394D" w:rsidRPr="00D95972" w:rsidRDefault="0083394D" w:rsidP="0083394D">
            <w:pPr>
              <w:rPr>
                <w:rFonts w:eastAsia="Batang" w:cs="Arial"/>
                <w:lang w:eastAsia="ko-KR"/>
              </w:rPr>
            </w:pPr>
          </w:p>
        </w:tc>
      </w:tr>
      <w:tr w:rsidR="0083394D" w:rsidRPr="00D95972" w14:paraId="0A438CF0" w14:textId="77777777" w:rsidTr="005726A8">
        <w:tc>
          <w:tcPr>
            <w:tcW w:w="976" w:type="dxa"/>
            <w:tcBorders>
              <w:top w:val="nil"/>
              <w:left w:val="thinThickThinSmallGap" w:sz="24" w:space="0" w:color="auto"/>
              <w:bottom w:val="nil"/>
            </w:tcBorders>
            <w:shd w:val="clear" w:color="auto" w:fill="auto"/>
          </w:tcPr>
          <w:p w14:paraId="336193AE"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416B571F"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auto"/>
          </w:tcPr>
          <w:p w14:paraId="4DFA2317" w14:textId="6166E751"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021199A" w14:textId="2A4CDA7E"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auto"/>
          </w:tcPr>
          <w:p w14:paraId="60DFE02A" w14:textId="7FB05229"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auto"/>
          </w:tcPr>
          <w:p w14:paraId="07A7A672" w14:textId="4C129378"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4D946B" w14:textId="77777777" w:rsidR="0083394D" w:rsidRPr="00D95972" w:rsidRDefault="0083394D" w:rsidP="0083394D">
            <w:pPr>
              <w:rPr>
                <w:rFonts w:eastAsia="Batang" w:cs="Arial"/>
                <w:lang w:eastAsia="ko-KR"/>
              </w:rPr>
            </w:pPr>
          </w:p>
        </w:tc>
      </w:tr>
      <w:tr w:rsidR="0083394D" w:rsidRPr="00D95972" w14:paraId="5CBC6B8B" w14:textId="77777777" w:rsidTr="00366DCF">
        <w:tc>
          <w:tcPr>
            <w:tcW w:w="976" w:type="dxa"/>
            <w:tcBorders>
              <w:top w:val="nil"/>
              <w:left w:val="thinThickThinSmallGap" w:sz="24" w:space="0" w:color="auto"/>
              <w:bottom w:val="nil"/>
            </w:tcBorders>
            <w:shd w:val="clear" w:color="auto" w:fill="auto"/>
          </w:tcPr>
          <w:p w14:paraId="4BD97A25"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712FAA9D"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4CB14CAF"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D7B4F5"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1645FD9D"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161F2503"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DBA7AD" w14:textId="77777777" w:rsidR="0083394D" w:rsidRPr="00D95972" w:rsidRDefault="0083394D" w:rsidP="0083394D">
            <w:pPr>
              <w:rPr>
                <w:rFonts w:eastAsia="Batang" w:cs="Arial"/>
                <w:lang w:eastAsia="ko-KR"/>
              </w:rPr>
            </w:pPr>
          </w:p>
        </w:tc>
      </w:tr>
      <w:tr w:rsidR="0083394D" w:rsidRPr="00D95972" w14:paraId="2B166879" w14:textId="77777777" w:rsidTr="00366DCF">
        <w:tc>
          <w:tcPr>
            <w:tcW w:w="976" w:type="dxa"/>
            <w:tcBorders>
              <w:top w:val="nil"/>
              <w:left w:val="thinThickThinSmallGap" w:sz="24" w:space="0" w:color="auto"/>
              <w:bottom w:val="nil"/>
            </w:tcBorders>
            <w:shd w:val="clear" w:color="auto" w:fill="auto"/>
          </w:tcPr>
          <w:p w14:paraId="2CD3FD0A"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5B9F2E3D"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04BDD08D"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07767938"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67151CDA"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83394D" w:rsidRPr="00D95972" w:rsidRDefault="0083394D" w:rsidP="0083394D">
            <w:pPr>
              <w:rPr>
                <w:rFonts w:eastAsia="Batang" w:cs="Arial"/>
                <w:lang w:eastAsia="ko-KR"/>
              </w:rPr>
            </w:pPr>
          </w:p>
        </w:tc>
      </w:tr>
      <w:tr w:rsidR="0083394D" w:rsidRPr="00D95972" w14:paraId="65A72958" w14:textId="77777777" w:rsidTr="00366DCF">
        <w:tc>
          <w:tcPr>
            <w:tcW w:w="976" w:type="dxa"/>
            <w:tcBorders>
              <w:top w:val="nil"/>
              <w:left w:val="thinThickThinSmallGap" w:sz="24" w:space="0" w:color="auto"/>
              <w:bottom w:val="nil"/>
            </w:tcBorders>
            <w:shd w:val="clear" w:color="auto" w:fill="auto"/>
          </w:tcPr>
          <w:p w14:paraId="661ECB2F"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4665C28F"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48E5C4C9"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75026219"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777A5CA7"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83394D" w:rsidRPr="00D95972" w:rsidRDefault="0083394D" w:rsidP="0083394D">
            <w:pPr>
              <w:rPr>
                <w:rFonts w:eastAsia="Batang" w:cs="Arial"/>
                <w:lang w:eastAsia="ko-KR"/>
              </w:rPr>
            </w:pPr>
          </w:p>
        </w:tc>
      </w:tr>
      <w:tr w:rsidR="0083394D" w:rsidRPr="00D95972" w14:paraId="30A0E435"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83394D" w:rsidRPr="00D95972" w:rsidRDefault="0083394D" w:rsidP="0083394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AF1473A" w14:textId="21A8D82C" w:rsidR="0083394D" w:rsidRPr="00D95972" w:rsidRDefault="0083394D" w:rsidP="0083394D">
            <w:pPr>
              <w:rPr>
                <w:rFonts w:cs="Arial"/>
              </w:rPr>
            </w:pPr>
            <w:proofErr w:type="gramStart"/>
            <w:r>
              <w:rPr>
                <w:lang w:val="fr-FR"/>
              </w:rPr>
              <w:t>eV</w:t>
            </w:r>
            <w:proofErr w:type="gramEnd"/>
            <w:r>
              <w:rPr>
                <w:lang w:val="fr-FR"/>
              </w:rPr>
              <w:t>2XARC_Ph2</w:t>
            </w:r>
          </w:p>
        </w:tc>
        <w:tc>
          <w:tcPr>
            <w:tcW w:w="1088" w:type="dxa"/>
            <w:tcBorders>
              <w:top w:val="single" w:sz="4" w:space="0" w:color="auto"/>
              <w:bottom w:val="single" w:sz="4" w:space="0" w:color="auto"/>
            </w:tcBorders>
          </w:tcPr>
          <w:p w14:paraId="65463F94" w14:textId="77777777" w:rsidR="0083394D" w:rsidRPr="00D95972" w:rsidRDefault="0083394D" w:rsidP="0083394D">
            <w:pPr>
              <w:rPr>
                <w:rFonts w:cs="Arial"/>
              </w:rPr>
            </w:pPr>
          </w:p>
        </w:tc>
        <w:tc>
          <w:tcPr>
            <w:tcW w:w="4191" w:type="dxa"/>
            <w:gridSpan w:val="3"/>
            <w:tcBorders>
              <w:top w:val="single" w:sz="4" w:space="0" w:color="auto"/>
              <w:bottom w:val="single" w:sz="4" w:space="0" w:color="auto"/>
            </w:tcBorders>
          </w:tcPr>
          <w:p w14:paraId="530203DB" w14:textId="77777777" w:rsidR="0083394D" w:rsidRPr="00D95972" w:rsidRDefault="0083394D" w:rsidP="0083394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5AC267" w14:textId="77777777" w:rsidR="0083394D" w:rsidRPr="00D95972" w:rsidRDefault="0083394D" w:rsidP="0083394D">
            <w:pPr>
              <w:rPr>
                <w:rFonts w:cs="Arial"/>
              </w:rPr>
            </w:pPr>
          </w:p>
        </w:tc>
        <w:tc>
          <w:tcPr>
            <w:tcW w:w="826" w:type="dxa"/>
            <w:tcBorders>
              <w:top w:val="single" w:sz="4" w:space="0" w:color="auto"/>
              <w:bottom w:val="single" w:sz="4" w:space="0" w:color="auto"/>
            </w:tcBorders>
          </w:tcPr>
          <w:p w14:paraId="27E094BA"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83394D" w:rsidRDefault="0083394D" w:rsidP="0083394D">
            <w:r w:rsidRPr="00F62A3A">
              <w:t>CT aspects of architecture enhancements for 3GPP support of advanced V2X services - Phase 2</w:t>
            </w:r>
          </w:p>
          <w:p w14:paraId="0CE4B799" w14:textId="77777777" w:rsidR="0083394D" w:rsidRDefault="0083394D" w:rsidP="0083394D">
            <w:pPr>
              <w:rPr>
                <w:rFonts w:eastAsia="Batang" w:cs="Arial"/>
                <w:color w:val="000000"/>
                <w:lang w:eastAsia="ko-KR"/>
              </w:rPr>
            </w:pPr>
          </w:p>
          <w:p w14:paraId="3D640DF9" w14:textId="77777777" w:rsidR="0083394D" w:rsidRPr="00D95972" w:rsidRDefault="0083394D" w:rsidP="0083394D">
            <w:pPr>
              <w:rPr>
                <w:rFonts w:eastAsia="Batang" w:cs="Arial"/>
                <w:color w:val="000000"/>
                <w:lang w:eastAsia="ko-KR"/>
              </w:rPr>
            </w:pPr>
          </w:p>
          <w:p w14:paraId="4278D56F" w14:textId="77777777" w:rsidR="0083394D" w:rsidRPr="00D95972" w:rsidRDefault="0083394D" w:rsidP="0083394D">
            <w:pPr>
              <w:rPr>
                <w:rFonts w:eastAsia="Batang" w:cs="Arial"/>
                <w:lang w:eastAsia="ko-KR"/>
              </w:rPr>
            </w:pPr>
          </w:p>
        </w:tc>
      </w:tr>
      <w:tr w:rsidR="0083394D" w:rsidRPr="00D95972" w14:paraId="417AA15D" w14:textId="77777777" w:rsidTr="00681FF2">
        <w:tc>
          <w:tcPr>
            <w:tcW w:w="976" w:type="dxa"/>
            <w:tcBorders>
              <w:top w:val="nil"/>
              <w:left w:val="thinThickThinSmallGap" w:sz="24" w:space="0" w:color="auto"/>
              <w:bottom w:val="nil"/>
            </w:tcBorders>
            <w:shd w:val="clear" w:color="auto" w:fill="auto"/>
          </w:tcPr>
          <w:p w14:paraId="3DD9BD73"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6545AC4B"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3CEFB4BA" w14:textId="4FCC558E" w:rsidR="0083394D" w:rsidRPr="00D95972" w:rsidRDefault="0083394D" w:rsidP="0083394D">
            <w:pPr>
              <w:overflowPunct/>
              <w:autoSpaceDE/>
              <w:autoSpaceDN/>
              <w:adjustRightInd/>
              <w:textAlignment w:val="auto"/>
              <w:rPr>
                <w:rFonts w:cs="Arial"/>
                <w:lang w:val="en-US"/>
              </w:rPr>
            </w:pPr>
            <w:hyperlink r:id="rId360" w:history="1">
              <w:r>
                <w:rPr>
                  <w:rStyle w:val="Hyperlink"/>
                </w:rPr>
                <w:t>C1-215845</w:t>
              </w:r>
            </w:hyperlink>
          </w:p>
        </w:tc>
        <w:tc>
          <w:tcPr>
            <w:tcW w:w="4191" w:type="dxa"/>
            <w:gridSpan w:val="3"/>
            <w:tcBorders>
              <w:top w:val="single" w:sz="4" w:space="0" w:color="auto"/>
              <w:bottom w:val="single" w:sz="4" w:space="0" w:color="auto"/>
            </w:tcBorders>
            <w:shd w:val="clear" w:color="auto" w:fill="FFFF00"/>
          </w:tcPr>
          <w:p w14:paraId="52F52A99" w14:textId="47B0C36F" w:rsidR="0083394D" w:rsidRPr="00D95972" w:rsidRDefault="0083394D" w:rsidP="0083394D">
            <w:pPr>
              <w:rPr>
                <w:rFonts w:cs="Arial"/>
              </w:rPr>
            </w:pPr>
            <w:r>
              <w:rPr>
                <w:rFonts w:cs="Arial"/>
              </w:rPr>
              <w:t>Transporting the UE POLICY PROVISIONING REQUEST message for requesting V2X policies using the NAS Registration Request message</w:t>
            </w:r>
          </w:p>
        </w:tc>
        <w:tc>
          <w:tcPr>
            <w:tcW w:w="1767" w:type="dxa"/>
            <w:tcBorders>
              <w:top w:val="single" w:sz="4" w:space="0" w:color="auto"/>
              <w:bottom w:val="single" w:sz="4" w:space="0" w:color="auto"/>
            </w:tcBorders>
            <w:shd w:val="clear" w:color="auto" w:fill="FFFF00"/>
          </w:tcPr>
          <w:p w14:paraId="2270000F" w14:textId="63465EC6" w:rsidR="0083394D" w:rsidRPr="00D95972" w:rsidRDefault="0083394D" w:rsidP="0083394D">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DBEF613" w14:textId="1DAECFE3" w:rsidR="0083394D" w:rsidRPr="00D95972" w:rsidRDefault="0083394D" w:rsidP="0083394D">
            <w:pPr>
              <w:rPr>
                <w:rFonts w:cs="Arial"/>
              </w:rPr>
            </w:pPr>
            <w:r>
              <w:rPr>
                <w:rFonts w:cs="Arial"/>
              </w:rPr>
              <w:t>CR 0211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C0CFB6" w14:textId="2194B970" w:rsidR="0083394D" w:rsidRDefault="0083394D" w:rsidP="0083394D">
            <w:pPr>
              <w:rPr>
                <w:rFonts w:eastAsia="Batang" w:cs="Arial"/>
                <w:lang w:eastAsia="ko-KR"/>
              </w:rPr>
            </w:pPr>
            <w:r>
              <w:rPr>
                <w:rFonts w:eastAsia="Batang" w:cs="Arial"/>
                <w:lang w:eastAsia="ko-KR"/>
              </w:rPr>
              <w:t>Ivo, Monday, 8:38</w:t>
            </w:r>
          </w:p>
          <w:p w14:paraId="37ED2A59" w14:textId="787D4EDD" w:rsidR="0083394D" w:rsidRDefault="0083394D" w:rsidP="0083394D">
            <w:pPr>
              <w:rPr>
                <w:rFonts w:eastAsia="Batang" w:cs="Arial"/>
                <w:lang w:eastAsia="ko-KR"/>
              </w:rPr>
            </w:pPr>
            <w:r>
              <w:rPr>
                <w:rFonts w:eastAsia="Batang" w:cs="Arial"/>
                <w:lang w:eastAsia="ko-KR"/>
              </w:rPr>
              <w:t>Objection</w:t>
            </w:r>
          </w:p>
          <w:p w14:paraId="3940889B" w14:textId="77777777" w:rsidR="0083394D" w:rsidRDefault="0083394D" w:rsidP="0083394D">
            <w:pPr>
              <w:rPr>
                <w:rFonts w:eastAsia="Batang" w:cs="Arial"/>
                <w:lang w:eastAsia="ko-KR"/>
              </w:rPr>
            </w:pPr>
          </w:p>
          <w:p w14:paraId="7BC586A2" w14:textId="56200D6B" w:rsidR="0083394D" w:rsidRDefault="0083394D" w:rsidP="0083394D">
            <w:pPr>
              <w:rPr>
                <w:rFonts w:eastAsia="Batang" w:cs="Arial"/>
                <w:lang w:eastAsia="ko-KR"/>
              </w:rPr>
            </w:pPr>
            <w:r>
              <w:rPr>
                <w:rFonts w:eastAsia="Batang" w:cs="Arial"/>
                <w:lang w:eastAsia="ko-KR"/>
              </w:rPr>
              <w:t>Mohamed, Monday, 11:10</w:t>
            </w:r>
          </w:p>
          <w:p w14:paraId="63CAFD5E" w14:textId="77777777" w:rsidR="0083394D" w:rsidRDefault="0083394D" w:rsidP="0083394D">
            <w:pPr>
              <w:rPr>
                <w:rFonts w:eastAsia="Batang" w:cs="Arial"/>
                <w:lang w:eastAsia="ko-KR"/>
              </w:rPr>
            </w:pPr>
            <w:r>
              <w:rPr>
                <w:rFonts w:eastAsia="Batang" w:cs="Arial"/>
                <w:lang w:eastAsia="ko-KR"/>
              </w:rPr>
              <w:t>Responds to Ivo</w:t>
            </w:r>
          </w:p>
          <w:p w14:paraId="29FCEE20" w14:textId="77777777" w:rsidR="0083394D" w:rsidRDefault="0083394D" w:rsidP="0083394D">
            <w:pPr>
              <w:rPr>
                <w:rFonts w:eastAsia="Batang" w:cs="Arial"/>
                <w:lang w:eastAsia="ko-KR"/>
              </w:rPr>
            </w:pPr>
          </w:p>
          <w:p w14:paraId="6747FE9D" w14:textId="00A888A0" w:rsidR="001A6A2A" w:rsidRDefault="001A6A2A" w:rsidP="001A6A2A">
            <w:pPr>
              <w:rPr>
                <w:rFonts w:eastAsia="Batang" w:cs="Arial"/>
                <w:lang w:eastAsia="ko-KR"/>
              </w:rPr>
            </w:pPr>
            <w:r>
              <w:rPr>
                <w:rFonts w:eastAsia="Batang" w:cs="Arial"/>
                <w:lang w:eastAsia="ko-KR"/>
              </w:rPr>
              <w:t>Christian</w:t>
            </w:r>
            <w:r>
              <w:rPr>
                <w:rFonts w:eastAsia="Batang" w:cs="Arial"/>
                <w:lang w:eastAsia="ko-KR"/>
              </w:rPr>
              <w:t xml:space="preserve">, Wednesday, </w:t>
            </w:r>
            <w:r>
              <w:rPr>
                <w:rFonts w:eastAsia="Batang" w:cs="Arial"/>
                <w:lang w:eastAsia="ko-KR"/>
              </w:rPr>
              <w:t>11:5</w:t>
            </w:r>
            <w:r w:rsidR="00167A47">
              <w:rPr>
                <w:rFonts w:eastAsia="Batang" w:cs="Arial"/>
                <w:lang w:eastAsia="ko-KR"/>
              </w:rPr>
              <w:t>8</w:t>
            </w:r>
          </w:p>
          <w:p w14:paraId="4FFFC7B1" w14:textId="62813926" w:rsidR="001A6A2A" w:rsidRDefault="001A6A2A" w:rsidP="001A6A2A">
            <w:pPr>
              <w:rPr>
                <w:rFonts w:eastAsia="Batang" w:cs="Arial"/>
                <w:lang w:eastAsia="ko-KR"/>
              </w:rPr>
            </w:pPr>
            <w:r>
              <w:rPr>
                <w:rFonts w:eastAsia="Batang" w:cs="Arial"/>
                <w:lang w:eastAsia="ko-KR"/>
              </w:rPr>
              <w:t>Objection</w:t>
            </w:r>
          </w:p>
          <w:p w14:paraId="61F2FA56" w14:textId="2337AD37" w:rsidR="001A6A2A" w:rsidRPr="00D95972" w:rsidRDefault="001A6A2A" w:rsidP="0083394D">
            <w:pPr>
              <w:rPr>
                <w:rFonts w:eastAsia="Batang" w:cs="Arial"/>
                <w:lang w:eastAsia="ko-KR"/>
              </w:rPr>
            </w:pPr>
          </w:p>
        </w:tc>
      </w:tr>
      <w:tr w:rsidR="0083394D" w:rsidRPr="00D95972" w14:paraId="76238F85" w14:textId="77777777" w:rsidTr="00681FF2">
        <w:tc>
          <w:tcPr>
            <w:tcW w:w="976" w:type="dxa"/>
            <w:tcBorders>
              <w:top w:val="nil"/>
              <w:left w:val="thinThickThinSmallGap" w:sz="24" w:space="0" w:color="auto"/>
              <w:bottom w:val="nil"/>
            </w:tcBorders>
            <w:shd w:val="clear" w:color="auto" w:fill="auto"/>
          </w:tcPr>
          <w:p w14:paraId="2B53A334"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42A8D7E9"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626FCD33" w14:textId="02C7E2DD" w:rsidR="0083394D" w:rsidRPr="00D95972" w:rsidRDefault="0083394D" w:rsidP="0083394D">
            <w:pPr>
              <w:overflowPunct/>
              <w:autoSpaceDE/>
              <w:autoSpaceDN/>
              <w:adjustRightInd/>
              <w:textAlignment w:val="auto"/>
              <w:rPr>
                <w:rFonts w:cs="Arial"/>
                <w:lang w:val="en-US"/>
              </w:rPr>
            </w:pPr>
            <w:hyperlink r:id="rId361" w:history="1">
              <w:r>
                <w:rPr>
                  <w:rStyle w:val="Hyperlink"/>
                </w:rPr>
                <w:t>C1-215919</w:t>
              </w:r>
            </w:hyperlink>
          </w:p>
        </w:tc>
        <w:tc>
          <w:tcPr>
            <w:tcW w:w="4191" w:type="dxa"/>
            <w:gridSpan w:val="3"/>
            <w:tcBorders>
              <w:top w:val="single" w:sz="4" w:space="0" w:color="auto"/>
              <w:bottom w:val="single" w:sz="4" w:space="0" w:color="auto"/>
            </w:tcBorders>
            <w:shd w:val="clear" w:color="auto" w:fill="FFFF00"/>
          </w:tcPr>
          <w:p w14:paraId="76200945" w14:textId="08C7ACA9" w:rsidR="0083394D" w:rsidRPr="00D95972" w:rsidRDefault="0083394D" w:rsidP="0083394D">
            <w:pPr>
              <w:rPr>
                <w:rFonts w:cs="Arial"/>
              </w:rPr>
            </w:pPr>
            <w:r>
              <w:rPr>
                <w:rFonts w:cs="Arial"/>
              </w:rPr>
              <w:t>Provisioning the mapping of PC5 QoS profile to PC5 DRX cycle configuration at the UE for broadcast/groupcast modes.</w:t>
            </w:r>
          </w:p>
        </w:tc>
        <w:tc>
          <w:tcPr>
            <w:tcW w:w="1767" w:type="dxa"/>
            <w:tcBorders>
              <w:top w:val="single" w:sz="4" w:space="0" w:color="auto"/>
              <w:bottom w:val="single" w:sz="4" w:space="0" w:color="auto"/>
            </w:tcBorders>
            <w:shd w:val="clear" w:color="auto" w:fill="FFFF00"/>
          </w:tcPr>
          <w:p w14:paraId="4610A3E9" w14:textId="6F377767" w:rsidR="0083394D" w:rsidRPr="00D95972" w:rsidRDefault="0083394D" w:rsidP="0083394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6D07A0" w14:textId="3DECAA79" w:rsidR="0083394D" w:rsidRPr="00D95972" w:rsidRDefault="0083394D" w:rsidP="0083394D">
            <w:pPr>
              <w:rPr>
                <w:rFonts w:cs="Arial"/>
              </w:rPr>
            </w:pPr>
            <w:r>
              <w:rPr>
                <w:rFonts w:cs="Arial"/>
              </w:rPr>
              <w:t>CR 0212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13695F" w14:textId="77777777" w:rsidR="0083394D" w:rsidRDefault="0083394D" w:rsidP="0083394D">
            <w:pPr>
              <w:rPr>
                <w:rFonts w:eastAsia="Batang" w:cs="Arial"/>
                <w:lang w:eastAsia="ko-KR"/>
              </w:rPr>
            </w:pPr>
            <w:r>
              <w:rPr>
                <w:rFonts w:eastAsia="Batang" w:cs="Arial"/>
                <w:lang w:eastAsia="ko-KR"/>
              </w:rPr>
              <w:t>Sunghoon, Monday, 6:46</w:t>
            </w:r>
          </w:p>
          <w:p w14:paraId="2EBE34E9" w14:textId="77777777" w:rsidR="0083394D" w:rsidRDefault="0083394D" w:rsidP="0083394D">
            <w:pPr>
              <w:rPr>
                <w:rFonts w:eastAsia="Batang" w:cs="Arial"/>
                <w:lang w:eastAsia="ko-KR"/>
              </w:rPr>
            </w:pPr>
            <w:r>
              <w:rPr>
                <w:rFonts w:eastAsia="Batang" w:cs="Arial"/>
                <w:lang w:eastAsia="ko-KR"/>
              </w:rPr>
              <w:t>Revision required</w:t>
            </w:r>
          </w:p>
          <w:p w14:paraId="249F9540" w14:textId="77777777" w:rsidR="0083394D" w:rsidRDefault="0083394D" w:rsidP="0083394D">
            <w:pPr>
              <w:rPr>
                <w:rFonts w:eastAsia="Batang" w:cs="Arial"/>
                <w:lang w:eastAsia="ko-KR"/>
              </w:rPr>
            </w:pPr>
          </w:p>
          <w:p w14:paraId="192D911E" w14:textId="5F7A7D9B" w:rsidR="0083394D" w:rsidRDefault="0083394D" w:rsidP="0083394D">
            <w:pPr>
              <w:rPr>
                <w:rFonts w:eastAsia="Batang" w:cs="Arial"/>
                <w:lang w:eastAsia="ko-KR"/>
              </w:rPr>
            </w:pPr>
            <w:r>
              <w:rPr>
                <w:rFonts w:eastAsia="Batang" w:cs="Arial"/>
                <w:lang w:eastAsia="ko-KR"/>
              </w:rPr>
              <w:t>Mohamed, Monday, 7:29</w:t>
            </w:r>
          </w:p>
          <w:p w14:paraId="0424EFB6" w14:textId="2C61CEEB" w:rsidR="0083394D" w:rsidRDefault="0083394D" w:rsidP="0083394D">
            <w:pPr>
              <w:rPr>
                <w:rFonts w:eastAsia="Batang" w:cs="Arial"/>
                <w:lang w:eastAsia="ko-KR"/>
              </w:rPr>
            </w:pPr>
            <w:r>
              <w:rPr>
                <w:rFonts w:eastAsia="Batang" w:cs="Arial"/>
                <w:lang w:eastAsia="ko-KR"/>
              </w:rPr>
              <w:t>Makes proposal</w:t>
            </w:r>
          </w:p>
          <w:p w14:paraId="06D066D4" w14:textId="77777777" w:rsidR="0083394D" w:rsidRDefault="0083394D" w:rsidP="0083394D">
            <w:pPr>
              <w:rPr>
                <w:rFonts w:eastAsia="Batang" w:cs="Arial"/>
                <w:lang w:eastAsia="ko-KR"/>
              </w:rPr>
            </w:pPr>
          </w:p>
          <w:p w14:paraId="0405963B" w14:textId="70C4E201" w:rsidR="0083394D" w:rsidRDefault="0083394D" w:rsidP="0083394D">
            <w:pPr>
              <w:rPr>
                <w:rFonts w:eastAsia="Batang" w:cs="Arial"/>
                <w:lang w:eastAsia="ko-KR"/>
              </w:rPr>
            </w:pPr>
            <w:r>
              <w:rPr>
                <w:rFonts w:eastAsia="Batang" w:cs="Arial"/>
                <w:lang w:eastAsia="ko-KR"/>
              </w:rPr>
              <w:t>Ivo, Monday, 8:38</w:t>
            </w:r>
          </w:p>
          <w:p w14:paraId="65610649" w14:textId="77777777" w:rsidR="0083394D" w:rsidRDefault="0083394D" w:rsidP="0083394D">
            <w:pPr>
              <w:rPr>
                <w:rFonts w:eastAsia="Batang" w:cs="Arial"/>
                <w:lang w:eastAsia="ko-KR"/>
              </w:rPr>
            </w:pPr>
            <w:r>
              <w:rPr>
                <w:rFonts w:eastAsia="Batang" w:cs="Arial"/>
                <w:lang w:eastAsia="ko-KR"/>
              </w:rPr>
              <w:t>Revision required</w:t>
            </w:r>
          </w:p>
          <w:p w14:paraId="72313351" w14:textId="77777777" w:rsidR="0083394D" w:rsidRDefault="0083394D" w:rsidP="0083394D">
            <w:pPr>
              <w:rPr>
                <w:rFonts w:eastAsia="Batang" w:cs="Arial"/>
                <w:lang w:eastAsia="ko-KR"/>
              </w:rPr>
            </w:pPr>
          </w:p>
          <w:p w14:paraId="648AB0EC" w14:textId="44DAD1ED" w:rsidR="0083394D" w:rsidRDefault="0083394D" w:rsidP="0083394D">
            <w:pPr>
              <w:rPr>
                <w:rFonts w:eastAsia="Batang" w:cs="Arial"/>
                <w:lang w:eastAsia="ko-KR"/>
              </w:rPr>
            </w:pPr>
            <w:r>
              <w:rPr>
                <w:rFonts w:eastAsia="Batang" w:cs="Arial"/>
                <w:lang w:eastAsia="ko-KR"/>
              </w:rPr>
              <w:t>Mohamed, Monday, 9:27</w:t>
            </w:r>
          </w:p>
          <w:p w14:paraId="37B2295F" w14:textId="461EFEC9" w:rsidR="0083394D" w:rsidRDefault="0083394D" w:rsidP="0083394D">
            <w:pPr>
              <w:rPr>
                <w:rFonts w:eastAsia="Batang" w:cs="Arial"/>
                <w:lang w:eastAsia="ko-KR"/>
              </w:rPr>
            </w:pPr>
            <w:r>
              <w:rPr>
                <w:rFonts w:eastAsia="Batang" w:cs="Arial"/>
                <w:lang w:eastAsia="ko-KR"/>
              </w:rPr>
              <w:t>Responds to Ivo</w:t>
            </w:r>
          </w:p>
          <w:p w14:paraId="59503C94" w14:textId="77777777" w:rsidR="0083394D" w:rsidRDefault="0083394D" w:rsidP="0083394D">
            <w:pPr>
              <w:rPr>
                <w:rFonts w:eastAsia="Batang" w:cs="Arial"/>
                <w:lang w:eastAsia="ko-KR"/>
              </w:rPr>
            </w:pPr>
          </w:p>
          <w:p w14:paraId="7630D33A" w14:textId="424CD6A1" w:rsidR="0083394D" w:rsidRDefault="0083394D" w:rsidP="0083394D">
            <w:pPr>
              <w:rPr>
                <w:rFonts w:eastAsia="Batang" w:cs="Arial"/>
                <w:lang w:eastAsia="ko-KR"/>
              </w:rPr>
            </w:pPr>
            <w:r>
              <w:rPr>
                <w:rFonts w:eastAsia="Batang" w:cs="Arial"/>
                <w:lang w:eastAsia="ko-KR"/>
              </w:rPr>
              <w:t xml:space="preserve">Sunghoon, </w:t>
            </w:r>
            <w:r>
              <w:rPr>
                <w:rFonts w:eastAsia="Batang" w:cs="Arial"/>
                <w:lang w:eastAsia="ko-KR"/>
              </w:rPr>
              <w:t>Wednesday</w:t>
            </w:r>
            <w:r>
              <w:rPr>
                <w:rFonts w:eastAsia="Batang" w:cs="Arial"/>
                <w:lang w:eastAsia="ko-KR"/>
              </w:rPr>
              <w:t>, 3:</w:t>
            </w:r>
            <w:r>
              <w:rPr>
                <w:rFonts w:eastAsia="Batang" w:cs="Arial"/>
                <w:lang w:eastAsia="ko-KR"/>
              </w:rPr>
              <w:t>14</w:t>
            </w:r>
          </w:p>
          <w:p w14:paraId="4A2453A0" w14:textId="06C19CE3" w:rsidR="0083394D" w:rsidRDefault="0083394D" w:rsidP="0083394D">
            <w:pPr>
              <w:rPr>
                <w:rFonts w:eastAsia="Batang" w:cs="Arial"/>
                <w:lang w:eastAsia="ko-KR"/>
              </w:rPr>
            </w:pPr>
            <w:r>
              <w:rPr>
                <w:rFonts w:eastAsia="Batang" w:cs="Arial"/>
                <w:lang w:eastAsia="ko-KR"/>
              </w:rPr>
              <w:t>Ok with Mohamed’s proposal</w:t>
            </w:r>
          </w:p>
          <w:p w14:paraId="1FB71BD0" w14:textId="77777777" w:rsidR="0083394D" w:rsidRDefault="0083394D" w:rsidP="0083394D">
            <w:pPr>
              <w:rPr>
                <w:rFonts w:eastAsia="Batang" w:cs="Arial"/>
                <w:lang w:eastAsia="ko-KR"/>
              </w:rPr>
            </w:pPr>
          </w:p>
          <w:p w14:paraId="4EB2B0BC" w14:textId="0DCAF742" w:rsidR="0083394D" w:rsidRDefault="0083394D" w:rsidP="0083394D">
            <w:pPr>
              <w:rPr>
                <w:rFonts w:eastAsia="Batang" w:cs="Arial"/>
                <w:lang w:eastAsia="ko-KR"/>
              </w:rPr>
            </w:pPr>
            <w:r>
              <w:rPr>
                <w:rFonts w:eastAsia="Batang" w:cs="Arial"/>
                <w:lang w:eastAsia="ko-KR"/>
              </w:rPr>
              <w:t>Ivo</w:t>
            </w:r>
            <w:r>
              <w:rPr>
                <w:rFonts w:eastAsia="Batang" w:cs="Arial"/>
                <w:lang w:eastAsia="ko-KR"/>
              </w:rPr>
              <w:t xml:space="preserve">, Wednesday, </w:t>
            </w:r>
            <w:r>
              <w:rPr>
                <w:rFonts w:eastAsia="Batang" w:cs="Arial"/>
                <w:lang w:eastAsia="ko-KR"/>
              </w:rPr>
              <w:t>9:01</w:t>
            </w:r>
          </w:p>
          <w:p w14:paraId="383302A6" w14:textId="77777777" w:rsidR="0083394D" w:rsidRDefault="0083394D" w:rsidP="0083394D">
            <w:pPr>
              <w:rPr>
                <w:rFonts w:eastAsia="Batang" w:cs="Arial"/>
                <w:lang w:eastAsia="ko-KR"/>
              </w:rPr>
            </w:pPr>
            <w:r>
              <w:rPr>
                <w:rFonts w:eastAsia="Batang" w:cs="Arial"/>
                <w:lang w:eastAsia="ko-KR"/>
              </w:rPr>
              <w:t>Ok with Mohamed’s proposal</w:t>
            </w:r>
          </w:p>
          <w:p w14:paraId="1A424245" w14:textId="77777777" w:rsidR="0083394D" w:rsidRDefault="0083394D" w:rsidP="0083394D">
            <w:pPr>
              <w:rPr>
                <w:rFonts w:eastAsia="Batang" w:cs="Arial"/>
                <w:lang w:eastAsia="ko-KR"/>
              </w:rPr>
            </w:pPr>
          </w:p>
          <w:p w14:paraId="7AF51D7D" w14:textId="6EA0F8D4" w:rsidR="00234BF7" w:rsidRDefault="00234BF7" w:rsidP="00234BF7">
            <w:pPr>
              <w:rPr>
                <w:rFonts w:eastAsia="Batang" w:cs="Arial"/>
                <w:lang w:eastAsia="ko-KR"/>
              </w:rPr>
            </w:pPr>
            <w:r>
              <w:rPr>
                <w:rFonts w:eastAsia="Batang" w:cs="Arial"/>
                <w:lang w:eastAsia="ko-KR"/>
              </w:rPr>
              <w:t xml:space="preserve">Mohamed, </w:t>
            </w:r>
            <w:r>
              <w:rPr>
                <w:rFonts w:eastAsia="Batang" w:cs="Arial"/>
                <w:lang w:eastAsia="ko-KR"/>
              </w:rPr>
              <w:t>Wednesday</w:t>
            </w:r>
            <w:r>
              <w:rPr>
                <w:rFonts w:eastAsia="Batang" w:cs="Arial"/>
                <w:lang w:eastAsia="ko-KR"/>
              </w:rPr>
              <w:t xml:space="preserve">, </w:t>
            </w:r>
            <w:r>
              <w:rPr>
                <w:rFonts w:eastAsia="Batang" w:cs="Arial"/>
                <w:lang w:eastAsia="ko-KR"/>
              </w:rPr>
              <w:t>12:40</w:t>
            </w:r>
          </w:p>
          <w:p w14:paraId="28794F1B" w14:textId="31D8E703" w:rsidR="00234BF7" w:rsidRDefault="00234BF7" w:rsidP="00234BF7">
            <w:pPr>
              <w:rPr>
                <w:rFonts w:eastAsia="Batang" w:cs="Arial"/>
                <w:lang w:eastAsia="ko-KR"/>
              </w:rPr>
            </w:pPr>
            <w:r>
              <w:rPr>
                <w:rFonts w:eastAsia="Batang" w:cs="Arial"/>
                <w:lang w:eastAsia="ko-KR"/>
              </w:rPr>
              <w:t>Provides draft revision</w:t>
            </w:r>
          </w:p>
          <w:p w14:paraId="7CCA40C4" w14:textId="2E7A05EE" w:rsidR="00234BF7" w:rsidRPr="00D95972" w:rsidRDefault="00234BF7" w:rsidP="0083394D">
            <w:pPr>
              <w:rPr>
                <w:rFonts w:eastAsia="Batang" w:cs="Arial"/>
                <w:lang w:eastAsia="ko-KR"/>
              </w:rPr>
            </w:pPr>
          </w:p>
        </w:tc>
      </w:tr>
      <w:tr w:rsidR="0083394D" w:rsidRPr="00D95972" w14:paraId="40C579DA" w14:textId="77777777" w:rsidTr="00681FF2">
        <w:tc>
          <w:tcPr>
            <w:tcW w:w="976" w:type="dxa"/>
            <w:tcBorders>
              <w:top w:val="nil"/>
              <w:left w:val="thinThickThinSmallGap" w:sz="24" w:space="0" w:color="auto"/>
              <w:bottom w:val="nil"/>
            </w:tcBorders>
            <w:shd w:val="clear" w:color="auto" w:fill="auto"/>
          </w:tcPr>
          <w:p w14:paraId="430DBC27"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00F807E7"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4653D354" w14:textId="21B2B64C" w:rsidR="0083394D" w:rsidRPr="00D95972" w:rsidRDefault="0083394D" w:rsidP="0083394D">
            <w:pPr>
              <w:overflowPunct/>
              <w:autoSpaceDE/>
              <w:autoSpaceDN/>
              <w:adjustRightInd/>
              <w:textAlignment w:val="auto"/>
              <w:rPr>
                <w:rFonts w:cs="Arial"/>
                <w:lang w:val="en-US"/>
              </w:rPr>
            </w:pPr>
            <w:hyperlink r:id="rId362" w:history="1">
              <w:r>
                <w:rPr>
                  <w:rStyle w:val="Hyperlink"/>
                </w:rPr>
                <w:t>C1-215920</w:t>
              </w:r>
            </w:hyperlink>
          </w:p>
        </w:tc>
        <w:tc>
          <w:tcPr>
            <w:tcW w:w="4191" w:type="dxa"/>
            <w:gridSpan w:val="3"/>
            <w:tcBorders>
              <w:top w:val="single" w:sz="4" w:space="0" w:color="auto"/>
              <w:bottom w:val="single" w:sz="4" w:space="0" w:color="auto"/>
            </w:tcBorders>
            <w:shd w:val="clear" w:color="auto" w:fill="FFFF00"/>
          </w:tcPr>
          <w:p w14:paraId="18DF1004" w14:textId="2A09ADAF" w:rsidR="0083394D" w:rsidRPr="00D95972" w:rsidRDefault="0083394D" w:rsidP="0083394D">
            <w:pPr>
              <w:rPr>
                <w:rFonts w:cs="Arial"/>
              </w:rPr>
            </w:pPr>
            <w:r>
              <w:rPr>
                <w:rFonts w:cs="Arial"/>
              </w:rPr>
              <w:t>Considering the destination Layer-2 ID in determining the PC5 DRX parameters for broadcast and groupcast modes</w:t>
            </w:r>
          </w:p>
        </w:tc>
        <w:tc>
          <w:tcPr>
            <w:tcW w:w="1767" w:type="dxa"/>
            <w:tcBorders>
              <w:top w:val="single" w:sz="4" w:space="0" w:color="auto"/>
              <w:bottom w:val="single" w:sz="4" w:space="0" w:color="auto"/>
            </w:tcBorders>
            <w:shd w:val="clear" w:color="auto" w:fill="FFFF00"/>
          </w:tcPr>
          <w:p w14:paraId="407627DE" w14:textId="5058D20A" w:rsidR="0083394D" w:rsidRPr="00D95972" w:rsidRDefault="0083394D" w:rsidP="0083394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E45541" w14:textId="7A7E9DB3" w:rsidR="0083394D" w:rsidRPr="00D95972" w:rsidRDefault="0083394D" w:rsidP="0083394D">
            <w:pPr>
              <w:rPr>
                <w:rFonts w:cs="Arial"/>
              </w:rPr>
            </w:pPr>
            <w:r>
              <w:rPr>
                <w:rFonts w:cs="Arial"/>
              </w:rPr>
              <w:t>CR 0213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B4E732" w14:textId="77777777" w:rsidR="0083394D" w:rsidRDefault="005C2FF4" w:rsidP="0083394D">
            <w:pPr>
              <w:rPr>
                <w:rFonts w:eastAsia="Batang" w:cs="Arial"/>
                <w:lang w:eastAsia="ko-KR"/>
              </w:rPr>
            </w:pPr>
            <w:r>
              <w:rPr>
                <w:rFonts w:eastAsia="Batang" w:cs="Arial"/>
                <w:lang w:eastAsia="ko-KR"/>
              </w:rPr>
              <w:t>Christian, Wednesday</w:t>
            </w:r>
            <w:r w:rsidR="008831EB">
              <w:rPr>
                <w:rFonts w:eastAsia="Batang" w:cs="Arial"/>
                <w:lang w:eastAsia="ko-KR"/>
              </w:rPr>
              <w:t>, 11:42</w:t>
            </w:r>
          </w:p>
          <w:p w14:paraId="6CBCE375" w14:textId="77777777" w:rsidR="008831EB" w:rsidRDefault="008831EB" w:rsidP="0083394D">
            <w:pPr>
              <w:rPr>
                <w:rFonts w:eastAsia="Batang" w:cs="Arial"/>
                <w:lang w:eastAsia="ko-KR"/>
              </w:rPr>
            </w:pPr>
            <w:r>
              <w:rPr>
                <w:rFonts w:eastAsia="Batang" w:cs="Arial"/>
                <w:lang w:eastAsia="ko-KR"/>
              </w:rPr>
              <w:t>Revision required</w:t>
            </w:r>
          </w:p>
          <w:p w14:paraId="3DE8D976" w14:textId="77777777" w:rsidR="00040148" w:rsidRDefault="00040148" w:rsidP="00040148">
            <w:pPr>
              <w:rPr>
                <w:rFonts w:eastAsia="Batang" w:cs="Arial"/>
                <w:lang w:eastAsia="ko-KR"/>
              </w:rPr>
            </w:pPr>
          </w:p>
          <w:p w14:paraId="324A8819" w14:textId="747672FC" w:rsidR="00040148" w:rsidRDefault="00040148" w:rsidP="00040148">
            <w:pPr>
              <w:rPr>
                <w:rFonts w:eastAsia="Batang" w:cs="Arial"/>
                <w:lang w:eastAsia="ko-KR"/>
              </w:rPr>
            </w:pPr>
            <w:r>
              <w:rPr>
                <w:rFonts w:eastAsia="Batang" w:cs="Arial"/>
                <w:lang w:eastAsia="ko-KR"/>
              </w:rPr>
              <w:t xml:space="preserve">Mohamed, Monday, </w:t>
            </w:r>
            <w:r>
              <w:rPr>
                <w:rFonts w:eastAsia="Batang" w:cs="Arial"/>
                <w:lang w:eastAsia="ko-KR"/>
              </w:rPr>
              <w:t>13:11</w:t>
            </w:r>
          </w:p>
          <w:p w14:paraId="7053E3EC" w14:textId="35B920DE" w:rsidR="00040148" w:rsidRDefault="00040148" w:rsidP="00040148">
            <w:pPr>
              <w:rPr>
                <w:rFonts w:eastAsia="Batang" w:cs="Arial"/>
                <w:lang w:eastAsia="ko-KR"/>
              </w:rPr>
            </w:pPr>
            <w:r>
              <w:rPr>
                <w:rFonts w:eastAsia="Batang" w:cs="Arial"/>
                <w:lang w:eastAsia="ko-KR"/>
              </w:rPr>
              <w:t xml:space="preserve">Responds to </w:t>
            </w:r>
            <w:r>
              <w:rPr>
                <w:rFonts w:eastAsia="Batang" w:cs="Arial"/>
                <w:lang w:eastAsia="ko-KR"/>
              </w:rPr>
              <w:t>Christian</w:t>
            </w:r>
          </w:p>
          <w:p w14:paraId="45A75DC7" w14:textId="5D5BC174" w:rsidR="00040148" w:rsidRPr="00D95972" w:rsidRDefault="00040148" w:rsidP="0083394D">
            <w:pPr>
              <w:rPr>
                <w:rFonts w:eastAsia="Batang" w:cs="Arial"/>
                <w:lang w:eastAsia="ko-KR"/>
              </w:rPr>
            </w:pPr>
          </w:p>
        </w:tc>
      </w:tr>
      <w:tr w:rsidR="0083394D" w:rsidRPr="00D95972" w14:paraId="567E5868" w14:textId="77777777" w:rsidTr="00AE6606">
        <w:tc>
          <w:tcPr>
            <w:tcW w:w="976" w:type="dxa"/>
            <w:tcBorders>
              <w:top w:val="nil"/>
              <w:left w:val="thinThickThinSmallGap" w:sz="24" w:space="0" w:color="auto"/>
              <w:bottom w:val="nil"/>
            </w:tcBorders>
            <w:shd w:val="clear" w:color="auto" w:fill="auto"/>
          </w:tcPr>
          <w:p w14:paraId="74D24D3E"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42EA2B13"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auto"/>
          </w:tcPr>
          <w:p w14:paraId="2C8352F1" w14:textId="51705B2E" w:rsidR="0083394D" w:rsidRPr="00D95972" w:rsidRDefault="0083394D" w:rsidP="0083394D">
            <w:pPr>
              <w:overflowPunct/>
              <w:autoSpaceDE/>
              <w:autoSpaceDN/>
              <w:adjustRightInd/>
              <w:textAlignment w:val="auto"/>
              <w:rPr>
                <w:rFonts w:cs="Arial"/>
                <w:lang w:val="en-US"/>
              </w:rPr>
            </w:pPr>
            <w:hyperlink r:id="rId363" w:history="1">
              <w:r>
                <w:rPr>
                  <w:rStyle w:val="Hyperlink"/>
                </w:rPr>
                <w:t>C1-215921</w:t>
              </w:r>
            </w:hyperlink>
          </w:p>
        </w:tc>
        <w:tc>
          <w:tcPr>
            <w:tcW w:w="4191" w:type="dxa"/>
            <w:gridSpan w:val="3"/>
            <w:tcBorders>
              <w:top w:val="single" w:sz="4" w:space="0" w:color="auto"/>
              <w:bottom w:val="single" w:sz="4" w:space="0" w:color="auto"/>
            </w:tcBorders>
            <w:shd w:val="clear" w:color="auto" w:fill="auto"/>
          </w:tcPr>
          <w:p w14:paraId="4511B5A0" w14:textId="04EA52C4" w:rsidR="0083394D" w:rsidRPr="00D95972" w:rsidRDefault="0083394D" w:rsidP="0083394D">
            <w:pPr>
              <w:rPr>
                <w:rFonts w:cs="Arial"/>
              </w:rPr>
            </w:pPr>
            <w:r>
              <w:rPr>
                <w:rFonts w:cs="Arial"/>
              </w:rPr>
              <w:t>DRX parameters for unicast mode in V2X PC5 communication</w:t>
            </w:r>
          </w:p>
        </w:tc>
        <w:tc>
          <w:tcPr>
            <w:tcW w:w="1767" w:type="dxa"/>
            <w:tcBorders>
              <w:top w:val="single" w:sz="4" w:space="0" w:color="auto"/>
              <w:bottom w:val="single" w:sz="4" w:space="0" w:color="auto"/>
            </w:tcBorders>
            <w:shd w:val="clear" w:color="auto" w:fill="auto"/>
          </w:tcPr>
          <w:p w14:paraId="53719F4E" w14:textId="2C75D9AF" w:rsidR="0083394D" w:rsidRPr="00D95972" w:rsidRDefault="0083394D" w:rsidP="0083394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48F9478E" w14:textId="402CD60E" w:rsidR="0083394D" w:rsidRPr="00D95972" w:rsidRDefault="0083394D" w:rsidP="0083394D">
            <w:pPr>
              <w:rPr>
                <w:rFonts w:cs="Arial"/>
              </w:rPr>
            </w:pPr>
            <w:r>
              <w:rPr>
                <w:rFonts w:cs="Arial"/>
              </w:rPr>
              <w:t>CR 0214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FB5C7B9" w14:textId="64FE419F" w:rsidR="0083394D" w:rsidRDefault="0083394D" w:rsidP="0083394D">
            <w:pPr>
              <w:rPr>
                <w:rFonts w:eastAsia="Batang" w:cs="Arial"/>
                <w:lang w:eastAsia="ko-KR"/>
              </w:rPr>
            </w:pPr>
            <w:r>
              <w:rPr>
                <w:rFonts w:eastAsia="Batang" w:cs="Arial"/>
                <w:lang w:eastAsia="ko-KR"/>
              </w:rPr>
              <w:t>Postponed</w:t>
            </w:r>
          </w:p>
          <w:p w14:paraId="09286102" w14:textId="0B640955" w:rsidR="0083394D" w:rsidRDefault="0083394D" w:rsidP="0083394D">
            <w:pPr>
              <w:rPr>
                <w:rFonts w:eastAsia="Batang" w:cs="Arial"/>
                <w:lang w:eastAsia="ko-KR"/>
              </w:rPr>
            </w:pPr>
            <w:r>
              <w:rPr>
                <w:rFonts w:eastAsia="Batang" w:cs="Arial"/>
                <w:lang w:eastAsia="ko-KR"/>
              </w:rPr>
              <w:t xml:space="preserve">Requested by author, </w:t>
            </w:r>
            <w:r>
              <w:rPr>
                <w:rFonts w:eastAsia="Batang" w:cs="Arial"/>
                <w:lang w:eastAsia="ko-KR"/>
              </w:rPr>
              <w:t>Wednesday, 7:38</w:t>
            </w:r>
          </w:p>
          <w:p w14:paraId="17C6C312" w14:textId="77777777" w:rsidR="0083394D" w:rsidRDefault="0083394D" w:rsidP="0083394D">
            <w:pPr>
              <w:rPr>
                <w:rFonts w:eastAsia="Batang" w:cs="Arial"/>
                <w:lang w:eastAsia="ko-KR"/>
              </w:rPr>
            </w:pPr>
          </w:p>
          <w:p w14:paraId="5200887D" w14:textId="33098811" w:rsidR="0083394D" w:rsidRDefault="0083394D" w:rsidP="0083394D">
            <w:pPr>
              <w:rPr>
                <w:rFonts w:eastAsia="Batang" w:cs="Arial"/>
                <w:lang w:eastAsia="ko-KR"/>
              </w:rPr>
            </w:pPr>
            <w:r>
              <w:rPr>
                <w:rFonts w:eastAsia="Batang" w:cs="Arial"/>
                <w:lang w:eastAsia="ko-KR"/>
              </w:rPr>
              <w:t>Sunghoon, Monday, 6:47</w:t>
            </w:r>
          </w:p>
          <w:p w14:paraId="798105F0" w14:textId="18576AA7" w:rsidR="0083394D" w:rsidRDefault="0083394D" w:rsidP="0083394D">
            <w:pPr>
              <w:rPr>
                <w:rFonts w:eastAsia="Batang" w:cs="Arial"/>
                <w:lang w:eastAsia="ko-KR"/>
              </w:rPr>
            </w:pPr>
            <w:r>
              <w:rPr>
                <w:rFonts w:eastAsia="Batang" w:cs="Arial"/>
                <w:lang w:eastAsia="ko-KR"/>
              </w:rPr>
              <w:t>Objection</w:t>
            </w:r>
          </w:p>
          <w:p w14:paraId="6CA334A6" w14:textId="77777777" w:rsidR="0083394D" w:rsidRDefault="0083394D" w:rsidP="0083394D">
            <w:pPr>
              <w:rPr>
                <w:rFonts w:eastAsia="Batang" w:cs="Arial"/>
                <w:lang w:eastAsia="ko-KR"/>
              </w:rPr>
            </w:pPr>
          </w:p>
          <w:p w14:paraId="09DE0720" w14:textId="6E238003" w:rsidR="0083394D" w:rsidRDefault="0083394D" w:rsidP="0083394D">
            <w:pPr>
              <w:rPr>
                <w:rFonts w:eastAsia="Batang" w:cs="Arial"/>
                <w:lang w:eastAsia="ko-KR"/>
              </w:rPr>
            </w:pPr>
            <w:r>
              <w:rPr>
                <w:rFonts w:eastAsia="Batang" w:cs="Arial"/>
                <w:lang w:eastAsia="ko-KR"/>
              </w:rPr>
              <w:t>Mohamed, Monday, 7:35</w:t>
            </w:r>
          </w:p>
          <w:p w14:paraId="6D5EB716" w14:textId="77777777" w:rsidR="0083394D" w:rsidRDefault="0083394D" w:rsidP="0083394D">
            <w:pPr>
              <w:rPr>
                <w:rFonts w:eastAsia="Batang" w:cs="Arial"/>
                <w:lang w:eastAsia="ko-KR"/>
              </w:rPr>
            </w:pPr>
            <w:r>
              <w:rPr>
                <w:rFonts w:eastAsia="Batang" w:cs="Arial"/>
                <w:lang w:eastAsia="ko-KR"/>
              </w:rPr>
              <w:t>Responds to Sunghoon</w:t>
            </w:r>
          </w:p>
          <w:p w14:paraId="2A7FBA03" w14:textId="77777777" w:rsidR="0083394D" w:rsidRDefault="0083394D" w:rsidP="0083394D">
            <w:pPr>
              <w:rPr>
                <w:rFonts w:eastAsia="Batang" w:cs="Arial"/>
                <w:lang w:eastAsia="ko-KR"/>
              </w:rPr>
            </w:pPr>
          </w:p>
          <w:p w14:paraId="010FBBCB" w14:textId="64701660" w:rsidR="0083394D" w:rsidRDefault="0083394D" w:rsidP="0083394D">
            <w:pPr>
              <w:rPr>
                <w:rFonts w:eastAsia="Batang" w:cs="Arial"/>
                <w:lang w:eastAsia="ko-KR"/>
              </w:rPr>
            </w:pPr>
            <w:r>
              <w:rPr>
                <w:rFonts w:eastAsia="Batang" w:cs="Arial"/>
                <w:lang w:eastAsia="ko-KR"/>
              </w:rPr>
              <w:lastRenderedPageBreak/>
              <w:t>Sunghoon</w:t>
            </w:r>
            <w:r>
              <w:rPr>
                <w:rFonts w:eastAsia="Batang" w:cs="Arial"/>
                <w:lang w:eastAsia="ko-KR"/>
              </w:rPr>
              <w:t>, Wednesday, 3:</w:t>
            </w:r>
            <w:r>
              <w:rPr>
                <w:rFonts w:eastAsia="Batang" w:cs="Arial"/>
                <w:lang w:eastAsia="ko-KR"/>
              </w:rPr>
              <w:t>19</w:t>
            </w:r>
          </w:p>
          <w:p w14:paraId="544E49A3" w14:textId="77777777" w:rsidR="0083394D" w:rsidRDefault="0083394D" w:rsidP="0083394D">
            <w:pPr>
              <w:rPr>
                <w:rFonts w:eastAsia="Batang" w:cs="Arial"/>
                <w:lang w:eastAsia="ko-KR"/>
              </w:rPr>
            </w:pPr>
            <w:r>
              <w:rPr>
                <w:rFonts w:eastAsia="Batang" w:cs="Arial"/>
                <w:lang w:eastAsia="ko-KR"/>
              </w:rPr>
              <w:t>Responds to</w:t>
            </w:r>
            <w:r w:rsidRPr="00D95972">
              <w:rPr>
                <w:rFonts w:eastAsia="Batang" w:cs="Arial"/>
                <w:lang w:eastAsia="ko-KR"/>
              </w:rPr>
              <w:t xml:space="preserve"> </w:t>
            </w:r>
            <w:r>
              <w:rPr>
                <w:rFonts w:eastAsia="Batang" w:cs="Arial"/>
                <w:lang w:eastAsia="ko-KR"/>
              </w:rPr>
              <w:t xml:space="preserve">Mohamed </w:t>
            </w:r>
          </w:p>
          <w:p w14:paraId="048B157A" w14:textId="77777777" w:rsidR="0083394D" w:rsidRDefault="0083394D" w:rsidP="0083394D">
            <w:pPr>
              <w:rPr>
                <w:rFonts w:eastAsia="Batang" w:cs="Arial"/>
                <w:lang w:eastAsia="ko-KR"/>
              </w:rPr>
            </w:pPr>
          </w:p>
          <w:p w14:paraId="66C39AFF" w14:textId="37ED9FA9" w:rsidR="0083394D" w:rsidRDefault="0083394D" w:rsidP="0083394D">
            <w:pPr>
              <w:rPr>
                <w:rFonts w:eastAsia="Batang" w:cs="Arial"/>
                <w:lang w:eastAsia="ko-KR"/>
              </w:rPr>
            </w:pPr>
            <w:r>
              <w:rPr>
                <w:rFonts w:eastAsia="Batang" w:cs="Arial"/>
                <w:lang w:eastAsia="ko-KR"/>
              </w:rPr>
              <w:t xml:space="preserve">Mohamed, </w:t>
            </w:r>
            <w:r>
              <w:rPr>
                <w:rFonts w:eastAsia="Batang" w:cs="Arial"/>
                <w:lang w:eastAsia="ko-KR"/>
              </w:rPr>
              <w:t>Wednesday</w:t>
            </w:r>
            <w:r>
              <w:rPr>
                <w:rFonts w:eastAsia="Batang" w:cs="Arial"/>
                <w:lang w:eastAsia="ko-KR"/>
              </w:rPr>
              <w:t>, 7:3</w:t>
            </w:r>
            <w:r>
              <w:rPr>
                <w:rFonts w:eastAsia="Batang" w:cs="Arial"/>
                <w:lang w:eastAsia="ko-KR"/>
              </w:rPr>
              <w:t>8</w:t>
            </w:r>
          </w:p>
          <w:p w14:paraId="791E12E2" w14:textId="754D56D8" w:rsidR="0083394D" w:rsidRDefault="0083394D" w:rsidP="0083394D">
            <w:pPr>
              <w:rPr>
                <w:rFonts w:eastAsia="Batang" w:cs="Arial"/>
                <w:lang w:eastAsia="ko-KR"/>
              </w:rPr>
            </w:pPr>
            <w:r>
              <w:rPr>
                <w:rFonts w:eastAsia="Batang" w:cs="Arial"/>
                <w:lang w:eastAsia="ko-KR"/>
              </w:rPr>
              <w:t>Ok to postpone the CR</w:t>
            </w:r>
          </w:p>
          <w:p w14:paraId="1E3AF2B9" w14:textId="0B98EB64" w:rsidR="0083394D" w:rsidRPr="00D95972" w:rsidRDefault="0083394D" w:rsidP="0083394D">
            <w:pPr>
              <w:rPr>
                <w:rFonts w:eastAsia="Batang" w:cs="Arial"/>
                <w:lang w:eastAsia="ko-KR"/>
              </w:rPr>
            </w:pPr>
          </w:p>
        </w:tc>
      </w:tr>
      <w:tr w:rsidR="0083394D" w:rsidRPr="00D95972" w14:paraId="69CFB1B4" w14:textId="77777777" w:rsidTr="002237E6">
        <w:tc>
          <w:tcPr>
            <w:tcW w:w="976" w:type="dxa"/>
            <w:tcBorders>
              <w:top w:val="nil"/>
              <w:left w:val="thinThickThinSmallGap" w:sz="24" w:space="0" w:color="auto"/>
              <w:bottom w:val="nil"/>
            </w:tcBorders>
            <w:shd w:val="clear" w:color="auto" w:fill="auto"/>
          </w:tcPr>
          <w:p w14:paraId="1C1CDCC7"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1A4E706C"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auto"/>
          </w:tcPr>
          <w:p w14:paraId="4E3BA691" w14:textId="316276BE" w:rsidR="0083394D" w:rsidRPr="00D95972" w:rsidRDefault="0083394D" w:rsidP="0083394D">
            <w:pPr>
              <w:overflowPunct/>
              <w:autoSpaceDE/>
              <w:autoSpaceDN/>
              <w:adjustRightInd/>
              <w:textAlignment w:val="auto"/>
              <w:rPr>
                <w:rFonts w:cs="Arial"/>
                <w:lang w:val="en-US"/>
              </w:rPr>
            </w:pPr>
            <w:hyperlink r:id="rId364" w:history="1">
              <w:r>
                <w:rPr>
                  <w:rStyle w:val="Hyperlink"/>
                </w:rPr>
                <w:t>C1-215974</w:t>
              </w:r>
            </w:hyperlink>
          </w:p>
        </w:tc>
        <w:tc>
          <w:tcPr>
            <w:tcW w:w="4191" w:type="dxa"/>
            <w:gridSpan w:val="3"/>
            <w:tcBorders>
              <w:top w:val="single" w:sz="4" w:space="0" w:color="auto"/>
              <w:bottom w:val="single" w:sz="4" w:space="0" w:color="auto"/>
            </w:tcBorders>
            <w:shd w:val="clear" w:color="auto" w:fill="auto"/>
          </w:tcPr>
          <w:p w14:paraId="6171DF84" w14:textId="5B5360F5" w:rsidR="0083394D" w:rsidRPr="00D95972" w:rsidRDefault="0083394D" w:rsidP="0083394D">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auto"/>
          </w:tcPr>
          <w:p w14:paraId="6898B8CC" w14:textId="28BB7950" w:rsidR="0083394D" w:rsidRPr="00D95972" w:rsidRDefault="0083394D" w:rsidP="0083394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45F64EE3" w14:textId="3B29B187" w:rsidR="0083394D" w:rsidRPr="00D95972" w:rsidRDefault="0083394D" w:rsidP="0083394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53D4012" w14:textId="16CF5716" w:rsidR="0083394D" w:rsidRPr="00D95972" w:rsidRDefault="002237E6" w:rsidP="0083394D">
            <w:pPr>
              <w:rPr>
                <w:rFonts w:eastAsia="Batang" w:cs="Arial"/>
                <w:lang w:eastAsia="ko-KR"/>
              </w:rPr>
            </w:pPr>
            <w:r>
              <w:rPr>
                <w:rFonts w:eastAsia="Batang" w:cs="Arial"/>
                <w:lang w:eastAsia="ko-KR"/>
              </w:rPr>
              <w:t>Noted</w:t>
            </w:r>
          </w:p>
        </w:tc>
      </w:tr>
      <w:tr w:rsidR="0083394D" w:rsidRPr="00D95972" w14:paraId="09FCCF82" w14:textId="77777777" w:rsidTr="002C1CD8">
        <w:tc>
          <w:tcPr>
            <w:tcW w:w="976" w:type="dxa"/>
            <w:tcBorders>
              <w:top w:val="nil"/>
              <w:left w:val="thinThickThinSmallGap" w:sz="24" w:space="0" w:color="auto"/>
              <w:bottom w:val="nil"/>
            </w:tcBorders>
            <w:shd w:val="clear" w:color="auto" w:fill="auto"/>
          </w:tcPr>
          <w:p w14:paraId="188D4ABF"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7F7952AE"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auto"/>
          </w:tcPr>
          <w:p w14:paraId="6C65E07C" w14:textId="148F6F2B"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B61D7E1" w14:textId="2FFCE950"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auto"/>
          </w:tcPr>
          <w:p w14:paraId="13A39CB2" w14:textId="3A74DADB"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auto"/>
          </w:tcPr>
          <w:p w14:paraId="06BF16DC" w14:textId="57D5A702"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DCA041" w14:textId="4A41C2A9" w:rsidR="0083394D" w:rsidRPr="00D95972" w:rsidRDefault="0083394D" w:rsidP="0083394D">
            <w:pPr>
              <w:rPr>
                <w:rFonts w:eastAsia="Batang" w:cs="Arial"/>
                <w:lang w:eastAsia="ko-KR"/>
              </w:rPr>
            </w:pPr>
          </w:p>
        </w:tc>
      </w:tr>
      <w:tr w:rsidR="0083394D" w:rsidRPr="00D95972" w14:paraId="322960C0" w14:textId="77777777" w:rsidTr="002C1CD8">
        <w:tc>
          <w:tcPr>
            <w:tcW w:w="976" w:type="dxa"/>
            <w:tcBorders>
              <w:top w:val="nil"/>
              <w:left w:val="thinThickThinSmallGap" w:sz="24" w:space="0" w:color="auto"/>
              <w:bottom w:val="nil"/>
            </w:tcBorders>
            <w:shd w:val="clear" w:color="auto" w:fill="auto"/>
          </w:tcPr>
          <w:p w14:paraId="42B1654D"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2A8801DB"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auto"/>
          </w:tcPr>
          <w:p w14:paraId="3EBC01F4" w14:textId="55E3628F"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DA3CDD9" w14:textId="187EDCA5"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auto"/>
          </w:tcPr>
          <w:p w14:paraId="201CE05D" w14:textId="228D0ED6"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auto"/>
          </w:tcPr>
          <w:p w14:paraId="0ED82428" w14:textId="5DA87493"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87BB4D" w14:textId="77777777" w:rsidR="0083394D" w:rsidRPr="00D95972" w:rsidRDefault="0083394D" w:rsidP="0083394D">
            <w:pPr>
              <w:rPr>
                <w:rFonts w:eastAsia="Batang" w:cs="Arial"/>
                <w:lang w:eastAsia="ko-KR"/>
              </w:rPr>
            </w:pPr>
          </w:p>
        </w:tc>
      </w:tr>
      <w:tr w:rsidR="0083394D" w:rsidRPr="00D95972" w14:paraId="6D30CCE5" w14:textId="77777777" w:rsidTr="002C1CD8">
        <w:tc>
          <w:tcPr>
            <w:tcW w:w="976" w:type="dxa"/>
            <w:tcBorders>
              <w:top w:val="nil"/>
              <w:left w:val="thinThickThinSmallGap" w:sz="24" w:space="0" w:color="auto"/>
              <w:bottom w:val="nil"/>
            </w:tcBorders>
            <w:shd w:val="clear" w:color="auto" w:fill="auto"/>
          </w:tcPr>
          <w:p w14:paraId="78716F2D"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32C311DA"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auto"/>
          </w:tcPr>
          <w:p w14:paraId="00909F75" w14:textId="4B70FF38"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41F504" w14:textId="6B08CB6D"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auto"/>
          </w:tcPr>
          <w:p w14:paraId="4861660F" w14:textId="79BD378B"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auto"/>
          </w:tcPr>
          <w:p w14:paraId="5B9516F4" w14:textId="0F48DFC5"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BE7238" w14:textId="77777777" w:rsidR="0083394D" w:rsidRPr="00D95972" w:rsidRDefault="0083394D" w:rsidP="0083394D">
            <w:pPr>
              <w:rPr>
                <w:rFonts w:eastAsia="Batang" w:cs="Arial"/>
                <w:lang w:eastAsia="ko-KR"/>
              </w:rPr>
            </w:pPr>
          </w:p>
        </w:tc>
      </w:tr>
      <w:tr w:rsidR="0083394D" w:rsidRPr="00D95972" w14:paraId="69768030" w14:textId="77777777" w:rsidTr="005726A8">
        <w:tc>
          <w:tcPr>
            <w:tcW w:w="976" w:type="dxa"/>
            <w:tcBorders>
              <w:top w:val="nil"/>
              <w:left w:val="thinThickThinSmallGap" w:sz="24" w:space="0" w:color="auto"/>
              <w:bottom w:val="nil"/>
            </w:tcBorders>
            <w:shd w:val="clear" w:color="auto" w:fill="auto"/>
          </w:tcPr>
          <w:p w14:paraId="04316561"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760AFB33"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auto"/>
          </w:tcPr>
          <w:p w14:paraId="1E53BFE0" w14:textId="7D7ECAFD"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DF4C108" w14:textId="2105FB1A"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auto"/>
          </w:tcPr>
          <w:p w14:paraId="019DFC6B" w14:textId="04B7FA32"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auto"/>
          </w:tcPr>
          <w:p w14:paraId="24E9444D" w14:textId="48FBF3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4C3413" w14:textId="77777777" w:rsidR="0083394D" w:rsidRPr="00D95972" w:rsidRDefault="0083394D" w:rsidP="0083394D">
            <w:pPr>
              <w:rPr>
                <w:rFonts w:eastAsia="Batang" w:cs="Arial"/>
                <w:lang w:eastAsia="ko-KR"/>
              </w:rPr>
            </w:pPr>
          </w:p>
        </w:tc>
      </w:tr>
      <w:tr w:rsidR="0083394D" w:rsidRPr="00D95972" w14:paraId="16F1F098" w14:textId="77777777" w:rsidTr="00366DCF">
        <w:tc>
          <w:tcPr>
            <w:tcW w:w="976" w:type="dxa"/>
            <w:tcBorders>
              <w:top w:val="nil"/>
              <w:left w:val="thinThickThinSmallGap" w:sz="24" w:space="0" w:color="auto"/>
              <w:bottom w:val="nil"/>
            </w:tcBorders>
            <w:shd w:val="clear" w:color="auto" w:fill="auto"/>
          </w:tcPr>
          <w:p w14:paraId="1F423A53"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4AC43388"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63F9B6C8"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79424A10"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7F204FCE"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83394D" w:rsidRPr="00D95972" w:rsidRDefault="0083394D" w:rsidP="0083394D">
            <w:pPr>
              <w:rPr>
                <w:rFonts w:eastAsia="Batang" w:cs="Arial"/>
                <w:lang w:eastAsia="ko-KR"/>
              </w:rPr>
            </w:pPr>
          </w:p>
        </w:tc>
      </w:tr>
      <w:tr w:rsidR="0083394D" w:rsidRPr="00D95972" w14:paraId="51E54310" w14:textId="77777777" w:rsidTr="00366DCF">
        <w:tc>
          <w:tcPr>
            <w:tcW w:w="976" w:type="dxa"/>
            <w:tcBorders>
              <w:top w:val="nil"/>
              <w:left w:val="thinThickThinSmallGap" w:sz="24" w:space="0" w:color="auto"/>
              <w:bottom w:val="nil"/>
            </w:tcBorders>
            <w:shd w:val="clear" w:color="auto" w:fill="auto"/>
          </w:tcPr>
          <w:p w14:paraId="33CF1800"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2AD8980F"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524E4C0B"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384B0DA1"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3256B3DA"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83394D" w:rsidRPr="00D95972" w:rsidRDefault="0083394D" w:rsidP="0083394D">
            <w:pPr>
              <w:rPr>
                <w:rFonts w:eastAsia="Batang" w:cs="Arial"/>
                <w:lang w:eastAsia="ko-KR"/>
              </w:rPr>
            </w:pPr>
          </w:p>
        </w:tc>
      </w:tr>
      <w:tr w:rsidR="0083394D" w:rsidRPr="00D95972" w14:paraId="6020B9F0"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83394D" w:rsidRPr="00D95972" w:rsidRDefault="0083394D" w:rsidP="0083394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7824241" w14:textId="00E74E77" w:rsidR="0083394D" w:rsidRPr="00D95972" w:rsidRDefault="0083394D" w:rsidP="0083394D">
            <w:pPr>
              <w:rPr>
                <w:rFonts w:cs="Arial"/>
              </w:rPr>
            </w:pPr>
            <w:proofErr w:type="spellStart"/>
            <w:r>
              <w:t>eSEAL</w:t>
            </w:r>
            <w:proofErr w:type="spellEnd"/>
          </w:p>
        </w:tc>
        <w:tc>
          <w:tcPr>
            <w:tcW w:w="1088" w:type="dxa"/>
            <w:tcBorders>
              <w:top w:val="single" w:sz="4" w:space="0" w:color="auto"/>
              <w:bottom w:val="single" w:sz="4" w:space="0" w:color="auto"/>
            </w:tcBorders>
          </w:tcPr>
          <w:p w14:paraId="3B3491AD" w14:textId="77777777" w:rsidR="0083394D" w:rsidRPr="00D95972" w:rsidRDefault="0083394D" w:rsidP="0083394D">
            <w:pPr>
              <w:rPr>
                <w:rFonts w:cs="Arial"/>
              </w:rPr>
            </w:pPr>
          </w:p>
        </w:tc>
        <w:tc>
          <w:tcPr>
            <w:tcW w:w="4191" w:type="dxa"/>
            <w:gridSpan w:val="3"/>
            <w:tcBorders>
              <w:top w:val="single" w:sz="4" w:space="0" w:color="auto"/>
              <w:bottom w:val="single" w:sz="4" w:space="0" w:color="auto"/>
            </w:tcBorders>
          </w:tcPr>
          <w:p w14:paraId="6AC5806C" w14:textId="77777777" w:rsidR="0083394D" w:rsidRPr="00D95972" w:rsidRDefault="0083394D" w:rsidP="0083394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5DCA2A0" w14:textId="77777777" w:rsidR="0083394D" w:rsidRPr="00D95972" w:rsidRDefault="0083394D" w:rsidP="0083394D">
            <w:pPr>
              <w:rPr>
                <w:rFonts w:cs="Arial"/>
              </w:rPr>
            </w:pPr>
          </w:p>
        </w:tc>
        <w:tc>
          <w:tcPr>
            <w:tcW w:w="826" w:type="dxa"/>
            <w:tcBorders>
              <w:top w:val="single" w:sz="4" w:space="0" w:color="auto"/>
              <w:bottom w:val="single" w:sz="4" w:space="0" w:color="auto"/>
            </w:tcBorders>
          </w:tcPr>
          <w:p w14:paraId="6C57A379"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83394D" w:rsidRDefault="0083394D" w:rsidP="0083394D">
            <w:r w:rsidRPr="00F62A3A">
              <w:t>Enhanced Service Enabler Architecture Layer for Verticals</w:t>
            </w:r>
          </w:p>
          <w:p w14:paraId="71E29643" w14:textId="77777777" w:rsidR="0083394D" w:rsidRDefault="0083394D" w:rsidP="0083394D">
            <w:pPr>
              <w:rPr>
                <w:rFonts w:eastAsia="Batang" w:cs="Arial"/>
                <w:color w:val="000000"/>
                <w:lang w:eastAsia="ko-KR"/>
              </w:rPr>
            </w:pPr>
          </w:p>
          <w:p w14:paraId="1CAB7CDB" w14:textId="3C59B83E" w:rsidR="0083394D" w:rsidRPr="007B5BDD" w:rsidRDefault="0083394D" w:rsidP="0083394D">
            <w:pPr>
              <w:rPr>
                <w:rFonts w:eastAsia="Batang" w:cs="Arial"/>
                <w:b/>
                <w:bCs/>
                <w:color w:val="FF0000"/>
                <w:lang w:eastAsia="ko-KR"/>
              </w:rPr>
            </w:pPr>
            <w:r w:rsidRPr="007B5BDD">
              <w:rPr>
                <w:rFonts w:eastAsia="Batang" w:cs="Arial"/>
                <w:b/>
                <w:bCs/>
                <w:color w:val="FF0000"/>
                <w:lang w:eastAsia="ko-KR"/>
              </w:rPr>
              <w:t>Can we send 24.549 to plenary</w:t>
            </w:r>
          </w:p>
          <w:p w14:paraId="79E1A26A" w14:textId="77777777" w:rsidR="0083394D" w:rsidRPr="00D95972" w:rsidRDefault="0083394D" w:rsidP="0083394D">
            <w:pPr>
              <w:rPr>
                <w:rFonts w:eastAsia="Batang" w:cs="Arial"/>
                <w:lang w:eastAsia="ko-KR"/>
              </w:rPr>
            </w:pPr>
          </w:p>
        </w:tc>
      </w:tr>
      <w:tr w:rsidR="0083394D" w:rsidRPr="00D95972" w14:paraId="052D2A98" w14:textId="77777777" w:rsidTr="003C5C67">
        <w:tc>
          <w:tcPr>
            <w:tcW w:w="976" w:type="dxa"/>
            <w:tcBorders>
              <w:top w:val="nil"/>
              <w:left w:val="thinThickThinSmallGap" w:sz="24" w:space="0" w:color="auto"/>
              <w:bottom w:val="nil"/>
            </w:tcBorders>
            <w:shd w:val="clear" w:color="auto" w:fill="auto"/>
          </w:tcPr>
          <w:p w14:paraId="36FFFE96"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15D68235"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auto"/>
          </w:tcPr>
          <w:p w14:paraId="614DEA31" w14:textId="1966F84F" w:rsidR="0083394D" w:rsidRPr="00D95972" w:rsidRDefault="0083394D" w:rsidP="0083394D">
            <w:pPr>
              <w:overflowPunct/>
              <w:autoSpaceDE/>
              <w:autoSpaceDN/>
              <w:adjustRightInd/>
              <w:textAlignment w:val="auto"/>
              <w:rPr>
                <w:rFonts w:cs="Arial"/>
                <w:lang w:val="en-US"/>
              </w:rPr>
            </w:pPr>
            <w:hyperlink r:id="rId365" w:history="1">
              <w:r>
                <w:rPr>
                  <w:rStyle w:val="Hyperlink"/>
                </w:rPr>
                <w:t>C1-215674</w:t>
              </w:r>
            </w:hyperlink>
          </w:p>
        </w:tc>
        <w:tc>
          <w:tcPr>
            <w:tcW w:w="4191" w:type="dxa"/>
            <w:gridSpan w:val="3"/>
            <w:tcBorders>
              <w:top w:val="single" w:sz="4" w:space="0" w:color="auto"/>
              <w:bottom w:val="single" w:sz="4" w:space="0" w:color="auto"/>
            </w:tcBorders>
            <w:shd w:val="clear" w:color="auto" w:fill="auto"/>
          </w:tcPr>
          <w:p w14:paraId="051E49D3" w14:textId="21CFA939" w:rsidR="0083394D" w:rsidRPr="00D95972" w:rsidRDefault="0083394D" w:rsidP="0083394D">
            <w:pPr>
              <w:rPr>
                <w:rFonts w:cs="Arial"/>
              </w:rPr>
            </w:pPr>
            <w:r>
              <w:rPr>
                <w:rFonts w:cs="Arial"/>
              </w:rPr>
              <w:t>Document Structure Proposal of SEAL Service Protocol Specifications to Introduce CoAP Support</w:t>
            </w:r>
          </w:p>
        </w:tc>
        <w:tc>
          <w:tcPr>
            <w:tcW w:w="1767" w:type="dxa"/>
            <w:tcBorders>
              <w:top w:val="single" w:sz="4" w:space="0" w:color="auto"/>
              <w:bottom w:val="single" w:sz="4" w:space="0" w:color="auto"/>
            </w:tcBorders>
            <w:shd w:val="clear" w:color="auto" w:fill="auto"/>
          </w:tcPr>
          <w:p w14:paraId="7602C5F7" w14:textId="369BAEF3" w:rsidR="0083394D" w:rsidRPr="00D95972" w:rsidRDefault="0083394D" w:rsidP="0083394D">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63719C46" w14:textId="0D935F72" w:rsidR="0083394D" w:rsidRPr="00D95972" w:rsidRDefault="0083394D" w:rsidP="0083394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95A27A2" w14:textId="380F6DC2" w:rsidR="003C5C67" w:rsidRDefault="003C5C67" w:rsidP="0083394D">
            <w:pPr>
              <w:rPr>
                <w:rFonts w:eastAsia="Batang" w:cs="Arial"/>
                <w:lang w:eastAsia="ko-KR"/>
              </w:rPr>
            </w:pPr>
            <w:r>
              <w:rPr>
                <w:rFonts w:eastAsia="Batang" w:cs="Arial"/>
                <w:lang w:eastAsia="ko-KR"/>
              </w:rPr>
              <w:t>Noted</w:t>
            </w:r>
          </w:p>
          <w:p w14:paraId="043D98EF" w14:textId="77777777" w:rsidR="003C5C67" w:rsidRDefault="003C5C67" w:rsidP="0083394D">
            <w:pPr>
              <w:rPr>
                <w:rFonts w:eastAsia="Batang" w:cs="Arial"/>
                <w:lang w:eastAsia="ko-KR"/>
              </w:rPr>
            </w:pPr>
          </w:p>
          <w:p w14:paraId="4F10C71D" w14:textId="32AF257A" w:rsidR="0083394D" w:rsidRDefault="0083394D" w:rsidP="0083394D">
            <w:pPr>
              <w:rPr>
                <w:rFonts w:eastAsia="Batang" w:cs="Arial"/>
                <w:lang w:eastAsia="ko-KR"/>
              </w:rPr>
            </w:pPr>
            <w:r>
              <w:rPr>
                <w:rFonts w:eastAsia="Batang" w:cs="Arial"/>
                <w:lang w:eastAsia="ko-KR"/>
              </w:rPr>
              <w:t>Sapan, Monday, 12:25</w:t>
            </w:r>
          </w:p>
          <w:p w14:paraId="4D52A97A" w14:textId="77777777" w:rsidR="0083394D" w:rsidRDefault="0083394D" w:rsidP="0083394D">
            <w:pPr>
              <w:rPr>
                <w:rFonts w:eastAsia="Batang" w:cs="Arial"/>
                <w:lang w:eastAsia="ko-KR"/>
              </w:rPr>
            </w:pPr>
            <w:r>
              <w:rPr>
                <w:rFonts w:eastAsia="Batang" w:cs="Arial"/>
                <w:lang w:eastAsia="ko-KR"/>
              </w:rPr>
              <w:t>Provides feedback</w:t>
            </w:r>
          </w:p>
          <w:p w14:paraId="67174D34" w14:textId="77777777" w:rsidR="0083394D" w:rsidRDefault="0083394D" w:rsidP="0083394D">
            <w:pPr>
              <w:rPr>
                <w:rFonts w:eastAsia="Batang" w:cs="Arial"/>
                <w:lang w:eastAsia="ko-KR"/>
              </w:rPr>
            </w:pPr>
          </w:p>
          <w:p w14:paraId="03F9B6E9" w14:textId="2928A2DF" w:rsidR="0083394D" w:rsidRDefault="0083394D" w:rsidP="0083394D">
            <w:pPr>
              <w:rPr>
                <w:rFonts w:eastAsia="Batang" w:cs="Arial"/>
                <w:lang w:eastAsia="ko-KR"/>
              </w:rPr>
            </w:pPr>
            <w:r>
              <w:rPr>
                <w:rFonts w:eastAsia="Batang" w:cs="Arial"/>
                <w:lang w:eastAsia="ko-KR"/>
              </w:rPr>
              <w:t>Mikael, Tuesday, 9:05</w:t>
            </w:r>
          </w:p>
          <w:p w14:paraId="1DEAB528" w14:textId="0F26416D" w:rsidR="0083394D" w:rsidRDefault="0083394D" w:rsidP="0083394D">
            <w:pPr>
              <w:rPr>
                <w:rFonts w:eastAsia="Batang" w:cs="Arial"/>
                <w:lang w:eastAsia="ko-KR"/>
              </w:rPr>
            </w:pPr>
            <w:r>
              <w:rPr>
                <w:rFonts w:eastAsia="Batang" w:cs="Arial"/>
                <w:lang w:eastAsia="ko-KR"/>
              </w:rPr>
              <w:t>Responds to Sapan</w:t>
            </w:r>
          </w:p>
          <w:p w14:paraId="6AFB3429" w14:textId="77777777" w:rsidR="0083394D" w:rsidRDefault="0083394D" w:rsidP="0083394D">
            <w:pPr>
              <w:rPr>
                <w:rFonts w:eastAsia="Batang" w:cs="Arial"/>
                <w:lang w:eastAsia="ko-KR"/>
              </w:rPr>
            </w:pPr>
          </w:p>
          <w:p w14:paraId="0B21C9EE" w14:textId="62712E16" w:rsidR="0083394D" w:rsidRDefault="0083394D" w:rsidP="0083394D">
            <w:pPr>
              <w:rPr>
                <w:rFonts w:eastAsia="Batang" w:cs="Arial"/>
                <w:lang w:eastAsia="ko-KR"/>
              </w:rPr>
            </w:pPr>
            <w:r>
              <w:rPr>
                <w:rFonts w:eastAsia="Batang" w:cs="Arial"/>
                <w:lang w:eastAsia="ko-KR"/>
              </w:rPr>
              <w:t>Chen, Tuesday, 12:14</w:t>
            </w:r>
          </w:p>
          <w:p w14:paraId="2A4C67E2" w14:textId="6577E334" w:rsidR="0083394D" w:rsidRDefault="0083394D" w:rsidP="0083394D">
            <w:pPr>
              <w:rPr>
                <w:rFonts w:eastAsia="Batang" w:cs="Arial"/>
                <w:lang w:eastAsia="ko-KR"/>
              </w:rPr>
            </w:pPr>
            <w:r>
              <w:rPr>
                <w:rFonts w:eastAsia="Batang" w:cs="Arial"/>
                <w:lang w:eastAsia="ko-KR"/>
              </w:rPr>
              <w:t>Question for clarification</w:t>
            </w:r>
          </w:p>
          <w:p w14:paraId="458D6DA8" w14:textId="77777777" w:rsidR="0083394D" w:rsidRDefault="0083394D" w:rsidP="0083394D">
            <w:pPr>
              <w:rPr>
                <w:rFonts w:eastAsia="Batang" w:cs="Arial"/>
                <w:lang w:eastAsia="ko-KR"/>
              </w:rPr>
            </w:pPr>
          </w:p>
          <w:p w14:paraId="5DB4A4E4" w14:textId="25011AF1" w:rsidR="0083394D" w:rsidRDefault="0083394D" w:rsidP="0083394D">
            <w:pPr>
              <w:rPr>
                <w:rFonts w:eastAsia="Batang" w:cs="Arial"/>
                <w:lang w:eastAsia="ko-KR"/>
              </w:rPr>
            </w:pPr>
            <w:r>
              <w:rPr>
                <w:rFonts w:eastAsia="Batang" w:cs="Arial"/>
                <w:lang w:eastAsia="ko-KR"/>
              </w:rPr>
              <w:t>Mikael, Tuesday, 14:47</w:t>
            </w:r>
          </w:p>
          <w:p w14:paraId="76269704" w14:textId="0DA51F60" w:rsidR="0083394D" w:rsidRDefault="0083394D" w:rsidP="0083394D">
            <w:pPr>
              <w:rPr>
                <w:rFonts w:eastAsia="Batang" w:cs="Arial"/>
                <w:lang w:eastAsia="ko-KR"/>
              </w:rPr>
            </w:pPr>
            <w:r>
              <w:rPr>
                <w:rFonts w:eastAsia="Batang" w:cs="Arial"/>
                <w:lang w:eastAsia="ko-KR"/>
              </w:rPr>
              <w:t>Responds to Chen</w:t>
            </w:r>
          </w:p>
          <w:p w14:paraId="6A298C19" w14:textId="77777777" w:rsidR="0083394D" w:rsidRDefault="0083394D" w:rsidP="0083394D">
            <w:pPr>
              <w:rPr>
                <w:rFonts w:eastAsia="Batang" w:cs="Arial"/>
                <w:lang w:eastAsia="ko-KR"/>
              </w:rPr>
            </w:pPr>
          </w:p>
          <w:p w14:paraId="56F088B3" w14:textId="3EB9E507" w:rsidR="00954C16" w:rsidRDefault="00954C16" w:rsidP="00954C16">
            <w:pPr>
              <w:rPr>
                <w:rFonts w:eastAsia="Batang" w:cs="Arial"/>
                <w:lang w:eastAsia="ko-KR"/>
              </w:rPr>
            </w:pPr>
            <w:r>
              <w:rPr>
                <w:rFonts w:eastAsia="Batang" w:cs="Arial"/>
                <w:lang w:eastAsia="ko-KR"/>
              </w:rPr>
              <w:t>Chen</w:t>
            </w:r>
            <w:r>
              <w:rPr>
                <w:rFonts w:eastAsia="Batang" w:cs="Arial"/>
                <w:lang w:eastAsia="ko-KR"/>
              </w:rPr>
              <w:t xml:space="preserve">, </w:t>
            </w:r>
            <w:r w:rsidR="00DF11B2">
              <w:rPr>
                <w:rFonts w:eastAsia="Batang" w:cs="Arial"/>
                <w:lang w:eastAsia="ko-KR"/>
              </w:rPr>
              <w:t>Wednesday</w:t>
            </w:r>
            <w:r>
              <w:rPr>
                <w:rFonts w:eastAsia="Batang" w:cs="Arial"/>
                <w:lang w:eastAsia="ko-KR"/>
              </w:rPr>
              <w:t>, 1</w:t>
            </w:r>
            <w:r w:rsidR="00DF11B2">
              <w:rPr>
                <w:rFonts w:eastAsia="Batang" w:cs="Arial"/>
                <w:lang w:eastAsia="ko-KR"/>
              </w:rPr>
              <w:t>1:39</w:t>
            </w:r>
          </w:p>
          <w:p w14:paraId="64B93143" w14:textId="5FA021A6" w:rsidR="00954C16" w:rsidRDefault="00954C16" w:rsidP="00954C16">
            <w:pPr>
              <w:rPr>
                <w:rFonts w:eastAsia="Batang" w:cs="Arial"/>
                <w:lang w:eastAsia="ko-KR"/>
              </w:rPr>
            </w:pPr>
            <w:r>
              <w:rPr>
                <w:rFonts w:eastAsia="Batang" w:cs="Arial"/>
                <w:lang w:eastAsia="ko-KR"/>
              </w:rPr>
              <w:t xml:space="preserve">Responds to </w:t>
            </w:r>
            <w:r w:rsidR="00DF11B2">
              <w:rPr>
                <w:rFonts w:eastAsia="Batang" w:cs="Arial"/>
                <w:lang w:eastAsia="ko-KR"/>
              </w:rPr>
              <w:t>Mikael</w:t>
            </w:r>
          </w:p>
          <w:p w14:paraId="583F0845" w14:textId="4A779F5D" w:rsidR="00954C16" w:rsidRPr="00D95972" w:rsidRDefault="00954C16" w:rsidP="0083394D">
            <w:pPr>
              <w:rPr>
                <w:rFonts w:eastAsia="Batang" w:cs="Arial"/>
                <w:lang w:eastAsia="ko-KR"/>
              </w:rPr>
            </w:pPr>
          </w:p>
        </w:tc>
      </w:tr>
      <w:tr w:rsidR="0083394D" w:rsidRPr="00D95972" w14:paraId="7B639A10" w14:textId="77777777" w:rsidTr="003C5C67">
        <w:tc>
          <w:tcPr>
            <w:tcW w:w="976" w:type="dxa"/>
            <w:tcBorders>
              <w:top w:val="nil"/>
              <w:left w:val="thinThickThinSmallGap" w:sz="24" w:space="0" w:color="auto"/>
              <w:bottom w:val="nil"/>
            </w:tcBorders>
            <w:shd w:val="clear" w:color="auto" w:fill="auto"/>
          </w:tcPr>
          <w:p w14:paraId="736A5271"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50E9ABFD"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auto"/>
          </w:tcPr>
          <w:p w14:paraId="2F77FB54" w14:textId="7CE294B0" w:rsidR="0083394D" w:rsidRPr="00D95972" w:rsidRDefault="0083394D" w:rsidP="0083394D">
            <w:pPr>
              <w:overflowPunct/>
              <w:autoSpaceDE/>
              <w:autoSpaceDN/>
              <w:adjustRightInd/>
              <w:textAlignment w:val="auto"/>
              <w:rPr>
                <w:rFonts w:cs="Arial"/>
                <w:lang w:val="en-US"/>
              </w:rPr>
            </w:pPr>
            <w:hyperlink r:id="rId366" w:history="1">
              <w:r>
                <w:rPr>
                  <w:rStyle w:val="Hyperlink"/>
                </w:rPr>
                <w:t>C1-215793</w:t>
              </w:r>
            </w:hyperlink>
          </w:p>
        </w:tc>
        <w:tc>
          <w:tcPr>
            <w:tcW w:w="4191" w:type="dxa"/>
            <w:gridSpan w:val="3"/>
            <w:tcBorders>
              <w:top w:val="single" w:sz="4" w:space="0" w:color="auto"/>
              <w:bottom w:val="single" w:sz="4" w:space="0" w:color="auto"/>
            </w:tcBorders>
            <w:shd w:val="clear" w:color="auto" w:fill="auto"/>
          </w:tcPr>
          <w:p w14:paraId="28F18701" w14:textId="09D49603" w:rsidR="0083394D" w:rsidRPr="00D95972" w:rsidRDefault="0083394D" w:rsidP="0083394D">
            <w:pPr>
              <w:rPr>
                <w:rFonts w:cs="Arial"/>
              </w:rPr>
            </w:pPr>
            <w:proofErr w:type="spellStart"/>
            <w:r>
              <w:rPr>
                <w:rFonts w:cs="Arial"/>
              </w:rPr>
              <w:t>eSEAL</w:t>
            </w:r>
            <w:proofErr w:type="spellEnd"/>
            <w:r>
              <w:rPr>
                <w:rFonts w:cs="Arial"/>
              </w:rPr>
              <w:t xml:space="preserve"> Work plan</w:t>
            </w:r>
          </w:p>
        </w:tc>
        <w:tc>
          <w:tcPr>
            <w:tcW w:w="1767" w:type="dxa"/>
            <w:tcBorders>
              <w:top w:val="single" w:sz="4" w:space="0" w:color="auto"/>
              <w:bottom w:val="single" w:sz="4" w:space="0" w:color="auto"/>
            </w:tcBorders>
            <w:shd w:val="clear" w:color="auto" w:fill="auto"/>
          </w:tcPr>
          <w:p w14:paraId="54D501C3" w14:textId="3B8BACBC" w:rsidR="0083394D" w:rsidRPr="00D95972" w:rsidRDefault="0083394D" w:rsidP="0083394D">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0AB16BDC" w14:textId="786E723F" w:rsidR="0083394D" w:rsidRPr="00D95972" w:rsidRDefault="0083394D" w:rsidP="0083394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auto"/>
          </w:tcPr>
          <w:p w14:paraId="0BE467D0" w14:textId="77487C13" w:rsidR="0083394D" w:rsidRDefault="003C5C67" w:rsidP="0083394D">
            <w:pPr>
              <w:rPr>
                <w:rFonts w:eastAsia="Batang" w:cs="Arial"/>
                <w:lang w:eastAsia="ko-KR"/>
              </w:rPr>
            </w:pPr>
            <w:r>
              <w:rPr>
                <w:rFonts w:eastAsia="Batang" w:cs="Arial"/>
                <w:lang w:eastAsia="ko-KR"/>
              </w:rPr>
              <w:t>Noted</w:t>
            </w:r>
          </w:p>
          <w:p w14:paraId="53839E7A" w14:textId="2A0F7104" w:rsidR="0083394D" w:rsidRPr="00D95972" w:rsidRDefault="0083394D" w:rsidP="0083394D">
            <w:pPr>
              <w:rPr>
                <w:rFonts w:eastAsia="Batang" w:cs="Arial"/>
                <w:lang w:eastAsia="ko-KR"/>
              </w:rPr>
            </w:pPr>
          </w:p>
        </w:tc>
      </w:tr>
      <w:tr w:rsidR="0083394D" w:rsidRPr="00D95972" w14:paraId="57C27556" w14:textId="77777777" w:rsidTr="003C5C67">
        <w:tc>
          <w:tcPr>
            <w:tcW w:w="976" w:type="dxa"/>
            <w:tcBorders>
              <w:top w:val="nil"/>
              <w:left w:val="thinThickThinSmallGap" w:sz="24" w:space="0" w:color="auto"/>
              <w:bottom w:val="nil"/>
            </w:tcBorders>
            <w:shd w:val="clear" w:color="auto" w:fill="auto"/>
          </w:tcPr>
          <w:p w14:paraId="3B02E637"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79469C86"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auto"/>
          </w:tcPr>
          <w:p w14:paraId="24EFCB00" w14:textId="4FE1B0EB" w:rsidR="0083394D" w:rsidRPr="00D95972" w:rsidRDefault="0083394D" w:rsidP="0083394D">
            <w:pPr>
              <w:overflowPunct/>
              <w:autoSpaceDE/>
              <w:autoSpaceDN/>
              <w:adjustRightInd/>
              <w:textAlignment w:val="auto"/>
              <w:rPr>
                <w:rFonts w:cs="Arial"/>
                <w:lang w:val="en-US"/>
              </w:rPr>
            </w:pPr>
            <w:hyperlink r:id="rId367" w:history="1">
              <w:r>
                <w:rPr>
                  <w:rStyle w:val="Hyperlink"/>
                </w:rPr>
                <w:t>C1-215794</w:t>
              </w:r>
            </w:hyperlink>
          </w:p>
        </w:tc>
        <w:tc>
          <w:tcPr>
            <w:tcW w:w="4191" w:type="dxa"/>
            <w:gridSpan w:val="3"/>
            <w:tcBorders>
              <w:top w:val="single" w:sz="4" w:space="0" w:color="auto"/>
              <w:bottom w:val="single" w:sz="4" w:space="0" w:color="auto"/>
            </w:tcBorders>
            <w:shd w:val="clear" w:color="auto" w:fill="auto"/>
          </w:tcPr>
          <w:p w14:paraId="1E4B7E77" w14:textId="0C8E7A57" w:rsidR="0083394D" w:rsidRPr="00D95972" w:rsidRDefault="0083394D" w:rsidP="0083394D">
            <w:pPr>
              <w:rPr>
                <w:rFonts w:cs="Arial"/>
              </w:rPr>
            </w:pPr>
            <w:r>
              <w:rPr>
                <w:rFonts w:cs="Arial"/>
              </w:rPr>
              <w:t>Discussion on CT1 aspects of stage#2 contributions</w:t>
            </w:r>
          </w:p>
        </w:tc>
        <w:tc>
          <w:tcPr>
            <w:tcW w:w="1767" w:type="dxa"/>
            <w:tcBorders>
              <w:top w:val="single" w:sz="4" w:space="0" w:color="auto"/>
              <w:bottom w:val="single" w:sz="4" w:space="0" w:color="auto"/>
            </w:tcBorders>
            <w:shd w:val="clear" w:color="auto" w:fill="auto"/>
          </w:tcPr>
          <w:p w14:paraId="513F6F4D" w14:textId="50F81753" w:rsidR="0083394D" w:rsidRPr="00D95972" w:rsidRDefault="0083394D" w:rsidP="0083394D">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099DAF2C" w14:textId="58A39C13" w:rsidR="0083394D" w:rsidRPr="00D95972" w:rsidRDefault="0083394D" w:rsidP="0083394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auto"/>
          </w:tcPr>
          <w:p w14:paraId="0155E86E" w14:textId="4877D2BC" w:rsidR="0083394D" w:rsidRPr="00D95972" w:rsidRDefault="003C5C67" w:rsidP="0083394D">
            <w:pPr>
              <w:rPr>
                <w:rFonts w:eastAsia="Batang" w:cs="Arial"/>
                <w:lang w:eastAsia="ko-KR"/>
              </w:rPr>
            </w:pPr>
            <w:r>
              <w:rPr>
                <w:rFonts w:eastAsia="Batang" w:cs="Arial"/>
                <w:lang w:eastAsia="ko-KR"/>
              </w:rPr>
              <w:t>Noted</w:t>
            </w:r>
          </w:p>
        </w:tc>
      </w:tr>
      <w:tr w:rsidR="0083394D" w:rsidRPr="00D95972" w14:paraId="0AB14468" w14:textId="77777777" w:rsidTr="00447D97">
        <w:tc>
          <w:tcPr>
            <w:tcW w:w="976" w:type="dxa"/>
            <w:tcBorders>
              <w:top w:val="nil"/>
              <w:left w:val="thinThickThinSmallGap" w:sz="24" w:space="0" w:color="auto"/>
              <w:bottom w:val="nil"/>
            </w:tcBorders>
            <w:shd w:val="clear" w:color="auto" w:fill="auto"/>
          </w:tcPr>
          <w:p w14:paraId="0B4B063A"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583AA820"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5D50B149" w14:textId="00F7C088" w:rsidR="0083394D" w:rsidRPr="00D95972" w:rsidRDefault="0083394D" w:rsidP="0083394D">
            <w:pPr>
              <w:overflowPunct/>
              <w:autoSpaceDE/>
              <w:autoSpaceDN/>
              <w:adjustRightInd/>
              <w:textAlignment w:val="auto"/>
              <w:rPr>
                <w:rFonts w:cs="Arial"/>
                <w:lang w:val="en-US"/>
              </w:rPr>
            </w:pPr>
            <w:hyperlink r:id="rId368" w:history="1">
              <w:r>
                <w:rPr>
                  <w:rStyle w:val="Hyperlink"/>
                </w:rPr>
                <w:t>C1-215795</w:t>
              </w:r>
            </w:hyperlink>
          </w:p>
        </w:tc>
        <w:tc>
          <w:tcPr>
            <w:tcW w:w="4191" w:type="dxa"/>
            <w:gridSpan w:val="3"/>
            <w:tcBorders>
              <w:top w:val="single" w:sz="4" w:space="0" w:color="auto"/>
              <w:bottom w:val="single" w:sz="4" w:space="0" w:color="auto"/>
            </w:tcBorders>
            <w:shd w:val="clear" w:color="auto" w:fill="FFFF00"/>
          </w:tcPr>
          <w:p w14:paraId="7BAE194E" w14:textId="25B5943F" w:rsidR="0083394D" w:rsidRPr="00D95972" w:rsidRDefault="0083394D" w:rsidP="0083394D">
            <w:pPr>
              <w:rPr>
                <w:rFonts w:cs="Arial"/>
              </w:rPr>
            </w:pPr>
            <w:r>
              <w:rPr>
                <w:rFonts w:cs="Arial"/>
              </w:rPr>
              <w:t>Group management support for 5G-VN groups</w:t>
            </w:r>
          </w:p>
        </w:tc>
        <w:tc>
          <w:tcPr>
            <w:tcW w:w="1767" w:type="dxa"/>
            <w:tcBorders>
              <w:top w:val="single" w:sz="4" w:space="0" w:color="auto"/>
              <w:bottom w:val="single" w:sz="4" w:space="0" w:color="auto"/>
            </w:tcBorders>
            <w:shd w:val="clear" w:color="auto" w:fill="FFFF00"/>
          </w:tcPr>
          <w:p w14:paraId="610DB2BB" w14:textId="42050BF4" w:rsidR="0083394D" w:rsidRPr="00D95972" w:rsidRDefault="0083394D" w:rsidP="0083394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58E9143" w14:textId="56A86C07" w:rsidR="0083394D" w:rsidRPr="00D95972" w:rsidRDefault="0083394D" w:rsidP="0083394D">
            <w:pPr>
              <w:rPr>
                <w:rFonts w:cs="Arial"/>
              </w:rPr>
            </w:pPr>
            <w:r>
              <w:rPr>
                <w:rFonts w:cs="Arial"/>
              </w:rPr>
              <w:t>CR 0019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7A83F" w14:textId="1FEC3778" w:rsidR="0083394D" w:rsidRDefault="0083394D" w:rsidP="0083394D">
            <w:pPr>
              <w:rPr>
                <w:rFonts w:eastAsia="Batang" w:cs="Arial"/>
                <w:lang w:eastAsia="ko-KR"/>
              </w:rPr>
            </w:pPr>
            <w:r>
              <w:rPr>
                <w:rFonts w:eastAsia="Batang" w:cs="Arial"/>
                <w:lang w:eastAsia="ko-KR"/>
              </w:rPr>
              <w:t>Roozbeh, Monday, 3:16</w:t>
            </w:r>
          </w:p>
          <w:p w14:paraId="029F6539" w14:textId="77777777" w:rsidR="0083394D" w:rsidRDefault="0083394D" w:rsidP="0083394D">
            <w:pPr>
              <w:rPr>
                <w:rFonts w:eastAsia="Batang" w:cs="Arial"/>
                <w:lang w:eastAsia="ko-KR"/>
              </w:rPr>
            </w:pPr>
            <w:r>
              <w:rPr>
                <w:rFonts w:eastAsia="Batang" w:cs="Arial"/>
                <w:lang w:eastAsia="ko-KR"/>
              </w:rPr>
              <w:t>Revision required</w:t>
            </w:r>
          </w:p>
          <w:p w14:paraId="2DD1111E" w14:textId="77777777" w:rsidR="0083394D" w:rsidRDefault="0083394D" w:rsidP="0083394D">
            <w:pPr>
              <w:rPr>
                <w:rFonts w:eastAsia="Batang" w:cs="Arial"/>
                <w:lang w:eastAsia="ko-KR"/>
              </w:rPr>
            </w:pPr>
          </w:p>
          <w:p w14:paraId="488A6AFD" w14:textId="6752F868" w:rsidR="0083394D" w:rsidRDefault="0083394D" w:rsidP="0083394D">
            <w:pPr>
              <w:rPr>
                <w:rFonts w:eastAsia="Batang" w:cs="Arial"/>
                <w:lang w:eastAsia="ko-KR"/>
              </w:rPr>
            </w:pPr>
            <w:r>
              <w:rPr>
                <w:rFonts w:eastAsia="Batang" w:cs="Arial"/>
                <w:lang w:eastAsia="ko-KR"/>
              </w:rPr>
              <w:t>Sapan, Tuesday, 5:52</w:t>
            </w:r>
          </w:p>
          <w:p w14:paraId="01374381" w14:textId="38288676" w:rsidR="0083394D" w:rsidRDefault="0083394D" w:rsidP="0083394D">
            <w:pPr>
              <w:rPr>
                <w:rFonts w:eastAsia="Batang" w:cs="Arial"/>
                <w:lang w:eastAsia="ko-KR"/>
              </w:rPr>
            </w:pPr>
            <w:r>
              <w:rPr>
                <w:rFonts w:eastAsia="Batang" w:cs="Arial"/>
                <w:lang w:eastAsia="ko-KR"/>
              </w:rPr>
              <w:t xml:space="preserve">Agrees with </w:t>
            </w:r>
            <w:proofErr w:type="spellStart"/>
            <w:r>
              <w:rPr>
                <w:rFonts w:eastAsia="Batang" w:cs="Arial"/>
                <w:lang w:eastAsia="ko-KR"/>
              </w:rPr>
              <w:t>Roozbeh’s</w:t>
            </w:r>
            <w:proofErr w:type="spellEnd"/>
            <w:r>
              <w:rPr>
                <w:rFonts w:eastAsia="Batang" w:cs="Arial"/>
                <w:lang w:eastAsia="ko-KR"/>
              </w:rPr>
              <w:t xml:space="preserve"> comments</w:t>
            </w:r>
          </w:p>
          <w:p w14:paraId="6C99A24D" w14:textId="77777777" w:rsidR="0083394D" w:rsidRDefault="0083394D" w:rsidP="0083394D">
            <w:pPr>
              <w:rPr>
                <w:rFonts w:eastAsia="Batang" w:cs="Arial"/>
                <w:lang w:eastAsia="ko-KR"/>
              </w:rPr>
            </w:pPr>
          </w:p>
          <w:p w14:paraId="5CF45197" w14:textId="7F53AECF" w:rsidR="0083394D" w:rsidRDefault="0083394D" w:rsidP="0083394D">
            <w:pPr>
              <w:rPr>
                <w:rFonts w:eastAsia="Batang" w:cs="Arial"/>
                <w:lang w:eastAsia="ko-KR"/>
              </w:rPr>
            </w:pPr>
            <w:r>
              <w:rPr>
                <w:rFonts w:eastAsia="Batang" w:cs="Arial"/>
                <w:lang w:eastAsia="ko-KR"/>
              </w:rPr>
              <w:t xml:space="preserve">Roozbeh, </w:t>
            </w:r>
            <w:r>
              <w:rPr>
                <w:rFonts w:eastAsia="Batang" w:cs="Arial"/>
                <w:lang w:eastAsia="ko-KR"/>
              </w:rPr>
              <w:t>Wednesday</w:t>
            </w:r>
            <w:r>
              <w:rPr>
                <w:rFonts w:eastAsia="Batang" w:cs="Arial"/>
                <w:lang w:eastAsia="ko-KR"/>
              </w:rPr>
              <w:t xml:space="preserve">, </w:t>
            </w:r>
            <w:r>
              <w:rPr>
                <w:rFonts w:eastAsia="Batang" w:cs="Arial"/>
                <w:lang w:eastAsia="ko-KR"/>
              </w:rPr>
              <w:t>7:55</w:t>
            </w:r>
          </w:p>
          <w:p w14:paraId="23EB042B" w14:textId="021FA418" w:rsidR="0083394D" w:rsidRDefault="0083394D" w:rsidP="0083394D">
            <w:pPr>
              <w:rPr>
                <w:rFonts w:eastAsia="Batang" w:cs="Arial"/>
                <w:lang w:eastAsia="ko-KR"/>
              </w:rPr>
            </w:pPr>
            <w:r>
              <w:rPr>
                <w:rFonts w:eastAsia="Batang" w:cs="Arial"/>
                <w:lang w:eastAsia="ko-KR"/>
              </w:rPr>
              <w:t>Question for clarification</w:t>
            </w:r>
          </w:p>
          <w:p w14:paraId="47F4083D" w14:textId="77777777" w:rsidR="0083394D" w:rsidRDefault="0083394D" w:rsidP="0083394D">
            <w:pPr>
              <w:rPr>
                <w:rFonts w:eastAsia="Batang" w:cs="Arial"/>
                <w:lang w:eastAsia="ko-KR"/>
              </w:rPr>
            </w:pPr>
          </w:p>
          <w:p w14:paraId="77ECEADE" w14:textId="0CCFCF60" w:rsidR="004E4B63" w:rsidRDefault="004E4B63" w:rsidP="004E4B63">
            <w:pPr>
              <w:rPr>
                <w:rFonts w:eastAsia="Batang" w:cs="Arial"/>
                <w:lang w:eastAsia="ko-KR"/>
              </w:rPr>
            </w:pPr>
            <w:r>
              <w:rPr>
                <w:rFonts w:eastAsia="Batang" w:cs="Arial"/>
                <w:lang w:eastAsia="ko-KR"/>
              </w:rPr>
              <w:t xml:space="preserve">Sapan, </w:t>
            </w:r>
            <w:r>
              <w:rPr>
                <w:rFonts w:eastAsia="Batang" w:cs="Arial"/>
                <w:lang w:eastAsia="ko-KR"/>
              </w:rPr>
              <w:t>Wednesday</w:t>
            </w:r>
            <w:r>
              <w:rPr>
                <w:rFonts w:eastAsia="Batang" w:cs="Arial"/>
                <w:lang w:eastAsia="ko-KR"/>
              </w:rPr>
              <w:t xml:space="preserve">, </w:t>
            </w:r>
            <w:r>
              <w:rPr>
                <w:rFonts w:eastAsia="Batang" w:cs="Arial"/>
                <w:lang w:eastAsia="ko-KR"/>
              </w:rPr>
              <w:t>11:30</w:t>
            </w:r>
          </w:p>
          <w:p w14:paraId="56FB3744" w14:textId="48459FEB" w:rsidR="004E4B63" w:rsidRDefault="004E4B63" w:rsidP="004E4B63">
            <w:pPr>
              <w:rPr>
                <w:rFonts w:eastAsia="Batang" w:cs="Arial"/>
                <w:lang w:eastAsia="ko-KR"/>
              </w:rPr>
            </w:pPr>
            <w:r>
              <w:rPr>
                <w:rFonts w:eastAsia="Batang" w:cs="Arial"/>
                <w:lang w:eastAsia="ko-KR"/>
              </w:rPr>
              <w:t>Answers Roozbeh</w:t>
            </w:r>
          </w:p>
          <w:p w14:paraId="4FA9C1A2" w14:textId="77777777" w:rsidR="004E4B63" w:rsidRDefault="004E4B63" w:rsidP="0083394D">
            <w:pPr>
              <w:rPr>
                <w:rFonts w:eastAsia="Batang" w:cs="Arial"/>
                <w:lang w:eastAsia="ko-KR"/>
              </w:rPr>
            </w:pPr>
          </w:p>
          <w:p w14:paraId="3E7655E5" w14:textId="620B38C4" w:rsidR="00650300" w:rsidRDefault="00650300" w:rsidP="00650300">
            <w:pPr>
              <w:rPr>
                <w:rFonts w:eastAsia="Batang" w:cs="Arial"/>
                <w:lang w:eastAsia="ko-KR"/>
              </w:rPr>
            </w:pPr>
            <w:r>
              <w:rPr>
                <w:rFonts w:eastAsia="Batang" w:cs="Arial"/>
                <w:lang w:eastAsia="ko-KR"/>
              </w:rPr>
              <w:t xml:space="preserve">Roozbeh, Wednesday, </w:t>
            </w:r>
            <w:r w:rsidR="0045476D">
              <w:rPr>
                <w:rFonts w:eastAsia="Batang" w:cs="Arial"/>
                <w:lang w:eastAsia="ko-KR"/>
              </w:rPr>
              <w:t>16:04</w:t>
            </w:r>
          </w:p>
          <w:p w14:paraId="5CC9F733" w14:textId="149D71BC" w:rsidR="00650300" w:rsidRDefault="00650300" w:rsidP="00650300">
            <w:pPr>
              <w:rPr>
                <w:rFonts w:eastAsia="Batang" w:cs="Arial"/>
                <w:lang w:eastAsia="ko-KR"/>
              </w:rPr>
            </w:pPr>
            <w:r>
              <w:rPr>
                <w:rFonts w:eastAsia="Batang" w:cs="Arial"/>
                <w:lang w:eastAsia="ko-KR"/>
              </w:rPr>
              <w:t>Withdraws com</w:t>
            </w:r>
            <w:r w:rsidR="0045476D">
              <w:rPr>
                <w:rFonts w:eastAsia="Batang" w:cs="Arial"/>
                <w:lang w:eastAsia="ko-KR"/>
              </w:rPr>
              <w:t>ments</w:t>
            </w:r>
          </w:p>
          <w:p w14:paraId="2967B5AC" w14:textId="2F75A78E" w:rsidR="00650300" w:rsidRPr="00D95972" w:rsidRDefault="00650300" w:rsidP="0083394D">
            <w:pPr>
              <w:rPr>
                <w:rFonts w:eastAsia="Batang" w:cs="Arial"/>
                <w:lang w:eastAsia="ko-KR"/>
              </w:rPr>
            </w:pPr>
          </w:p>
        </w:tc>
      </w:tr>
      <w:tr w:rsidR="0083394D" w:rsidRPr="00D95972" w14:paraId="201AEB24" w14:textId="77777777" w:rsidTr="00447D97">
        <w:tc>
          <w:tcPr>
            <w:tcW w:w="976" w:type="dxa"/>
            <w:tcBorders>
              <w:top w:val="nil"/>
              <w:left w:val="thinThickThinSmallGap" w:sz="24" w:space="0" w:color="auto"/>
              <w:bottom w:val="nil"/>
            </w:tcBorders>
            <w:shd w:val="clear" w:color="auto" w:fill="auto"/>
          </w:tcPr>
          <w:p w14:paraId="3DDCEA93"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5F1FEBDB"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66A82452" w14:textId="7DAD3CEC" w:rsidR="0083394D" w:rsidRPr="00D95972" w:rsidRDefault="0083394D" w:rsidP="0083394D">
            <w:pPr>
              <w:overflowPunct/>
              <w:autoSpaceDE/>
              <w:autoSpaceDN/>
              <w:adjustRightInd/>
              <w:textAlignment w:val="auto"/>
              <w:rPr>
                <w:rFonts w:cs="Arial"/>
                <w:lang w:val="en-US"/>
              </w:rPr>
            </w:pPr>
            <w:hyperlink r:id="rId369" w:history="1">
              <w:r>
                <w:rPr>
                  <w:rStyle w:val="Hyperlink"/>
                </w:rPr>
                <w:t>C1-215796</w:t>
              </w:r>
            </w:hyperlink>
          </w:p>
        </w:tc>
        <w:tc>
          <w:tcPr>
            <w:tcW w:w="4191" w:type="dxa"/>
            <w:gridSpan w:val="3"/>
            <w:tcBorders>
              <w:top w:val="single" w:sz="4" w:space="0" w:color="auto"/>
              <w:bottom w:val="single" w:sz="4" w:space="0" w:color="auto"/>
            </w:tcBorders>
            <w:shd w:val="clear" w:color="auto" w:fill="FFFF00"/>
          </w:tcPr>
          <w:p w14:paraId="5B864FFA" w14:textId="0B64A310" w:rsidR="0083394D" w:rsidRPr="00D95972" w:rsidRDefault="0083394D" w:rsidP="0083394D">
            <w:pPr>
              <w:rPr>
                <w:rFonts w:cs="Arial"/>
              </w:rPr>
            </w:pPr>
            <w:r>
              <w:rPr>
                <w:rFonts w:cs="Arial"/>
              </w:rPr>
              <w:t>Message Id and Reply-to Message Id for SEAL off network location management protocol</w:t>
            </w:r>
          </w:p>
        </w:tc>
        <w:tc>
          <w:tcPr>
            <w:tcW w:w="1767" w:type="dxa"/>
            <w:tcBorders>
              <w:top w:val="single" w:sz="4" w:space="0" w:color="auto"/>
              <w:bottom w:val="single" w:sz="4" w:space="0" w:color="auto"/>
            </w:tcBorders>
            <w:shd w:val="clear" w:color="auto" w:fill="FFFF00"/>
          </w:tcPr>
          <w:p w14:paraId="4AB72321" w14:textId="2ED044D3" w:rsidR="0083394D" w:rsidRPr="00D95972" w:rsidRDefault="0083394D" w:rsidP="0083394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ECB85BF" w14:textId="06ED2C58" w:rsidR="0083394D" w:rsidRPr="00D95972" w:rsidRDefault="0083394D" w:rsidP="0083394D">
            <w:pPr>
              <w:rPr>
                <w:rFonts w:cs="Arial"/>
              </w:rPr>
            </w:pPr>
            <w:r>
              <w:rPr>
                <w:rFonts w:cs="Arial"/>
              </w:rPr>
              <w:t>CR 0037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86F0B4" w14:textId="5E560810" w:rsidR="0083394D" w:rsidRDefault="0083394D" w:rsidP="0083394D">
            <w:pPr>
              <w:rPr>
                <w:rFonts w:eastAsia="Batang" w:cs="Arial"/>
                <w:lang w:eastAsia="ko-KR"/>
              </w:rPr>
            </w:pPr>
            <w:r>
              <w:rPr>
                <w:rFonts w:eastAsia="Batang" w:cs="Arial"/>
                <w:lang w:eastAsia="ko-KR"/>
              </w:rPr>
              <w:t>Roozbeh, Monday, 3:22</w:t>
            </w:r>
          </w:p>
          <w:p w14:paraId="402DB907" w14:textId="77777777" w:rsidR="0083394D" w:rsidRDefault="0083394D" w:rsidP="0083394D">
            <w:pPr>
              <w:rPr>
                <w:rFonts w:eastAsia="Batang" w:cs="Arial"/>
                <w:lang w:eastAsia="ko-KR"/>
              </w:rPr>
            </w:pPr>
            <w:r>
              <w:rPr>
                <w:rFonts w:eastAsia="Batang" w:cs="Arial"/>
                <w:lang w:eastAsia="ko-KR"/>
              </w:rPr>
              <w:t>Revision required</w:t>
            </w:r>
          </w:p>
          <w:p w14:paraId="2DE0D817" w14:textId="77777777" w:rsidR="0083394D" w:rsidRDefault="0083394D" w:rsidP="0083394D">
            <w:pPr>
              <w:rPr>
                <w:rFonts w:eastAsia="Batang" w:cs="Arial"/>
                <w:lang w:eastAsia="ko-KR"/>
              </w:rPr>
            </w:pPr>
          </w:p>
          <w:p w14:paraId="25CEC060" w14:textId="258BC395" w:rsidR="0083394D" w:rsidRDefault="0083394D" w:rsidP="0083394D">
            <w:pPr>
              <w:rPr>
                <w:rFonts w:eastAsia="Batang" w:cs="Arial"/>
                <w:lang w:eastAsia="ko-KR"/>
              </w:rPr>
            </w:pPr>
            <w:r>
              <w:rPr>
                <w:rFonts w:eastAsia="Batang" w:cs="Arial"/>
                <w:lang w:eastAsia="ko-KR"/>
              </w:rPr>
              <w:t>Sapan, Tuesday, 5:57</w:t>
            </w:r>
          </w:p>
          <w:p w14:paraId="07B6EA6F" w14:textId="40EA8BB1" w:rsidR="0083394D" w:rsidRDefault="0083394D" w:rsidP="0083394D">
            <w:pPr>
              <w:rPr>
                <w:rFonts w:eastAsia="Batang" w:cs="Arial"/>
                <w:lang w:eastAsia="ko-KR"/>
              </w:rPr>
            </w:pPr>
            <w:r>
              <w:rPr>
                <w:rFonts w:eastAsia="Batang" w:cs="Arial"/>
                <w:lang w:eastAsia="ko-KR"/>
              </w:rPr>
              <w:t>Responds to Roozbeh</w:t>
            </w:r>
          </w:p>
          <w:p w14:paraId="0190F449" w14:textId="77777777" w:rsidR="0083394D" w:rsidRDefault="0083394D" w:rsidP="0083394D">
            <w:pPr>
              <w:rPr>
                <w:rFonts w:eastAsia="Batang" w:cs="Arial"/>
                <w:lang w:eastAsia="ko-KR"/>
              </w:rPr>
            </w:pPr>
          </w:p>
          <w:p w14:paraId="30F85077" w14:textId="3E466AB4" w:rsidR="0083394D" w:rsidRDefault="0083394D" w:rsidP="0083394D">
            <w:pPr>
              <w:rPr>
                <w:rFonts w:eastAsia="Batang" w:cs="Arial"/>
                <w:lang w:eastAsia="ko-KR"/>
              </w:rPr>
            </w:pPr>
            <w:r>
              <w:rPr>
                <w:rFonts w:eastAsia="Batang" w:cs="Arial"/>
                <w:lang w:eastAsia="ko-KR"/>
              </w:rPr>
              <w:t>Mikael, Tuesday, 9:18</w:t>
            </w:r>
          </w:p>
          <w:p w14:paraId="4133A4B2" w14:textId="77777777" w:rsidR="0083394D" w:rsidRDefault="0083394D" w:rsidP="0083394D">
            <w:pPr>
              <w:rPr>
                <w:rFonts w:eastAsia="Batang" w:cs="Arial"/>
                <w:lang w:eastAsia="ko-KR"/>
              </w:rPr>
            </w:pPr>
            <w:r>
              <w:rPr>
                <w:rFonts w:eastAsia="Batang" w:cs="Arial"/>
                <w:lang w:eastAsia="ko-KR"/>
              </w:rPr>
              <w:t>Revision required</w:t>
            </w:r>
          </w:p>
          <w:p w14:paraId="7BF1C9DE" w14:textId="77777777" w:rsidR="0083394D" w:rsidRDefault="0083394D" w:rsidP="0083394D">
            <w:pPr>
              <w:rPr>
                <w:rFonts w:eastAsia="Batang" w:cs="Arial"/>
                <w:lang w:eastAsia="ko-KR"/>
              </w:rPr>
            </w:pPr>
          </w:p>
          <w:p w14:paraId="05DA389F" w14:textId="0C62EF6B" w:rsidR="0083394D" w:rsidRDefault="0083394D" w:rsidP="0083394D">
            <w:pPr>
              <w:rPr>
                <w:rFonts w:eastAsia="Batang" w:cs="Arial"/>
                <w:lang w:eastAsia="ko-KR"/>
              </w:rPr>
            </w:pPr>
            <w:r>
              <w:rPr>
                <w:rFonts w:eastAsia="Batang" w:cs="Arial"/>
                <w:lang w:eastAsia="ko-KR"/>
              </w:rPr>
              <w:t xml:space="preserve">Roozbeh, </w:t>
            </w:r>
            <w:r>
              <w:rPr>
                <w:rFonts w:eastAsia="Batang" w:cs="Arial"/>
                <w:lang w:eastAsia="ko-KR"/>
              </w:rPr>
              <w:t>Tuesday</w:t>
            </w:r>
            <w:r>
              <w:rPr>
                <w:rFonts w:eastAsia="Batang" w:cs="Arial"/>
                <w:lang w:eastAsia="ko-KR"/>
              </w:rPr>
              <w:t xml:space="preserve">, </w:t>
            </w:r>
            <w:r>
              <w:rPr>
                <w:rFonts w:eastAsia="Batang" w:cs="Arial"/>
                <w:lang w:eastAsia="ko-KR"/>
              </w:rPr>
              <w:t>22:41</w:t>
            </w:r>
          </w:p>
          <w:p w14:paraId="1FBADFB0" w14:textId="57C77413" w:rsidR="0083394D" w:rsidRDefault="0083394D" w:rsidP="0083394D">
            <w:pPr>
              <w:rPr>
                <w:rFonts w:eastAsia="Batang" w:cs="Arial"/>
                <w:lang w:eastAsia="ko-KR"/>
              </w:rPr>
            </w:pPr>
            <w:r>
              <w:rPr>
                <w:rFonts w:eastAsia="Batang" w:cs="Arial"/>
                <w:lang w:eastAsia="ko-KR"/>
              </w:rPr>
              <w:t xml:space="preserve">Agrees </w:t>
            </w:r>
            <w:proofErr w:type="spellStart"/>
            <w:r>
              <w:rPr>
                <w:rFonts w:eastAsia="Batang" w:cs="Arial"/>
                <w:lang w:eastAsia="ko-KR"/>
              </w:rPr>
              <w:t>wtith</w:t>
            </w:r>
            <w:proofErr w:type="spellEnd"/>
            <w:r>
              <w:rPr>
                <w:rFonts w:eastAsia="Batang" w:cs="Arial"/>
                <w:lang w:eastAsia="ko-KR"/>
              </w:rPr>
              <w:t xml:space="preserve"> Sapan</w:t>
            </w:r>
          </w:p>
          <w:p w14:paraId="4E73BCC0" w14:textId="77777777" w:rsidR="0083394D" w:rsidRDefault="0083394D" w:rsidP="0083394D">
            <w:pPr>
              <w:rPr>
                <w:rFonts w:eastAsia="Batang" w:cs="Arial"/>
                <w:lang w:eastAsia="ko-KR"/>
              </w:rPr>
            </w:pPr>
          </w:p>
          <w:p w14:paraId="491D02D1" w14:textId="0100CE6A" w:rsidR="0083394D" w:rsidRDefault="0083394D" w:rsidP="0083394D">
            <w:pPr>
              <w:rPr>
                <w:rFonts w:eastAsia="Batang" w:cs="Arial"/>
                <w:lang w:eastAsia="ko-KR"/>
              </w:rPr>
            </w:pPr>
            <w:r>
              <w:rPr>
                <w:rFonts w:eastAsia="Batang" w:cs="Arial"/>
                <w:lang w:eastAsia="ko-KR"/>
              </w:rPr>
              <w:t xml:space="preserve">Sapan, </w:t>
            </w:r>
            <w:r>
              <w:rPr>
                <w:rFonts w:eastAsia="Batang" w:cs="Arial"/>
                <w:lang w:eastAsia="ko-KR"/>
              </w:rPr>
              <w:t>Wednesday</w:t>
            </w:r>
            <w:r>
              <w:rPr>
                <w:rFonts w:eastAsia="Batang" w:cs="Arial"/>
                <w:lang w:eastAsia="ko-KR"/>
              </w:rPr>
              <w:t xml:space="preserve">, </w:t>
            </w:r>
            <w:r>
              <w:rPr>
                <w:rFonts w:eastAsia="Batang" w:cs="Arial"/>
                <w:lang w:eastAsia="ko-KR"/>
              </w:rPr>
              <w:t>11:19</w:t>
            </w:r>
          </w:p>
          <w:p w14:paraId="7901E96F" w14:textId="03566C0F" w:rsidR="0083394D" w:rsidRDefault="0083394D" w:rsidP="0083394D">
            <w:pPr>
              <w:rPr>
                <w:rFonts w:eastAsia="Batang" w:cs="Arial"/>
                <w:lang w:eastAsia="ko-KR"/>
              </w:rPr>
            </w:pPr>
            <w:r>
              <w:rPr>
                <w:rFonts w:eastAsia="Batang" w:cs="Arial"/>
                <w:lang w:eastAsia="ko-KR"/>
              </w:rPr>
              <w:t>Agrees with Mikael’s comments</w:t>
            </w:r>
          </w:p>
          <w:p w14:paraId="10D6EBA6" w14:textId="0AC8A522" w:rsidR="0083394D" w:rsidRPr="00D95972" w:rsidRDefault="0083394D" w:rsidP="0083394D">
            <w:pPr>
              <w:rPr>
                <w:rFonts w:eastAsia="Batang" w:cs="Arial"/>
                <w:lang w:eastAsia="ko-KR"/>
              </w:rPr>
            </w:pPr>
          </w:p>
        </w:tc>
      </w:tr>
      <w:tr w:rsidR="0083394D" w:rsidRPr="00D95972" w14:paraId="466AA60F" w14:textId="77777777" w:rsidTr="00447D97">
        <w:tc>
          <w:tcPr>
            <w:tcW w:w="976" w:type="dxa"/>
            <w:tcBorders>
              <w:top w:val="nil"/>
              <w:left w:val="thinThickThinSmallGap" w:sz="24" w:space="0" w:color="auto"/>
              <w:bottom w:val="nil"/>
            </w:tcBorders>
            <w:shd w:val="clear" w:color="auto" w:fill="auto"/>
          </w:tcPr>
          <w:p w14:paraId="6FD24411"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708A4552"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03925274" w14:textId="2EB64CAA" w:rsidR="0083394D" w:rsidRPr="00D95972" w:rsidRDefault="0083394D" w:rsidP="0083394D">
            <w:pPr>
              <w:overflowPunct/>
              <w:autoSpaceDE/>
              <w:autoSpaceDN/>
              <w:adjustRightInd/>
              <w:textAlignment w:val="auto"/>
              <w:rPr>
                <w:rFonts w:cs="Arial"/>
                <w:lang w:val="en-US"/>
              </w:rPr>
            </w:pPr>
            <w:hyperlink r:id="rId370" w:history="1">
              <w:r>
                <w:rPr>
                  <w:rStyle w:val="Hyperlink"/>
                </w:rPr>
                <w:t>C1-215797</w:t>
              </w:r>
            </w:hyperlink>
          </w:p>
        </w:tc>
        <w:tc>
          <w:tcPr>
            <w:tcW w:w="4191" w:type="dxa"/>
            <w:gridSpan w:val="3"/>
            <w:tcBorders>
              <w:top w:val="single" w:sz="4" w:space="0" w:color="auto"/>
              <w:bottom w:val="single" w:sz="4" w:space="0" w:color="auto"/>
            </w:tcBorders>
            <w:shd w:val="clear" w:color="auto" w:fill="FFFF00"/>
          </w:tcPr>
          <w:p w14:paraId="1F71E2C4" w14:textId="0D6C155E" w:rsidR="0083394D" w:rsidRPr="00D95972" w:rsidRDefault="0083394D" w:rsidP="0083394D">
            <w:pPr>
              <w:rPr>
                <w:rFonts w:cs="Arial"/>
              </w:rPr>
            </w:pPr>
            <w:r>
              <w:rPr>
                <w:rFonts w:cs="Arial"/>
              </w:rPr>
              <w:t>Timestamp support for location report and notification</w:t>
            </w:r>
          </w:p>
        </w:tc>
        <w:tc>
          <w:tcPr>
            <w:tcW w:w="1767" w:type="dxa"/>
            <w:tcBorders>
              <w:top w:val="single" w:sz="4" w:space="0" w:color="auto"/>
              <w:bottom w:val="single" w:sz="4" w:space="0" w:color="auto"/>
            </w:tcBorders>
            <w:shd w:val="clear" w:color="auto" w:fill="FFFF00"/>
          </w:tcPr>
          <w:p w14:paraId="6F153CA3" w14:textId="067C7D83" w:rsidR="0083394D" w:rsidRPr="00D95972" w:rsidRDefault="0083394D" w:rsidP="0083394D">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CC42557" w14:textId="70E7AD34" w:rsidR="0083394D" w:rsidRPr="00D95972" w:rsidRDefault="0083394D" w:rsidP="0083394D">
            <w:pPr>
              <w:rPr>
                <w:rFonts w:cs="Arial"/>
              </w:rPr>
            </w:pPr>
            <w:r>
              <w:rPr>
                <w:rFonts w:cs="Arial"/>
              </w:rPr>
              <w:t>CR 0038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E243FD" w14:textId="3CE66E73" w:rsidR="0083394D" w:rsidRDefault="0083394D" w:rsidP="0083394D">
            <w:pPr>
              <w:rPr>
                <w:rFonts w:eastAsia="Batang" w:cs="Arial"/>
                <w:lang w:eastAsia="ko-KR"/>
              </w:rPr>
            </w:pPr>
            <w:r>
              <w:rPr>
                <w:rFonts w:eastAsia="Batang" w:cs="Arial"/>
                <w:lang w:eastAsia="ko-KR"/>
              </w:rPr>
              <w:t>Roozbeh, Monday, 3:22</w:t>
            </w:r>
          </w:p>
          <w:p w14:paraId="76AF1D09" w14:textId="71F8BA7C" w:rsidR="0083394D" w:rsidRDefault="0083394D" w:rsidP="0083394D">
            <w:pPr>
              <w:rPr>
                <w:rFonts w:eastAsia="Batang" w:cs="Arial"/>
                <w:lang w:eastAsia="ko-KR"/>
              </w:rPr>
            </w:pPr>
            <w:r>
              <w:rPr>
                <w:rFonts w:eastAsia="Batang" w:cs="Arial"/>
                <w:lang w:eastAsia="ko-KR"/>
              </w:rPr>
              <w:t>Revision required</w:t>
            </w:r>
          </w:p>
          <w:p w14:paraId="6E172D8A" w14:textId="0A3B0923" w:rsidR="0083394D" w:rsidRDefault="0083394D" w:rsidP="0083394D">
            <w:pPr>
              <w:rPr>
                <w:rFonts w:eastAsia="Batang" w:cs="Arial"/>
                <w:lang w:eastAsia="ko-KR"/>
              </w:rPr>
            </w:pPr>
          </w:p>
          <w:p w14:paraId="705E9AA4" w14:textId="5E13265A" w:rsidR="0083394D" w:rsidRDefault="0083394D" w:rsidP="0083394D">
            <w:pPr>
              <w:rPr>
                <w:rFonts w:eastAsia="Batang" w:cs="Arial"/>
                <w:lang w:eastAsia="ko-KR"/>
              </w:rPr>
            </w:pPr>
            <w:r>
              <w:rPr>
                <w:rFonts w:eastAsia="Batang" w:cs="Arial"/>
                <w:lang w:eastAsia="ko-KR"/>
              </w:rPr>
              <w:t>Sapan, Tuesday, 6:01</w:t>
            </w:r>
          </w:p>
          <w:p w14:paraId="785F7F09" w14:textId="3A55BD42" w:rsidR="0083394D" w:rsidRDefault="0083394D" w:rsidP="0083394D">
            <w:pPr>
              <w:rPr>
                <w:rFonts w:eastAsia="Batang" w:cs="Arial"/>
                <w:lang w:eastAsia="ko-KR"/>
              </w:rPr>
            </w:pPr>
            <w:r>
              <w:rPr>
                <w:rFonts w:eastAsia="Batang" w:cs="Arial"/>
                <w:lang w:eastAsia="ko-KR"/>
              </w:rPr>
              <w:t xml:space="preserve">Responds to </w:t>
            </w:r>
            <w:proofErr w:type="spellStart"/>
            <w:r>
              <w:rPr>
                <w:rFonts w:eastAsia="Batang" w:cs="Arial"/>
                <w:lang w:eastAsia="ko-KR"/>
              </w:rPr>
              <w:t>Roobeh</w:t>
            </w:r>
            <w:proofErr w:type="spellEnd"/>
          </w:p>
          <w:p w14:paraId="1612E68D" w14:textId="77777777" w:rsidR="0083394D" w:rsidRDefault="0083394D" w:rsidP="0083394D">
            <w:pPr>
              <w:rPr>
                <w:rFonts w:eastAsia="Batang" w:cs="Arial"/>
                <w:lang w:eastAsia="ko-KR"/>
              </w:rPr>
            </w:pPr>
          </w:p>
          <w:p w14:paraId="6E23738E" w14:textId="7E76A69C" w:rsidR="0083394D" w:rsidRDefault="0083394D" w:rsidP="0083394D">
            <w:pPr>
              <w:rPr>
                <w:rFonts w:eastAsia="Batang" w:cs="Arial"/>
                <w:lang w:eastAsia="ko-KR"/>
              </w:rPr>
            </w:pPr>
            <w:r>
              <w:rPr>
                <w:rFonts w:eastAsia="Batang" w:cs="Arial"/>
                <w:lang w:eastAsia="ko-KR"/>
              </w:rPr>
              <w:t>Mikael, Tuesday, 9:30</w:t>
            </w:r>
          </w:p>
          <w:p w14:paraId="61150199" w14:textId="77777777" w:rsidR="0083394D" w:rsidRDefault="0083394D" w:rsidP="0083394D">
            <w:pPr>
              <w:rPr>
                <w:rFonts w:eastAsia="Batang" w:cs="Arial"/>
                <w:lang w:eastAsia="ko-KR"/>
              </w:rPr>
            </w:pPr>
            <w:r>
              <w:rPr>
                <w:rFonts w:eastAsia="Batang" w:cs="Arial"/>
                <w:lang w:eastAsia="ko-KR"/>
              </w:rPr>
              <w:t>Revision required</w:t>
            </w:r>
          </w:p>
          <w:p w14:paraId="62831378" w14:textId="77777777" w:rsidR="0083394D" w:rsidRDefault="0083394D" w:rsidP="0083394D">
            <w:pPr>
              <w:rPr>
                <w:rFonts w:eastAsia="Batang" w:cs="Arial"/>
                <w:lang w:eastAsia="ko-KR"/>
              </w:rPr>
            </w:pPr>
          </w:p>
          <w:p w14:paraId="598EC892" w14:textId="4CDF3BF3" w:rsidR="0083394D" w:rsidRDefault="0083394D" w:rsidP="0083394D">
            <w:pPr>
              <w:rPr>
                <w:rFonts w:eastAsia="Batang" w:cs="Arial"/>
                <w:lang w:eastAsia="ko-KR"/>
              </w:rPr>
            </w:pPr>
            <w:r>
              <w:rPr>
                <w:rFonts w:eastAsia="Batang" w:cs="Arial"/>
                <w:lang w:eastAsia="ko-KR"/>
              </w:rPr>
              <w:t xml:space="preserve">Sapan, </w:t>
            </w:r>
            <w:r>
              <w:rPr>
                <w:rFonts w:eastAsia="Batang" w:cs="Arial"/>
                <w:lang w:eastAsia="ko-KR"/>
              </w:rPr>
              <w:t>Wednesday</w:t>
            </w:r>
            <w:r>
              <w:rPr>
                <w:rFonts w:eastAsia="Batang" w:cs="Arial"/>
                <w:lang w:eastAsia="ko-KR"/>
              </w:rPr>
              <w:t xml:space="preserve">, </w:t>
            </w:r>
            <w:r>
              <w:rPr>
                <w:rFonts w:eastAsia="Batang" w:cs="Arial"/>
                <w:lang w:eastAsia="ko-KR"/>
              </w:rPr>
              <w:t>11:23</w:t>
            </w:r>
          </w:p>
          <w:p w14:paraId="55B16B0B" w14:textId="5A2FAB8F" w:rsidR="0083394D" w:rsidRDefault="0083394D" w:rsidP="0083394D">
            <w:pPr>
              <w:rPr>
                <w:rFonts w:eastAsia="Batang" w:cs="Arial"/>
                <w:lang w:eastAsia="ko-KR"/>
              </w:rPr>
            </w:pPr>
            <w:r>
              <w:rPr>
                <w:rFonts w:eastAsia="Batang" w:cs="Arial"/>
                <w:lang w:eastAsia="ko-KR"/>
              </w:rPr>
              <w:t>Agrees with Mikael’s comments</w:t>
            </w:r>
          </w:p>
          <w:p w14:paraId="2BD93247" w14:textId="06CC3111" w:rsidR="0083394D" w:rsidRPr="00D95972" w:rsidRDefault="0083394D" w:rsidP="0083394D">
            <w:pPr>
              <w:rPr>
                <w:rFonts w:eastAsia="Batang" w:cs="Arial"/>
                <w:lang w:eastAsia="ko-KR"/>
              </w:rPr>
            </w:pPr>
          </w:p>
        </w:tc>
      </w:tr>
      <w:tr w:rsidR="0083394D" w:rsidRPr="00D95972" w14:paraId="348790E9" w14:textId="77777777" w:rsidTr="00681FF2">
        <w:tc>
          <w:tcPr>
            <w:tcW w:w="976" w:type="dxa"/>
            <w:tcBorders>
              <w:top w:val="nil"/>
              <w:left w:val="thinThickThinSmallGap" w:sz="24" w:space="0" w:color="auto"/>
              <w:bottom w:val="nil"/>
            </w:tcBorders>
            <w:shd w:val="clear" w:color="auto" w:fill="auto"/>
          </w:tcPr>
          <w:p w14:paraId="2CC6CE27"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61DF836F"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56C22E49" w14:textId="02E723AB" w:rsidR="0083394D" w:rsidRPr="00D95972" w:rsidRDefault="0083394D" w:rsidP="0083394D">
            <w:pPr>
              <w:overflowPunct/>
              <w:autoSpaceDE/>
              <w:autoSpaceDN/>
              <w:adjustRightInd/>
              <w:textAlignment w:val="auto"/>
              <w:rPr>
                <w:rFonts w:cs="Arial"/>
                <w:lang w:val="en-US"/>
              </w:rPr>
            </w:pPr>
            <w:hyperlink r:id="rId371" w:history="1">
              <w:r>
                <w:rPr>
                  <w:rStyle w:val="Hyperlink"/>
                </w:rPr>
                <w:t>C1-215811</w:t>
              </w:r>
            </w:hyperlink>
          </w:p>
        </w:tc>
        <w:tc>
          <w:tcPr>
            <w:tcW w:w="4191" w:type="dxa"/>
            <w:gridSpan w:val="3"/>
            <w:tcBorders>
              <w:top w:val="single" w:sz="4" w:space="0" w:color="auto"/>
              <w:bottom w:val="single" w:sz="4" w:space="0" w:color="auto"/>
            </w:tcBorders>
            <w:shd w:val="clear" w:color="auto" w:fill="FFFF00"/>
          </w:tcPr>
          <w:p w14:paraId="7276951C" w14:textId="55911362" w:rsidR="0083394D" w:rsidRPr="00D95972" w:rsidRDefault="0083394D" w:rsidP="0083394D">
            <w:pPr>
              <w:rPr>
                <w:rFonts w:cs="Arial"/>
              </w:rPr>
            </w:pPr>
            <w:r>
              <w:rPr>
                <w:rFonts w:cs="Arial"/>
              </w:rPr>
              <w:t>Correction of event triggered network slice adaptation procedure</w:t>
            </w:r>
          </w:p>
        </w:tc>
        <w:tc>
          <w:tcPr>
            <w:tcW w:w="1767" w:type="dxa"/>
            <w:tcBorders>
              <w:top w:val="single" w:sz="4" w:space="0" w:color="auto"/>
              <w:bottom w:val="single" w:sz="4" w:space="0" w:color="auto"/>
            </w:tcBorders>
            <w:shd w:val="clear" w:color="auto" w:fill="FFFF00"/>
          </w:tcPr>
          <w:p w14:paraId="4A435745" w14:textId="39A1778F" w:rsidR="0083394D" w:rsidRPr="00D95972" w:rsidRDefault="0083394D" w:rsidP="0083394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477D4E6" w14:textId="02748471" w:rsidR="0083394D" w:rsidRPr="00D95972" w:rsidRDefault="0083394D" w:rsidP="0083394D">
            <w:pPr>
              <w:rPr>
                <w:rFonts w:cs="Arial"/>
              </w:rPr>
            </w:pPr>
            <w:proofErr w:type="spellStart"/>
            <w:proofErr w:type="gramStart"/>
            <w:r>
              <w:rPr>
                <w:rFonts w:cs="Arial"/>
              </w:rPr>
              <w:t>pCR</w:t>
            </w:r>
            <w:proofErr w:type="spellEnd"/>
            <w:r>
              <w:rPr>
                <w:rFonts w:cs="Arial"/>
              </w:rPr>
              <w:t xml:space="preserve">  24.549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CB01D" w14:textId="3B64232F" w:rsidR="0083394D" w:rsidRDefault="0083394D" w:rsidP="0083394D">
            <w:pPr>
              <w:rPr>
                <w:rFonts w:eastAsia="Batang" w:cs="Arial"/>
                <w:lang w:eastAsia="ko-KR"/>
              </w:rPr>
            </w:pPr>
            <w:r>
              <w:rPr>
                <w:rFonts w:eastAsia="Batang" w:cs="Arial"/>
                <w:lang w:eastAsia="ko-KR"/>
              </w:rPr>
              <w:t>Sapan, Monday, 12:28</w:t>
            </w:r>
          </w:p>
          <w:p w14:paraId="08FD193D" w14:textId="044FFE65" w:rsidR="0083394D" w:rsidRDefault="0083394D" w:rsidP="0083394D">
            <w:pPr>
              <w:rPr>
                <w:rFonts w:eastAsia="Batang" w:cs="Arial"/>
                <w:lang w:eastAsia="ko-KR"/>
              </w:rPr>
            </w:pPr>
            <w:r>
              <w:rPr>
                <w:rFonts w:eastAsia="Batang" w:cs="Arial"/>
                <w:lang w:eastAsia="ko-KR"/>
              </w:rPr>
              <w:t>Question for clarification</w:t>
            </w:r>
          </w:p>
          <w:p w14:paraId="0BDF2024" w14:textId="5C994372" w:rsidR="0083394D" w:rsidRDefault="0083394D" w:rsidP="0083394D">
            <w:pPr>
              <w:rPr>
                <w:rFonts w:eastAsia="Batang" w:cs="Arial"/>
                <w:lang w:eastAsia="ko-KR"/>
              </w:rPr>
            </w:pPr>
            <w:r>
              <w:rPr>
                <w:rFonts w:eastAsia="Batang" w:cs="Arial"/>
                <w:lang w:eastAsia="ko-KR"/>
              </w:rPr>
              <w:t>Revision required</w:t>
            </w:r>
          </w:p>
          <w:p w14:paraId="21195886" w14:textId="77777777" w:rsidR="0083394D" w:rsidRDefault="0083394D" w:rsidP="0083394D">
            <w:pPr>
              <w:rPr>
                <w:rFonts w:eastAsia="Batang" w:cs="Arial"/>
                <w:lang w:eastAsia="ko-KR"/>
              </w:rPr>
            </w:pPr>
          </w:p>
          <w:p w14:paraId="6465CBFE" w14:textId="34E9F213" w:rsidR="0083394D" w:rsidRDefault="0083394D" w:rsidP="0083394D">
            <w:pPr>
              <w:rPr>
                <w:rFonts w:eastAsia="Batang" w:cs="Arial"/>
                <w:lang w:eastAsia="ko-KR"/>
              </w:rPr>
            </w:pPr>
            <w:r>
              <w:rPr>
                <w:rFonts w:eastAsia="Batang" w:cs="Arial"/>
                <w:lang w:eastAsia="ko-KR"/>
              </w:rPr>
              <w:t>Roozbeh, Tuesday, 5:12</w:t>
            </w:r>
          </w:p>
          <w:p w14:paraId="304FC746" w14:textId="77777777" w:rsidR="0083394D" w:rsidRDefault="0083394D" w:rsidP="0083394D">
            <w:pPr>
              <w:rPr>
                <w:rFonts w:eastAsia="Batang" w:cs="Arial"/>
                <w:lang w:eastAsia="ko-KR"/>
              </w:rPr>
            </w:pPr>
            <w:r>
              <w:rPr>
                <w:rFonts w:eastAsia="Batang" w:cs="Arial"/>
                <w:lang w:eastAsia="ko-KR"/>
              </w:rPr>
              <w:t>Provides draft revision</w:t>
            </w:r>
          </w:p>
          <w:p w14:paraId="6BB24529" w14:textId="77777777" w:rsidR="0083394D" w:rsidRDefault="0083394D" w:rsidP="0083394D">
            <w:pPr>
              <w:rPr>
                <w:rFonts w:eastAsia="Batang" w:cs="Arial"/>
                <w:lang w:eastAsia="ko-KR"/>
              </w:rPr>
            </w:pPr>
          </w:p>
          <w:p w14:paraId="31142384" w14:textId="14C989D9" w:rsidR="0083394D" w:rsidRDefault="0083394D" w:rsidP="0083394D">
            <w:pPr>
              <w:rPr>
                <w:rFonts w:eastAsia="Batang" w:cs="Arial"/>
                <w:lang w:eastAsia="ko-KR"/>
              </w:rPr>
            </w:pPr>
            <w:r>
              <w:rPr>
                <w:rFonts w:eastAsia="Batang" w:cs="Arial"/>
                <w:lang w:eastAsia="ko-KR"/>
              </w:rPr>
              <w:t>Mikael, Tuesday, 9:36</w:t>
            </w:r>
          </w:p>
          <w:p w14:paraId="6CA34EE6" w14:textId="77777777" w:rsidR="0083394D" w:rsidRDefault="0083394D" w:rsidP="0083394D">
            <w:pPr>
              <w:rPr>
                <w:rFonts w:eastAsia="Batang" w:cs="Arial"/>
                <w:lang w:eastAsia="ko-KR"/>
              </w:rPr>
            </w:pPr>
            <w:r>
              <w:rPr>
                <w:rFonts w:eastAsia="Batang" w:cs="Arial"/>
                <w:lang w:eastAsia="ko-KR"/>
              </w:rPr>
              <w:t>Revision required</w:t>
            </w:r>
          </w:p>
          <w:p w14:paraId="7F8BD14B" w14:textId="77777777" w:rsidR="0083394D" w:rsidRDefault="0083394D" w:rsidP="0083394D">
            <w:pPr>
              <w:rPr>
                <w:rFonts w:eastAsia="Batang" w:cs="Arial"/>
                <w:lang w:eastAsia="ko-KR"/>
              </w:rPr>
            </w:pPr>
          </w:p>
          <w:p w14:paraId="31E937C9" w14:textId="612204EF" w:rsidR="0083394D" w:rsidRDefault="0083394D" w:rsidP="0083394D">
            <w:pPr>
              <w:rPr>
                <w:rFonts w:eastAsia="Batang" w:cs="Arial"/>
                <w:lang w:eastAsia="ko-KR"/>
              </w:rPr>
            </w:pPr>
            <w:r>
              <w:rPr>
                <w:rFonts w:eastAsia="Batang" w:cs="Arial"/>
                <w:lang w:eastAsia="ko-KR"/>
              </w:rPr>
              <w:t xml:space="preserve">Roozbeh, </w:t>
            </w:r>
            <w:r>
              <w:rPr>
                <w:rFonts w:eastAsia="Batang" w:cs="Arial"/>
                <w:lang w:eastAsia="ko-KR"/>
              </w:rPr>
              <w:t>Wednes</w:t>
            </w:r>
            <w:r>
              <w:rPr>
                <w:rFonts w:eastAsia="Batang" w:cs="Arial"/>
                <w:lang w:eastAsia="ko-KR"/>
              </w:rPr>
              <w:t xml:space="preserve">day, </w:t>
            </w:r>
            <w:r>
              <w:rPr>
                <w:rFonts w:eastAsia="Batang" w:cs="Arial"/>
                <w:lang w:eastAsia="ko-KR"/>
              </w:rPr>
              <w:t>7:42</w:t>
            </w:r>
          </w:p>
          <w:p w14:paraId="5B0DF881" w14:textId="77777777" w:rsidR="0083394D" w:rsidRDefault="0083394D" w:rsidP="0083394D">
            <w:pPr>
              <w:rPr>
                <w:rFonts w:eastAsia="Batang" w:cs="Arial"/>
                <w:lang w:eastAsia="ko-KR"/>
              </w:rPr>
            </w:pPr>
            <w:r>
              <w:rPr>
                <w:rFonts w:eastAsia="Batang" w:cs="Arial"/>
                <w:lang w:eastAsia="ko-KR"/>
              </w:rPr>
              <w:t>Provides draft revision</w:t>
            </w:r>
          </w:p>
          <w:p w14:paraId="542F456F" w14:textId="21FCEFE4" w:rsidR="0083394D" w:rsidRPr="00D95972" w:rsidRDefault="0083394D" w:rsidP="0083394D">
            <w:pPr>
              <w:rPr>
                <w:rFonts w:eastAsia="Batang" w:cs="Arial"/>
                <w:lang w:eastAsia="ko-KR"/>
              </w:rPr>
            </w:pPr>
          </w:p>
        </w:tc>
      </w:tr>
      <w:tr w:rsidR="0083394D" w:rsidRPr="00D95972" w14:paraId="05C35695" w14:textId="77777777" w:rsidTr="00681FF2">
        <w:tc>
          <w:tcPr>
            <w:tcW w:w="976" w:type="dxa"/>
            <w:tcBorders>
              <w:top w:val="nil"/>
              <w:left w:val="thinThickThinSmallGap" w:sz="24" w:space="0" w:color="auto"/>
              <w:bottom w:val="nil"/>
            </w:tcBorders>
            <w:shd w:val="clear" w:color="auto" w:fill="auto"/>
          </w:tcPr>
          <w:p w14:paraId="1CBEBD4A"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5C707861"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61C6F96D" w14:textId="11A3B6E8" w:rsidR="0083394D" w:rsidRPr="00D95972" w:rsidRDefault="0083394D" w:rsidP="0083394D">
            <w:pPr>
              <w:overflowPunct/>
              <w:autoSpaceDE/>
              <w:autoSpaceDN/>
              <w:adjustRightInd/>
              <w:textAlignment w:val="auto"/>
              <w:rPr>
                <w:rFonts w:cs="Arial"/>
                <w:lang w:val="en-US"/>
              </w:rPr>
            </w:pPr>
            <w:hyperlink r:id="rId372" w:history="1">
              <w:r>
                <w:rPr>
                  <w:rStyle w:val="Hyperlink"/>
                </w:rPr>
                <w:t>C1-215813</w:t>
              </w:r>
            </w:hyperlink>
          </w:p>
        </w:tc>
        <w:tc>
          <w:tcPr>
            <w:tcW w:w="4191" w:type="dxa"/>
            <w:gridSpan w:val="3"/>
            <w:tcBorders>
              <w:top w:val="single" w:sz="4" w:space="0" w:color="auto"/>
              <w:bottom w:val="single" w:sz="4" w:space="0" w:color="auto"/>
            </w:tcBorders>
            <w:shd w:val="clear" w:color="auto" w:fill="FFFF00"/>
          </w:tcPr>
          <w:p w14:paraId="295BC2C9" w14:textId="116515BE" w:rsidR="0083394D" w:rsidRPr="00D95972" w:rsidRDefault="0083394D" w:rsidP="0083394D">
            <w:pPr>
              <w:rPr>
                <w:rFonts w:cs="Arial"/>
              </w:rPr>
            </w:pPr>
            <w:r>
              <w:rPr>
                <w:rFonts w:cs="Arial"/>
              </w:rPr>
              <w:t xml:space="preserve">Procedure for network assisted QoS management </w:t>
            </w:r>
          </w:p>
        </w:tc>
        <w:tc>
          <w:tcPr>
            <w:tcW w:w="1767" w:type="dxa"/>
            <w:tcBorders>
              <w:top w:val="single" w:sz="4" w:space="0" w:color="auto"/>
              <w:bottom w:val="single" w:sz="4" w:space="0" w:color="auto"/>
            </w:tcBorders>
            <w:shd w:val="clear" w:color="auto" w:fill="FFFF00"/>
          </w:tcPr>
          <w:p w14:paraId="404C59FC" w14:textId="6DFFCC73" w:rsidR="0083394D" w:rsidRPr="00D95972" w:rsidRDefault="0083394D" w:rsidP="0083394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C24DE88" w14:textId="09533AFC" w:rsidR="0083394D" w:rsidRPr="00D95972" w:rsidRDefault="0083394D" w:rsidP="0083394D">
            <w:pPr>
              <w:rPr>
                <w:rFonts w:cs="Arial"/>
              </w:rPr>
            </w:pPr>
            <w:r>
              <w:rPr>
                <w:rFonts w:cs="Arial"/>
              </w:rPr>
              <w:t>CR 0009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EE4BB8" w14:textId="0AA1C9BD" w:rsidR="0083394D" w:rsidRDefault="0083394D" w:rsidP="0083394D">
            <w:pPr>
              <w:rPr>
                <w:rFonts w:eastAsia="Batang" w:cs="Arial"/>
                <w:lang w:eastAsia="ko-KR"/>
              </w:rPr>
            </w:pPr>
            <w:r>
              <w:rPr>
                <w:rFonts w:eastAsia="Batang" w:cs="Arial"/>
                <w:lang w:eastAsia="ko-KR"/>
              </w:rPr>
              <w:t>Sapan, Monday, 12:29</w:t>
            </w:r>
          </w:p>
          <w:p w14:paraId="762DD78C" w14:textId="77777777" w:rsidR="0083394D" w:rsidRDefault="0083394D" w:rsidP="0083394D">
            <w:pPr>
              <w:rPr>
                <w:rFonts w:eastAsia="Batang" w:cs="Arial"/>
                <w:lang w:eastAsia="ko-KR"/>
              </w:rPr>
            </w:pPr>
            <w:r>
              <w:rPr>
                <w:rFonts w:eastAsia="Batang" w:cs="Arial"/>
                <w:lang w:eastAsia="ko-KR"/>
              </w:rPr>
              <w:t>Revision required</w:t>
            </w:r>
          </w:p>
          <w:p w14:paraId="79E43851" w14:textId="77777777" w:rsidR="0083394D" w:rsidRDefault="0083394D" w:rsidP="0083394D">
            <w:pPr>
              <w:rPr>
                <w:rFonts w:eastAsia="Batang" w:cs="Arial"/>
                <w:lang w:eastAsia="ko-KR"/>
              </w:rPr>
            </w:pPr>
          </w:p>
          <w:p w14:paraId="43518345" w14:textId="3FB9EEFB" w:rsidR="0083394D" w:rsidRDefault="0083394D" w:rsidP="0083394D">
            <w:pPr>
              <w:rPr>
                <w:rFonts w:eastAsia="Batang" w:cs="Arial"/>
                <w:lang w:eastAsia="ko-KR"/>
              </w:rPr>
            </w:pPr>
            <w:r>
              <w:rPr>
                <w:rFonts w:eastAsia="Batang" w:cs="Arial"/>
                <w:lang w:eastAsia="ko-KR"/>
              </w:rPr>
              <w:t xml:space="preserve">Roozbeh, Tuesday, </w:t>
            </w:r>
            <w:r>
              <w:rPr>
                <w:rFonts w:eastAsia="Batang" w:cs="Arial"/>
                <w:lang w:eastAsia="ko-KR"/>
              </w:rPr>
              <w:t>19:29</w:t>
            </w:r>
          </w:p>
          <w:p w14:paraId="2925D40C" w14:textId="77777777" w:rsidR="0083394D" w:rsidRDefault="0083394D" w:rsidP="0083394D">
            <w:pPr>
              <w:rPr>
                <w:rFonts w:eastAsia="Batang" w:cs="Arial"/>
                <w:lang w:eastAsia="ko-KR"/>
              </w:rPr>
            </w:pPr>
            <w:r>
              <w:rPr>
                <w:rFonts w:eastAsia="Batang" w:cs="Arial"/>
                <w:lang w:eastAsia="ko-KR"/>
              </w:rPr>
              <w:t>Provides draft revision</w:t>
            </w:r>
          </w:p>
          <w:p w14:paraId="4696ED79" w14:textId="77777777" w:rsidR="0083394D" w:rsidRDefault="0083394D" w:rsidP="0083394D">
            <w:pPr>
              <w:rPr>
                <w:rFonts w:eastAsia="Batang" w:cs="Arial"/>
                <w:lang w:eastAsia="ko-KR"/>
              </w:rPr>
            </w:pPr>
          </w:p>
          <w:p w14:paraId="2721268E" w14:textId="35519BBB" w:rsidR="0083394D" w:rsidRDefault="0083394D" w:rsidP="0083394D">
            <w:pPr>
              <w:rPr>
                <w:rFonts w:eastAsia="Batang" w:cs="Arial"/>
                <w:lang w:eastAsia="ko-KR"/>
              </w:rPr>
            </w:pPr>
            <w:r>
              <w:rPr>
                <w:rFonts w:eastAsia="Batang" w:cs="Arial"/>
                <w:lang w:eastAsia="ko-KR"/>
              </w:rPr>
              <w:t xml:space="preserve">Sapan, </w:t>
            </w:r>
            <w:r>
              <w:rPr>
                <w:rFonts w:eastAsia="Batang" w:cs="Arial"/>
                <w:lang w:eastAsia="ko-KR"/>
              </w:rPr>
              <w:t>Wednesday</w:t>
            </w:r>
            <w:r>
              <w:rPr>
                <w:rFonts w:eastAsia="Batang" w:cs="Arial"/>
                <w:lang w:eastAsia="ko-KR"/>
              </w:rPr>
              <w:t>, 1</w:t>
            </w:r>
            <w:r>
              <w:rPr>
                <w:rFonts w:eastAsia="Batang" w:cs="Arial"/>
                <w:lang w:eastAsia="ko-KR"/>
              </w:rPr>
              <w:t>1:26</w:t>
            </w:r>
          </w:p>
          <w:p w14:paraId="3DD0E922" w14:textId="0432E165" w:rsidR="0083394D" w:rsidRDefault="0083394D" w:rsidP="0083394D">
            <w:pPr>
              <w:rPr>
                <w:rFonts w:eastAsia="Batang" w:cs="Arial"/>
                <w:lang w:eastAsia="ko-KR"/>
              </w:rPr>
            </w:pPr>
            <w:r>
              <w:rPr>
                <w:rFonts w:eastAsia="Batang" w:cs="Arial"/>
                <w:lang w:eastAsia="ko-KR"/>
              </w:rPr>
              <w:t>Question for clarification</w:t>
            </w:r>
          </w:p>
          <w:p w14:paraId="3ED82B38" w14:textId="77777777" w:rsidR="0083394D" w:rsidRDefault="0083394D" w:rsidP="0083394D">
            <w:pPr>
              <w:rPr>
                <w:rFonts w:eastAsia="Batang" w:cs="Arial"/>
                <w:lang w:eastAsia="ko-KR"/>
              </w:rPr>
            </w:pPr>
          </w:p>
          <w:p w14:paraId="05FEC74F" w14:textId="79390FF7" w:rsidR="0080645A" w:rsidRDefault="0080645A" w:rsidP="0080645A">
            <w:pPr>
              <w:rPr>
                <w:rFonts w:eastAsia="Batang" w:cs="Arial"/>
                <w:lang w:eastAsia="ko-KR"/>
              </w:rPr>
            </w:pPr>
            <w:r>
              <w:rPr>
                <w:rFonts w:eastAsia="Batang" w:cs="Arial"/>
                <w:lang w:eastAsia="ko-KR"/>
              </w:rPr>
              <w:t xml:space="preserve">Roozbeh, </w:t>
            </w:r>
            <w:r>
              <w:rPr>
                <w:rFonts w:eastAsia="Batang" w:cs="Arial"/>
                <w:lang w:eastAsia="ko-KR"/>
              </w:rPr>
              <w:t>Wednesday</w:t>
            </w:r>
            <w:r>
              <w:rPr>
                <w:rFonts w:eastAsia="Batang" w:cs="Arial"/>
                <w:lang w:eastAsia="ko-KR"/>
              </w:rPr>
              <w:t xml:space="preserve">, </w:t>
            </w:r>
            <w:r w:rsidR="00CC6F93">
              <w:rPr>
                <w:rFonts w:eastAsia="Batang" w:cs="Arial"/>
                <w:lang w:eastAsia="ko-KR"/>
              </w:rPr>
              <w:t>15:43</w:t>
            </w:r>
          </w:p>
          <w:p w14:paraId="1A30CB83" w14:textId="31C8E360" w:rsidR="0080645A" w:rsidRDefault="0080645A" w:rsidP="0080645A">
            <w:pPr>
              <w:rPr>
                <w:rFonts w:eastAsia="Batang" w:cs="Arial"/>
                <w:lang w:eastAsia="ko-KR"/>
              </w:rPr>
            </w:pPr>
            <w:r>
              <w:rPr>
                <w:rFonts w:eastAsia="Batang" w:cs="Arial"/>
                <w:lang w:eastAsia="ko-KR"/>
              </w:rPr>
              <w:t>Responds to Sapan</w:t>
            </w:r>
          </w:p>
          <w:p w14:paraId="3D79D3E9" w14:textId="79F17310" w:rsidR="0080645A" w:rsidRPr="00D95972" w:rsidRDefault="0080645A" w:rsidP="0083394D">
            <w:pPr>
              <w:rPr>
                <w:rFonts w:eastAsia="Batang" w:cs="Arial"/>
                <w:lang w:eastAsia="ko-KR"/>
              </w:rPr>
            </w:pPr>
          </w:p>
        </w:tc>
      </w:tr>
      <w:tr w:rsidR="0083394D" w:rsidRPr="00D95972" w14:paraId="4F730C94" w14:textId="77777777" w:rsidTr="00CD7667">
        <w:tc>
          <w:tcPr>
            <w:tcW w:w="976" w:type="dxa"/>
            <w:tcBorders>
              <w:top w:val="nil"/>
              <w:left w:val="thinThickThinSmallGap" w:sz="24" w:space="0" w:color="auto"/>
              <w:bottom w:val="nil"/>
            </w:tcBorders>
            <w:shd w:val="clear" w:color="auto" w:fill="auto"/>
          </w:tcPr>
          <w:p w14:paraId="44847D98"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29D3161F"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auto"/>
          </w:tcPr>
          <w:p w14:paraId="22047E4D" w14:textId="468667DC" w:rsidR="0083394D" w:rsidRPr="00D95972" w:rsidRDefault="0083394D" w:rsidP="0083394D">
            <w:pPr>
              <w:overflowPunct/>
              <w:autoSpaceDE/>
              <w:autoSpaceDN/>
              <w:adjustRightInd/>
              <w:textAlignment w:val="auto"/>
              <w:rPr>
                <w:rFonts w:cs="Arial"/>
                <w:lang w:val="en-US"/>
              </w:rPr>
            </w:pPr>
            <w:hyperlink r:id="rId373" w:history="1">
              <w:r>
                <w:rPr>
                  <w:rStyle w:val="Hyperlink"/>
                </w:rPr>
                <w:t>C1-215814</w:t>
              </w:r>
            </w:hyperlink>
          </w:p>
        </w:tc>
        <w:tc>
          <w:tcPr>
            <w:tcW w:w="4191" w:type="dxa"/>
            <w:gridSpan w:val="3"/>
            <w:tcBorders>
              <w:top w:val="single" w:sz="4" w:space="0" w:color="auto"/>
              <w:bottom w:val="single" w:sz="4" w:space="0" w:color="auto"/>
            </w:tcBorders>
            <w:shd w:val="clear" w:color="auto" w:fill="auto"/>
          </w:tcPr>
          <w:p w14:paraId="216E1E0D" w14:textId="6EE4454E" w:rsidR="0083394D" w:rsidRPr="00D95972" w:rsidRDefault="0083394D" w:rsidP="0083394D">
            <w:pPr>
              <w:rPr>
                <w:rFonts w:cs="Arial"/>
              </w:rPr>
            </w:pPr>
            <w:r>
              <w:rPr>
                <w:rFonts w:cs="Arial"/>
              </w:rPr>
              <w:t>Info document for network assisted QoS management</w:t>
            </w:r>
          </w:p>
        </w:tc>
        <w:tc>
          <w:tcPr>
            <w:tcW w:w="1767" w:type="dxa"/>
            <w:tcBorders>
              <w:top w:val="single" w:sz="4" w:space="0" w:color="auto"/>
              <w:bottom w:val="single" w:sz="4" w:space="0" w:color="auto"/>
            </w:tcBorders>
            <w:shd w:val="clear" w:color="auto" w:fill="auto"/>
          </w:tcPr>
          <w:p w14:paraId="1883968B" w14:textId="4643BE8B" w:rsidR="0083394D" w:rsidRPr="00D95972" w:rsidRDefault="0083394D" w:rsidP="0083394D">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14:paraId="0B33005B" w14:textId="2FF1A20E" w:rsidR="0083394D" w:rsidRPr="00D95972" w:rsidRDefault="0083394D" w:rsidP="0083394D">
            <w:pPr>
              <w:rPr>
                <w:rFonts w:cs="Arial"/>
              </w:rPr>
            </w:pPr>
            <w:r>
              <w:rPr>
                <w:rFonts w:cs="Arial"/>
              </w:rPr>
              <w:t>CR 0010 24.548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EA15CD4" w14:textId="55524EAE" w:rsidR="0083394D" w:rsidRPr="00D95972" w:rsidRDefault="00CD7667" w:rsidP="0083394D">
            <w:pPr>
              <w:rPr>
                <w:rFonts w:eastAsia="Batang" w:cs="Arial"/>
                <w:lang w:eastAsia="ko-KR"/>
              </w:rPr>
            </w:pPr>
            <w:r>
              <w:rPr>
                <w:rFonts w:eastAsia="Batang" w:cs="Arial"/>
                <w:lang w:eastAsia="ko-KR"/>
              </w:rPr>
              <w:t>Agreed</w:t>
            </w:r>
          </w:p>
        </w:tc>
      </w:tr>
      <w:tr w:rsidR="0083394D" w:rsidRPr="00D95972" w14:paraId="1DBE9238" w14:textId="77777777" w:rsidTr="00CD7667">
        <w:tc>
          <w:tcPr>
            <w:tcW w:w="976" w:type="dxa"/>
            <w:tcBorders>
              <w:top w:val="nil"/>
              <w:left w:val="thinThickThinSmallGap" w:sz="24" w:space="0" w:color="auto"/>
              <w:bottom w:val="nil"/>
            </w:tcBorders>
            <w:shd w:val="clear" w:color="auto" w:fill="auto"/>
          </w:tcPr>
          <w:p w14:paraId="451D8B9F"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19822F13"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auto"/>
          </w:tcPr>
          <w:p w14:paraId="3254BD5A" w14:textId="43D6B0A4" w:rsidR="0083394D" w:rsidRPr="00D95972" w:rsidRDefault="0083394D" w:rsidP="0083394D">
            <w:pPr>
              <w:overflowPunct/>
              <w:autoSpaceDE/>
              <w:autoSpaceDN/>
              <w:adjustRightInd/>
              <w:textAlignment w:val="auto"/>
              <w:rPr>
                <w:rFonts w:cs="Arial"/>
                <w:lang w:val="en-US"/>
              </w:rPr>
            </w:pPr>
            <w:hyperlink r:id="rId374" w:history="1">
              <w:r>
                <w:rPr>
                  <w:rStyle w:val="Hyperlink"/>
                </w:rPr>
                <w:t>C1-215815</w:t>
              </w:r>
            </w:hyperlink>
          </w:p>
        </w:tc>
        <w:tc>
          <w:tcPr>
            <w:tcW w:w="4191" w:type="dxa"/>
            <w:gridSpan w:val="3"/>
            <w:tcBorders>
              <w:top w:val="single" w:sz="4" w:space="0" w:color="auto"/>
              <w:bottom w:val="single" w:sz="4" w:space="0" w:color="auto"/>
            </w:tcBorders>
            <w:shd w:val="clear" w:color="auto" w:fill="auto"/>
          </w:tcPr>
          <w:p w14:paraId="77F0EA2D" w14:textId="1241F212" w:rsidR="0083394D" w:rsidRPr="00D95972" w:rsidRDefault="0083394D" w:rsidP="0083394D">
            <w:pPr>
              <w:rPr>
                <w:rFonts w:cs="Arial"/>
              </w:rPr>
            </w:pPr>
            <w:r>
              <w:rPr>
                <w:rFonts w:cs="Arial"/>
              </w:rPr>
              <w:t xml:space="preserve">IANA registration for </w:t>
            </w:r>
            <w:proofErr w:type="spellStart"/>
            <w:r>
              <w:rPr>
                <w:rFonts w:cs="Arial"/>
              </w:rPr>
              <w:t>NetworkQoSManagementInfo</w:t>
            </w:r>
            <w:proofErr w:type="spellEnd"/>
          </w:p>
        </w:tc>
        <w:tc>
          <w:tcPr>
            <w:tcW w:w="1767" w:type="dxa"/>
            <w:tcBorders>
              <w:top w:val="single" w:sz="4" w:space="0" w:color="auto"/>
              <w:bottom w:val="single" w:sz="4" w:space="0" w:color="auto"/>
            </w:tcBorders>
            <w:shd w:val="clear" w:color="auto" w:fill="auto"/>
          </w:tcPr>
          <w:p w14:paraId="7054C14C" w14:textId="06F0520B" w:rsidR="0083394D" w:rsidRPr="00D95972" w:rsidRDefault="0083394D" w:rsidP="0083394D">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14:paraId="7E8871AC" w14:textId="4C8817A2" w:rsidR="0083394D" w:rsidRPr="00D95972" w:rsidRDefault="0083394D" w:rsidP="0083394D">
            <w:pPr>
              <w:rPr>
                <w:rFonts w:cs="Arial"/>
              </w:rPr>
            </w:pPr>
            <w:r>
              <w:rPr>
                <w:rFonts w:cs="Arial"/>
              </w:rPr>
              <w:t>CR 0011 24.548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37DD76F" w14:textId="190C24FD" w:rsidR="0083394D" w:rsidRPr="00D95972" w:rsidRDefault="00CD7667" w:rsidP="0083394D">
            <w:pPr>
              <w:rPr>
                <w:rFonts w:eastAsia="Batang" w:cs="Arial"/>
                <w:lang w:eastAsia="ko-KR"/>
              </w:rPr>
            </w:pPr>
            <w:r>
              <w:rPr>
                <w:rFonts w:eastAsia="Batang" w:cs="Arial"/>
                <w:lang w:eastAsia="ko-KR"/>
              </w:rPr>
              <w:t>Agreed</w:t>
            </w:r>
          </w:p>
        </w:tc>
      </w:tr>
      <w:tr w:rsidR="0083394D" w:rsidRPr="00D95972" w14:paraId="5570CC21" w14:textId="77777777" w:rsidTr="00681FF2">
        <w:tc>
          <w:tcPr>
            <w:tcW w:w="976" w:type="dxa"/>
            <w:tcBorders>
              <w:top w:val="nil"/>
              <w:left w:val="thinThickThinSmallGap" w:sz="24" w:space="0" w:color="auto"/>
              <w:bottom w:val="nil"/>
            </w:tcBorders>
            <w:shd w:val="clear" w:color="auto" w:fill="auto"/>
          </w:tcPr>
          <w:p w14:paraId="02D6A933"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0025ABB3"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40389EE9" w14:textId="55D0F9B1" w:rsidR="0083394D" w:rsidRPr="00D95972" w:rsidRDefault="0083394D" w:rsidP="0083394D">
            <w:pPr>
              <w:overflowPunct/>
              <w:autoSpaceDE/>
              <w:autoSpaceDN/>
              <w:adjustRightInd/>
              <w:textAlignment w:val="auto"/>
              <w:rPr>
                <w:rFonts w:cs="Arial"/>
                <w:lang w:val="en-US"/>
              </w:rPr>
            </w:pPr>
            <w:hyperlink r:id="rId375" w:history="1">
              <w:r>
                <w:rPr>
                  <w:rStyle w:val="Hyperlink"/>
                </w:rPr>
                <w:t>C1-215817</w:t>
              </w:r>
            </w:hyperlink>
          </w:p>
        </w:tc>
        <w:tc>
          <w:tcPr>
            <w:tcW w:w="4191" w:type="dxa"/>
            <w:gridSpan w:val="3"/>
            <w:tcBorders>
              <w:top w:val="single" w:sz="4" w:space="0" w:color="auto"/>
              <w:bottom w:val="single" w:sz="4" w:space="0" w:color="auto"/>
            </w:tcBorders>
            <w:shd w:val="clear" w:color="auto" w:fill="FFFF00"/>
          </w:tcPr>
          <w:p w14:paraId="573539EA" w14:textId="24730761" w:rsidR="0083394D" w:rsidRPr="00D95972" w:rsidRDefault="0083394D" w:rsidP="0083394D">
            <w:pPr>
              <w:rPr>
                <w:rFonts w:cs="Arial"/>
              </w:rPr>
            </w:pPr>
            <w:r>
              <w:rPr>
                <w:rFonts w:cs="Arial"/>
              </w:rPr>
              <w:t>XML schema and MIME type for network assisted QoS management</w:t>
            </w:r>
          </w:p>
        </w:tc>
        <w:tc>
          <w:tcPr>
            <w:tcW w:w="1767" w:type="dxa"/>
            <w:tcBorders>
              <w:top w:val="single" w:sz="4" w:space="0" w:color="auto"/>
              <w:bottom w:val="single" w:sz="4" w:space="0" w:color="auto"/>
            </w:tcBorders>
            <w:shd w:val="clear" w:color="auto" w:fill="FFFF00"/>
          </w:tcPr>
          <w:p w14:paraId="2FFB9775" w14:textId="6BEEE323" w:rsidR="0083394D" w:rsidRPr="00D95972" w:rsidRDefault="0083394D" w:rsidP="0083394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1EE27FD" w14:textId="468C99D2" w:rsidR="0083394D" w:rsidRPr="00D95972" w:rsidRDefault="0083394D" w:rsidP="0083394D">
            <w:pPr>
              <w:rPr>
                <w:rFonts w:cs="Arial"/>
              </w:rPr>
            </w:pPr>
            <w:r>
              <w:rPr>
                <w:rFonts w:cs="Arial"/>
              </w:rPr>
              <w:t>CR 0012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B15C7" w14:textId="11AB386D" w:rsidR="0083394D" w:rsidRDefault="0083394D" w:rsidP="0083394D">
            <w:pPr>
              <w:rPr>
                <w:rFonts w:eastAsia="Batang" w:cs="Arial"/>
                <w:lang w:eastAsia="ko-KR"/>
              </w:rPr>
            </w:pPr>
            <w:r>
              <w:rPr>
                <w:rFonts w:eastAsia="Batang" w:cs="Arial"/>
                <w:lang w:eastAsia="ko-KR"/>
              </w:rPr>
              <w:t>Sapan, Monday, 12:38</w:t>
            </w:r>
          </w:p>
          <w:p w14:paraId="493FAA32" w14:textId="63377BE3" w:rsidR="0083394D" w:rsidRDefault="0083394D" w:rsidP="0083394D">
            <w:pPr>
              <w:rPr>
                <w:rFonts w:eastAsia="Batang" w:cs="Arial"/>
                <w:lang w:eastAsia="ko-KR"/>
              </w:rPr>
            </w:pPr>
            <w:r>
              <w:rPr>
                <w:rFonts w:eastAsia="Batang" w:cs="Arial"/>
                <w:lang w:eastAsia="ko-KR"/>
              </w:rPr>
              <w:t>Revision required</w:t>
            </w:r>
          </w:p>
          <w:p w14:paraId="027F167E" w14:textId="77777777" w:rsidR="0083394D" w:rsidRDefault="0083394D" w:rsidP="0083394D">
            <w:pPr>
              <w:rPr>
                <w:rFonts w:eastAsia="Batang" w:cs="Arial"/>
                <w:lang w:eastAsia="ko-KR"/>
              </w:rPr>
            </w:pPr>
          </w:p>
          <w:p w14:paraId="608E9712" w14:textId="27BB15C0" w:rsidR="0083394D" w:rsidRDefault="0083394D" w:rsidP="0083394D">
            <w:pPr>
              <w:rPr>
                <w:rFonts w:eastAsia="Batang" w:cs="Arial"/>
                <w:lang w:eastAsia="ko-KR"/>
              </w:rPr>
            </w:pPr>
            <w:r>
              <w:rPr>
                <w:rFonts w:eastAsia="Batang" w:cs="Arial"/>
                <w:lang w:eastAsia="ko-KR"/>
              </w:rPr>
              <w:t>Roozbeh, Tuesday, 6:16</w:t>
            </w:r>
          </w:p>
          <w:p w14:paraId="59466954" w14:textId="7D12E6AD" w:rsidR="0083394D" w:rsidRDefault="0083394D" w:rsidP="0083394D">
            <w:pPr>
              <w:rPr>
                <w:rFonts w:eastAsia="Batang" w:cs="Arial"/>
                <w:lang w:eastAsia="ko-KR"/>
              </w:rPr>
            </w:pPr>
            <w:r>
              <w:rPr>
                <w:rFonts w:eastAsia="Batang" w:cs="Arial"/>
                <w:lang w:eastAsia="ko-KR"/>
              </w:rPr>
              <w:t>Provides draft revision</w:t>
            </w:r>
          </w:p>
          <w:p w14:paraId="0880EF81" w14:textId="4A60E6B2" w:rsidR="0083394D" w:rsidRPr="00D95972" w:rsidRDefault="0083394D" w:rsidP="0083394D">
            <w:pPr>
              <w:rPr>
                <w:rFonts w:eastAsia="Batang" w:cs="Arial"/>
                <w:lang w:eastAsia="ko-KR"/>
              </w:rPr>
            </w:pPr>
          </w:p>
        </w:tc>
      </w:tr>
      <w:tr w:rsidR="0083394D" w:rsidRPr="00D95972" w14:paraId="4F43DA66" w14:textId="77777777" w:rsidTr="002C1CD8">
        <w:tc>
          <w:tcPr>
            <w:tcW w:w="976" w:type="dxa"/>
            <w:tcBorders>
              <w:top w:val="nil"/>
              <w:left w:val="thinThickThinSmallGap" w:sz="24" w:space="0" w:color="auto"/>
              <w:bottom w:val="nil"/>
            </w:tcBorders>
            <w:shd w:val="clear" w:color="auto" w:fill="auto"/>
          </w:tcPr>
          <w:p w14:paraId="30C7AF6F"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77A20139"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auto"/>
          </w:tcPr>
          <w:p w14:paraId="1D15E7FD" w14:textId="1A6378A5"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C71872F" w14:textId="5DB596B5"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auto"/>
          </w:tcPr>
          <w:p w14:paraId="5A5C11B4" w14:textId="54CD2948"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auto"/>
          </w:tcPr>
          <w:p w14:paraId="19201B82" w14:textId="5AC864BA"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CBFA07" w14:textId="7E88A254" w:rsidR="0083394D" w:rsidRPr="00D95972" w:rsidRDefault="0083394D" w:rsidP="0083394D">
            <w:pPr>
              <w:rPr>
                <w:rFonts w:eastAsia="Batang" w:cs="Arial"/>
                <w:lang w:eastAsia="ko-KR"/>
              </w:rPr>
            </w:pPr>
          </w:p>
        </w:tc>
      </w:tr>
      <w:tr w:rsidR="0083394D" w:rsidRPr="00D95972" w14:paraId="52DCE237" w14:textId="77777777" w:rsidTr="005726A8">
        <w:tc>
          <w:tcPr>
            <w:tcW w:w="976" w:type="dxa"/>
            <w:tcBorders>
              <w:top w:val="nil"/>
              <w:left w:val="thinThickThinSmallGap" w:sz="24" w:space="0" w:color="auto"/>
              <w:bottom w:val="nil"/>
            </w:tcBorders>
            <w:shd w:val="clear" w:color="auto" w:fill="auto"/>
          </w:tcPr>
          <w:p w14:paraId="791E5EA2"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1D21560E"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auto"/>
          </w:tcPr>
          <w:p w14:paraId="22EF0B77" w14:textId="0C75C0D5"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97866F" w14:textId="7001B47B"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auto"/>
          </w:tcPr>
          <w:p w14:paraId="1B0D1EA0" w14:textId="377A75B0"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auto"/>
          </w:tcPr>
          <w:p w14:paraId="615CB2D8" w14:textId="75181214"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5C956A" w14:textId="77777777" w:rsidR="0083394D" w:rsidRPr="00D95972" w:rsidRDefault="0083394D" w:rsidP="0083394D">
            <w:pPr>
              <w:rPr>
                <w:rFonts w:eastAsia="Batang" w:cs="Arial"/>
                <w:lang w:eastAsia="ko-KR"/>
              </w:rPr>
            </w:pPr>
          </w:p>
        </w:tc>
      </w:tr>
      <w:tr w:rsidR="0083394D" w:rsidRPr="00D95972" w14:paraId="03310970" w14:textId="77777777" w:rsidTr="00366DCF">
        <w:tc>
          <w:tcPr>
            <w:tcW w:w="976" w:type="dxa"/>
            <w:tcBorders>
              <w:top w:val="nil"/>
              <w:left w:val="thinThickThinSmallGap" w:sz="24" w:space="0" w:color="auto"/>
              <w:bottom w:val="nil"/>
            </w:tcBorders>
            <w:shd w:val="clear" w:color="auto" w:fill="auto"/>
          </w:tcPr>
          <w:p w14:paraId="58125439"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52360551"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7D76E2DE"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EA54CF"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3CC47446"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57AD6A8F"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DDD494" w14:textId="77777777" w:rsidR="0083394D" w:rsidRPr="00D95972" w:rsidRDefault="0083394D" w:rsidP="0083394D">
            <w:pPr>
              <w:rPr>
                <w:rFonts w:eastAsia="Batang" w:cs="Arial"/>
                <w:lang w:eastAsia="ko-KR"/>
              </w:rPr>
            </w:pPr>
          </w:p>
        </w:tc>
      </w:tr>
      <w:tr w:rsidR="0083394D" w:rsidRPr="00D95972" w14:paraId="0A8CCA8E" w14:textId="77777777" w:rsidTr="00366DCF">
        <w:tc>
          <w:tcPr>
            <w:tcW w:w="976" w:type="dxa"/>
            <w:tcBorders>
              <w:top w:val="nil"/>
              <w:left w:val="thinThickThinSmallGap" w:sz="24" w:space="0" w:color="auto"/>
              <w:bottom w:val="nil"/>
            </w:tcBorders>
            <w:shd w:val="clear" w:color="auto" w:fill="auto"/>
          </w:tcPr>
          <w:p w14:paraId="4E652785"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19A9F4CE"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2821545C"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AE18E0"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2EFD1FD8"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3FBB6C79"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3D30FB" w14:textId="77777777" w:rsidR="0083394D" w:rsidRPr="00D95972" w:rsidRDefault="0083394D" w:rsidP="0083394D">
            <w:pPr>
              <w:rPr>
                <w:rFonts w:eastAsia="Batang" w:cs="Arial"/>
                <w:lang w:eastAsia="ko-KR"/>
              </w:rPr>
            </w:pPr>
          </w:p>
        </w:tc>
      </w:tr>
      <w:tr w:rsidR="0083394D" w:rsidRPr="00D95972" w14:paraId="68F66AA5" w14:textId="77777777" w:rsidTr="00366DCF">
        <w:tc>
          <w:tcPr>
            <w:tcW w:w="976" w:type="dxa"/>
            <w:tcBorders>
              <w:top w:val="nil"/>
              <w:left w:val="thinThickThinSmallGap" w:sz="24" w:space="0" w:color="auto"/>
              <w:bottom w:val="nil"/>
            </w:tcBorders>
            <w:shd w:val="clear" w:color="auto" w:fill="auto"/>
          </w:tcPr>
          <w:p w14:paraId="5B8129A3"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052726BD"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4A05CFF1"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17BBC97B"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1A2D2CEE"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83394D" w:rsidRPr="00D95972" w:rsidRDefault="0083394D" w:rsidP="0083394D">
            <w:pPr>
              <w:rPr>
                <w:rFonts w:eastAsia="Batang" w:cs="Arial"/>
                <w:lang w:eastAsia="ko-KR"/>
              </w:rPr>
            </w:pPr>
          </w:p>
        </w:tc>
      </w:tr>
      <w:tr w:rsidR="0083394D" w:rsidRPr="00D95972" w14:paraId="7DF73603"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83394D" w:rsidRPr="00D95972" w:rsidRDefault="0083394D" w:rsidP="0083394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DD47F7B" w14:textId="462F3B22" w:rsidR="0083394D" w:rsidRPr="00D95972" w:rsidRDefault="0083394D" w:rsidP="0083394D">
            <w:pPr>
              <w:rPr>
                <w:rFonts w:cs="Arial"/>
              </w:rPr>
            </w:pPr>
            <w:r>
              <w:t>NBI17</w:t>
            </w:r>
            <w:r>
              <w:br/>
              <w:t>(CT3 lead)</w:t>
            </w:r>
          </w:p>
        </w:tc>
        <w:tc>
          <w:tcPr>
            <w:tcW w:w="1088" w:type="dxa"/>
            <w:tcBorders>
              <w:top w:val="single" w:sz="4" w:space="0" w:color="auto"/>
              <w:bottom w:val="single" w:sz="4" w:space="0" w:color="auto"/>
            </w:tcBorders>
          </w:tcPr>
          <w:p w14:paraId="3C2B8320" w14:textId="77777777" w:rsidR="0083394D" w:rsidRPr="00D95972" w:rsidRDefault="0083394D" w:rsidP="0083394D">
            <w:pPr>
              <w:rPr>
                <w:rFonts w:cs="Arial"/>
              </w:rPr>
            </w:pPr>
          </w:p>
        </w:tc>
        <w:tc>
          <w:tcPr>
            <w:tcW w:w="4191" w:type="dxa"/>
            <w:gridSpan w:val="3"/>
            <w:tcBorders>
              <w:top w:val="single" w:sz="4" w:space="0" w:color="auto"/>
              <w:bottom w:val="single" w:sz="4" w:space="0" w:color="auto"/>
            </w:tcBorders>
          </w:tcPr>
          <w:p w14:paraId="6C523C9D" w14:textId="77777777" w:rsidR="0083394D" w:rsidRPr="00D95972" w:rsidRDefault="0083394D" w:rsidP="0083394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EC32A5" w14:textId="77777777" w:rsidR="0083394D" w:rsidRPr="00D95972" w:rsidRDefault="0083394D" w:rsidP="0083394D">
            <w:pPr>
              <w:rPr>
                <w:rFonts w:cs="Arial"/>
              </w:rPr>
            </w:pPr>
          </w:p>
        </w:tc>
        <w:tc>
          <w:tcPr>
            <w:tcW w:w="826" w:type="dxa"/>
            <w:tcBorders>
              <w:top w:val="single" w:sz="4" w:space="0" w:color="auto"/>
              <w:bottom w:val="single" w:sz="4" w:space="0" w:color="auto"/>
            </w:tcBorders>
          </w:tcPr>
          <w:p w14:paraId="655FB516"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83394D" w:rsidRDefault="0083394D" w:rsidP="0083394D">
            <w:r w:rsidRPr="00F62A3A">
              <w:t>Rel-17 Enhancements of 3GPP Northbound Interfaces and Application Layer APIs</w:t>
            </w:r>
          </w:p>
          <w:p w14:paraId="256D3B97" w14:textId="77777777" w:rsidR="0083394D" w:rsidRDefault="0083394D" w:rsidP="0083394D">
            <w:pPr>
              <w:rPr>
                <w:rFonts w:eastAsia="Batang" w:cs="Arial"/>
                <w:color w:val="000000"/>
                <w:lang w:eastAsia="ko-KR"/>
              </w:rPr>
            </w:pPr>
          </w:p>
          <w:p w14:paraId="6A93D8FC" w14:textId="77777777" w:rsidR="0083394D" w:rsidRPr="00D95972" w:rsidRDefault="0083394D" w:rsidP="0083394D">
            <w:pPr>
              <w:rPr>
                <w:rFonts w:eastAsia="Batang" w:cs="Arial"/>
                <w:color w:val="000000"/>
                <w:lang w:eastAsia="ko-KR"/>
              </w:rPr>
            </w:pPr>
          </w:p>
          <w:p w14:paraId="44F8202D" w14:textId="77777777" w:rsidR="0083394D" w:rsidRPr="00D95972" w:rsidRDefault="0083394D" w:rsidP="0083394D">
            <w:pPr>
              <w:rPr>
                <w:rFonts w:eastAsia="Batang" w:cs="Arial"/>
                <w:lang w:eastAsia="ko-KR"/>
              </w:rPr>
            </w:pPr>
          </w:p>
        </w:tc>
      </w:tr>
      <w:tr w:rsidR="0083394D" w:rsidRPr="00D95972" w14:paraId="40A252C9" w14:textId="77777777" w:rsidTr="00CD7667">
        <w:tc>
          <w:tcPr>
            <w:tcW w:w="976" w:type="dxa"/>
            <w:tcBorders>
              <w:top w:val="nil"/>
              <w:left w:val="thinThickThinSmallGap" w:sz="24" w:space="0" w:color="auto"/>
              <w:bottom w:val="nil"/>
            </w:tcBorders>
            <w:shd w:val="clear" w:color="auto" w:fill="auto"/>
          </w:tcPr>
          <w:p w14:paraId="57F21E7C"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7E885CD3"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auto"/>
          </w:tcPr>
          <w:p w14:paraId="505E0C6D" w14:textId="065F8844" w:rsidR="0083394D" w:rsidRPr="00D95972" w:rsidRDefault="0083394D" w:rsidP="0083394D">
            <w:pPr>
              <w:overflowPunct/>
              <w:autoSpaceDE/>
              <w:autoSpaceDN/>
              <w:adjustRightInd/>
              <w:textAlignment w:val="auto"/>
              <w:rPr>
                <w:rFonts w:cs="Arial"/>
                <w:lang w:val="en-US"/>
              </w:rPr>
            </w:pPr>
            <w:hyperlink r:id="rId376" w:history="1">
              <w:r>
                <w:rPr>
                  <w:rStyle w:val="Hyperlink"/>
                </w:rPr>
                <w:t>C1-215976</w:t>
              </w:r>
            </w:hyperlink>
          </w:p>
        </w:tc>
        <w:tc>
          <w:tcPr>
            <w:tcW w:w="4191" w:type="dxa"/>
            <w:gridSpan w:val="3"/>
            <w:tcBorders>
              <w:top w:val="single" w:sz="4" w:space="0" w:color="auto"/>
              <w:bottom w:val="single" w:sz="4" w:space="0" w:color="auto"/>
            </w:tcBorders>
            <w:shd w:val="clear" w:color="auto" w:fill="auto"/>
          </w:tcPr>
          <w:p w14:paraId="430FA284" w14:textId="54836D27" w:rsidR="0083394D" w:rsidRPr="00D95972" w:rsidRDefault="0083394D" w:rsidP="0083394D">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auto"/>
          </w:tcPr>
          <w:p w14:paraId="49DA7187" w14:textId="50FF5AE4" w:rsidR="0083394D" w:rsidRPr="00D95972" w:rsidRDefault="0083394D" w:rsidP="0083394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5C421E22" w14:textId="6F4EC1FB" w:rsidR="0083394D" w:rsidRPr="00D95972" w:rsidRDefault="0083394D" w:rsidP="0083394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F8AF33D" w14:textId="7B5EDAF6" w:rsidR="0083394D" w:rsidRPr="00D95972" w:rsidRDefault="00CD7667" w:rsidP="0083394D">
            <w:pPr>
              <w:rPr>
                <w:rFonts w:eastAsia="Batang" w:cs="Arial"/>
                <w:lang w:eastAsia="ko-KR"/>
              </w:rPr>
            </w:pPr>
            <w:r>
              <w:rPr>
                <w:rFonts w:eastAsia="Batang" w:cs="Arial"/>
                <w:lang w:eastAsia="ko-KR"/>
              </w:rPr>
              <w:t>Noted</w:t>
            </w:r>
          </w:p>
        </w:tc>
      </w:tr>
      <w:tr w:rsidR="0083394D" w:rsidRPr="00D95972" w14:paraId="5BC616FA" w14:textId="77777777" w:rsidTr="005726A8">
        <w:tc>
          <w:tcPr>
            <w:tcW w:w="976" w:type="dxa"/>
            <w:tcBorders>
              <w:top w:val="nil"/>
              <w:left w:val="thinThickThinSmallGap" w:sz="24" w:space="0" w:color="auto"/>
              <w:bottom w:val="nil"/>
            </w:tcBorders>
            <w:shd w:val="clear" w:color="auto" w:fill="auto"/>
          </w:tcPr>
          <w:p w14:paraId="2E4ECAF4"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1FCCB5A1"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auto"/>
          </w:tcPr>
          <w:p w14:paraId="0B60A3CE" w14:textId="583AB631"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578BFCC" w14:textId="1BAD08E3"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auto"/>
          </w:tcPr>
          <w:p w14:paraId="5462C428" w14:textId="10189F89"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auto"/>
          </w:tcPr>
          <w:p w14:paraId="6C0C2492" w14:textId="4B9E39B5"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BF7A5D" w14:textId="77777777" w:rsidR="0083394D" w:rsidRPr="00D95972" w:rsidRDefault="0083394D" w:rsidP="0083394D">
            <w:pPr>
              <w:rPr>
                <w:rFonts w:eastAsia="Batang" w:cs="Arial"/>
                <w:lang w:eastAsia="ko-KR"/>
              </w:rPr>
            </w:pPr>
          </w:p>
        </w:tc>
      </w:tr>
      <w:tr w:rsidR="0083394D" w:rsidRPr="00D95972" w14:paraId="107ADB08" w14:textId="77777777" w:rsidTr="00366DCF">
        <w:tc>
          <w:tcPr>
            <w:tcW w:w="976" w:type="dxa"/>
            <w:tcBorders>
              <w:top w:val="nil"/>
              <w:left w:val="thinThickThinSmallGap" w:sz="24" w:space="0" w:color="auto"/>
              <w:bottom w:val="nil"/>
            </w:tcBorders>
            <w:shd w:val="clear" w:color="auto" w:fill="auto"/>
          </w:tcPr>
          <w:p w14:paraId="78CC7689"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56EC4C0C"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422E3FF3"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69D2C532"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55E3F883"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83394D" w:rsidRPr="00D95972" w:rsidRDefault="0083394D" w:rsidP="0083394D">
            <w:pPr>
              <w:rPr>
                <w:rFonts w:eastAsia="Batang" w:cs="Arial"/>
                <w:lang w:eastAsia="ko-KR"/>
              </w:rPr>
            </w:pPr>
          </w:p>
        </w:tc>
      </w:tr>
      <w:tr w:rsidR="0083394D" w:rsidRPr="00D95972" w14:paraId="4B0B458C" w14:textId="77777777" w:rsidTr="00366DCF">
        <w:tc>
          <w:tcPr>
            <w:tcW w:w="976" w:type="dxa"/>
            <w:tcBorders>
              <w:top w:val="nil"/>
              <w:left w:val="thinThickThinSmallGap" w:sz="24" w:space="0" w:color="auto"/>
              <w:bottom w:val="nil"/>
            </w:tcBorders>
            <w:shd w:val="clear" w:color="auto" w:fill="auto"/>
          </w:tcPr>
          <w:p w14:paraId="21C599E0"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34ACE504"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67DA9E98"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19D87B13"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20F639A8"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83394D" w:rsidRPr="00D95972" w:rsidRDefault="0083394D" w:rsidP="0083394D">
            <w:pPr>
              <w:rPr>
                <w:rFonts w:eastAsia="Batang" w:cs="Arial"/>
                <w:lang w:eastAsia="ko-KR"/>
              </w:rPr>
            </w:pPr>
          </w:p>
        </w:tc>
      </w:tr>
      <w:tr w:rsidR="0083394D" w:rsidRPr="00D95972" w14:paraId="39386186"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83394D" w:rsidRPr="00D95972" w:rsidRDefault="0083394D" w:rsidP="0083394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76B7667" w14:textId="03578CB0" w:rsidR="0083394D" w:rsidRPr="00D95972" w:rsidRDefault="0083394D" w:rsidP="0083394D">
            <w:pPr>
              <w:rPr>
                <w:rFonts w:cs="Arial"/>
              </w:rPr>
            </w:pPr>
            <w:r>
              <w:t>5MBS</w:t>
            </w:r>
            <w:r>
              <w:br/>
              <w:t>(CT4 lead)</w:t>
            </w:r>
          </w:p>
        </w:tc>
        <w:tc>
          <w:tcPr>
            <w:tcW w:w="1088" w:type="dxa"/>
            <w:tcBorders>
              <w:top w:val="single" w:sz="4" w:space="0" w:color="auto"/>
              <w:bottom w:val="single" w:sz="4" w:space="0" w:color="auto"/>
            </w:tcBorders>
          </w:tcPr>
          <w:p w14:paraId="30AA26F5" w14:textId="77777777" w:rsidR="0083394D" w:rsidRPr="00D95972" w:rsidRDefault="0083394D" w:rsidP="0083394D">
            <w:pPr>
              <w:rPr>
                <w:rFonts w:cs="Arial"/>
              </w:rPr>
            </w:pPr>
          </w:p>
        </w:tc>
        <w:tc>
          <w:tcPr>
            <w:tcW w:w="4191" w:type="dxa"/>
            <w:gridSpan w:val="3"/>
            <w:tcBorders>
              <w:top w:val="single" w:sz="4" w:space="0" w:color="auto"/>
              <w:bottom w:val="single" w:sz="4" w:space="0" w:color="auto"/>
            </w:tcBorders>
          </w:tcPr>
          <w:p w14:paraId="0AA5612B" w14:textId="239458D5" w:rsidR="0083394D" w:rsidRPr="00D95972" w:rsidRDefault="0083394D" w:rsidP="0083394D">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58D7223" w14:textId="77777777" w:rsidR="0083394D" w:rsidRPr="00D95972" w:rsidRDefault="0083394D" w:rsidP="0083394D">
            <w:pPr>
              <w:rPr>
                <w:rFonts w:cs="Arial"/>
              </w:rPr>
            </w:pPr>
          </w:p>
        </w:tc>
        <w:tc>
          <w:tcPr>
            <w:tcW w:w="826" w:type="dxa"/>
            <w:tcBorders>
              <w:top w:val="single" w:sz="4" w:space="0" w:color="auto"/>
              <w:bottom w:val="single" w:sz="4" w:space="0" w:color="auto"/>
            </w:tcBorders>
          </w:tcPr>
          <w:p w14:paraId="1E604F15"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83394D" w:rsidRDefault="0083394D" w:rsidP="0083394D">
            <w:pPr>
              <w:rPr>
                <w:rFonts w:eastAsia="Batang" w:cs="Arial"/>
                <w:color w:val="000000"/>
                <w:lang w:eastAsia="ko-KR"/>
              </w:rPr>
            </w:pPr>
            <w:r w:rsidRPr="00E439E1">
              <w:t>CT aspects of the architectural enhancements for 5G multicast-broadcast services</w:t>
            </w:r>
          </w:p>
          <w:p w14:paraId="3D4D7D39" w14:textId="77777777" w:rsidR="0083394D" w:rsidRPr="00D95972" w:rsidRDefault="0083394D" w:rsidP="0083394D">
            <w:pPr>
              <w:rPr>
                <w:rFonts w:eastAsia="Batang" w:cs="Arial"/>
                <w:color w:val="000000"/>
                <w:lang w:eastAsia="ko-KR"/>
              </w:rPr>
            </w:pPr>
          </w:p>
          <w:p w14:paraId="60C9CFDE" w14:textId="77777777" w:rsidR="0083394D" w:rsidRPr="00D95972" w:rsidRDefault="0083394D" w:rsidP="0083394D">
            <w:pPr>
              <w:rPr>
                <w:rFonts w:eastAsia="Batang" w:cs="Arial"/>
                <w:lang w:eastAsia="ko-KR"/>
              </w:rPr>
            </w:pPr>
          </w:p>
        </w:tc>
      </w:tr>
      <w:tr w:rsidR="0083394D" w:rsidRPr="00D95972" w14:paraId="788AC300" w14:textId="77777777" w:rsidTr="00211CF0">
        <w:tc>
          <w:tcPr>
            <w:tcW w:w="976" w:type="dxa"/>
            <w:tcBorders>
              <w:top w:val="nil"/>
              <w:left w:val="thinThickThinSmallGap" w:sz="24" w:space="0" w:color="auto"/>
              <w:bottom w:val="nil"/>
            </w:tcBorders>
            <w:shd w:val="clear" w:color="auto" w:fill="auto"/>
          </w:tcPr>
          <w:p w14:paraId="2632819E"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7AA35519"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6704A3F4" w14:textId="79C158BB" w:rsidR="0083394D" w:rsidRPr="00D95972" w:rsidRDefault="0083394D" w:rsidP="0083394D">
            <w:pPr>
              <w:overflowPunct/>
              <w:autoSpaceDE/>
              <w:autoSpaceDN/>
              <w:adjustRightInd/>
              <w:textAlignment w:val="auto"/>
              <w:rPr>
                <w:rFonts w:cs="Arial"/>
                <w:lang w:val="en-US"/>
              </w:rPr>
            </w:pPr>
            <w:hyperlink r:id="rId377" w:history="1">
              <w:r>
                <w:rPr>
                  <w:rStyle w:val="Hyperlink"/>
                </w:rPr>
                <w:t>C1-215631</w:t>
              </w:r>
            </w:hyperlink>
          </w:p>
        </w:tc>
        <w:tc>
          <w:tcPr>
            <w:tcW w:w="4191" w:type="dxa"/>
            <w:gridSpan w:val="3"/>
            <w:tcBorders>
              <w:top w:val="single" w:sz="4" w:space="0" w:color="auto"/>
              <w:bottom w:val="single" w:sz="4" w:space="0" w:color="auto"/>
            </w:tcBorders>
            <w:shd w:val="clear" w:color="auto" w:fill="FFFF00"/>
          </w:tcPr>
          <w:p w14:paraId="3812BBDB" w14:textId="5167126D" w:rsidR="0083394D" w:rsidRPr="00D95972" w:rsidRDefault="0083394D" w:rsidP="0083394D">
            <w:pPr>
              <w:rPr>
                <w:rFonts w:cs="Arial"/>
              </w:rPr>
            </w:pPr>
            <w:r>
              <w:rPr>
                <w:rFonts w:cs="Arial"/>
              </w:rPr>
              <w:t>UE leaving 5MBS session due to PDU session release</w:t>
            </w:r>
          </w:p>
        </w:tc>
        <w:tc>
          <w:tcPr>
            <w:tcW w:w="1767" w:type="dxa"/>
            <w:tcBorders>
              <w:top w:val="single" w:sz="4" w:space="0" w:color="auto"/>
              <w:bottom w:val="single" w:sz="4" w:space="0" w:color="auto"/>
            </w:tcBorders>
            <w:shd w:val="clear" w:color="auto" w:fill="FFFF00"/>
          </w:tcPr>
          <w:p w14:paraId="41BD8FD5" w14:textId="7A3ABD2E" w:rsidR="0083394D" w:rsidRPr="00D95972" w:rsidRDefault="0083394D" w:rsidP="0083394D">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043BEF7" w14:textId="3A7888E5" w:rsidR="0083394D" w:rsidRPr="00D95972" w:rsidRDefault="0083394D" w:rsidP="0083394D">
            <w:pPr>
              <w:rPr>
                <w:rFonts w:cs="Arial"/>
              </w:rPr>
            </w:pPr>
            <w:r>
              <w:rPr>
                <w:rFonts w:cs="Arial"/>
              </w:rPr>
              <w:t>CR 3600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01C260" w14:textId="496B0049" w:rsidR="0083394D" w:rsidRPr="00D95972" w:rsidRDefault="0083394D" w:rsidP="0083394D">
            <w:pPr>
              <w:rPr>
                <w:rFonts w:eastAsia="Batang" w:cs="Arial"/>
                <w:lang w:eastAsia="ko-KR"/>
              </w:rPr>
            </w:pPr>
          </w:p>
        </w:tc>
      </w:tr>
      <w:tr w:rsidR="0083394D" w:rsidRPr="00D95972" w14:paraId="7C251FD6" w14:textId="77777777" w:rsidTr="00211CF0">
        <w:tc>
          <w:tcPr>
            <w:tcW w:w="976" w:type="dxa"/>
            <w:tcBorders>
              <w:top w:val="nil"/>
              <w:left w:val="thinThickThinSmallGap" w:sz="24" w:space="0" w:color="auto"/>
              <w:bottom w:val="nil"/>
            </w:tcBorders>
            <w:shd w:val="clear" w:color="auto" w:fill="auto"/>
          </w:tcPr>
          <w:p w14:paraId="51A06674"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1187414B"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0CE082DC" w14:textId="374358EB" w:rsidR="0083394D" w:rsidRPr="00D95972" w:rsidRDefault="0083394D" w:rsidP="0083394D">
            <w:pPr>
              <w:overflowPunct/>
              <w:autoSpaceDE/>
              <w:autoSpaceDN/>
              <w:adjustRightInd/>
              <w:textAlignment w:val="auto"/>
              <w:rPr>
                <w:rFonts w:cs="Arial"/>
                <w:lang w:val="en-US"/>
              </w:rPr>
            </w:pPr>
            <w:r>
              <w:rPr>
                <w:rFonts w:cs="Arial"/>
                <w:lang w:val="en-US"/>
              </w:rPr>
              <w:t>C1-215669</w:t>
            </w:r>
          </w:p>
        </w:tc>
        <w:tc>
          <w:tcPr>
            <w:tcW w:w="4191" w:type="dxa"/>
            <w:gridSpan w:val="3"/>
            <w:tcBorders>
              <w:top w:val="single" w:sz="4" w:space="0" w:color="auto"/>
              <w:bottom w:val="single" w:sz="4" w:space="0" w:color="auto"/>
            </w:tcBorders>
            <w:shd w:val="clear" w:color="auto" w:fill="FFFFFF"/>
          </w:tcPr>
          <w:p w14:paraId="1C08F6A2" w14:textId="2DB6F2BC" w:rsidR="0083394D" w:rsidRPr="00D95972" w:rsidRDefault="0083394D" w:rsidP="0083394D">
            <w:pPr>
              <w:rPr>
                <w:rFonts w:cs="Arial"/>
              </w:rPr>
            </w:pPr>
            <w:r>
              <w:rPr>
                <w:rFonts w:cs="Arial"/>
              </w:rPr>
              <w:t>UE resource request for MBS session</w:t>
            </w:r>
          </w:p>
        </w:tc>
        <w:tc>
          <w:tcPr>
            <w:tcW w:w="1767" w:type="dxa"/>
            <w:tcBorders>
              <w:top w:val="single" w:sz="4" w:space="0" w:color="auto"/>
              <w:bottom w:val="single" w:sz="4" w:space="0" w:color="auto"/>
            </w:tcBorders>
            <w:shd w:val="clear" w:color="auto" w:fill="FFFFFF"/>
          </w:tcPr>
          <w:p w14:paraId="1EEA6DFC" w14:textId="5E8AD516" w:rsidR="0083394D" w:rsidRPr="00D95972" w:rsidRDefault="0083394D" w:rsidP="0083394D">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228A1AD0" w14:textId="0F1D8F14" w:rsidR="0083394D" w:rsidRPr="00D95972" w:rsidRDefault="0083394D" w:rsidP="0083394D">
            <w:pPr>
              <w:rPr>
                <w:rFonts w:cs="Arial"/>
              </w:rPr>
            </w:pPr>
            <w:r>
              <w:rPr>
                <w:rFonts w:cs="Arial"/>
              </w:rPr>
              <w:t>CR 3605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8BE00F" w14:textId="77777777" w:rsidR="0083394D" w:rsidRDefault="0083394D" w:rsidP="0083394D">
            <w:pPr>
              <w:rPr>
                <w:rFonts w:eastAsia="Batang" w:cs="Arial"/>
                <w:lang w:eastAsia="ko-KR"/>
              </w:rPr>
            </w:pPr>
            <w:r>
              <w:rPr>
                <w:rFonts w:eastAsia="Batang" w:cs="Arial"/>
                <w:lang w:eastAsia="ko-KR"/>
              </w:rPr>
              <w:t>Withdrawn</w:t>
            </w:r>
          </w:p>
          <w:p w14:paraId="2733753B" w14:textId="4472E36F" w:rsidR="0083394D" w:rsidRPr="00D95972" w:rsidRDefault="0083394D" w:rsidP="0083394D">
            <w:pPr>
              <w:rPr>
                <w:rFonts w:eastAsia="Batang" w:cs="Arial"/>
                <w:lang w:eastAsia="ko-KR"/>
              </w:rPr>
            </w:pPr>
          </w:p>
        </w:tc>
      </w:tr>
      <w:tr w:rsidR="0083394D" w:rsidRPr="00D95972" w14:paraId="6E135E97" w14:textId="77777777" w:rsidTr="004B1C0F">
        <w:tc>
          <w:tcPr>
            <w:tcW w:w="976" w:type="dxa"/>
            <w:tcBorders>
              <w:top w:val="nil"/>
              <w:left w:val="thinThickThinSmallGap" w:sz="24" w:space="0" w:color="auto"/>
              <w:bottom w:val="nil"/>
            </w:tcBorders>
            <w:shd w:val="clear" w:color="auto" w:fill="auto"/>
          </w:tcPr>
          <w:p w14:paraId="2CFB8946"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48CDFEF9"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21BB674F" w14:textId="66620459" w:rsidR="0083394D" w:rsidRPr="00D95972" w:rsidRDefault="0083394D" w:rsidP="0083394D">
            <w:pPr>
              <w:overflowPunct/>
              <w:autoSpaceDE/>
              <w:autoSpaceDN/>
              <w:adjustRightInd/>
              <w:textAlignment w:val="auto"/>
              <w:rPr>
                <w:rFonts w:cs="Arial"/>
                <w:lang w:val="en-US"/>
              </w:rPr>
            </w:pPr>
            <w:hyperlink r:id="rId378" w:history="1">
              <w:r>
                <w:rPr>
                  <w:rStyle w:val="Hyperlink"/>
                </w:rPr>
                <w:t>C1-215692</w:t>
              </w:r>
            </w:hyperlink>
          </w:p>
        </w:tc>
        <w:tc>
          <w:tcPr>
            <w:tcW w:w="4191" w:type="dxa"/>
            <w:gridSpan w:val="3"/>
            <w:tcBorders>
              <w:top w:val="single" w:sz="4" w:space="0" w:color="auto"/>
              <w:bottom w:val="single" w:sz="4" w:space="0" w:color="auto"/>
            </w:tcBorders>
            <w:shd w:val="clear" w:color="auto" w:fill="FFFF00"/>
          </w:tcPr>
          <w:p w14:paraId="2D76F4CD" w14:textId="1A56953C" w:rsidR="0083394D" w:rsidRPr="00D95972" w:rsidRDefault="0083394D" w:rsidP="0083394D">
            <w:pPr>
              <w:rPr>
                <w:rFonts w:cs="Arial"/>
              </w:rPr>
            </w:pPr>
            <w:r>
              <w:rPr>
                <w:rFonts w:cs="Arial"/>
              </w:rPr>
              <w:t>Optimization of the multicast join procedure</w:t>
            </w:r>
          </w:p>
        </w:tc>
        <w:tc>
          <w:tcPr>
            <w:tcW w:w="1767" w:type="dxa"/>
            <w:tcBorders>
              <w:top w:val="single" w:sz="4" w:space="0" w:color="auto"/>
              <w:bottom w:val="single" w:sz="4" w:space="0" w:color="auto"/>
            </w:tcBorders>
            <w:shd w:val="clear" w:color="auto" w:fill="FFFF00"/>
          </w:tcPr>
          <w:p w14:paraId="479A31AA" w14:textId="06A7D593" w:rsidR="0083394D" w:rsidRPr="00D95972" w:rsidRDefault="0083394D" w:rsidP="0083394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17034C2" w14:textId="6FB91369" w:rsidR="0083394D" w:rsidRPr="00D95972" w:rsidRDefault="0083394D" w:rsidP="0083394D">
            <w:pPr>
              <w:rPr>
                <w:rFonts w:cs="Arial"/>
              </w:rPr>
            </w:pPr>
            <w:r>
              <w:rPr>
                <w:rFonts w:cs="Arial"/>
              </w:rPr>
              <w:t>CR 3611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A49C77" w14:textId="77777777" w:rsidR="0083394D" w:rsidRPr="00D95972" w:rsidRDefault="0083394D" w:rsidP="0083394D">
            <w:pPr>
              <w:rPr>
                <w:rFonts w:eastAsia="Batang" w:cs="Arial"/>
                <w:lang w:eastAsia="ko-KR"/>
              </w:rPr>
            </w:pPr>
          </w:p>
        </w:tc>
      </w:tr>
      <w:tr w:rsidR="0083394D" w:rsidRPr="00D95972" w14:paraId="7E63A4AB" w14:textId="77777777" w:rsidTr="00681FF2">
        <w:tc>
          <w:tcPr>
            <w:tcW w:w="976" w:type="dxa"/>
            <w:tcBorders>
              <w:top w:val="nil"/>
              <w:left w:val="thinThickThinSmallGap" w:sz="24" w:space="0" w:color="auto"/>
              <w:bottom w:val="nil"/>
            </w:tcBorders>
            <w:shd w:val="clear" w:color="auto" w:fill="auto"/>
          </w:tcPr>
          <w:p w14:paraId="0B4775EE"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4F83F4BD"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1450E93A" w14:textId="0E44D3E1" w:rsidR="0083394D" w:rsidRPr="00D95972" w:rsidRDefault="0083394D" w:rsidP="0083394D">
            <w:pPr>
              <w:overflowPunct/>
              <w:autoSpaceDE/>
              <w:autoSpaceDN/>
              <w:adjustRightInd/>
              <w:textAlignment w:val="auto"/>
              <w:rPr>
                <w:rFonts w:cs="Arial"/>
                <w:lang w:val="en-US"/>
              </w:rPr>
            </w:pPr>
            <w:hyperlink r:id="rId379" w:history="1">
              <w:r>
                <w:rPr>
                  <w:rStyle w:val="Hyperlink"/>
                </w:rPr>
                <w:t>C1-215693</w:t>
              </w:r>
            </w:hyperlink>
          </w:p>
        </w:tc>
        <w:tc>
          <w:tcPr>
            <w:tcW w:w="4191" w:type="dxa"/>
            <w:gridSpan w:val="3"/>
            <w:tcBorders>
              <w:top w:val="single" w:sz="4" w:space="0" w:color="auto"/>
              <w:bottom w:val="single" w:sz="4" w:space="0" w:color="auto"/>
            </w:tcBorders>
            <w:shd w:val="clear" w:color="auto" w:fill="FFFF00"/>
          </w:tcPr>
          <w:p w14:paraId="7F10257E" w14:textId="5A4B5BD4" w:rsidR="0083394D" w:rsidRPr="00D95972" w:rsidRDefault="0083394D" w:rsidP="0083394D">
            <w:pPr>
              <w:rPr>
                <w:rFonts w:cs="Arial"/>
              </w:rPr>
            </w:pPr>
            <w:r>
              <w:rPr>
                <w:rFonts w:cs="Arial"/>
              </w:rPr>
              <w:t>Optimization of the multicast leave procedure</w:t>
            </w:r>
          </w:p>
        </w:tc>
        <w:tc>
          <w:tcPr>
            <w:tcW w:w="1767" w:type="dxa"/>
            <w:tcBorders>
              <w:top w:val="single" w:sz="4" w:space="0" w:color="auto"/>
              <w:bottom w:val="single" w:sz="4" w:space="0" w:color="auto"/>
            </w:tcBorders>
            <w:shd w:val="clear" w:color="auto" w:fill="FFFF00"/>
          </w:tcPr>
          <w:p w14:paraId="297B414B" w14:textId="180EC144" w:rsidR="0083394D" w:rsidRPr="00D95972" w:rsidRDefault="0083394D" w:rsidP="0083394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884B116" w14:textId="0918FABD" w:rsidR="0083394D" w:rsidRPr="00D95972" w:rsidRDefault="0083394D" w:rsidP="0083394D">
            <w:pPr>
              <w:rPr>
                <w:rFonts w:cs="Arial"/>
              </w:rPr>
            </w:pPr>
            <w:r>
              <w:rPr>
                <w:rFonts w:cs="Arial"/>
              </w:rPr>
              <w:t>CR 3612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8A86D7" w14:textId="77777777" w:rsidR="0083394D" w:rsidRPr="00D95972" w:rsidRDefault="0083394D" w:rsidP="0083394D">
            <w:pPr>
              <w:rPr>
                <w:rFonts w:eastAsia="Batang" w:cs="Arial"/>
                <w:lang w:eastAsia="ko-KR"/>
              </w:rPr>
            </w:pPr>
          </w:p>
        </w:tc>
      </w:tr>
      <w:tr w:rsidR="0083394D" w:rsidRPr="00D95972" w14:paraId="38C7FE0F" w14:textId="77777777" w:rsidTr="00681FF2">
        <w:tc>
          <w:tcPr>
            <w:tcW w:w="976" w:type="dxa"/>
            <w:tcBorders>
              <w:top w:val="nil"/>
              <w:left w:val="thinThickThinSmallGap" w:sz="24" w:space="0" w:color="auto"/>
              <w:bottom w:val="nil"/>
            </w:tcBorders>
            <w:shd w:val="clear" w:color="auto" w:fill="auto"/>
          </w:tcPr>
          <w:p w14:paraId="460C6F00"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660B1FA6"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53CA1C8A" w14:textId="7FC46CA8" w:rsidR="0083394D" w:rsidRPr="00D95972" w:rsidRDefault="0083394D" w:rsidP="0083394D">
            <w:pPr>
              <w:overflowPunct/>
              <w:autoSpaceDE/>
              <w:autoSpaceDN/>
              <w:adjustRightInd/>
              <w:textAlignment w:val="auto"/>
              <w:rPr>
                <w:rFonts w:cs="Arial"/>
                <w:lang w:val="en-US"/>
              </w:rPr>
            </w:pPr>
            <w:hyperlink r:id="rId380" w:history="1">
              <w:r>
                <w:rPr>
                  <w:rStyle w:val="Hyperlink"/>
                </w:rPr>
                <w:t>C1-215905</w:t>
              </w:r>
            </w:hyperlink>
          </w:p>
        </w:tc>
        <w:tc>
          <w:tcPr>
            <w:tcW w:w="4191" w:type="dxa"/>
            <w:gridSpan w:val="3"/>
            <w:tcBorders>
              <w:top w:val="single" w:sz="4" w:space="0" w:color="auto"/>
              <w:bottom w:val="single" w:sz="4" w:space="0" w:color="auto"/>
            </w:tcBorders>
            <w:shd w:val="clear" w:color="auto" w:fill="FFFF00"/>
          </w:tcPr>
          <w:p w14:paraId="0BB5AFEE" w14:textId="68C86338" w:rsidR="0083394D" w:rsidRPr="00D95972" w:rsidRDefault="0083394D" w:rsidP="0083394D">
            <w:pPr>
              <w:rPr>
                <w:rFonts w:cs="Arial"/>
              </w:rPr>
            </w:pPr>
            <w:r>
              <w:rPr>
                <w:rFonts w:cs="Arial"/>
              </w:rPr>
              <w:t>Updating MBS service area for the MBS session that the UE has joined</w:t>
            </w:r>
          </w:p>
        </w:tc>
        <w:tc>
          <w:tcPr>
            <w:tcW w:w="1767" w:type="dxa"/>
            <w:tcBorders>
              <w:top w:val="single" w:sz="4" w:space="0" w:color="auto"/>
              <w:bottom w:val="single" w:sz="4" w:space="0" w:color="auto"/>
            </w:tcBorders>
            <w:shd w:val="clear" w:color="auto" w:fill="FFFF00"/>
          </w:tcPr>
          <w:p w14:paraId="542AF01D" w14:textId="6A934E0F" w:rsidR="0083394D" w:rsidRPr="00D95972" w:rsidRDefault="0083394D" w:rsidP="0083394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4A5A49" w14:textId="302672D0" w:rsidR="0083394D" w:rsidRPr="00D95972" w:rsidRDefault="0083394D" w:rsidP="0083394D">
            <w:pPr>
              <w:rPr>
                <w:rFonts w:cs="Arial"/>
              </w:rPr>
            </w:pPr>
            <w:r>
              <w:rPr>
                <w:rFonts w:cs="Arial"/>
              </w:rPr>
              <w:t>CR 3660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765C83" w14:textId="77777777" w:rsidR="0083394D" w:rsidRPr="00D95972" w:rsidRDefault="0083394D" w:rsidP="0083394D">
            <w:pPr>
              <w:rPr>
                <w:rFonts w:eastAsia="Batang" w:cs="Arial"/>
                <w:lang w:eastAsia="ko-KR"/>
              </w:rPr>
            </w:pPr>
          </w:p>
        </w:tc>
      </w:tr>
      <w:tr w:rsidR="0083394D" w:rsidRPr="00D95972" w14:paraId="21DB4FFA" w14:textId="77777777" w:rsidTr="00681FF2">
        <w:tc>
          <w:tcPr>
            <w:tcW w:w="976" w:type="dxa"/>
            <w:tcBorders>
              <w:top w:val="nil"/>
              <w:left w:val="thinThickThinSmallGap" w:sz="24" w:space="0" w:color="auto"/>
              <w:bottom w:val="nil"/>
            </w:tcBorders>
            <w:shd w:val="clear" w:color="auto" w:fill="auto"/>
          </w:tcPr>
          <w:p w14:paraId="43E56289"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52020619"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32B0CF3D" w14:textId="42FA4AC9" w:rsidR="0083394D" w:rsidRPr="00D95972" w:rsidRDefault="0083394D" w:rsidP="0083394D">
            <w:pPr>
              <w:overflowPunct/>
              <w:autoSpaceDE/>
              <w:autoSpaceDN/>
              <w:adjustRightInd/>
              <w:textAlignment w:val="auto"/>
              <w:rPr>
                <w:rFonts w:cs="Arial"/>
                <w:lang w:val="en-US"/>
              </w:rPr>
            </w:pPr>
            <w:hyperlink r:id="rId381" w:history="1">
              <w:r>
                <w:rPr>
                  <w:rStyle w:val="Hyperlink"/>
                </w:rPr>
                <w:t>C1-215906</w:t>
              </w:r>
            </w:hyperlink>
          </w:p>
        </w:tc>
        <w:tc>
          <w:tcPr>
            <w:tcW w:w="4191" w:type="dxa"/>
            <w:gridSpan w:val="3"/>
            <w:tcBorders>
              <w:top w:val="single" w:sz="4" w:space="0" w:color="auto"/>
              <w:bottom w:val="single" w:sz="4" w:space="0" w:color="auto"/>
            </w:tcBorders>
            <w:shd w:val="clear" w:color="auto" w:fill="FFFF00"/>
          </w:tcPr>
          <w:p w14:paraId="440B2F0D" w14:textId="60F15D2C" w:rsidR="0083394D" w:rsidRPr="00D95972" w:rsidRDefault="0083394D" w:rsidP="0083394D">
            <w:pPr>
              <w:rPr>
                <w:rFonts w:cs="Arial"/>
              </w:rPr>
            </w:pPr>
            <w:r>
              <w:rPr>
                <w:rFonts w:cs="Arial"/>
              </w:rPr>
              <w:t>The MBS service area received in PDU SESSION ESTABLISHMENT ACCEPT message can include both of MBS TAI list and NR CGI list</w:t>
            </w:r>
          </w:p>
        </w:tc>
        <w:tc>
          <w:tcPr>
            <w:tcW w:w="1767" w:type="dxa"/>
            <w:tcBorders>
              <w:top w:val="single" w:sz="4" w:space="0" w:color="auto"/>
              <w:bottom w:val="single" w:sz="4" w:space="0" w:color="auto"/>
            </w:tcBorders>
            <w:shd w:val="clear" w:color="auto" w:fill="FFFF00"/>
          </w:tcPr>
          <w:p w14:paraId="7C18E208" w14:textId="26904DB5" w:rsidR="0083394D" w:rsidRPr="00D95972" w:rsidRDefault="0083394D" w:rsidP="0083394D">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00"/>
          </w:tcPr>
          <w:p w14:paraId="61A444B7" w14:textId="0901E1BD" w:rsidR="0083394D" w:rsidRPr="00D95972" w:rsidRDefault="0083394D" w:rsidP="0083394D">
            <w:pPr>
              <w:rPr>
                <w:rFonts w:cs="Arial"/>
              </w:rPr>
            </w:pPr>
            <w:r>
              <w:rPr>
                <w:rFonts w:cs="Arial"/>
              </w:rPr>
              <w:t>CR 3661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D0B66" w14:textId="77777777" w:rsidR="0083394D" w:rsidRPr="00D95972" w:rsidRDefault="0083394D" w:rsidP="0083394D">
            <w:pPr>
              <w:rPr>
                <w:rFonts w:eastAsia="Batang" w:cs="Arial"/>
                <w:lang w:eastAsia="ko-KR"/>
              </w:rPr>
            </w:pPr>
          </w:p>
        </w:tc>
      </w:tr>
      <w:tr w:rsidR="0083394D" w:rsidRPr="00D95972" w14:paraId="35FA2289" w14:textId="77777777" w:rsidTr="00681FF2">
        <w:tc>
          <w:tcPr>
            <w:tcW w:w="976" w:type="dxa"/>
            <w:tcBorders>
              <w:top w:val="nil"/>
              <w:left w:val="thinThickThinSmallGap" w:sz="24" w:space="0" w:color="auto"/>
              <w:bottom w:val="nil"/>
            </w:tcBorders>
            <w:shd w:val="clear" w:color="auto" w:fill="auto"/>
          </w:tcPr>
          <w:p w14:paraId="12269D82"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6E7551ED"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25D4D8CD" w14:textId="7BC03CE9" w:rsidR="0083394D" w:rsidRPr="00D95972" w:rsidRDefault="0083394D" w:rsidP="0083394D">
            <w:pPr>
              <w:overflowPunct/>
              <w:autoSpaceDE/>
              <w:autoSpaceDN/>
              <w:adjustRightInd/>
              <w:textAlignment w:val="auto"/>
              <w:rPr>
                <w:rFonts w:cs="Arial"/>
                <w:lang w:val="en-US"/>
              </w:rPr>
            </w:pPr>
            <w:hyperlink r:id="rId382" w:history="1">
              <w:r>
                <w:rPr>
                  <w:rStyle w:val="Hyperlink"/>
                </w:rPr>
                <w:t>C1-215907</w:t>
              </w:r>
            </w:hyperlink>
          </w:p>
        </w:tc>
        <w:tc>
          <w:tcPr>
            <w:tcW w:w="4191" w:type="dxa"/>
            <w:gridSpan w:val="3"/>
            <w:tcBorders>
              <w:top w:val="single" w:sz="4" w:space="0" w:color="auto"/>
              <w:bottom w:val="single" w:sz="4" w:space="0" w:color="auto"/>
            </w:tcBorders>
            <w:shd w:val="clear" w:color="auto" w:fill="FFFF00"/>
          </w:tcPr>
          <w:p w14:paraId="718DF2EE" w14:textId="55E6D8CF" w:rsidR="0083394D" w:rsidRPr="00D95972" w:rsidRDefault="0083394D" w:rsidP="0083394D">
            <w:pPr>
              <w:rPr>
                <w:rFonts w:cs="Arial"/>
              </w:rPr>
            </w:pPr>
            <w:r>
              <w:rPr>
                <w:rFonts w:cs="Arial"/>
              </w:rPr>
              <w:t>Introducing MBS back-off timer for MBS join rejection</w:t>
            </w:r>
          </w:p>
        </w:tc>
        <w:tc>
          <w:tcPr>
            <w:tcW w:w="1767" w:type="dxa"/>
            <w:tcBorders>
              <w:top w:val="single" w:sz="4" w:space="0" w:color="auto"/>
              <w:bottom w:val="single" w:sz="4" w:space="0" w:color="auto"/>
            </w:tcBorders>
            <w:shd w:val="clear" w:color="auto" w:fill="FFFF00"/>
          </w:tcPr>
          <w:p w14:paraId="6DAD9915" w14:textId="14185325" w:rsidR="0083394D" w:rsidRPr="00D95972" w:rsidRDefault="0083394D" w:rsidP="0083394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D6A7F3" w14:textId="043A7309" w:rsidR="0083394D" w:rsidRPr="00D95972" w:rsidRDefault="0083394D" w:rsidP="0083394D">
            <w:pPr>
              <w:rPr>
                <w:rFonts w:cs="Arial"/>
              </w:rPr>
            </w:pPr>
            <w:r>
              <w:rPr>
                <w:rFonts w:cs="Arial"/>
              </w:rPr>
              <w:t>CR 3662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F5EFB7" w14:textId="77777777" w:rsidR="0083394D" w:rsidRPr="00D95972" w:rsidRDefault="0083394D" w:rsidP="0083394D">
            <w:pPr>
              <w:rPr>
                <w:rFonts w:eastAsia="Batang" w:cs="Arial"/>
                <w:lang w:eastAsia="ko-KR"/>
              </w:rPr>
            </w:pPr>
          </w:p>
        </w:tc>
      </w:tr>
      <w:tr w:rsidR="0083394D" w:rsidRPr="00D95972" w14:paraId="6D9F8BAC" w14:textId="77777777" w:rsidTr="00681FF2">
        <w:tc>
          <w:tcPr>
            <w:tcW w:w="976" w:type="dxa"/>
            <w:tcBorders>
              <w:top w:val="nil"/>
              <w:left w:val="thinThickThinSmallGap" w:sz="24" w:space="0" w:color="auto"/>
              <w:bottom w:val="nil"/>
            </w:tcBorders>
            <w:shd w:val="clear" w:color="auto" w:fill="auto"/>
          </w:tcPr>
          <w:p w14:paraId="67F73BD6"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12BF679F"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53F7014C" w14:textId="58B3FD51" w:rsidR="0083394D" w:rsidRPr="00D95972" w:rsidRDefault="0083394D" w:rsidP="0083394D">
            <w:pPr>
              <w:overflowPunct/>
              <w:autoSpaceDE/>
              <w:autoSpaceDN/>
              <w:adjustRightInd/>
              <w:textAlignment w:val="auto"/>
              <w:rPr>
                <w:rFonts w:cs="Arial"/>
                <w:lang w:val="en-US"/>
              </w:rPr>
            </w:pPr>
            <w:hyperlink r:id="rId383" w:history="1">
              <w:r>
                <w:rPr>
                  <w:rStyle w:val="Hyperlink"/>
                </w:rPr>
                <w:t>C1-215908</w:t>
              </w:r>
            </w:hyperlink>
          </w:p>
        </w:tc>
        <w:tc>
          <w:tcPr>
            <w:tcW w:w="4191" w:type="dxa"/>
            <w:gridSpan w:val="3"/>
            <w:tcBorders>
              <w:top w:val="single" w:sz="4" w:space="0" w:color="auto"/>
              <w:bottom w:val="single" w:sz="4" w:space="0" w:color="auto"/>
            </w:tcBorders>
            <w:shd w:val="clear" w:color="auto" w:fill="FFFF00"/>
          </w:tcPr>
          <w:p w14:paraId="45F9A5D6" w14:textId="48341D53" w:rsidR="0083394D" w:rsidRPr="00D95972" w:rsidRDefault="0083394D" w:rsidP="0083394D">
            <w:pPr>
              <w:rPr>
                <w:rFonts w:cs="Arial"/>
              </w:rPr>
            </w:pPr>
            <w:r>
              <w:rPr>
                <w:rFonts w:cs="Arial"/>
              </w:rPr>
              <w:t>Aligning the MBS procedures across different clauses</w:t>
            </w:r>
          </w:p>
        </w:tc>
        <w:tc>
          <w:tcPr>
            <w:tcW w:w="1767" w:type="dxa"/>
            <w:tcBorders>
              <w:top w:val="single" w:sz="4" w:space="0" w:color="auto"/>
              <w:bottom w:val="single" w:sz="4" w:space="0" w:color="auto"/>
            </w:tcBorders>
            <w:shd w:val="clear" w:color="auto" w:fill="FFFF00"/>
          </w:tcPr>
          <w:p w14:paraId="155BEBCB" w14:textId="1255DE75" w:rsidR="0083394D" w:rsidRPr="00D95972" w:rsidRDefault="0083394D" w:rsidP="0083394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71978D" w14:textId="0343F82A" w:rsidR="0083394D" w:rsidRPr="00D95972" w:rsidRDefault="0083394D" w:rsidP="0083394D">
            <w:pPr>
              <w:rPr>
                <w:rFonts w:cs="Arial"/>
              </w:rPr>
            </w:pPr>
            <w:r>
              <w:rPr>
                <w:rFonts w:cs="Arial"/>
              </w:rPr>
              <w:t>CR 3663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FB6AA" w14:textId="77777777" w:rsidR="0083394D" w:rsidRPr="00D95972" w:rsidRDefault="0083394D" w:rsidP="0083394D">
            <w:pPr>
              <w:rPr>
                <w:rFonts w:eastAsia="Batang" w:cs="Arial"/>
                <w:lang w:eastAsia="ko-KR"/>
              </w:rPr>
            </w:pPr>
          </w:p>
        </w:tc>
      </w:tr>
      <w:tr w:rsidR="0083394D" w:rsidRPr="00D95972" w14:paraId="691E4A5E" w14:textId="77777777" w:rsidTr="00447D97">
        <w:tc>
          <w:tcPr>
            <w:tcW w:w="976" w:type="dxa"/>
            <w:tcBorders>
              <w:top w:val="nil"/>
              <w:left w:val="thinThickThinSmallGap" w:sz="24" w:space="0" w:color="auto"/>
              <w:bottom w:val="nil"/>
            </w:tcBorders>
            <w:shd w:val="clear" w:color="auto" w:fill="auto"/>
          </w:tcPr>
          <w:p w14:paraId="35B69BB7"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39809086"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143544BE" w14:textId="14DF7AFF" w:rsidR="0083394D" w:rsidRPr="00D95972" w:rsidRDefault="0083394D" w:rsidP="0083394D">
            <w:pPr>
              <w:overflowPunct/>
              <w:autoSpaceDE/>
              <w:autoSpaceDN/>
              <w:adjustRightInd/>
              <w:textAlignment w:val="auto"/>
              <w:rPr>
                <w:rFonts w:cs="Arial"/>
                <w:lang w:val="en-US"/>
              </w:rPr>
            </w:pPr>
            <w:hyperlink r:id="rId384" w:history="1">
              <w:r>
                <w:rPr>
                  <w:rStyle w:val="Hyperlink"/>
                </w:rPr>
                <w:t>C1-215909</w:t>
              </w:r>
            </w:hyperlink>
          </w:p>
        </w:tc>
        <w:tc>
          <w:tcPr>
            <w:tcW w:w="4191" w:type="dxa"/>
            <w:gridSpan w:val="3"/>
            <w:tcBorders>
              <w:top w:val="single" w:sz="4" w:space="0" w:color="auto"/>
              <w:bottom w:val="single" w:sz="4" w:space="0" w:color="auto"/>
            </w:tcBorders>
            <w:shd w:val="clear" w:color="auto" w:fill="FFFF00"/>
          </w:tcPr>
          <w:p w14:paraId="5A9ADB41" w14:textId="149F665F" w:rsidR="0083394D" w:rsidRPr="00D95972" w:rsidRDefault="0083394D" w:rsidP="0083394D">
            <w:pPr>
              <w:rPr>
                <w:rFonts w:cs="Arial"/>
              </w:rPr>
            </w:pPr>
            <w:r>
              <w:rPr>
                <w:rFonts w:cs="Arial"/>
              </w:rPr>
              <w:t>Resolving the Editor's Notes regarding the maximum number of MBS sessions associated with a PDU session</w:t>
            </w:r>
          </w:p>
        </w:tc>
        <w:tc>
          <w:tcPr>
            <w:tcW w:w="1767" w:type="dxa"/>
            <w:tcBorders>
              <w:top w:val="single" w:sz="4" w:space="0" w:color="auto"/>
              <w:bottom w:val="single" w:sz="4" w:space="0" w:color="auto"/>
            </w:tcBorders>
            <w:shd w:val="clear" w:color="auto" w:fill="FFFF00"/>
          </w:tcPr>
          <w:p w14:paraId="01DA293B" w14:textId="4226FD8A" w:rsidR="0083394D" w:rsidRPr="00D95972" w:rsidRDefault="0083394D" w:rsidP="0083394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96C5D07" w14:textId="6CD9655B" w:rsidR="0083394D" w:rsidRPr="00D95972" w:rsidRDefault="0083394D" w:rsidP="0083394D">
            <w:pPr>
              <w:rPr>
                <w:rFonts w:cs="Arial"/>
              </w:rPr>
            </w:pPr>
            <w:r>
              <w:rPr>
                <w:rFonts w:cs="Arial"/>
              </w:rPr>
              <w:t>CR 3664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9AFE9" w14:textId="77777777" w:rsidR="0083394D" w:rsidRPr="00D95972" w:rsidRDefault="0083394D" w:rsidP="0083394D">
            <w:pPr>
              <w:rPr>
                <w:rFonts w:eastAsia="Batang" w:cs="Arial"/>
                <w:lang w:eastAsia="ko-KR"/>
              </w:rPr>
            </w:pPr>
          </w:p>
        </w:tc>
      </w:tr>
      <w:tr w:rsidR="0083394D" w:rsidRPr="00D95972" w14:paraId="132C40CE" w14:textId="77777777" w:rsidTr="00447D97">
        <w:tc>
          <w:tcPr>
            <w:tcW w:w="976" w:type="dxa"/>
            <w:tcBorders>
              <w:top w:val="nil"/>
              <w:left w:val="thinThickThinSmallGap" w:sz="24" w:space="0" w:color="auto"/>
              <w:bottom w:val="nil"/>
            </w:tcBorders>
            <w:shd w:val="clear" w:color="auto" w:fill="auto"/>
          </w:tcPr>
          <w:p w14:paraId="68FF5098"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25C3CF2E"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63EFEA21" w14:textId="35EDC120" w:rsidR="0083394D" w:rsidRPr="00D95972" w:rsidRDefault="0083394D" w:rsidP="0083394D">
            <w:pPr>
              <w:overflowPunct/>
              <w:autoSpaceDE/>
              <w:autoSpaceDN/>
              <w:adjustRightInd/>
              <w:textAlignment w:val="auto"/>
              <w:rPr>
                <w:rFonts w:cs="Arial"/>
                <w:lang w:val="en-US"/>
              </w:rPr>
            </w:pPr>
            <w:hyperlink r:id="rId385" w:history="1">
              <w:r>
                <w:rPr>
                  <w:rStyle w:val="Hyperlink"/>
                </w:rPr>
                <w:t>C1-215977</w:t>
              </w:r>
            </w:hyperlink>
          </w:p>
        </w:tc>
        <w:tc>
          <w:tcPr>
            <w:tcW w:w="4191" w:type="dxa"/>
            <w:gridSpan w:val="3"/>
            <w:tcBorders>
              <w:top w:val="single" w:sz="4" w:space="0" w:color="auto"/>
              <w:bottom w:val="single" w:sz="4" w:space="0" w:color="auto"/>
            </w:tcBorders>
            <w:shd w:val="clear" w:color="auto" w:fill="FFFF00"/>
          </w:tcPr>
          <w:p w14:paraId="05F5ECB4" w14:textId="6C99A195" w:rsidR="0083394D" w:rsidRPr="00D95972" w:rsidRDefault="0083394D" w:rsidP="0083394D">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00"/>
          </w:tcPr>
          <w:p w14:paraId="46865A68" w14:textId="5CD8C81D" w:rsidR="0083394D" w:rsidRPr="00D95972" w:rsidRDefault="0083394D" w:rsidP="0083394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B471748" w14:textId="0381EB76" w:rsidR="0083394D" w:rsidRPr="00D95972" w:rsidRDefault="0083394D" w:rsidP="0083394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54F447" w14:textId="77777777" w:rsidR="0083394D" w:rsidRPr="00D95972" w:rsidRDefault="0083394D" w:rsidP="0083394D">
            <w:pPr>
              <w:rPr>
                <w:rFonts w:eastAsia="Batang" w:cs="Arial"/>
                <w:lang w:eastAsia="ko-KR"/>
              </w:rPr>
            </w:pPr>
          </w:p>
        </w:tc>
      </w:tr>
      <w:tr w:rsidR="0083394D" w:rsidRPr="00D95972" w14:paraId="561683DC" w14:textId="77777777" w:rsidTr="00B651F1">
        <w:tc>
          <w:tcPr>
            <w:tcW w:w="976" w:type="dxa"/>
            <w:tcBorders>
              <w:top w:val="nil"/>
              <w:left w:val="thinThickThinSmallGap" w:sz="24" w:space="0" w:color="auto"/>
              <w:bottom w:val="nil"/>
            </w:tcBorders>
            <w:shd w:val="clear" w:color="auto" w:fill="auto"/>
          </w:tcPr>
          <w:p w14:paraId="7CE084A7"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4C4DFDCB"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670E29CA" w14:textId="17D815E4"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660A71" w14:textId="05EAB2C0"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56AB65A5" w14:textId="2C2AED9F"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0867478E" w14:textId="2615C4C8"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30D98A" w14:textId="0DB1A98E" w:rsidR="0083394D" w:rsidRPr="00D95972" w:rsidRDefault="0083394D" w:rsidP="0083394D">
            <w:pPr>
              <w:rPr>
                <w:rFonts w:eastAsia="Batang" w:cs="Arial"/>
                <w:lang w:eastAsia="ko-KR"/>
              </w:rPr>
            </w:pPr>
          </w:p>
        </w:tc>
      </w:tr>
      <w:tr w:rsidR="0083394D" w:rsidRPr="00D95972" w14:paraId="10F2E6F7" w14:textId="77777777" w:rsidTr="00AE5AFD">
        <w:tc>
          <w:tcPr>
            <w:tcW w:w="976" w:type="dxa"/>
            <w:tcBorders>
              <w:top w:val="nil"/>
              <w:left w:val="thinThickThinSmallGap" w:sz="24" w:space="0" w:color="auto"/>
              <w:bottom w:val="nil"/>
            </w:tcBorders>
            <w:shd w:val="clear" w:color="auto" w:fill="auto"/>
          </w:tcPr>
          <w:p w14:paraId="38D31E54"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163F5815"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1722E6C3" w14:textId="665FA75E"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FB851B" w14:textId="1EA977A5"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3C2E347A" w14:textId="5DDA66E0"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539FF3BA" w14:textId="57CC90C3"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60462" w14:textId="1D0ED07F" w:rsidR="0083394D" w:rsidRPr="00D95972" w:rsidRDefault="0083394D" w:rsidP="0083394D">
            <w:pPr>
              <w:rPr>
                <w:rFonts w:eastAsia="Batang" w:cs="Arial"/>
                <w:lang w:eastAsia="ko-KR"/>
              </w:rPr>
            </w:pPr>
          </w:p>
        </w:tc>
      </w:tr>
      <w:tr w:rsidR="0083394D" w:rsidRPr="00D95972" w14:paraId="68C2A346" w14:textId="77777777" w:rsidTr="001317DD">
        <w:tc>
          <w:tcPr>
            <w:tcW w:w="976" w:type="dxa"/>
            <w:tcBorders>
              <w:top w:val="nil"/>
              <w:left w:val="thinThickThinSmallGap" w:sz="24" w:space="0" w:color="auto"/>
              <w:bottom w:val="nil"/>
            </w:tcBorders>
            <w:shd w:val="clear" w:color="auto" w:fill="auto"/>
          </w:tcPr>
          <w:p w14:paraId="50A2DACC"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12B09D21"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1C88A660" w14:textId="2C5D223B"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636ADF" w14:textId="24715F2E"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1E07B71E" w14:textId="3926E6CF"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2908C607" w14:textId="29A4FA66"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1C2FF" w14:textId="6C70421B" w:rsidR="0083394D" w:rsidRPr="00D95972" w:rsidRDefault="0083394D" w:rsidP="0083394D">
            <w:pPr>
              <w:rPr>
                <w:rFonts w:eastAsia="Batang" w:cs="Arial"/>
                <w:lang w:eastAsia="ko-KR"/>
              </w:rPr>
            </w:pPr>
          </w:p>
        </w:tc>
      </w:tr>
      <w:tr w:rsidR="0083394D" w:rsidRPr="00D95972" w14:paraId="76B36A72" w14:textId="77777777" w:rsidTr="008E23DD">
        <w:tc>
          <w:tcPr>
            <w:tcW w:w="976" w:type="dxa"/>
            <w:tcBorders>
              <w:top w:val="nil"/>
              <w:left w:val="thinThickThinSmallGap" w:sz="24" w:space="0" w:color="auto"/>
              <w:bottom w:val="nil"/>
            </w:tcBorders>
            <w:shd w:val="clear" w:color="auto" w:fill="auto"/>
          </w:tcPr>
          <w:p w14:paraId="058E8DEC"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48E74590"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auto"/>
          </w:tcPr>
          <w:p w14:paraId="6B64934E" w14:textId="3B56E592"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740A0E" w14:textId="4FD1B699"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auto"/>
          </w:tcPr>
          <w:p w14:paraId="5AB27228" w14:textId="1EAC3749"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auto"/>
          </w:tcPr>
          <w:p w14:paraId="0AD255C8" w14:textId="0BF705F5"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F03F27" w14:textId="77777777" w:rsidR="0083394D" w:rsidRPr="00D95972" w:rsidRDefault="0083394D" w:rsidP="0083394D">
            <w:pPr>
              <w:rPr>
                <w:rFonts w:eastAsia="Batang" w:cs="Arial"/>
                <w:lang w:eastAsia="ko-KR"/>
              </w:rPr>
            </w:pPr>
          </w:p>
        </w:tc>
      </w:tr>
      <w:tr w:rsidR="0083394D" w:rsidRPr="00D95972" w14:paraId="188ACF8E" w14:textId="77777777" w:rsidTr="00635250">
        <w:tc>
          <w:tcPr>
            <w:tcW w:w="976" w:type="dxa"/>
            <w:tcBorders>
              <w:top w:val="nil"/>
              <w:left w:val="thinThickThinSmallGap" w:sz="24" w:space="0" w:color="auto"/>
              <w:bottom w:val="nil"/>
            </w:tcBorders>
            <w:shd w:val="clear" w:color="auto" w:fill="auto"/>
          </w:tcPr>
          <w:p w14:paraId="307233C7"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283927F8"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33BF244B" w14:textId="3A99A1A5"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02ADC"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20D91D0E"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443C617A"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4526C" w14:textId="281A13B3" w:rsidR="0083394D" w:rsidRPr="00D95972" w:rsidRDefault="0083394D" w:rsidP="0083394D">
            <w:pPr>
              <w:rPr>
                <w:rFonts w:eastAsia="Batang" w:cs="Arial"/>
                <w:lang w:eastAsia="ko-KR"/>
              </w:rPr>
            </w:pPr>
          </w:p>
        </w:tc>
      </w:tr>
      <w:tr w:rsidR="0083394D" w:rsidRPr="00D95972" w14:paraId="601803B4" w14:textId="77777777" w:rsidTr="00366DCF">
        <w:tc>
          <w:tcPr>
            <w:tcW w:w="976" w:type="dxa"/>
            <w:tcBorders>
              <w:top w:val="nil"/>
              <w:left w:val="thinThickThinSmallGap" w:sz="24" w:space="0" w:color="auto"/>
              <w:bottom w:val="nil"/>
            </w:tcBorders>
            <w:shd w:val="clear" w:color="auto" w:fill="auto"/>
          </w:tcPr>
          <w:p w14:paraId="2EE90AEE"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3D55179D"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0477C2FF"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35CCBB5D"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0A3CAA3E"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83394D" w:rsidRPr="00D95972" w:rsidRDefault="0083394D" w:rsidP="0083394D">
            <w:pPr>
              <w:rPr>
                <w:rFonts w:eastAsia="Batang" w:cs="Arial"/>
                <w:lang w:eastAsia="ko-KR"/>
              </w:rPr>
            </w:pPr>
          </w:p>
        </w:tc>
      </w:tr>
      <w:tr w:rsidR="0083394D" w:rsidRPr="00D95972" w14:paraId="1EC7569C" w14:textId="77777777" w:rsidTr="00EE7F75">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83394D" w:rsidRPr="00D95972" w:rsidRDefault="0083394D" w:rsidP="0083394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E6CA071" w14:textId="3FAA6A39" w:rsidR="0083394D" w:rsidRPr="00D95972" w:rsidRDefault="0083394D" w:rsidP="0083394D">
            <w:pPr>
              <w:rPr>
                <w:rFonts w:cs="Arial"/>
              </w:rPr>
            </w:pPr>
            <w:r>
              <w:t>TEI17_N3SLICE</w:t>
            </w:r>
            <w:r>
              <w:br/>
              <w:t>(CT4 lead)</w:t>
            </w:r>
          </w:p>
        </w:tc>
        <w:tc>
          <w:tcPr>
            <w:tcW w:w="1088" w:type="dxa"/>
            <w:tcBorders>
              <w:top w:val="single" w:sz="4" w:space="0" w:color="auto"/>
              <w:bottom w:val="single" w:sz="4" w:space="0" w:color="auto"/>
            </w:tcBorders>
          </w:tcPr>
          <w:p w14:paraId="4853CEF7" w14:textId="77777777" w:rsidR="0083394D" w:rsidRPr="00D95972" w:rsidRDefault="0083394D" w:rsidP="0083394D">
            <w:pPr>
              <w:rPr>
                <w:rFonts w:cs="Arial"/>
              </w:rPr>
            </w:pPr>
          </w:p>
        </w:tc>
        <w:tc>
          <w:tcPr>
            <w:tcW w:w="4191" w:type="dxa"/>
            <w:gridSpan w:val="3"/>
            <w:tcBorders>
              <w:top w:val="single" w:sz="4" w:space="0" w:color="auto"/>
              <w:bottom w:val="single" w:sz="4" w:space="0" w:color="auto"/>
            </w:tcBorders>
          </w:tcPr>
          <w:p w14:paraId="5237B13F" w14:textId="77777777" w:rsidR="0083394D" w:rsidRPr="00D95972" w:rsidRDefault="0083394D" w:rsidP="0083394D">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D979DB8" w14:textId="77777777" w:rsidR="0083394D" w:rsidRPr="00D95972" w:rsidRDefault="0083394D" w:rsidP="0083394D">
            <w:pPr>
              <w:rPr>
                <w:rFonts w:cs="Arial"/>
              </w:rPr>
            </w:pPr>
          </w:p>
        </w:tc>
        <w:tc>
          <w:tcPr>
            <w:tcW w:w="826" w:type="dxa"/>
            <w:tcBorders>
              <w:top w:val="single" w:sz="4" w:space="0" w:color="auto"/>
              <w:bottom w:val="single" w:sz="4" w:space="0" w:color="auto"/>
            </w:tcBorders>
          </w:tcPr>
          <w:p w14:paraId="7C8A81E5"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tcPr>
          <w:p w14:paraId="68A6172A" w14:textId="22894CEB" w:rsidR="0083394D" w:rsidRDefault="0083394D" w:rsidP="0083394D">
            <w:r w:rsidRPr="00E439E1">
              <w:t>CT aspects of Support of different slices over different Non 3GPP access</w:t>
            </w:r>
          </w:p>
          <w:p w14:paraId="0858A8F1" w14:textId="4C55E9A9" w:rsidR="0083394D" w:rsidRDefault="0083394D" w:rsidP="0083394D"/>
          <w:p w14:paraId="16F1D682" w14:textId="455D0247" w:rsidR="0083394D" w:rsidRDefault="0083394D" w:rsidP="0083394D">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46D39287" w14:textId="77777777" w:rsidR="0083394D" w:rsidRPr="00D95972" w:rsidRDefault="0083394D" w:rsidP="0083394D">
            <w:pPr>
              <w:rPr>
                <w:rFonts w:eastAsia="Batang" w:cs="Arial"/>
                <w:color w:val="000000"/>
                <w:lang w:eastAsia="ko-KR"/>
              </w:rPr>
            </w:pPr>
          </w:p>
          <w:p w14:paraId="3DA930F1" w14:textId="77777777" w:rsidR="0083394D" w:rsidRPr="00D95972" w:rsidRDefault="0083394D" w:rsidP="0083394D">
            <w:pPr>
              <w:rPr>
                <w:rFonts w:eastAsia="Batang" w:cs="Arial"/>
                <w:lang w:eastAsia="ko-KR"/>
              </w:rPr>
            </w:pPr>
          </w:p>
        </w:tc>
      </w:tr>
      <w:tr w:rsidR="0083394D" w:rsidRPr="00D95972" w14:paraId="35459185" w14:textId="77777777" w:rsidTr="00093268">
        <w:tc>
          <w:tcPr>
            <w:tcW w:w="976" w:type="dxa"/>
            <w:tcBorders>
              <w:top w:val="nil"/>
              <w:left w:val="thinThickThinSmallGap" w:sz="24" w:space="0" w:color="auto"/>
              <w:bottom w:val="nil"/>
            </w:tcBorders>
            <w:shd w:val="clear" w:color="auto" w:fill="auto"/>
          </w:tcPr>
          <w:p w14:paraId="3338D0B6"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25ABB4FA"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474AB303" w14:textId="35CFC61D"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24BEA" w14:textId="6C528BF2"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13E710F9" w14:textId="087ADBE5"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2282E671" w14:textId="0975D50C"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CF498E" w14:textId="5813C4E8" w:rsidR="0083394D" w:rsidRPr="00D95972" w:rsidRDefault="0083394D" w:rsidP="0083394D">
            <w:pPr>
              <w:rPr>
                <w:rFonts w:eastAsia="Batang" w:cs="Arial"/>
                <w:lang w:eastAsia="ko-KR"/>
              </w:rPr>
            </w:pPr>
          </w:p>
        </w:tc>
      </w:tr>
      <w:tr w:rsidR="0083394D" w:rsidRPr="00D95972" w14:paraId="28686A2B" w14:textId="77777777" w:rsidTr="00366DCF">
        <w:tc>
          <w:tcPr>
            <w:tcW w:w="976" w:type="dxa"/>
            <w:tcBorders>
              <w:top w:val="nil"/>
              <w:left w:val="thinThickThinSmallGap" w:sz="24" w:space="0" w:color="auto"/>
              <w:bottom w:val="nil"/>
            </w:tcBorders>
            <w:shd w:val="clear" w:color="auto" w:fill="auto"/>
          </w:tcPr>
          <w:p w14:paraId="1E98032D"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48BE932A"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5220867A"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D3D674"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0DD6FBB5"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0B8300E2"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5A56F" w14:textId="77777777" w:rsidR="0083394D" w:rsidRPr="00D95972" w:rsidRDefault="0083394D" w:rsidP="0083394D">
            <w:pPr>
              <w:rPr>
                <w:rFonts w:eastAsia="Batang" w:cs="Arial"/>
                <w:lang w:eastAsia="ko-KR"/>
              </w:rPr>
            </w:pPr>
          </w:p>
        </w:tc>
      </w:tr>
      <w:tr w:rsidR="0083394D" w:rsidRPr="00D95972" w14:paraId="5CABCC24" w14:textId="77777777" w:rsidTr="00366DCF">
        <w:tc>
          <w:tcPr>
            <w:tcW w:w="976" w:type="dxa"/>
            <w:tcBorders>
              <w:top w:val="nil"/>
              <w:left w:val="thinThickThinSmallGap" w:sz="24" w:space="0" w:color="auto"/>
              <w:bottom w:val="nil"/>
            </w:tcBorders>
            <w:shd w:val="clear" w:color="auto" w:fill="auto"/>
          </w:tcPr>
          <w:p w14:paraId="0E35592D"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2FAABBBC"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43F0F177"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6C37BA"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0BA297B7"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77A30358"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44C31" w14:textId="77777777" w:rsidR="0083394D" w:rsidRPr="00D95972" w:rsidRDefault="0083394D" w:rsidP="0083394D">
            <w:pPr>
              <w:rPr>
                <w:rFonts w:eastAsia="Batang" w:cs="Arial"/>
                <w:lang w:eastAsia="ko-KR"/>
              </w:rPr>
            </w:pPr>
          </w:p>
        </w:tc>
      </w:tr>
      <w:tr w:rsidR="0083394D" w:rsidRPr="00D95972" w14:paraId="07EB983A" w14:textId="77777777" w:rsidTr="00366DCF">
        <w:tc>
          <w:tcPr>
            <w:tcW w:w="976" w:type="dxa"/>
            <w:tcBorders>
              <w:top w:val="nil"/>
              <w:left w:val="thinThickThinSmallGap" w:sz="24" w:space="0" w:color="auto"/>
              <w:bottom w:val="nil"/>
            </w:tcBorders>
            <w:shd w:val="clear" w:color="auto" w:fill="auto"/>
          </w:tcPr>
          <w:p w14:paraId="5139ED67"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36555E36"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040C16A3"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CD1699"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7CE8CBF0"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09E4A6A9"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A473C" w14:textId="77777777" w:rsidR="0083394D" w:rsidRPr="00D95972" w:rsidRDefault="0083394D" w:rsidP="0083394D">
            <w:pPr>
              <w:rPr>
                <w:rFonts w:eastAsia="Batang" w:cs="Arial"/>
                <w:lang w:eastAsia="ko-KR"/>
              </w:rPr>
            </w:pPr>
          </w:p>
        </w:tc>
      </w:tr>
      <w:tr w:rsidR="0083394D" w:rsidRPr="00D95972" w14:paraId="2CA8F2EB"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743B8ADC" w14:textId="77777777" w:rsidR="0083394D" w:rsidRPr="00D95972" w:rsidRDefault="0083394D" w:rsidP="0083394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4B170E" w14:textId="544F1821" w:rsidR="0083394D" w:rsidRPr="00D95972" w:rsidRDefault="0083394D" w:rsidP="0083394D">
            <w:pPr>
              <w:rPr>
                <w:rFonts w:cs="Arial"/>
              </w:rPr>
            </w:pPr>
            <w:r>
              <w:rPr>
                <w:lang w:val="fr-FR"/>
              </w:rPr>
              <w:t>TEI17_SE_RPS</w:t>
            </w:r>
          </w:p>
        </w:tc>
        <w:tc>
          <w:tcPr>
            <w:tcW w:w="1088" w:type="dxa"/>
            <w:tcBorders>
              <w:top w:val="single" w:sz="4" w:space="0" w:color="auto"/>
              <w:bottom w:val="single" w:sz="4" w:space="0" w:color="auto"/>
            </w:tcBorders>
          </w:tcPr>
          <w:p w14:paraId="7AC034BF" w14:textId="77777777" w:rsidR="0083394D" w:rsidRPr="00D95972" w:rsidRDefault="0083394D" w:rsidP="0083394D">
            <w:pPr>
              <w:rPr>
                <w:rFonts w:cs="Arial"/>
              </w:rPr>
            </w:pPr>
          </w:p>
        </w:tc>
        <w:tc>
          <w:tcPr>
            <w:tcW w:w="4191" w:type="dxa"/>
            <w:gridSpan w:val="3"/>
            <w:tcBorders>
              <w:top w:val="single" w:sz="4" w:space="0" w:color="auto"/>
              <w:bottom w:val="single" w:sz="4" w:space="0" w:color="auto"/>
            </w:tcBorders>
          </w:tcPr>
          <w:p w14:paraId="3AB47A39" w14:textId="33A829DF" w:rsidR="0083394D" w:rsidRPr="008A3006" w:rsidRDefault="0083394D" w:rsidP="0083394D">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38C1B9D8" w14:textId="77777777" w:rsidR="0083394D" w:rsidRPr="00D95972" w:rsidRDefault="0083394D" w:rsidP="0083394D">
            <w:pPr>
              <w:rPr>
                <w:rFonts w:cs="Arial"/>
              </w:rPr>
            </w:pPr>
          </w:p>
        </w:tc>
        <w:tc>
          <w:tcPr>
            <w:tcW w:w="826" w:type="dxa"/>
            <w:tcBorders>
              <w:top w:val="single" w:sz="4" w:space="0" w:color="auto"/>
              <w:bottom w:val="single" w:sz="4" w:space="0" w:color="auto"/>
            </w:tcBorders>
          </w:tcPr>
          <w:p w14:paraId="7B0364D6"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tcPr>
          <w:p w14:paraId="4C406FFC" w14:textId="642E5326" w:rsidR="0083394D" w:rsidRDefault="0083394D" w:rsidP="0083394D">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5F14F554" w14:textId="77777777" w:rsidR="0083394D" w:rsidRDefault="0083394D" w:rsidP="0083394D">
            <w:pPr>
              <w:rPr>
                <w:rFonts w:eastAsia="Batang" w:cs="Arial"/>
                <w:color w:val="000000"/>
                <w:lang w:eastAsia="ko-KR"/>
              </w:rPr>
            </w:pPr>
          </w:p>
          <w:p w14:paraId="42148F1A" w14:textId="77777777" w:rsidR="0083394D" w:rsidRPr="00D95972" w:rsidRDefault="0083394D" w:rsidP="0083394D">
            <w:pPr>
              <w:rPr>
                <w:rFonts w:eastAsia="Batang" w:cs="Arial"/>
                <w:color w:val="000000"/>
                <w:lang w:eastAsia="ko-KR"/>
              </w:rPr>
            </w:pPr>
          </w:p>
          <w:p w14:paraId="29C2AE64" w14:textId="77777777" w:rsidR="0083394D" w:rsidRPr="00D95972" w:rsidRDefault="0083394D" w:rsidP="0083394D">
            <w:pPr>
              <w:rPr>
                <w:rFonts w:eastAsia="Batang" w:cs="Arial"/>
                <w:lang w:eastAsia="ko-KR"/>
              </w:rPr>
            </w:pPr>
          </w:p>
        </w:tc>
      </w:tr>
      <w:tr w:rsidR="0083394D" w:rsidRPr="00D95972" w14:paraId="145C84E8" w14:textId="77777777" w:rsidTr="00681FF2">
        <w:tc>
          <w:tcPr>
            <w:tcW w:w="976" w:type="dxa"/>
            <w:tcBorders>
              <w:top w:val="nil"/>
              <w:left w:val="thinThickThinSmallGap" w:sz="24" w:space="0" w:color="auto"/>
              <w:bottom w:val="nil"/>
            </w:tcBorders>
            <w:shd w:val="clear" w:color="auto" w:fill="auto"/>
          </w:tcPr>
          <w:p w14:paraId="2F5D78C8"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2FEF5E22"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0CFB1127" w14:textId="5F53B549" w:rsidR="0083394D" w:rsidRPr="00D95972" w:rsidRDefault="0083394D" w:rsidP="0083394D">
            <w:pPr>
              <w:overflowPunct/>
              <w:autoSpaceDE/>
              <w:autoSpaceDN/>
              <w:adjustRightInd/>
              <w:textAlignment w:val="auto"/>
              <w:rPr>
                <w:rFonts w:cs="Arial"/>
                <w:lang w:val="en-US"/>
              </w:rPr>
            </w:pPr>
            <w:hyperlink r:id="rId386" w:history="1">
              <w:r>
                <w:rPr>
                  <w:rStyle w:val="Hyperlink"/>
                </w:rPr>
                <w:t>C1-215675</w:t>
              </w:r>
            </w:hyperlink>
          </w:p>
        </w:tc>
        <w:tc>
          <w:tcPr>
            <w:tcW w:w="4191" w:type="dxa"/>
            <w:gridSpan w:val="3"/>
            <w:tcBorders>
              <w:top w:val="single" w:sz="4" w:space="0" w:color="auto"/>
              <w:bottom w:val="single" w:sz="4" w:space="0" w:color="auto"/>
            </w:tcBorders>
            <w:shd w:val="clear" w:color="auto" w:fill="FFFF00"/>
          </w:tcPr>
          <w:p w14:paraId="16CDADA2" w14:textId="3110787E" w:rsidR="0083394D" w:rsidRPr="00D95972" w:rsidRDefault="0083394D" w:rsidP="0083394D">
            <w:pPr>
              <w:rPr>
                <w:rFonts w:cs="Arial"/>
              </w:rPr>
            </w:pPr>
            <w:r>
              <w:rPr>
                <w:rFonts w:cs="Arial"/>
              </w:rPr>
              <w:t>AT Command Support for the UE to set the RSN and PDU Session Pair ID</w:t>
            </w:r>
          </w:p>
        </w:tc>
        <w:tc>
          <w:tcPr>
            <w:tcW w:w="1767" w:type="dxa"/>
            <w:tcBorders>
              <w:top w:val="single" w:sz="4" w:space="0" w:color="auto"/>
              <w:bottom w:val="single" w:sz="4" w:space="0" w:color="auto"/>
            </w:tcBorders>
            <w:shd w:val="clear" w:color="auto" w:fill="FFFF00"/>
          </w:tcPr>
          <w:p w14:paraId="6B8AD69F" w14:textId="5FEB411B" w:rsidR="0083394D" w:rsidRPr="00D95972" w:rsidRDefault="0083394D" w:rsidP="0083394D">
            <w:pPr>
              <w:rPr>
                <w:rFonts w:cs="Arial"/>
              </w:rPr>
            </w:pPr>
            <w:proofErr w:type="spellStart"/>
            <w:r>
              <w:rPr>
                <w:rFonts w:cs="Arial"/>
              </w:rPr>
              <w:t>Convida</w:t>
            </w:r>
            <w:proofErr w:type="spellEnd"/>
            <w:r>
              <w:rPr>
                <w:rFonts w:cs="Arial"/>
              </w:rPr>
              <w:t xml:space="preserve"> Wireless LLC, Ericsson</w:t>
            </w:r>
          </w:p>
        </w:tc>
        <w:tc>
          <w:tcPr>
            <w:tcW w:w="826" w:type="dxa"/>
            <w:tcBorders>
              <w:top w:val="single" w:sz="4" w:space="0" w:color="auto"/>
              <w:bottom w:val="single" w:sz="4" w:space="0" w:color="auto"/>
            </w:tcBorders>
            <w:shd w:val="clear" w:color="auto" w:fill="FFFF00"/>
          </w:tcPr>
          <w:p w14:paraId="4858897F" w14:textId="5F2D7FA6" w:rsidR="0083394D" w:rsidRPr="00D95972" w:rsidRDefault="0083394D" w:rsidP="0083394D">
            <w:pPr>
              <w:rPr>
                <w:rFonts w:cs="Arial"/>
              </w:rPr>
            </w:pPr>
            <w:r>
              <w:rPr>
                <w:rFonts w:cs="Arial"/>
              </w:rPr>
              <w:t>CR 0748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9FB12B" w14:textId="77777777" w:rsidR="0083394D" w:rsidRPr="00D95972" w:rsidRDefault="0083394D" w:rsidP="0083394D">
            <w:pPr>
              <w:rPr>
                <w:rFonts w:eastAsia="Batang" w:cs="Arial"/>
                <w:lang w:eastAsia="ko-KR"/>
              </w:rPr>
            </w:pPr>
          </w:p>
        </w:tc>
      </w:tr>
      <w:tr w:rsidR="0083394D" w:rsidRPr="00D95972" w14:paraId="6517A144" w14:textId="77777777" w:rsidTr="00681FF2">
        <w:tc>
          <w:tcPr>
            <w:tcW w:w="976" w:type="dxa"/>
            <w:tcBorders>
              <w:top w:val="nil"/>
              <w:left w:val="thinThickThinSmallGap" w:sz="24" w:space="0" w:color="auto"/>
              <w:bottom w:val="nil"/>
            </w:tcBorders>
            <w:shd w:val="clear" w:color="auto" w:fill="auto"/>
          </w:tcPr>
          <w:p w14:paraId="795B377F"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3B6CEEBC"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5D0F75D7" w14:textId="78420390" w:rsidR="0083394D" w:rsidRPr="00D95972" w:rsidRDefault="0083394D" w:rsidP="0083394D">
            <w:pPr>
              <w:overflowPunct/>
              <w:autoSpaceDE/>
              <w:autoSpaceDN/>
              <w:adjustRightInd/>
              <w:textAlignment w:val="auto"/>
              <w:rPr>
                <w:rFonts w:cs="Arial"/>
                <w:lang w:val="en-US"/>
              </w:rPr>
            </w:pPr>
            <w:hyperlink r:id="rId387" w:history="1">
              <w:r>
                <w:rPr>
                  <w:rStyle w:val="Hyperlink"/>
                </w:rPr>
                <w:t>C1-215799</w:t>
              </w:r>
            </w:hyperlink>
          </w:p>
        </w:tc>
        <w:tc>
          <w:tcPr>
            <w:tcW w:w="4191" w:type="dxa"/>
            <w:gridSpan w:val="3"/>
            <w:tcBorders>
              <w:top w:val="single" w:sz="4" w:space="0" w:color="auto"/>
              <w:bottom w:val="single" w:sz="4" w:space="0" w:color="auto"/>
            </w:tcBorders>
            <w:shd w:val="clear" w:color="auto" w:fill="FFFF00"/>
          </w:tcPr>
          <w:p w14:paraId="3528A740" w14:textId="4EDF6BBC" w:rsidR="0083394D" w:rsidRPr="00D95972" w:rsidRDefault="0083394D" w:rsidP="0083394D">
            <w:pPr>
              <w:rPr>
                <w:rFonts w:cs="Arial"/>
              </w:rPr>
            </w:pPr>
            <w:r>
              <w:rPr>
                <w:rFonts w:cs="Arial"/>
              </w:rPr>
              <w:t>URSP amendment for redundant PDU session</w:t>
            </w:r>
          </w:p>
        </w:tc>
        <w:tc>
          <w:tcPr>
            <w:tcW w:w="1767" w:type="dxa"/>
            <w:tcBorders>
              <w:top w:val="single" w:sz="4" w:space="0" w:color="auto"/>
              <w:bottom w:val="single" w:sz="4" w:space="0" w:color="auto"/>
            </w:tcBorders>
            <w:shd w:val="clear" w:color="auto" w:fill="FFFF00"/>
          </w:tcPr>
          <w:p w14:paraId="73A51C89" w14:textId="6C34F76B" w:rsidR="0083394D" w:rsidRPr="00D95972" w:rsidRDefault="0083394D" w:rsidP="0083394D">
            <w:pPr>
              <w:rPr>
                <w:rFonts w:cs="Arial"/>
              </w:rPr>
            </w:pPr>
            <w:r>
              <w:rPr>
                <w:rFonts w:cs="Arial"/>
              </w:rPr>
              <w:t xml:space="preserve">MediaTek </w:t>
            </w:r>
            <w:proofErr w:type="spellStart"/>
            <w:proofErr w:type="gramStart"/>
            <w:r>
              <w:rPr>
                <w:rFonts w:cs="Arial"/>
              </w:rPr>
              <w:t>Inc.,Nokia</w:t>
            </w:r>
            <w:proofErr w:type="spellEnd"/>
            <w:proofErr w:type="gramEnd"/>
            <w:r>
              <w:rPr>
                <w:rFonts w:cs="Arial"/>
              </w:rPr>
              <w:t>, Nokia Shanghai Bell  / JJ</w:t>
            </w:r>
          </w:p>
        </w:tc>
        <w:tc>
          <w:tcPr>
            <w:tcW w:w="826" w:type="dxa"/>
            <w:tcBorders>
              <w:top w:val="single" w:sz="4" w:space="0" w:color="auto"/>
              <w:bottom w:val="single" w:sz="4" w:space="0" w:color="auto"/>
            </w:tcBorders>
            <w:shd w:val="clear" w:color="auto" w:fill="FFFF00"/>
          </w:tcPr>
          <w:p w14:paraId="2044AF41" w14:textId="4704A1D5" w:rsidR="0083394D" w:rsidRPr="00D95972" w:rsidRDefault="0083394D" w:rsidP="0083394D">
            <w:pPr>
              <w:rPr>
                <w:rFonts w:cs="Arial"/>
              </w:rPr>
            </w:pPr>
            <w:r>
              <w:rPr>
                <w:rFonts w:cs="Arial"/>
              </w:rPr>
              <w:t>CR 0127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041148" w14:textId="77777777" w:rsidR="0083394D" w:rsidRPr="00D95972" w:rsidRDefault="0083394D" w:rsidP="0083394D">
            <w:pPr>
              <w:rPr>
                <w:rFonts w:eastAsia="Batang" w:cs="Arial"/>
                <w:lang w:eastAsia="ko-KR"/>
              </w:rPr>
            </w:pPr>
          </w:p>
        </w:tc>
      </w:tr>
      <w:tr w:rsidR="0083394D" w:rsidRPr="00D95972" w14:paraId="41283A7F" w14:textId="77777777" w:rsidTr="00447D97">
        <w:tc>
          <w:tcPr>
            <w:tcW w:w="976" w:type="dxa"/>
            <w:tcBorders>
              <w:top w:val="nil"/>
              <w:left w:val="thinThickThinSmallGap" w:sz="24" w:space="0" w:color="auto"/>
              <w:bottom w:val="nil"/>
            </w:tcBorders>
            <w:shd w:val="clear" w:color="auto" w:fill="auto"/>
          </w:tcPr>
          <w:p w14:paraId="374B642F"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624F3A8F"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148677D6" w14:textId="31B3E266" w:rsidR="0083394D" w:rsidRPr="00D95972" w:rsidRDefault="0083394D" w:rsidP="0083394D">
            <w:pPr>
              <w:overflowPunct/>
              <w:autoSpaceDE/>
              <w:autoSpaceDN/>
              <w:adjustRightInd/>
              <w:textAlignment w:val="auto"/>
              <w:rPr>
                <w:rFonts w:cs="Arial"/>
                <w:lang w:val="en-US"/>
              </w:rPr>
            </w:pPr>
            <w:hyperlink r:id="rId388" w:history="1">
              <w:r>
                <w:rPr>
                  <w:rStyle w:val="Hyperlink"/>
                </w:rPr>
                <w:t>C1-215800</w:t>
              </w:r>
            </w:hyperlink>
          </w:p>
        </w:tc>
        <w:tc>
          <w:tcPr>
            <w:tcW w:w="4191" w:type="dxa"/>
            <w:gridSpan w:val="3"/>
            <w:tcBorders>
              <w:top w:val="single" w:sz="4" w:space="0" w:color="auto"/>
              <w:bottom w:val="single" w:sz="4" w:space="0" w:color="auto"/>
            </w:tcBorders>
            <w:shd w:val="clear" w:color="auto" w:fill="FFFF00"/>
          </w:tcPr>
          <w:p w14:paraId="05B01833" w14:textId="5138BF24" w:rsidR="0083394D" w:rsidRPr="00D95972" w:rsidRDefault="0083394D" w:rsidP="0083394D">
            <w:pPr>
              <w:rPr>
                <w:rFonts w:cs="Arial"/>
              </w:rPr>
            </w:pPr>
            <w:r>
              <w:rPr>
                <w:rFonts w:cs="Arial"/>
              </w:rPr>
              <w:t>+CGDCONT amendment to support redundant PDU session</w:t>
            </w:r>
          </w:p>
        </w:tc>
        <w:tc>
          <w:tcPr>
            <w:tcW w:w="1767" w:type="dxa"/>
            <w:tcBorders>
              <w:top w:val="single" w:sz="4" w:space="0" w:color="auto"/>
              <w:bottom w:val="single" w:sz="4" w:space="0" w:color="auto"/>
            </w:tcBorders>
            <w:shd w:val="clear" w:color="auto" w:fill="FFFF00"/>
          </w:tcPr>
          <w:p w14:paraId="4F9D0CA1" w14:textId="0909A165" w:rsidR="0083394D" w:rsidRPr="00D95972" w:rsidRDefault="0083394D" w:rsidP="0083394D">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6FA6DDB" w14:textId="518166F3" w:rsidR="0083394D" w:rsidRPr="00D95972" w:rsidRDefault="0083394D" w:rsidP="0083394D">
            <w:pPr>
              <w:rPr>
                <w:rFonts w:cs="Arial"/>
              </w:rPr>
            </w:pPr>
            <w:r>
              <w:rPr>
                <w:rFonts w:cs="Arial"/>
              </w:rPr>
              <w:t xml:space="preserve">CR 0749 </w:t>
            </w:r>
            <w:r>
              <w:rPr>
                <w:rFonts w:cs="Arial"/>
              </w:rPr>
              <w:lastRenderedPageBreak/>
              <w:t>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553D94" w14:textId="77777777" w:rsidR="0083394D" w:rsidRPr="00D95972" w:rsidRDefault="0083394D" w:rsidP="0083394D">
            <w:pPr>
              <w:rPr>
                <w:rFonts w:eastAsia="Batang" w:cs="Arial"/>
                <w:lang w:eastAsia="ko-KR"/>
              </w:rPr>
            </w:pPr>
          </w:p>
        </w:tc>
      </w:tr>
      <w:tr w:rsidR="0083394D" w:rsidRPr="00D95972" w14:paraId="0B8332B8" w14:textId="77777777" w:rsidTr="00447D97">
        <w:tc>
          <w:tcPr>
            <w:tcW w:w="976" w:type="dxa"/>
            <w:tcBorders>
              <w:top w:val="nil"/>
              <w:left w:val="thinThickThinSmallGap" w:sz="24" w:space="0" w:color="auto"/>
              <w:bottom w:val="nil"/>
            </w:tcBorders>
            <w:shd w:val="clear" w:color="auto" w:fill="auto"/>
          </w:tcPr>
          <w:p w14:paraId="1827C8D6"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49506D38"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2D7ACF04" w14:textId="2450A90F" w:rsidR="0083394D" w:rsidRPr="00D95972" w:rsidRDefault="0083394D" w:rsidP="0083394D">
            <w:pPr>
              <w:overflowPunct/>
              <w:autoSpaceDE/>
              <w:autoSpaceDN/>
              <w:adjustRightInd/>
              <w:textAlignment w:val="auto"/>
              <w:rPr>
                <w:rFonts w:cs="Arial"/>
                <w:lang w:val="en-US"/>
              </w:rPr>
            </w:pPr>
            <w:hyperlink r:id="rId389" w:history="1">
              <w:r>
                <w:rPr>
                  <w:rStyle w:val="Hyperlink"/>
                </w:rPr>
                <w:t>C1-215935</w:t>
              </w:r>
            </w:hyperlink>
          </w:p>
        </w:tc>
        <w:tc>
          <w:tcPr>
            <w:tcW w:w="4191" w:type="dxa"/>
            <w:gridSpan w:val="3"/>
            <w:tcBorders>
              <w:top w:val="single" w:sz="4" w:space="0" w:color="auto"/>
              <w:bottom w:val="single" w:sz="4" w:space="0" w:color="auto"/>
            </w:tcBorders>
            <w:shd w:val="clear" w:color="auto" w:fill="FFFF00"/>
          </w:tcPr>
          <w:p w14:paraId="5B64A5D7" w14:textId="263EB4A5" w:rsidR="0083394D" w:rsidRPr="00D95972" w:rsidRDefault="0083394D" w:rsidP="0083394D">
            <w:pPr>
              <w:rPr>
                <w:rFonts w:cs="Arial"/>
              </w:rPr>
            </w:pPr>
            <w:r>
              <w:rPr>
                <w:rFonts w:cs="Arial"/>
              </w:rPr>
              <w:t>Introduction of redundant PDU sessions</w:t>
            </w:r>
          </w:p>
        </w:tc>
        <w:tc>
          <w:tcPr>
            <w:tcW w:w="1767" w:type="dxa"/>
            <w:tcBorders>
              <w:top w:val="single" w:sz="4" w:space="0" w:color="auto"/>
              <w:bottom w:val="single" w:sz="4" w:space="0" w:color="auto"/>
            </w:tcBorders>
            <w:shd w:val="clear" w:color="auto" w:fill="FFFF00"/>
          </w:tcPr>
          <w:p w14:paraId="3F3B1DB2" w14:textId="4EA4E905" w:rsidR="0083394D" w:rsidRPr="00D95972" w:rsidRDefault="0083394D" w:rsidP="0083394D">
            <w:pPr>
              <w:rPr>
                <w:rFonts w:cs="Arial"/>
              </w:rPr>
            </w:pPr>
            <w:r>
              <w:rPr>
                <w:rFonts w:cs="Arial"/>
              </w:rPr>
              <w:t>Nokia, Nokia Shanghai Bell, MediaTek Inc.</w:t>
            </w:r>
          </w:p>
        </w:tc>
        <w:tc>
          <w:tcPr>
            <w:tcW w:w="826" w:type="dxa"/>
            <w:tcBorders>
              <w:top w:val="single" w:sz="4" w:space="0" w:color="auto"/>
              <w:bottom w:val="single" w:sz="4" w:space="0" w:color="auto"/>
            </w:tcBorders>
            <w:shd w:val="clear" w:color="auto" w:fill="FFFF00"/>
          </w:tcPr>
          <w:p w14:paraId="59EF016A" w14:textId="278C3ECF" w:rsidR="0083394D" w:rsidRPr="00D95972" w:rsidRDefault="0083394D" w:rsidP="0083394D">
            <w:pPr>
              <w:rPr>
                <w:rFonts w:cs="Arial"/>
              </w:rPr>
            </w:pPr>
            <w:r>
              <w:rPr>
                <w:rFonts w:cs="Arial"/>
              </w:rPr>
              <w:t>CR 3670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1631D9" w14:textId="77777777" w:rsidR="0083394D" w:rsidRPr="00D95972" w:rsidRDefault="0083394D" w:rsidP="0083394D">
            <w:pPr>
              <w:rPr>
                <w:rFonts w:eastAsia="Batang" w:cs="Arial"/>
                <w:lang w:eastAsia="ko-KR"/>
              </w:rPr>
            </w:pPr>
          </w:p>
        </w:tc>
      </w:tr>
      <w:tr w:rsidR="0083394D" w:rsidRPr="00D95972" w14:paraId="48503A9E" w14:textId="77777777" w:rsidTr="00447D97">
        <w:tc>
          <w:tcPr>
            <w:tcW w:w="976" w:type="dxa"/>
            <w:tcBorders>
              <w:top w:val="nil"/>
              <w:left w:val="thinThickThinSmallGap" w:sz="24" w:space="0" w:color="auto"/>
              <w:bottom w:val="nil"/>
            </w:tcBorders>
            <w:shd w:val="clear" w:color="auto" w:fill="auto"/>
          </w:tcPr>
          <w:p w14:paraId="733DB7AC"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21BC45A9"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4EC927C1" w14:textId="54D5577C" w:rsidR="0083394D" w:rsidRPr="00D95972" w:rsidRDefault="0083394D" w:rsidP="0083394D">
            <w:pPr>
              <w:overflowPunct/>
              <w:autoSpaceDE/>
              <w:autoSpaceDN/>
              <w:adjustRightInd/>
              <w:textAlignment w:val="auto"/>
              <w:rPr>
                <w:rFonts w:cs="Arial"/>
                <w:lang w:val="en-US"/>
              </w:rPr>
            </w:pPr>
            <w:hyperlink r:id="rId390" w:history="1">
              <w:r>
                <w:rPr>
                  <w:rStyle w:val="Hyperlink"/>
                </w:rPr>
                <w:t>C1-215936</w:t>
              </w:r>
            </w:hyperlink>
          </w:p>
        </w:tc>
        <w:tc>
          <w:tcPr>
            <w:tcW w:w="4191" w:type="dxa"/>
            <w:gridSpan w:val="3"/>
            <w:tcBorders>
              <w:top w:val="single" w:sz="4" w:space="0" w:color="auto"/>
              <w:bottom w:val="single" w:sz="4" w:space="0" w:color="auto"/>
            </w:tcBorders>
            <w:shd w:val="clear" w:color="auto" w:fill="FFFF00"/>
          </w:tcPr>
          <w:p w14:paraId="1606FC45" w14:textId="2E482766" w:rsidR="0083394D" w:rsidRPr="00D95972" w:rsidRDefault="0083394D" w:rsidP="0083394D">
            <w:pPr>
              <w:rPr>
                <w:rFonts w:cs="Arial"/>
              </w:rPr>
            </w:pPr>
            <w:r>
              <w:rPr>
                <w:rFonts w:cs="Arial"/>
              </w:rPr>
              <w:t>5GSM protocol update for redundant PDU sessions</w:t>
            </w:r>
          </w:p>
        </w:tc>
        <w:tc>
          <w:tcPr>
            <w:tcW w:w="1767" w:type="dxa"/>
            <w:tcBorders>
              <w:top w:val="single" w:sz="4" w:space="0" w:color="auto"/>
              <w:bottom w:val="single" w:sz="4" w:space="0" w:color="auto"/>
            </w:tcBorders>
            <w:shd w:val="clear" w:color="auto" w:fill="FFFF00"/>
          </w:tcPr>
          <w:p w14:paraId="25089EC9" w14:textId="211C3CD0" w:rsidR="0083394D" w:rsidRPr="00D95972" w:rsidRDefault="0083394D" w:rsidP="0083394D">
            <w:pPr>
              <w:rPr>
                <w:rFonts w:cs="Arial"/>
              </w:rPr>
            </w:pPr>
            <w:r>
              <w:rPr>
                <w:rFonts w:cs="Arial"/>
              </w:rPr>
              <w:t>Nokia, Nokia Shanghai Bell, MediaTek Inc.</w:t>
            </w:r>
          </w:p>
        </w:tc>
        <w:tc>
          <w:tcPr>
            <w:tcW w:w="826" w:type="dxa"/>
            <w:tcBorders>
              <w:top w:val="single" w:sz="4" w:space="0" w:color="auto"/>
              <w:bottom w:val="single" w:sz="4" w:space="0" w:color="auto"/>
            </w:tcBorders>
            <w:shd w:val="clear" w:color="auto" w:fill="FFFF00"/>
          </w:tcPr>
          <w:p w14:paraId="56C055F1" w14:textId="5355B959" w:rsidR="0083394D" w:rsidRPr="00D95972" w:rsidRDefault="0083394D" w:rsidP="0083394D">
            <w:pPr>
              <w:rPr>
                <w:rFonts w:cs="Arial"/>
              </w:rPr>
            </w:pPr>
            <w:r>
              <w:rPr>
                <w:rFonts w:cs="Arial"/>
              </w:rPr>
              <w:t>CR 3671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DDEFC" w14:textId="77777777" w:rsidR="0083394D" w:rsidRPr="00D95972" w:rsidRDefault="0083394D" w:rsidP="0083394D">
            <w:pPr>
              <w:rPr>
                <w:rFonts w:eastAsia="Batang" w:cs="Arial"/>
                <w:lang w:eastAsia="ko-KR"/>
              </w:rPr>
            </w:pPr>
          </w:p>
        </w:tc>
      </w:tr>
      <w:tr w:rsidR="0083394D" w:rsidRPr="00D95972" w14:paraId="2D1A663B" w14:textId="77777777" w:rsidTr="00366DCF">
        <w:tc>
          <w:tcPr>
            <w:tcW w:w="976" w:type="dxa"/>
            <w:tcBorders>
              <w:top w:val="nil"/>
              <w:left w:val="thinThickThinSmallGap" w:sz="24" w:space="0" w:color="auto"/>
              <w:bottom w:val="nil"/>
            </w:tcBorders>
            <w:shd w:val="clear" w:color="auto" w:fill="auto"/>
          </w:tcPr>
          <w:p w14:paraId="3E179156"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292F581A"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18539857"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08129A"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02BE855A"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620E7448"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FDCE7" w14:textId="77777777" w:rsidR="0083394D" w:rsidRPr="00D95972" w:rsidRDefault="0083394D" w:rsidP="0083394D">
            <w:pPr>
              <w:rPr>
                <w:rFonts w:eastAsia="Batang" w:cs="Arial"/>
                <w:lang w:eastAsia="ko-KR"/>
              </w:rPr>
            </w:pPr>
          </w:p>
        </w:tc>
      </w:tr>
      <w:tr w:rsidR="0083394D" w:rsidRPr="00D95972" w14:paraId="32E58914" w14:textId="77777777" w:rsidTr="00366DCF">
        <w:tc>
          <w:tcPr>
            <w:tcW w:w="976" w:type="dxa"/>
            <w:tcBorders>
              <w:top w:val="nil"/>
              <w:left w:val="thinThickThinSmallGap" w:sz="24" w:space="0" w:color="auto"/>
              <w:bottom w:val="nil"/>
            </w:tcBorders>
            <w:shd w:val="clear" w:color="auto" w:fill="auto"/>
          </w:tcPr>
          <w:p w14:paraId="2DBE3EE1"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767F15B3"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04707DAD"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91FCE2"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7D9F5C4A"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65A47C31"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D40A2" w14:textId="77777777" w:rsidR="0083394D" w:rsidRPr="00D95972" w:rsidRDefault="0083394D" w:rsidP="0083394D">
            <w:pPr>
              <w:rPr>
                <w:rFonts w:eastAsia="Batang" w:cs="Arial"/>
                <w:lang w:eastAsia="ko-KR"/>
              </w:rPr>
            </w:pPr>
          </w:p>
        </w:tc>
      </w:tr>
      <w:tr w:rsidR="0083394D" w:rsidRPr="00D95972" w14:paraId="175D2554" w14:textId="77777777" w:rsidTr="00366DCF">
        <w:tc>
          <w:tcPr>
            <w:tcW w:w="976" w:type="dxa"/>
            <w:tcBorders>
              <w:top w:val="nil"/>
              <w:left w:val="thinThickThinSmallGap" w:sz="24" w:space="0" w:color="auto"/>
              <w:bottom w:val="nil"/>
            </w:tcBorders>
            <w:shd w:val="clear" w:color="auto" w:fill="auto"/>
          </w:tcPr>
          <w:p w14:paraId="47507826"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751E2B22"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2169B5AF"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6BB7A3"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1270E9D8"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10C7C03D"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6A38C" w14:textId="77777777" w:rsidR="0083394D" w:rsidRPr="00D95972" w:rsidRDefault="0083394D" w:rsidP="0083394D">
            <w:pPr>
              <w:rPr>
                <w:rFonts w:eastAsia="Batang" w:cs="Arial"/>
                <w:lang w:eastAsia="ko-KR"/>
              </w:rPr>
            </w:pPr>
          </w:p>
        </w:tc>
      </w:tr>
      <w:tr w:rsidR="0083394D" w:rsidRPr="00D95972" w14:paraId="755315FE" w14:textId="77777777" w:rsidTr="00891E1D">
        <w:tc>
          <w:tcPr>
            <w:tcW w:w="976" w:type="dxa"/>
            <w:tcBorders>
              <w:top w:val="single" w:sz="4" w:space="0" w:color="auto"/>
              <w:left w:val="thinThickThinSmallGap" w:sz="24" w:space="0" w:color="auto"/>
              <w:bottom w:val="single" w:sz="4" w:space="0" w:color="auto"/>
            </w:tcBorders>
            <w:shd w:val="clear" w:color="auto" w:fill="FFFFFF"/>
          </w:tcPr>
          <w:p w14:paraId="094E30E5" w14:textId="77777777" w:rsidR="0083394D" w:rsidRPr="00D95972" w:rsidRDefault="0083394D" w:rsidP="0083394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7B669E1" w14:textId="34BE9A46" w:rsidR="0083394D" w:rsidRPr="00D95972" w:rsidRDefault="0083394D" w:rsidP="0083394D">
            <w:pPr>
              <w:rPr>
                <w:rFonts w:cs="Arial"/>
              </w:rPr>
            </w:pPr>
            <w:r w:rsidRPr="005D3CE7">
              <w:rPr>
                <w:lang w:val="de-DE"/>
              </w:rPr>
              <w:t>ING_5GS</w:t>
            </w:r>
          </w:p>
        </w:tc>
        <w:tc>
          <w:tcPr>
            <w:tcW w:w="1088" w:type="dxa"/>
            <w:tcBorders>
              <w:top w:val="single" w:sz="4" w:space="0" w:color="auto"/>
              <w:bottom w:val="single" w:sz="4" w:space="0" w:color="auto"/>
            </w:tcBorders>
          </w:tcPr>
          <w:p w14:paraId="4C08A86A" w14:textId="77777777" w:rsidR="0083394D" w:rsidRPr="00D95972" w:rsidRDefault="0083394D" w:rsidP="0083394D">
            <w:pPr>
              <w:rPr>
                <w:rFonts w:cs="Arial"/>
              </w:rPr>
            </w:pPr>
          </w:p>
        </w:tc>
        <w:tc>
          <w:tcPr>
            <w:tcW w:w="4191" w:type="dxa"/>
            <w:gridSpan w:val="3"/>
            <w:tcBorders>
              <w:top w:val="single" w:sz="4" w:space="0" w:color="auto"/>
              <w:bottom w:val="single" w:sz="4" w:space="0" w:color="auto"/>
            </w:tcBorders>
          </w:tcPr>
          <w:p w14:paraId="0331D5E2" w14:textId="0C2F6AC6" w:rsidR="0083394D" w:rsidRPr="008A3006" w:rsidRDefault="0083394D" w:rsidP="0083394D">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29E6FDBE" w14:textId="77777777" w:rsidR="0083394D" w:rsidRPr="00D95972" w:rsidRDefault="0083394D" w:rsidP="0083394D">
            <w:pPr>
              <w:rPr>
                <w:rFonts w:cs="Arial"/>
              </w:rPr>
            </w:pPr>
          </w:p>
        </w:tc>
        <w:tc>
          <w:tcPr>
            <w:tcW w:w="826" w:type="dxa"/>
            <w:tcBorders>
              <w:top w:val="single" w:sz="4" w:space="0" w:color="auto"/>
              <w:bottom w:val="single" w:sz="4" w:space="0" w:color="auto"/>
            </w:tcBorders>
          </w:tcPr>
          <w:p w14:paraId="1DA1362C"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tcPr>
          <w:p w14:paraId="4CA7FFCA" w14:textId="280A8AA5" w:rsidR="0083394D" w:rsidRDefault="0083394D" w:rsidP="0083394D">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640CBEFF" w14:textId="77777777" w:rsidR="0083394D" w:rsidRDefault="0083394D" w:rsidP="0083394D">
            <w:pPr>
              <w:rPr>
                <w:rFonts w:eastAsia="Batang" w:cs="Arial"/>
                <w:color w:val="000000"/>
                <w:lang w:eastAsia="ko-KR"/>
              </w:rPr>
            </w:pPr>
          </w:p>
          <w:p w14:paraId="58083BF0" w14:textId="77777777" w:rsidR="0083394D" w:rsidRPr="00D95972" w:rsidRDefault="0083394D" w:rsidP="0083394D">
            <w:pPr>
              <w:rPr>
                <w:rFonts w:eastAsia="Batang" w:cs="Arial"/>
                <w:color w:val="000000"/>
                <w:lang w:eastAsia="ko-KR"/>
              </w:rPr>
            </w:pPr>
          </w:p>
          <w:p w14:paraId="4EF05754" w14:textId="77777777" w:rsidR="0083394D" w:rsidRPr="00D95972" w:rsidRDefault="0083394D" w:rsidP="0083394D">
            <w:pPr>
              <w:rPr>
                <w:rFonts w:eastAsia="Batang" w:cs="Arial"/>
                <w:lang w:eastAsia="ko-KR"/>
              </w:rPr>
            </w:pPr>
          </w:p>
        </w:tc>
      </w:tr>
      <w:tr w:rsidR="0083394D" w:rsidRPr="00D95972" w14:paraId="2D7BA90B" w14:textId="77777777" w:rsidTr="00366DCF">
        <w:tc>
          <w:tcPr>
            <w:tcW w:w="976" w:type="dxa"/>
            <w:tcBorders>
              <w:top w:val="nil"/>
              <w:left w:val="thinThickThinSmallGap" w:sz="24" w:space="0" w:color="auto"/>
              <w:bottom w:val="nil"/>
            </w:tcBorders>
            <w:shd w:val="clear" w:color="auto" w:fill="auto"/>
          </w:tcPr>
          <w:p w14:paraId="364F42E9"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19C6B1F9"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76A66250"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16947E"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454B824F"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7CD2F70C"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5C8C35" w14:textId="77777777" w:rsidR="0083394D" w:rsidRPr="00D95972" w:rsidRDefault="0083394D" w:rsidP="0083394D">
            <w:pPr>
              <w:rPr>
                <w:rFonts w:eastAsia="Batang" w:cs="Arial"/>
                <w:lang w:eastAsia="ko-KR"/>
              </w:rPr>
            </w:pPr>
          </w:p>
        </w:tc>
      </w:tr>
      <w:tr w:rsidR="0083394D" w:rsidRPr="00D95972" w14:paraId="6D8BB8D7" w14:textId="77777777" w:rsidTr="00366DCF">
        <w:tc>
          <w:tcPr>
            <w:tcW w:w="976" w:type="dxa"/>
            <w:tcBorders>
              <w:top w:val="nil"/>
              <w:left w:val="thinThickThinSmallGap" w:sz="24" w:space="0" w:color="auto"/>
              <w:bottom w:val="nil"/>
            </w:tcBorders>
            <w:shd w:val="clear" w:color="auto" w:fill="auto"/>
          </w:tcPr>
          <w:p w14:paraId="23EB8D9A"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1EA4036C"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1523FBBC"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7D294D"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7CA625D1"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0D05C1A2"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21D53" w14:textId="77777777" w:rsidR="0083394D" w:rsidRPr="00D95972" w:rsidRDefault="0083394D" w:rsidP="0083394D">
            <w:pPr>
              <w:rPr>
                <w:rFonts w:eastAsia="Batang" w:cs="Arial"/>
                <w:lang w:eastAsia="ko-KR"/>
              </w:rPr>
            </w:pPr>
          </w:p>
        </w:tc>
      </w:tr>
      <w:tr w:rsidR="0083394D" w:rsidRPr="00D95972" w14:paraId="3FA099F0" w14:textId="77777777" w:rsidTr="00366DCF">
        <w:tc>
          <w:tcPr>
            <w:tcW w:w="976" w:type="dxa"/>
            <w:tcBorders>
              <w:top w:val="nil"/>
              <w:left w:val="thinThickThinSmallGap" w:sz="24" w:space="0" w:color="auto"/>
              <w:bottom w:val="nil"/>
            </w:tcBorders>
            <w:shd w:val="clear" w:color="auto" w:fill="auto"/>
          </w:tcPr>
          <w:p w14:paraId="4979DCDA"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631A6D10"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07D6DECD"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2E05BC"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559EDE07"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4AB89F7D"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CB5C4C" w14:textId="77777777" w:rsidR="0083394D" w:rsidRPr="00D95972" w:rsidRDefault="0083394D" w:rsidP="0083394D">
            <w:pPr>
              <w:rPr>
                <w:rFonts w:eastAsia="Batang" w:cs="Arial"/>
                <w:lang w:eastAsia="ko-KR"/>
              </w:rPr>
            </w:pPr>
          </w:p>
        </w:tc>
      </w:tr>
      <w:tr w:rsidR="0083394D" w:rsidRPr="00D95972" w14:paraId="47C2FDC4" w14:textId="77777777" w:rsidTr="00366DCF">
        <w:tc>
          <w:tcPr>
            <w:tcW w:w="976" w:type="dxa"/>
            <w:tcBorders>
              <w:top w:val="nil"/>
              <w:left w:val="thinThickThinSmallGap" w:sz="24" w:space="0" w:color="auto"/>
              <w:bottom w:val="nil"/>
            </w:tcBorders>
            <w:shd w:val="clear" w:color="auto" w:fill="auto"/>
          </w:tcPr>
          <w:p w14:paraId="4E813AA7"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4EB3E64B"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6696ABFA"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082C4"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54B57716"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50A677AF"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A559C" w14:textId="77777777" w:rsidR="0083394D" w:rsidRPr="00D95972" w:rsidRDefault="0083394D" w:rsidP="0083394D">
            <w:pPr>
              <w:rPr>
                <w:rFonts w:eastAsia="Batang" w:cs="Arial"/>
                <w:lang w:eastAsia="ko-KR"/>
              </w:rPr>
            </w:pPr>
          </w:p>
        </w:tc>
      </w:tr>
      <w:tr w:rsidR="0083394D" w:rsidRPr="00D95972" w14:paraId="543D82D9"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15427E59" w14:textId="77777777" w:rsidR="0083394D" w:rsidRPr="00D95972" w:rsidRDefault="0083394D" w:rsidP="0083394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2F5CF82" w14:textId="0CD63452" w:rsidR="0083394D" w:rsidRPr="00D95972" w:rsidRDefault="0083394D" w:rsidP="0083394D">
            <w:pPr>
              <w:rPr>
                <w:rFonts w:cs="Arial"/>
              </w:rPr>
            </w:pPr>
            <w:r>
              <w:rPr>
                <w:rFonts w:cs="Arial"/>
              </w:rPr>
              <w:t xml:space="preserve">MINT </w:t>
            </w:r>
          </w:p>
        </w:tc>
        <w:tc>
          <w:tcPr>
            <w:tcW w:w="1088" w:type="dxa"/>
            <w:tcBorders>
              <w:top w:val="single" w:sz="4" w:space="0" w:color="auto"/>
              <w:bottom w:val="single" w:sz="4" w:space="0" w:color="auto"/>
            </w:tcBorders>
          </w:tcPr>
          <w:p w14:paraId="1B268A64" w14:textId="77777777" w:rsidR="0083394D" w:rsidRPr="00D95972" w:rsidRDefault="0083394D" w:rsidP="0083394D">
            <w:pPr>
              <w:rPr>
                <w:rFonts w:cs="Arial"/>
              </w:rPr>
            </w:pPr>
          </w:p>
        </w:tc>
        <w:tc>
          <w:tcPr>
            <w:tcW w:w="4191" w:type="dxa"/>
            <w:gridSpan w:val="3"/>
            <w:tcBorders>
              <w:top w:val="single" w:sz="4" w:space="0" w:color="auto"/>
              <w:bottom w:val="single" w:sz="4" w:space="0" w:color="auto"/>
            </w:tcBorders>
          </w:tcPr>
          <w:p w14:paraId="3097E1D7" w14:textId="2925CFF9" w:rsidR="0083394D" w:rsidRPr="008A3006" w:rsidRDefault="0083394D" w:rsidP="0083394D">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DBFC1D5" w14:textId="77777777" w:rsidR="0083394D" w:rsidRPr="00D95972" w:rsidRDefault="0083394D" w:rsidP="0083394D">
            <w:pPr>
              <w:rPr>
                <w:rFonts w:cs="Arial"/>
              </w:rPr>
            </w:pPr>
          </w:p>
        </w:tc>
        <w:tc>
          <w:tcPr>
            <w:tcW w:w="826" w:type="dxa"/>
            <w:tcBorders>
              <w:top w:val="single" w:sz="4" w:space="0" w:color="auto"/>
              <w:bottom w:val="single" w:sz="4" w:space="0" w:color="auto"/>
            </w:tcBorders>
          </w:tcPr>
          <w:p w14:paraId="507BE238"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tcPr>
          <w:p w14:paraId="3BA25004" w14:textId="3946E3B6" w:rsidR="0083394D" w:rsidRDefault="0083394D" w:rsidP="0083394D">
            <w:pPr>
              <w:rPr>
                <w:rFonts w:eastAsia="Batang" w:cs="Arial"/>
                <w:color w:val="000000"/>
                <w:lang w:eastAsia="ko-KR"/>
              </w:rPr>
            </w:pPr>
            <w:r w:rsidRPr="00D13071">
              <w:rPr>
                <w:rFonts w:eastAsia="Batang" w:cs="Arial"/>
                <w:color w:val="000000"/>
                <w:lang w:eastAsia="ko-KR"/>
              </w:rPr>
              <w:t>Support for Minimization of service Interruption</w:t>
            </w:r>
          </w:p>
          <w:p w14:paraId="5CE482D7" w14:textId="77777777" w:rsidR="0083394D" w:rsidRDefault="0083394D" w:rsidP="0083394D">
            <w:pPr>
              <w:rPr>
                <w:rFonts w:eastAsia="Batang" w:cs="Arial"/>
                <w:color w:val="000000"/>
                <w:lang w:eastAsia="ko-KR"/>
              </w:rPr>
            </w:pPr>
          </w:p>
          <w:p w14:paraId="457C66B2" w14:textId="77777777" w:rsidR="0083394D" w:rsidRPr="00D95972" w:rsidRDefault="0083394D" w:rsidP="0083394D">
            <w:pPr>
              <w:rPr>
                <w:rFonts w:eastAsia="Batang" w:cs="Arial"/>
                <w:color w:val="000000"/>
                <w:lang w:eastAsia="ko-KR"/>
              </w:rPr>
            </w:pPr>
          </w:p>
          <w:p w14:paraId="507C866A" w14:textId="77777777" w:rsidR="0083394D" w:rsidRPr="00D95972" w:rsidRDefault="0083394D" w:rsidP="0083394D">
            <w:pPr>
              <w:rPr>
                <w:rFonts w:eastAsia="Batang" w:cs="Arial"/>
                <w:lang w:eastAsia="ko-KR"/>
              </w:rPr>
            </w:pPr>
          </w:p>
        </w:tc>
      </w:tr>
      <w:tr w:rsidR="0083394D" w:rsidRPr="00D95972" w14:paraId="75C4AD8A" w14:textId="77777777" w:rsidTr="00447D97">
        <w:tc>
          <w:tcPr>
            <w:tcW w:w="976" w:type="dxa"/>
            <w:tcBorders>
              <w:top w:val="nil"/>
              <w:left w:val="thinThickThinSmallGap" w:sz="24" w:space="0" w:color="auto"/>
              <w:bottom w:val="nil"/>
            </w:tcBorders>
            <w:shd w:val="clear" w:color="auto" w:fill="auto"/>
          </w:tcPr>
          <w:p w14:paraId="0552CF50"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54E7E9C2"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5FFF8C12" w14:textId="2C105D07" w:rsidR="0083394D" w:rsidRPr="00D95972" w:rsidRDefault="0083394D" w:rsidP="0083394D">
            <w:pPr>
              <w:overflowPunct/>
              <w:autoSpaceDE/>
              <w:autoSpaceDN/>
              <w:adjustRightInd/>
              <w:textAlignment w:val="auto"/>
              <w:rPr>
                <w:rFonts w:cs="Arial"/>
                <w:lang w:val="en-US"/>
              </w:rPr>
            </w:pPr>
            <w:hyperlink r:id="rId391" w:history="1">
              <w:r>
                <w:rPr>
                  <w:rStyle w:val="Hyperlink"/>
                </w:rPr>
                <w:t>C1-215571</w:t>
              </w:r>
            </w:hyperlink>
          </w:p>
        </w:tc>
        <w:tc>
          <w:tcPr>
            <w:tcW w:w="4191" w:type="dxa"/>
            <w:gridSpan w:val="3"/>
            <w:tcBorders>
              <w:top w:val="single" w:sz="4" w:space="0" w:color="auto"/>
              <w:bottom w:val="single" w:sz="4" w:space="0" w:color="auto"/>
            </w:tcBorders>
            <w:shd w:val="clear" w:color="auto" w:fill="FFFF00"/>
          </w:tcPr>
          <w:p w14:paraId="69AD6B26" w14:textId="77CF27B4" w:rsidR="0083394D" w:rsidRPr="00D95972" w:rsidRDefault="0083394D" w:rsidP="0083394D">
            <w:pPr>
              <w:rPr>
                <w:rFonts w:cs="Arial"/>
              </w:rPr>
            </w:pPr>
            <w:r>
              <w:rPr>
                <w:rFonts w:cs="Arial"/>
              </w:rPr>
              <w:t>PLMN selection in MINT</w:t>
            </w:r>
          </w:p>
        </w:tc>
        <w:tc>
          <w:tcPr>
            <w:tcW w:w="1767" w:type="dxa"/>
            <w:tcBorders>
              <w:top w:val="single" w:sz="4" w:space="0" w:color="auto"/>
              <w:bottom w:val="single" w:sz="4" w:space="0" w:color="auto"/>
            </w:tcBorders>
            <w:shd w:val="clear" w:color="auto" w:fill="FFFF00"/>
          </w:tcPr>
          <w:p w14:paraId="3CF47E20" w14:textId="613315C1" w:rsidR="0083394D" w:rsidRPr="00D95972" w:rsidRDefault="0083394D" w:rsidP="0083394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A976BFE" w14:textId="7FD68692" w:rsidR="0083394D" w:rsidRPr="00D95972" w:rsidRDefault="0083394D" w:rsidP="0083394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16A4FF" w14:textId="77777777" w:rsidR="0083394D" w:rsidRPr="00D95972" w:rsidRDefault="0083394D" w:rsidP="0083394D">
            <w:pPr>
              <w:rPr>
                <w:rFonts w:eastAsia="Batang" w:cs="Arial"/>
                <w:lang w:eastAsia="ko-KR"/>
              </w:rPr>
            </w:pPr>
          </w:p>
        </w:tc>
      </w:tr>
      <w:tr w:rsidR="0083394D" w:rsidRPr="00D95972" w14:paraId="44266DCA" w14:textId="77777777" w:rsidTr="00447D97">
        <w:tc>
          <w:tcPr>
            <w:tcW w:w="976" w:type="dxa"/>
            <w:tcBorders>
              <w:top w:val="nil"/>
              <w:left w:val="thinThickThinSmallGap" w:sz="24" w:space="0" w:color="auto"/>
              <w:bottom w:val="nil"/>
            </w:tcBorders>
            <w:shd w:val="clear" w:color="auto" w:fill="auto"/>
          </w:tcPr>
          <w:p w14:paraId="3AB9126F"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6904F454"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7E1E29B5" w14:textId="23BEFAC9" w:rsidR="0083394D" w:rsidRPr="00D95972" w:rsidRDefault="0083394D" w:rsidP="0083394D">
            <w:pPr>
              <w:overflowPunct/>
              <w:autoSpaceDE/>
              <w:autoSpaceDN/>
              <w:adjustRightInd/>
              <w:textAlignment w:val="auto"/>
              <w:rPr>
                <w:rFonts w:cs="Arial"/>
                <w:lang w:val="en-US"/>
              </w:rPr>
            </w:pPr>
            <w:hyperlink r:id="rId392" w:history="1">
              <w:r>
                <w:rPr>
                  <w:rStyle w:val="Hyperlink"/>
                </w:rPr>
                <w:t>C1-215572</w:t>
              </w:r>
            </w:hyperlink>
          </w:p>
        </w:tc>
        <w:tc>
          <w:tcPr>
            <w:tcW w:w="4191" w:type="dxa"/>
            <w:gridSpan w:val="3"/>
            <w:tcBorders>
              <w:top w:val="single" w:sz="4" w:space="0" w:color="auto"/>
              <w:bottom w:val="single" w:sz="4" w:space="0" w:color="auto"/>
            </w:tcBorders>
            <w:shd w:val="clear" w:color="auto" w:fill="FFFF00"/>
          </w:tcPr>
          <w:p w14:paraId="6632F3DF" w14:textId="1409B3DD" w:rsidR="0083394D" w:rsidRPr="00D95972" w:rsidRDefault="0083394D" w:rsidP="0083394D">
            <w:pPr>
              <w:rPr>
                <w:rFonts w:cs="Arial"/>
              </w:rPr>
            </w:pPr>
            <w:r>
              <w:rPr>
                <w:rFonts w:cs="Arial"/>
              </w:rPr>
              <w:t>Editor's note in Automatic PLMN selection updates for MINT</w:t>
            </w:r>
          </w:p>
        </w:tc>
        <w:tc>
          <w:tcPr>
            <w:tcW w:w="1767" w:type="dxa"/>
            <w:tcBorders>
              <w:top w:val="single" w:sz="4" w:space="0" w:color="auto"/>
              <w:bottom w:val="single" w:sz="4" w:space="0" w:color="auto"/>
            </w:tcBorders>
            <w:shd w:val="clear" w:color="auto" w:fill="FFFF00"/>
          </w:tcPr>
          <w:p w14:paraId="4BC29A3D" w14:textId="5345EE31" w:rsidR="0083394D" w:rsidRPr="00D95972" w:rsidRDefault="0083394D" w:rsidP="0083394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3A3E30A" w14:textId="3CCF9D86" w:rsidR="0083394D" w:rsidRPr="00D95972" w:rsidRDefault="0083394D" w:rsidP="0083394D">
            <w:pPr>
              <w:rPr>
                <w:rFonts w:cs="Arial"/>
              </w:rPr>
            </w:pPr>
            <w:r>
              <w:rPr>
                <w:rFonts w:cs="Arial"/>
              </w:rPr>
              <w:t>CR 0782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9B80C" w14:textId="77777777" w:rsidR="0083394D" w:rsidRPr="00D95972" w:rsidRDefault="0083394D" w:rsidP="0083394D">
            <w:pPr>
              <w:rPr>
                <w:rFonts w:eastAsia="Batang" w:cs="Arial"/>
                <w:lang w:eastAsia="ko-KR"/>
              </w:rPr>
            </w:pPr>
          </w:p>
        </w:tc>
      </w:tr>
      <w:tr w:rsidR="0083394D" w:rsidRPr="00D95972" w14:paraId="556F9ABA" w14:textId="77777777" w:rsidTr="00447D97">
        <w:tc>
          <w:tcPr>
            <w:tcW w:w="976" w:type="dxa"/>
            <w:tcBorders>
              <w:top w:val="nil"/>
              <w:left w:val="thinThickThinSmallGap" w:sz="24" w:space="0" w:color="auto"/>
              <w:bottom w:val="nil"/>
            </w:tcBorders>
            <w:shd w:val="clear" w:color="auto" w:fill="auto"/>
          </w:tcPr>
          <w:p w14:paraId="0B976C15"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4B1A1E3F"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44072EB4" w14:textId="08278E54" w:rsidR="0083394D" w:rsidRPr="00D95972" w:rsidRDefault="0083394D" w:rsidP="0083394D">
            <w:pPr>
              <w:overflowPunct/>
              <w:autoSpaceDE/>
              <w:autoSpaceDN/>
              <w:adjustRightInd/>
              <w:textAlignment w:val="auto"/>
              <w:rPr>
                <w:rFonts w:cs="Arial"/>
                <w:lang w:val="en-US"/>
              </w:rPr>
            </w:pPr>
            <w:hyperlink r:id="rId393" w:history="1">
              <w:r>
                <w:rPr>
                  <w:rStyle w:val="Hyperlink"/>
                </w:rPr>
                <w:t>C1-215574</w:t>
              </w:r>
            </w:hyperlink>
          </w:p>
        </w:tc>
        <w:tc>
          <w:tcPr>
            <w:tcW w:w="4191" w:type="dxa"/>
            <w:gridSpan w:val="3"/>
            <w:tcBorders>
              <w:top w:val="single" w:sz="4" w:space="0" w:color="auto"/>
              <w:bottom w:val="single" w:sz="4" w:space="0" w:color="auto"/>
            </w:tcBorders>
            <w:shd w:val="clear" w:color="auto" w:fill="FFFF00"/>
          </w:tcPr>
          <w:p w14:paraId="629784BB" w14:textId="62E955BD" w:rsidR="0083394D" w:rsidRPr="00D95972" w:rsidRDefault="0083394D" w:rsidP="0083394D">
            <w:pPr>
              <w:rPr>
                <w:rFonts w:cs="Arial"/>
              </w:rPr>
            </w:pPr>
            <w:r>
              <w:rPr>
                <w:rFonts w:cs="Arial"/>
              </w:rPr>
              <w:t>PLMN with disaster condition</w:t>
            </w:r>
          </w:p>
        </w:tc>
        <w:tc>
          <w:tcPr>
            <w:tcW w:w="1767" w:type="dxa"/>
            <w:tcBorders>
              <w:top w:val="single" w:sz="4" w:space="0" w:color="auto"/>
              <w:bottom w:val="single" w:sz="4" w:space="0" w:color="auto"/>
            </w:tcBorders>
            <w:shd w:val="clear" w:color="auto" w:fill="FFFF00"/>
          </w:tcPr>
          <w:p w14:paraId="69CBF5DD" w14:textId="2C8B1CDC" w:rsidR="0083394D" w:rsidRPr="00D95972" w:rsidRDefault="0083394D" w:rsidP="0083394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0A409C2" w14:textId="6FDEFEA8" w:rsidR="0083394D" w:rsidRPr="00D95972" w:rsidRDefault="0083394D" w:rsidP="0083394D">
            <w:pPr>
              <w:rPr>
                <w:rFonts w:cs="Arial"/>
              </w:rPr>
            </w:pPr>
            <w:r>
              <w:rPr>
                <w:rFonts w:cs="Arial"/>
              </w:rPr>
              <w:t>CR 3585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173596" w14:textId="77777777" w:rsidR="0083394D" w:rsidRPr="00D95972" w:rsidRDefault="0083394D" w:rsidP="0083394D">
            <w:pPr>
              <w:rPr>
                <w:rFonts w:eastAsia="Batang" w:cs="Arial"/>
                <w:lang w:eastAsia="ko-KR"/>
              </w:rPr>
            </w:pPr>
          </w:p>
        </w:tc>
      </w:tr>
      <w:tr w:rsidR="0083394D" w:rsidRPr="00D95972" w14:paraId="468735D8" w14:textId="77777777" w:rsidTr="00447D97">
        <w:tc>
          <w:tcPr>
            <w:tcW w:w="976" w:type="dxa"/>
            <w:tcBorders>
              <w:top w:val="nil"/>
              <w:left w:val="thinThickThinSmallGap" w:sz="24" w:space="0" w:color="auto"/>
              <w:bottom w:val="nil"/>
            </w:tcBorders>
            <w:shd w:val="clear" w:color="auto" w:fill="auto"/>
          </w:tcPr>
          <w:p w14:paraId="3304B2F1"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56518F55"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11F4A12C" w14:textId="3AEAF988" w:rsidR="0083394D" w:rsidRPr="00D95972" w:rsidRDefault="0083394D" w:rsidP="0083394D">
            <w:pPr>
              <w:overflowPunct/>
              <w:autoSpaceDE/>
              <w:autoSpaceDN/>
              <w:adjustRightInd/>
              <w:textAlignment w:val="auto"/>
              <w:rPr>
                <w:rFonts w:cs="Arial"/>
                <w:lang w:val="en-US"/>
              </w:rPr>
            </w:pPr>
            <w:hyperlink r:id="rId394" w:history="1">
              <w:r>
                <w:rPr>
                  <w:rStyle w:val="Hyperlink"/>
                </w:rPr>
                <w:t>C1-215670</w:t>
              </w:r>
            </w:hyperlink>
          </w:p>
        </w:tc>
        <w:tc>
          <w:tcPr>
            <w:tcW w:w="4191" w:type="dxa"/>
            <w:gridSpan w:val="3"/>
            <w:tcBorders>
              <w:top w:val="single" w:sz="4" w:space="0" w:color="auto"/>
              <w:bottom w:val="single" w:sz="4" w:space="0" w:color="auto"/>
            </w:tcBorders>
            <w:shd w:val="clear" w:color="auto" w:fill="FFFF00"/>
          </w:tcPr>
          <w:p w14:paraId="70D7E109" w14:textId="70EB5D2B" w:rsidR="0083394D" w:rsidRPr="00D95972" w:rsidRDefault="0083394D" w:rsidP="0083394D">
            <w:pPr>
              <w:rPr>
                <w:rFonts w:cs="Arial"/>
              </w:rPr>
            </w:pPr>
            <w:r>
              <w:rPr>
                <w:rFonts w:cs="Arial"/>
              </w:rPr>
              <w:t>Discussion on UAC updates for MINT</w:t>
            </w:r>
          </w:p>
        </w:tc>
        <w:tc>
          <w:tcPr>
            <w:tcW w:w="1767" w:type="dxa"/>
            <w:tcBorders>
              <w:top w:val="single" w:sz="4" w:space="0" w:color="auto"/>
              <w:bottom w:val="single" w:sz="4" w:space="0" w:color="auto"/>
            </w:tcBorders>
            <w:shd w:val="clear" w:color="auto" w:fill="FFFF00"/>
          </w:tcPr>
          <w:p w14:paraId="24E0FE1F" w14:textId="10621DAE" w:rsidR="0083394D" w:rsidRPr="00D95972" w:rsidRDefault="0083394D" w:rsidP="0083394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681BBCF" w14:textId="1F1954C9" w:rsidR="0083394D" w:rsidRPr="00D95972" w:rsidRDefault="0083394D" w:rsidP="0083394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ED828" w14:textId="77777777" w:rsidR="0083394D" w:rsidRPr="00D95972" w:rsidRDefault="0083394D" w:rsidP="0083394D">
            <w:pPr>
              <w:rPr>
                <w:rFonts w:eastAsia="Batang" w:cs="Arial"/>
                <w:lang w:eastAsia="ko-KR"/>
              </w:rPr>
            </w:pPr>
          </w:p>
        </w:tc>
      </w:tr>
      <w:tr w:rsidR="0083394D" w:rsidRPr="00D95972" w14:paraId="67F0EC30" w14:textId="77777777" w:rsidTr="004B1C0F">
        <w:tc>
          <w:tcPr>
            <w:tcW w:w="976" w:type="dxa"/>
            <w:tcBorders>
              <w:top w:val="nil"/>
              <w:left w:val="thinThickThinSmallGap" w:sz="24" w:space="0" w:color="auto"/>
              <w:bottom w:val="nil"/>
            </w:tcBorders>
            <w:shd w:val="clear" w:color="auto" w:fill="auto"/>
          </w:tcPr>
          <w:p w14:paraId="5714FA2B"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5ACE2EC4"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32E50BAA" w14:textId="6FB85511" w:rsidR="0083394D" w:rsidRPr="00D95972" w:rsidRDefault="0083394D" w:rsidP="0083394D">
            <w:pPr>
              <w:overflowPunct/>
              <w:autoSpaceDE/>
              <w:autoSpaceDN/>
              <w:adjustRightInd/>
              <w:textAlignment w:val="auto"/>
              <w:rPr>
                <w:rFonts w:cs="Arial"/>
                <w:lang w:val="en-US"/>
              </w:rPr>
            </w:pPr>
            <w:hyperlink r:id="rId395" w:history="1">
              <w:r>
                <w:rPr>
                  <w:rStyle w:val="Hyperlink"/>
                </w:rPr>
                <w:t>C1-215697</w:t>
              </w:r>
            </w:hyperlink>
          </w:p>
        </w:tc>
        <w:tc>
          <w:tcPr>
            <w:tcW w:w="4191" w:type="dxa"/>
            <w:gridSpan w:val="3"/>
            <w:tcBorders>
              <w:top w:val="single" w:sz="4" w:space="0" w:color="auto"/>
              <w:bottom w:val="single" w:sz="4" w:space="0" w:color="auto"/>
            </w:tcBorders>
            <w:shd w:val="clear" w:color="auto" w:fill="FFFF00"/>
          </w:tcPr>
          <w:p w14:paraId="17FD5945" w14:textId="7CF8D756" w:rsidR="0083394D" w:rsidRPr="00D95972" w:rsidRDefault="0083394D" w:rsidP="0083394D">
            <w:pPr>
              <w:rPr>
                <w:rFonts w:cs="Arial"/>
              </w:rPr>
            </w:pPr>
            <w:r>
              <w:rPr>
                <w:rFonts w:cs="Arial"/>
              </w:rPr>
              <w:t>Update of UE provisioning information for disaster roaming</w:t>
            </w:r>
          </w:p>
        </w:tc>
        <w:tc>
          <w:tcPr>
            <w:tcW w:w="1767" w:type="dxa"/>
            <w:tcBorders>
              <w:top w:val="single" w:sz="4" w:space="0" w:color="auto"/>
              <w:bottom w:val="single" w:sz="4" w:space="0" w:color="auto"/>
            </w:tcBorders>
            <w:shd w:val="clear" w:color="auto" w:fill="FFFF00"/>
          </w:tcPr>
          <w:p w14:paraId="6D565DBE" w14:textId="7169F7D9" w:rsidR="0083394D" w:rsidRPr="00D95972" w:rsidRDefault="0083394D" w:rsidP="0083394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5572C46" w14:textId="0956388C" w:rsidR="0083394D" w:rsidRPr="00D95972" w:rsidRDefault="0083394D" w:rsidP="0083394D">
            <w:pPr>
              <w:rPr>
                <w:rFonts w:cs="Arial"/>
              </w:rPr>
            </w:pPr>
            <w:r>
              <w:rPr>
                <w:rFonts w:cs="Arial"/>
              </w:rPr>
              <w:t xml:space="preserve">CR 0788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4A42C9" w14:textId="77777777" w:rsidR="0083394D" w:rsidRPr="00D95972" w:rsidRDefault="0083394D" w:rsidP="0083394D">
            <w:pPr>
              <w:rPr>
                <w:rFonts w:eastAsia="Batang" w:cs="Arial"/>
                <w:lang w:eastAsia="ko-KR"/>
              </w:rPr>
            </w:pPr>
          </w:p>
        </w:tc>
      </w:tr>
      <w:tr w:rsidR="0083394D" w:rsidRPr="00D95972" w14:paraId="593129B1" w14:textId="77777777" w:rsidTr="004B1C0F">
        <w:tc>
          <w:tcPr>
            <w:tcW w:w="976" w:type="dxa"/>
            <w:tcBorders>
              <w:top w:val="nil"/>
              <w:left w:val="thinThickThinSmallGap" w:sz="24" w:space="0" w:color="auto"/>
              <w:bottom w:val="nil"/>
            </w:tcBorders>
            <w:shd w:val="clear" w:color="auto" w:fill="auto"/>
          </w:tcPr>
          <w:p w14:paraId="34378B3A"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51E4F754"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57F12163" w14:textId="3D4A1CC7" w:rsidR="0083394D" w:rsidRPr="00D95972" w:rsidRDefault="0083394D" w:rsidP="0083394D">
            <w:pPr>
              <w:overflowPunct/>
              <w:autoSpaceDE/>
              <w:autoSpaceDN/>
              <w:adjustRightInd/>
              <w:textAlignment w:val="auto"/>
              <w:rPr>
                <w:rFonts w:cs="Arial"/>
                <w:lang w:val="en-US"/>
              </w:rPr>
            </w:pPr>
            <w:hyperlink r:id="rId396" w:history="1">
              <w:r>
                <w:rPr>
                  <w:rStyle w:val="Hyperlink"/>
                </w:rPr>
                <w:t>C1-215698</w:t>
              </w:r>
            </w:hyperlink>
          </w:p>
        </w:tc>
        <w:tc>
          <w:tcPr>
            <w:tcW w:w="4191" w:type="dxa"/>
            <w:gridSpan w:val="3"/>
            <w:tcBorders>
              <w:top w:val="single" w:sz="4" w:space="0" w:color="auto"/>
              <w:bottom w:val="single" w:sz="4" w:space="0" w:color="auto"/>
            </w:tcBorders>
            <w:shd w:val="clear" w:color="auto" w:fill="FFFF00"/>
          </w:tcPr>
          <w:p w14:paraId="589AC4EE" w14:textId="3E74FA19" w:rsidR="0083394D" w:rsidRPr="00D95972" w:rsidRDefault="0083394D" w:rsidP="0083394D">
            <w:pPr>
              <w:rPr>
                <w:rFonts w:cs="Arial"/>
              </w:rPr>
            </w:pPr>
            <w:r>
              <w:rPr>
                <w:rFonts w:cs="Arial"/>
              </w:rPr>
              <w:t>Provisioning of parameters for disaster roaming in the UE</w:t>
            </w:r>
          </w:p>
        </w:tc>
        <w:tc>
          <w:tcPr>
            <w:tcW w:w="1767" w:type="dxa"/>
            <w:tcBorders>
              <w:top w:val="single" w:sz="4" w:space="0" w:color="auto"/>
              <w:bottom w:val="single" w:sz="4" w:space="0" w:color="auto"/>
            </w:tcBorders>
            <w:shd w:val="clear" w:color="auto" w:fill="FFFF00"/>
          </w:tcPr>
          <w:p w14:paraId="4481C2DD" w14:textId="28AB6D8C" w:rsidR="0083394D" w:rsidRPr="00D95972" w:rsidRDefault="0083394D" w:rsidP="0083394D">
            <w:pPr>
              <w:rPr>
                <w:rFonts w:cs="Arial"/>
              </w:rPr>
            </w:pPr>
            <w:r>
              <w:rPr>
                <w:rFonts w:cs="Arial"/>
              </w:rPr>
              <w:t>Qualcomm Incorporated, vivo / Lena</w:t>
            </w:r>
          </w:p>
        </w:tc>
        <w:tc>
          <w:tcPr>
            <w:tcW w:w="826" w:type="dxa"/>
            <w:tcBorders>
              <w:top w:val="single" w:sz="4" w:space="0" w:color="auto"/>
              <w:bottom w:val="single" w:sz="4" w:space="0" w:color="auto"/>
            </w:tcBorders>
            <w:shd w:val="clear" w:color="auto" w:fill="FFFF00"/>
          </w:tcPr>
          <w:p w14:paraId="411D8169" w14:textId="53964CE1" w:rsidR="0083394D" w:rsidRPr="00D95972" w:rsidRDefault="0083394D" w:rsidP="0083394D">
            <w:pPr>
              <w:rPr>
                <w:rFonts w:cs="Arial"/>
              </w:rPr>
            </w:pPr>
            <w:r>
              <w:rPr>
                <w:rFonts w:cs="Arial"/>
              </w:rPr>
              <w:t>CR 3437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FA6CEB" w14:textId="48103658" w:rsidR="0083394D" w:rsidRPr="00D95972" w:rsidRDefault="0083394D" w:rsidP="0083394D">
            <w:pPr>
              <w:rPr>
                <w:rFonts w:eastAsia="Batang" w:cs="Arial"/>
                <w:lang w:eastAsia="ko-KR"/>
              </w:rPr>
            </w:pPr>
            <w:r>
              <w:rPr>
                <w:rFonts w:eastAsia="Batang" w:cs="Arial"/>
                <w:lang w:eastAsia="ko-KR"/>
              </w:rPr>
              <w:t>Revision of C1-215019</w:t>
            </w:r>
          </w:p>
        </w:tc>
      </w:tr>
      <w:tr w:rsidR="0083394D" w:rsidRPr="00D95972" w14:paraId="2A6BBEFF" w14:textId="77777777" w:rsidTr="00681FF2">
        <w:tc>
          <w:tcPr>
            <w:tcW w:w="976" w:type="dxa"/>
            <w:tcBorders>
              <w:top w:val="nil"/>
              <w:left w:val="thinThickThinSmallGap" w:sz="24" w:space="0" w:color="auto"/>
              <w:bottom w:val="nil"/>
            </w:tcBorders>
            <w:shd w:val="clear" w:color="auto" w:fill="auto"/>
          </w:tcPr>
          <w:p w14:paraId="4D9554D9"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74E4E990"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0CE12643" w14:textId="028A79CB" w:rsidR="0083394D" w:rsidRPr="00D95972" w:rsidRDefault="0083394D" w:rsidP="0083394D">
            <w:pPr>
              <w:overflowPunct/>
              <w:autoSpaceDE/>
              <w:autoSpaceDN/>
              <w:adjustRightInd/>
              <w:textAlignment w:val="auto"/>
              <w:rPr>
                <w:rFonts w:cs="Arial"/>
                <w:lang w:val="en-US"/>
              </w:rPr>
            </w:pPr>
            <w:hyperlink r:id="rId397" w:history="1">
              <w:r>
                <w:rPr>
                  <w:rStyle w:val="Hyperlink"/>
                </w:rPr>
                <w:t>C1-215699</w:t>
              </w:r>
            </w:hyperlink>
          </w:p>
        </w:tc>
        <w:tc>
          <w:tcPr>
            <w:tcW w:w="4191" w:type="dxa"/>
            <w:gridSpan w:val="3"/>
            <w:tcBorders>
              <w:top w:val="single" w:sz="4" w:space="0" w:color="auto"/>
              <w:bottom w:val="single" w:sz="4" w:space="0" w:color="auto"/>
            </w:tcBorders>
            <w:shd w:val="clear" w:color="auto" w:fill="FFFF00"/>
          </w:tcPr>
          <w:p w14:paraId="34859003" w14:textId="290D447B" w:rsidR="0083394D" w:rsidRPr="00D95972" w:rsidRDefault="0083394D" w:rsidP="0083394D">
            <w:pPr>
              <w:rPr>
                <w:rFonts w:cs="Arial"/>
              </w:rPr>
            </w:pPr>
            <w:r>
              <w:rPr>
                <w:rFonts w:cs="Arial"/>
              </w:rPr>
              <w:t>Use of SOR for UE provisioning of disaster roaming information</w:t>
            </w:r>
          </w:p>
        </w:tc>
        <w:tc>
          <w:tcPr>
            <w:tcW w:w="1767" w:type="dxa"/>
            <w:tcBorders>
              <w:top w:val="single" w:sz="4" w:space="0" w:color="auto"/>
              <w:bottom w:val="single" w:sz="4" w:space="0" w:color="auto"/>
            </w:tcBorders>
            <w:shd w:val="clear" w:color="auto" w:fill="FFFF00"/>
          </w:tcPr>
          <w:p w14:paraId="02F29B5C" w14:textId="7D08FA46" w:rsidR="0083394D" w:rsidRPr="00D95972" w:rsidRDefault="0083394D" w:rsidP="0083394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03ECADA" w14:textId="5C764D3C" w:rsidR="0083394D" w:rsidRPr="00D95972" w:rsidRDefault="0083394D" w:rsidP="0083394D">
            <w:pPr>
              <w:rPr>
                <w:rFonts w:cs="Arial"/>
              </w:rPr>
            </w:pPr>
            <w:r>
              <w:rPr>
                <w:rFonts w:cs="Arial"/>
              </w:rPr>
              <w:t>CR 0789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8CA09" w14:textId="77777777" w:rsidR="0083394D" w:rsidRPr="00D95972" w:rsidRDefault="0083394D" w:rsidP="0083394D">
            <w:pPr>
              <w:rPr>
                <w:rFonts w:eastAsia="Batang" w:cs="Arial"/>
                <w:lang w:eastAsia="ko-KR"/>
              </w:rPr>
            </w:pPr>
          </w:p>
        </w:tc>
      </w:tr>
      <w:tr w:rsidR="0083394D" w:rsidRPr="00D95972" w14:paraId="3ECA45C1" w14:textId="77777777" w:rsidTr="00681FF2">
        <w:tc>
          <w:tcPr>
            <w:tcW w:w="976" w:type="dxa"/>
            <w:tcBorders>
              <w:top w:val="nil"/>
              <w:left w:val="thinThickThinSmallGap" w:sz="24" w:space="0" w:color="auto"/>
              <w:bottom w:val="nil"/>
            </w:tcBorders>
            <w:shd w:val="clear" w:color="auto" w:fill="auto"/>
          </w:tcPr>
          <w:p w14:paraId="62EEAC6C"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7959A37E"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7EE20710" w14:textId="382E2557" w:rsidR="0083394D" w:rsidRPr="00D95972" w:rsidRDefault="0083394D" w:rsidP="0083394D">
            <w:pPr>
              <w:overflowPunct/>
              <w:autoSpaceDE/>
              <w:autoSpaceDN/>
              <w:adjustRightInd/>
              <w:textAlignment w:val="auto"/>
              <w:rPr>
                <w:rFonts w:cs="Arial"/>
                <w:lang w:val="en-US"/>
              </w:rPr>
            </w:pPr>
            <w:hyperlink r:id="rId398" w:history="1">
              <w:r>
                <w:rPr>
                  <w:rStyle w:val="Hyperlink"/>
                </w:rPr>
                <w:t>C1-215708</w:t>
              </w:r>
            </w:hyperlink>
          </w:p>
        </w:tc>
        <w:tc>
          <w:tcPr>
            <w:tcW w:w="4191" w:type="dxa"/>
            <w:gridSpan w:val="3"/>
            <w:tcBorders>
              <w:top w:val="single" w:sz="4" w:space="0" w:color="auto"/>
              <w:bottom w:val="single" w:sz="4" w:space="0" w:color="auto"/>
            </w:tcBorders>
            <w:shd w:val="clear" w:color="auto" w:fill="FFFF00"/>
          </w:tcPr>
          <w:p w14:paraId="4035FF67" w14:textId="4A939258" w:rsidR="0083394D" w:rsidRPr="00D95972" w:rsidRDefault="0083394D" w:rsidP="0083394D">
            <w:pPr>
              <w:rPr>
                <w:rFonts w:cs="Arial"/>
              </w:rPr>
            </w:pPr>
            <w:r>
              <w:rPr>
                <w:rFonts w:cs="Arial"/>
              </w:rPr>
              <w:t>Initiation of location registration for MINT</w:t>
            </w:r>
          </w:p>
        </w:tc>
        <w:tc>
          <w:tcPr>
            <w:tcW w:w="1767" w:type="dxa"/>
            <w:tcBorders>
              <w:top w:val="single" w:sz="4" w:space="0" w:color="auto"/>
              <w:bottom w:val="single" w:sz="4" w:space="0" w:color="auto"/>
            </w:tcBorders>
            <w:shd w:val="clear" w:color="auto" w:fill="FFFF00"/>
          </w:tcPr>
          <w:p w14:paraId="7293DF5E" w14:textId="1A6222CC" w:rsidR="0083394D" w:rsidRPr="00D95972" w:rsidRDefault="0083394D" w:rsidP="0083394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DED07E5" w14:textId="41DDA402" w:rsidR="0083394D" w:rsidRPr="00D95972" w:rsidRDefault="0083394D" w:rsidP="0083394D">
            <w:pPr>
              <w:rPr>
                <w:rFonts w:cs="Arial"/>
              </w:rPr>
            </w:pPr>
            <w:r>
              <w:rPr>
                <w:rFonts w:cs="Arial"/>
              </w:rPr>
              <w:t>CR 0792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54A1A6" w14:textId="77777777" w:rsidR="0083394D" w:rsidRPr="00D95972" w:rsidRDefault="0083394D" w:rsidP="0083394D">
            <w:pPr>
              <w:rPr>
                <w:rFonts w:eastAsia="Batang" w:cs="Arial"/>
                <w:lang w:eastAsia="ko-KR"/>
              </w:rPr>
            </w:pPr>
          </w:p>
        </w:tc>
      </w:tr>
      <w:tr w:rsidR="0083394D" w:rsidRPr="00D95972" w14:paraId="0A32AC30" w14:textId="77777777" w:rsidTr="00681FF2">
        <w:tc>
          <w:tcPr>
            <w:tcW w:w="976" w:type="dxa"/>
            <w:tcBorders>
              <w:top w:val="nil"/>
              <w:left w:val="thinThickThinSmallGap" w:sz="24" w:space="0" w:color="auto"/>
              <w:bottom w:val="nil"/>
            </w:tcBorders>
            <w:shd w:val="clear" w:color="auto" w:fill="auto"/>
          </w:tcPr>
          <w:p w14:paraId="1BA1A7E9"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23B350D7"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31310E9D" w14:textId="6C868D47" w:rsidR="0083394D" w:rsidRPr="00D95972" w:rsidRDefault="0083394D" w:rsidP="0083394D">
            <w:pPr>
              <w:overflowPunct/>
              <w:autoSpaceDE/>
              <w:autoSpaceDN/>
              <w:adjustRightInd/>
              <w:textAlignment w:val="auto"/>
              <w:rPr>
                <w:rFonts w:cs="Arial"/>
                <w:lang w:val="en-US"/>
              </w:rPr>
            </w:pPr>
            <w:hyperlink r:id="rId399" w:history="1">
              <w:r>
                <w:rPr>
                  <w:rStyle w:val="Hyperlink"/>
                </w:rPr>
                <w:t>C1-215709</w:t>
              </w:r>
            </w:hyperlink>
          </w:p>
        </w:tc>
        <w:tc>
          <w:tcPr>
            <w:tcW w:w="4191" w:type="dxa"/>
            <w:gridSpan w:val="3"/>
            <w:tcBorders>
              <w:top w:val="single" w:sz="4" w:space="0" w:color="auto"/>
              <w:bottom w:val="single" w:sz="4" w:space="0" w:color="auto"/>
            </w:tcBorders>
            <w:shd w:val="clear" w:color="auto" w:fill="FFFF00"/>
          </w:tcPr>
          <w:p w14:paraId="420A73F4" w14:textId="21A55E19" w:rsidR="0083394D" w:rsidRPr="00D95972" w:rsidRDefault="0083394D" w:rsidP="0083394D">
            <w:pPr>
              <w:rPr>
                <w:rFonts w:cs="Arial"/>
              </w:rPr>
            </w:pPr>
            <w:r>
              <w:rPr>
                <w:rFonts w:cs="Arial"/>
              </w:rPr>
              <w:t>Correction to list handling of ‘list of PLMNs to be used in Disaster condition”</w:t>
            </w:r>
          </w:p>
        </w:tc>
        <w:tc>
          <w:tcPr>
            <w:tcW w:w="1767" w:type="dxa"/>
            <w:tcBorders>
              <w:top w:val="single" w:sz="4" w:space="0" w:color="auto"/>
              <w:bottom w:val="single" w:sz="4" w:space="0" w:color="auto"/>
            </w:tcBorders>
            <w:shd w:val="clear" w:color="auto" w:fill="FFFF00"/>
          </w:tcPr>
          <w:p w14:paraId="260F2618" w14:textId="6017B5C7" w:rsidR="0083394D" w:rsidRPr="00D95972" w:rsidRDefault="0083394D" w:rsidP="0083394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E352104" w14:textId="08A58530" w:rsidR="0083394D" w:rsidRPr="00D95972" w:rsidRDefault="0083394D" w:rsidP="0083394D">
            <w:pPr>
              <w:rPr>
                <w:rFonts w:cs="Arial"/>
              </w:rPr>
            </w:pPr>
            <w:r>
              <w:rPr>
                <w:rFonts w:cs="Arial"/>
              </w:rPr>
              <w:t>CR 0793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405611" w14:textId="77777777" w:rsidR="0083394D" w:rsidRPr="00D95972" w:rsidRDefault="0083394D" w:rsidP="0083394D">
            <w:pPr>
              <w:rPr>
                <w:rFonts w:eastAsia="Batang" w:cs="Arial"/>
                <w:lang w:eastAsia="ko-KR"/>
              </w:rPr>
            </w:pPr>
          </w:p>
        </w:tc>
      </w:tr>
      <w:tr w:rsidR="0083394D" w:rsidRPr="00D95972" w14:paraId="50875014" w14:textId="77777777" w:rsidTr="00681FF2">
        <w:tc>
          <w:tcPr>
            <w:tcW w:w="976" w:type="dxa"/>
            <w:tcBorders>
              <w:top w:val="nil"/>
              <w:left w:val="thinThickThinSmallGap" w:sz="24" w:space="0" w:color="auto"/>
              <w:bottom w:val="nil"/>
            </w:tcBorders>
            <w:shd w:val="clear" w:color="auto" w:fill="auto"/>
          </w:tcPr>
          <w:p w14:paraId="528039CE"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1C3685CE"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72B7EDE0" w14:textId="0329B094" w:rsidR="0083394D" w:rsidRPr="00D95972" w:rsidRDefault="0083394D" w:rsidP="0083394D">
            <w:pPr>
              <w:overflowPunct/>
              <w:autoSpaceDE/>
              <w:autoSpaceDN/>
              <w:adjustRightInd/>
              <w:textAlignment w:val="auto"/>
              <w:rPr>
                <w:rFonts w:cs="Arial"/>
                <w:lang w:val="en-US"/>
              </w:rPr>
            </w:pPr>
            <w:hyperlink r:id="rId400" w:history="1">
              <w:r>
                <w:rPr>
                  <w:rStyle w:val="Hyperlink"/>
                </w:rPr>
                <w:t>C1-215711</w:t>
              </w:r>
            </w:hyperlink>
          </w:p>
        </w:tc>
        <w:tc>
          <w:tcPr>
            <w:tcW w:w="4191" w:type="dxa"/>
            <w:gridSpan w:val="3"/>
            <w:tcBorders>
              <w:top w:val="single" w:sz="4" w:space="0" w:color="auto"/>
              <w:bottom w:val="single" w:sz="4" w:space="0" w:color="auto"/>
            </w:tcBorders>
            <w:shd w:val="clear" w:color="auto" w:fill="FFFF00"/>
          </w:tcPr>
          <w:p w14:paraId="152D9381" w14:textId="1A340409" w:rsidR="0083394D" w:rsidRPr="00D95972" w:rsidRDefault="0083394D" w:rsidP="0083394D">
            <w:pPr>
              <w:rPr>
                <w:rFonts w:cs="Arial"/>
              </w:rPr>
            </w:pPr>
            <w:r>
              <w:rPr>
                <w:rFonts w:cs="Arial"/>
              </w:rPr>
              <w:t>Clarification regarding reselection to EPLMN in manual mode disaster roaming.</w:t>
            </w:r>
          </w:p>
        </w:tc>
        <w:tc>
          <w:tcPr>
            <w:tcW w:w="1767" w:type="dxa"/>
            <w:tcBorders>
              <w:top w:val="single" w:sz="4" w:space="0" w:color="auto"/>
              <w:bottom w:val="single" w:sz="4" w:space="0" w:color="auto"/>
            </w:tcBorders>
            <w:shd w:val="clear" w:color="auto" w:fill="FFFF00"/>
          </w:tcPr>
          <w:p w14:paraId="10806959" w14:textId="588B8B89" w:rsidR="0083394D" w:rsidRPr="00D95972" w:rsidRDefault="0083394D" w:rsidP="0083394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95638A0" w14:textId="7C74DE6F" w:rsidR="0083394D" w:rsidRPr="00D95972" w:rsidRDefault="0083394D" w:rsidP="0083394D">
            <w:pPr>
              <w:rPr>
                <w:rFonts w:cs="Arial"/>
              </w:rPr>
            </w:pPr>
            <w:r>
              <w:rPr>
                <w:rFonts w:cs="Arial"/>
              </w:rPr>
              <w:t>CR 0794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71BED" w14:textId="77777777" w:rsidR="0083394D" w:rsidRPr="00D95972" w:rsidRDefault="0083394D" w:rsidP="0083394D">
            <w:pPr>
              <w:rPr>
                <w:rFonts w:eastAsia="Batang" w:cs="Arial"/>
                <w:lang w:eastAsia="ko-KR"/>
              </w:rPr>
            </w:pPr>
          </w:p>
        </w:tc>
      </w:tr>
      <w:tr w:rsidR="0083394D" w:rsidRPr="00D95972" w14:paraId="2BA0AA64" w14:textId="77777777" w:rsidTr="00681FF2">
        <w:tc>
          <w:tcPr>
            <w:tcW w:w="976" w:type="dxa"/>
            <w:tcBorders>
              <w:top w:val="nil"/>
              <w:left w:val="thinThickThinSmallGap" w:sz="24" w:space="0" w:color="auto"/>
              <w:bottom w:val="nil"/>
            </w:tcBorders>
            <w:shd w:val="clear" w:color="auto" w:fill="auto"/>
          </w:tcPr>
          <w:p w14:paraId="606740B8"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742AAB8E"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24046930" w14:textId="1E115F7A" w:rsidR="0083394D" w:rsidRPr="00D95972" w:rsidRDefault="0083394D" w:rsidP="0083394D">
            <w:pPr>
              <w:overflowPunct/>
              <w:autoSpaceDE/>
              <w:autoSpaceDN/>
              <w:adjustRightInd/>
              <w:textAlignment w:val="auto"/>
              <w:rPr>
                <w:rFonts w:cs="Arial"/>
                <w:lang w:val="en-US"/>
              </w:rPr>
            </w:pPr>
            <w:hyperlink r:id="rId401" w:history="1">
              <w:r>
                <w:rPr>
                  <w:rStyle w:val="Hyperlink"/>
                </w:rPr>
                <w:t>C1-215712</w:t>
              </w:r>
            </w:hyperlink>
          </w:p>
        </w:tc>
        <w:tc>
          <w:tcPr>
            <w:tcW w:w="4191" w:type="dxa"/>
            <w:gridSpan w:val="3"/>
            <w:tcBorders>
              <w:top w:val="single" w:sz="4" w:space="0" w:color="auto"/>
              <w:bottom w:val="single" w:sz="4" w:space="0" w:color="auto"/>
            </w:tcBorders>
            <w:shd w:val="clear" w:color="auto" w:fill="FFFF00"/>
          </w:tcPr>
          <w:p w14:paraId="584420FD" w14:textId="4981C7F7" w:rsidR="0083394D" w:rsidRPr="00D95972" w:rsidRDefault="0083394D" w:rsidP="0083394D">
            <w:pPr>
              <w:rPr>
                <w:rFonts w:cs="Arial"/>
              </w:rPr>
            </w:pPr>
            <w:r>
              <w:rPr>
                <w:rFonts w:cs="Arial"/>
              </w:rPr>
              <w:t>Sending indication to user regarding disaster roaming support in Manual mode.</w:t>
            </w:r>
          </w:p>
        </w:tc>
        <w:tc>
          <w:tcPr>
            <w:tcW w:w="1767" w:type="dxa"/>
            <w:tcBorders>
              <w:top w:val="single" w:sz="4" w:space="0" w:color="auto"/>
              <w:bottom w:val="single" w:sz="4" w:space="0" w:color="auto"/>
            </w:tcBorders>
            <w:shd w:val="clear" w:color="auto" w:fill="FFFF00"/>
          </w:tcPr>
          <w:p w14:paraId="48B27FD9" w14:textId="12E13C5B" w:rsidR="0083394D" w:rsidRPr="00D95972" w:rsidRDefault="0083394D" w:rsidP="0083394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2DF7DEE" w14:textId="65D51891" w:rsidR="0083394D" w:rsidRPr="00D95972" w:rsidRDefault="0083394D" w:rsidP="0083394D">
            <w:pPr>
              <w:rPr>
                <w:rFonts w:cs="Arial"/>
              </w:rPr>
            </w:pPr>
            <w:r>
              <w:rPr>
                <w:rFonts w:cs="Arial"/>
              </w:rPr>
              <w:t>CR 0795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EEBB9F" w14:textId="77777777" w:rsidR="0083394D" w:rsidRPr="00D95972" w:rsidRDefault="0083394D" w:rsidP="0083394D">
            <w:pPr>
              <w:rPr>
                <w:rFonts w:eastAsia="Batang" w:cs="Arial"/>
                <w:lang w:eastAsia="ko-KR"/>
              </w:rPr>
            </w:pPr>
          </w:p>
        </w:tc>
      </w:tr>
      <w:tr w:rsidR="0083394D" w:rsidRPr="00D95972" w14:paraId="288D396B" w14:textId="77777777" w:rsidTr="00681FF2">
        <w:tc>
          <w:tcPr>
            <w:tcW w:w="976" w:type="dxa"/>
            <w:tcBorders>
              <w:top w:val="nil"/>
              <w:left w:val="thinThickThinSmallGap" w:sz="24" w:space="0" w:color="auto"/>
              <w:bottom w:val="nil"/>
            </w:tcBorders>
            <w:shd w:val="clear" w:color="auto" w:fill="auto"/>
          </w:tcPr>
          <w:p w14:paraId="74D82C42"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2426D22B"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00598E92" w14:textId="0614B8D0" w:rsidR="0083394D" w:rsidRPr="00D95972" w:rsidRDefault="0083394D" w:rsidP="0083394D">
            <w:pPr>
              <w:overflowPunct/>
              <w:autoSpaceDE/>
              <w:autoSpaceDN/>
              <w:adjustRightInd/>
              <w:textAlignment w:val="auto"/>
              <w:rPr>
                <w:rFonts w:cs="Arial"/>
                <w:lang w:val="en-US"/>
              </w:rPr>
            </w:pPr>
            <w:hyperlink r:id="rId402" w:history="1">
              <w:r>
                <w:rPr>
                  <w:rStyle w:val="Hyperlink"/>
                </w:rPr>
                <w:t>C1-215713</w:t>
              </w:r>
            </w:hyperlink>
          </w:p>
        </w:tc>
        <w:tc>
          <w:tcPr>
            <w:tcW w:w="4191" w:type="dxa"/>
            <w:gridSpan w:val="3"/>
            <w:tcBorders>
              <w:top w:val="single" w:sz="4" w:space="0" w:color="auto"/>
              <w:bottom w:val="single" w:sz="4" w:space="0" w:color="auto"/>
            </w:tcBorders>
            <w:shd w:val="clear" w:color="auto" w:fill="FFFF00"/>
          </w:tcPr>
          <w:p w14:paraId="06BF2D71" w14:textId="5AF0236A" w:rsidR="0083394D" w:rsidRPr="00D95972" w:rsidRDefault="0083394D" w:rsidP="0083394D">
            <w:pPr>
              <w:rPr>
                <w:rFonts w:cs="Arial"/>
              </w:rPr>
            </w:pPr>
            <w:r>
              <w:rPr>
                <w:rFonts w:cs="Arial"/>
              </w:rPr>
              <w:t>Clarification of provision of ‘list of PLMNs to be used in Disaster condition” during registration procedure.</w:t>
            </w:r>
          </w:p>
        </w:tc>
        <w:tc>
          <w:tcPr>
            <w:tcW w:w="1767" w:type="dxa"/>
            <w:tcBorders>
              <w:top w:val="single" w:sz="4" w:space="0" w:color="auto"/>
              <w:bottom w:val="single" w:sz="4" w:space="0" w:color="auto"/>
            </w:tcBorders>
            <w:shd w:val="clear" w:color="auto" w:fill="FFFF00"/>
          </w:tcPr>
          <w:p w14:paraId="6F3EF695" w14:textId="498B81E2" w:rsidR="0083394D" w:rsidRPr="00D95972" w:rsidRDefault="0083394D" w:rsidP="0083394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D8692A0" w14:textId="080295EB" w:rsidR="0083394D" w:rsidRPr="00D95972" w:rsidRDefault="0083394D" w:rsidP="0083394D">
            <w:pPr>
              <w:rPr>
                <w:rFonts w:cs="Arial"/>
              </w:rPr>
            </w:pPr>
            <w:r>
              <w:rPr>
                <w:rFonts w:cs="Arial"/>
              </w:rPr>
              <w:t>CR 0796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B3F366" w14:textId="77777777" w:rsidR="0083394D" w:rsidRPr="00D95972" w:rsidRDefault="0083394D" w:rsidP="0083394D">
            <w:pPr>
              <w:rPr>
                <w:rFonts w:eastAsia="Batang" w:cs="Arial"/>
                <w:lang w:eastAsia="ko-KR"/>
              </w:rPr>
            </w:pPr>
          </w:p>
        </w:tc>
      </w:tr>
      <w:tr w:rsidR="0083394D" w:rsidRPr="00D95972" w14:paraId="43347FE0" w14:textId="77777777" w:rsidTr="00681FF2">
        <w:tc>
          <w:tcPr>
            <w:tcW w:w="976" w:type="dxa"/>
            <w:tcBorders>
              <w:top w:val="nil"/>
              <w:left w:val="thinThickThinSmallGap" w:sz="24" w:space="0" w:color="auto"/>
              <w:bottom w:val="nil"/>
            </w:tcBorders>
            <w:shd w:val="clear" w:color="auto" w:fill="auto"/>
          </w:tcPr>
          <w:p w14:paraId="5F774ABB"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7E7ACB6F"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47DB69EB" w14:textId="14749A8E" w:rsidR="0083394D" w:rsidRPr="00D95972" w:rsidRDefault="0083394D" w:rsidP="0083394D">
            <w:pPr>
              <w:overflowPunct/>
              <w:autoSpaceDE/>
              <w:autoSpaceDN/>
              <w:adjustRightInd/>
              <w:textAlignment w:val="auto"/>
              <w:rPr>
                <w:rFonts w:cs="Arial"/>
                <w:lang w:val="en-US"/>
              </w:rPr>
            </w:pPr>
            <w:hyperlink r:id="rId403" w:history="1">
              <w:r>
                <w:rPr>
                  <w:rStyle w:val="Hyperlink"/>
                </w:rPr>
                <w:t>C1-215714</w:t>
              </w:r>
            </w:hyperlink>
          </w:p>
        </w:tc>
        <w:tc>
          <w:tcPr>
            <w:tcW w:w="4191" w:type="dxa"/>
            <w:gridSpan w:val="3"/>
            <w:tcBorders>
              <w:top w:val="single" w:sz="4" w:space="0" w:color="auto"/>
              <w:bottom w:val="single" w:sz="4" w:space="0" w:color="auto"/>
            </w:tcBorders>
            <w:shd w:val="clear" w:color="auto" w:fill="FFFF00"/>
          </w:tcPr>
          <w:p w14:paraId="477B3B4E" w14:textId="26783E06" w:rsidR="0083394D" w:rsidRPr="00D95972" w:rsidRDefault="0083394D" w:rsidP="0083394D">
            <w:pPr>
              <w:rPr>
                <w:rFonts w:cs="Arial"/>
              </w:rPr>
            </w:pPr>
            <w:r>
              <w:rPr>
                <w:rFonts w:cs="Arial"/>
              </w:rPr>
              <w:t xml:space="preserve">Addition of 5GS registration type for initial registration disaster roaming. </w:t>
            </w:r>
          </w:p>
        </w:tc>
        <w:tc>
          <w:tcPr>
            <w:tcW w:w="1767" w:type="dxa"/>
            <w:tcBorders>
              <w:top w:val="single" w:sz="4" w:space="0" w:color="auto"/>
              <w:bottom w:val="single" w:sz="4" w:space="0" w:color="auto"/>
            </w:tcBorders>
            <w:shd w:val="clear" w:color="auto" w:fill="FFFF00"/>
          </w:tcPr>
          <w:p w14:paraId="5D9EFE7E" w14:textId="6DF0389B" w:rsidR="0083394D" w:rsidRPr="00D95972" w:rsidRDefault="0083394D" w:rsidP="0083394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7961BD7" w14:textId="33B876A3" w:rsidR="0083394D" w:rsidRPr="00D95972" w:rsidRDefault="0083394D" w:rsidP="0083394D">
            <w:pPr>
              <w:rPr>
                <w:rFonts w:cs="Arial"/>
              </w:rPr>
            </w:pPr>
            <w:r>
              <w:rPr>
                <w:rFonts w:cs="Arial"/>
              </w:rPr>
              <w:t>CR 3614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B6C872" w14:textId="77777777" w:rsidR="0083394D" w:rsidRPr="00D95972" w:rsidRDefault="0083394D" w:rsidP="0083394D">
            <w:pPr>
              <w:rPr>
                <w:rFonts w:eastAsia="Batang" w:cs="Arial"/>
                <w:lang w:eastAsia="ko-KR"/>
              </w:rPr>
            </w:pPr>
          </w:p>
        </w:tc>
      </w:tr>
      <w:tr w:rsidR="0083394D" w:rsidRPr="00D95972" w14:paraId="1E97090A" w14:textId="77777777" w:rsidTr="00681FF2">
        <w:tc>
          <w:tcPr>
            <w:tcW w:w="976" w:type="dxa"/>
            <w:tcBorders>
              <w:top w:val="nil"/>
              <w:left w:val="thinThickThinSmallGap" w:sz="24" w:space="0" w:color="auto"/>
              <w:bottom w:val="nil"/>
            </w:tcBorders>
            <w:shd w:val="clear" w:color="auto" w:fill="auto"/>
          </w:tcPr>
          <w:p w14:paraId="615FF0AE"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38A13F5E"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1D08D22A" w14:textId="421C2E59" w:rsidR="0083394D" w:rsidRPr="00D95972" w:rsidRDefault="0083394D" w:rsidP="0083394D">
            <w:pPr>
              <w:overflowPunct/>
              <w:autoSpaceDE/>
              <w:autoSpaceDN/>
              <w:adjustRightInd/>
              <w:textAlignment w:val="auto"/>
              <w:rPr>
                <w:rFonts w:cs="Arial"/>
                <w:lang w:val="en-US"/>
              </w:rPr>
            </w:pPr>
            <w:hyperlink r:id="rId404" w:history="1">
              <w:r>
                <w:rPr>
                  <w:rStyle w:val="Hyperlink"/>
                </w:rPr>
                <w:t>C1-215715</w:t>
              </w:r>
            </w:hyperlink>
          </w:p>
        </w:tc>
        <w:tc>
          <w:tcPr>
            <w:tcW w:w="4191" w:type="dxa"/>
            <w:gridSpan w:val="3"/>
            <w:tcBorders>
              <w:top w:val="single" w:sz="4" w:space="0" w:color="auto"/>
              <w:bottom w:val="single" w:sz="4" w:space="0" w:color="auto"/>
            </w:tcBorders>
            <w:shd w:val="clear" w:color="auto" w:fill="FFFF00"/>
          </w:tcPr>
          <w:p w14:paraId="76736700" w14:textId="4BDACFBE" w:rsidR="0083394D" w:rsidRPr="00D95972" w:rsidRDefault="0083394D" w:rsidP="0083394D">
            <w:pPr>
              <w:rPr>
                <w:rFonts w:cs="Arial"/>
              </w:rPr>
            </w:pPr>
            <w:r>
              <w:rPr>
                <w:rFonts w:cs="Arial"/>
              </w:rPr>
              <w:t>Resolution of Editor’s Note for the disaster roaming availability indication</w:t>
            </w:r>
          </w:p>
        </w:tc>
        <w:tc>
          <w:tcPr>
            <w:tcW w:w="1767" w:type="dxa"/>
            <w:tcBorders>
              <w:top w:val="single" w:sz="4" w:space="0" w:color="auto"/>
              <w:bottom w:val="single" w:sz="4" w:space="0" w:color="auto"/>
            </w:tcBorders>
            <w:shd w:val="clear" w:color="auto" w:fill="FFFF00"/>
          </w:tcPr>
          <w:p w14:paraId="444371B9" w14:textId="24609394" w:rsidR="0083394D" w:rsidRPr="00D95972" w:rsidRDefault="0083394D" w:rsidP="0083394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A6E9075" w14:textId="280A494B" w:rsidR="0083394D" w:rsidRPr="00D95972" w:rsidRDefault="0083394D" w:rsidP="0083394D">
            <w:pPr>
              <w:rPr>
                <w:rFonts w:cs="Arial"/>
              </w:rPr>
            </w:pPr>
            <w:r>
              <w:rPr>
                <w:rFonts w:cs="Arial"/>
              </w:rPr>
              <w:t>CR 0797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A8D8EF" w14:textId="77777777" w:rsidR="0083394D" w:rsidRPr="00D95972" w:rsidRDefault="0083394D" w:rsidP="0083394D">
            <w:pPr>
              <w:rPr>
                <w:rFonts w:eastAsia="Batang" w:cs="Arial"/>
                <w:lang w:eastAsia="ko-KR"/>
              </w:rPr>
            </w:pPr>
          </w:p>
        </w:tc>
      </w:tr>
      <w:tr w:rsidR="0083394D" w:rsidRPr="00D95972" w14:paraId="7B140E6D" w14:textId="77777777" w:rsidTr="00681FF2">
        <w:tc>
          <w:tcPr>
            <w:tcW w:w="976" w:type="dxa"/>
            <w:tcBorders>
              <w:top w:val="nil"/>
              <w:left w:val="thinThickThinSmallGap" w:sz="24" w:space="0" w:color="auto"/>
              <w:bottom w:val="nil"/>
            </w:tcBorders>
            <w:shd w:val="clear" w:color="auto" w:fill="auto"/>
          </w:tcPr>
          <w:p w14:paraId="1FDE4B8E"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2E053784"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192F8DE2" w14:textId="1EBD8B09" w:rsidR="0083394D" w:rsidRPr="00D95972" w:rsidRDefault="0083394D" w:rsidP="0083394D">
            <w:pPr>
              <w:overflowPunct/>
              <w:autoSpaceDE/>
              <w:autoSpaceDN/>
              <w:adjustRightInd/>
              <w:textAlignment w:val="auto"/>
              <w:rPr>
                <w:rFonts w:cs="Arial"/>
                <w:lang w:val="en-US"/>
              </w:rPr>
            </w:pPr>
            <w:hyperlink r:id="rId405" w:history="1">
              <w:r>
                <w:rPr>
                  <w:rStyle w:val="Hyperlink"/>
                </w:rPr>
                <w:t>C1-215786</w:t>
              </w:r>
            </w:hyperlink>
          </w:p>
        </w:tc>
        <w:tc>
          <w:tcPr>
            <w:tcW w:w="4191" w:type="dxa"/>
            <w:gridSpan w:val="3"/>
            <w:tcBorders>
              <w:top w:val="single" w:sz="4" w:space="0" w:color="auto"/>
              <w:bottom w:val="single" w:sz="4" w:space="0" w:color="auto"/>
            </w:tcBorders>
            <w:shd w:val="clear" w:color="auto" w:fill="FFFF00"/>
          </w:tcPr>
          <w:p w14:paraId="5062E327" w14:textId="2ED793A4" w:rsidR="0083394D" w:rsidRPr="00D95972" w:rsidRDefault="0083394D" w:rsidP="0083394D">
            <w:pPr>
              <w:rPr>
                <w:rFonts w:cs="Arial"/>
              </w:rPr>
            </w:pPr>
            <w:r>
              <w:rPr>
                <w:rFonts w:cs="Arial"/>
              </w:rPr>
              <w:t>UE leaving manual mode when disaster condition happens to the RPLMN</w:t>
            </w:r>
          </w:p>
        </w:tc>
        <w:tc>
          <w:tcPr>
            <w:tcW w:w="1767" w:type="dxa"/>
            <w:tcBorders>
              <w:top w:val="single" w:sz="4" w:space="0" w:color="auto"/>
              <w:bottom w:val="single" w:sz="4" w:space="0" w:color="auto"/>
            </w:tcBorders>
            <w:shd w:val="clear" w:color="auto" w:fill="FFFF00"/>
          </w:tcPr>
          <w:p w14:paraId="7CB13704" w14:textId="1F47BD91" w:rsidR="0083394D" w:rsidRPr="00D95972" w:rsidRDefault="0083394D" w:rsidP="0083394D">
            <w:pPr>
              <w:rPr>
                <w:rFonts w:cs="Arial"/>
              </w:rPr>
            </w:pPr>
            <w:r>
              <w:rPr>
                <w:rFonts w:cs="Arial"/>
              </w:rPr>
              <w:t>vivo</w:t>
            </w:r>
          </w:p>
        </w:tc>
        <w:tc>
          <w:tcPr>
            <w:tcW w:w="826" w:type="dxa"/>
            <w:tcBorders>
              <w:top w:val="single" w:sz="4" w:space="0" w:color="auto"/>
              <w:bottom w:val="single" w:sz="4" w:space="0" w:color="auto"/>
            </w:tcBorders>
            <w:shd w:val="clear" w:color="auto" w:fill="FFFF00"/>
          </w:tcPr>
          <w:p w14:paraId="35988B37" w14:textId="1E4025FD" w:rsidR="0083394D" w:rsidRPr="00D95972" w:rsidRDefault="0083394D" w:rsidP="0083394D">
            <w:pPr>
              <w:rPr>
                <w:rFonts w:cs="Arial"/>
              </w:rPr>
            </w:pPr>
            <w:proofErr w:type="gramStart"/>
            <w:r>
              <w:rPr>
                <w:rFonts w:cs="Arial"/>
              </w:rPr>
              <w:t>discussion  23.122</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219313" w14:textId="77777777" w:rsidR="0083394D" w:rsidRPr="00D95972" w:rsidRDefault="0083394D" w:rsidP="0083394D">
            <w:pPr>
              <w:rPr>
                <w:rFonts w:eastAsia="Batang" w:cs="Arial"/>
                <w:lang w:eastAsia="ko-KR"/>
              </w:rPr>
            </w:pPr>
          </w:p>
        </w:tc>
      </w:tr>
      <w:tr w:rsidR="0083394D" w:rsidRPr="00D95972" w14:paraId="1D545BB6" w14:textId="77777777" w:rsidTr="00447D97">
        <w:tc>
          <w:tcPr>
            <w:tcW w:w="976" w:type="dxa"/>
            <w:tcBorders>
              <w:top w:val="nil"/>
              <w:left w:val="thinThickThinSmallGap" w:sz="24" w:space="0" w:color="auto"/>
              <w:bottom w:val="nil"/>
            </w:tcBorders>
            <w:shd w:val="clear" w:color="auto" w:fill="auto"/>
          </w:tcPr>
          <w:p w14:paraId="28974821"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4EB6D69B"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5753D020" w14:textId="6D324EE8" w:rsidR="0083394D" w:rsidRPr="00D95972" w:rsidRDefault="0083394D" w:rsidP="0083394D">
            <w:pPr>
              <w:overflowPunct/>
              <w:autoSpaceDE/>
              <w:autoSpaceDN/>
              <w:adjustRightInd/>
              <w:textAlignment w:val="auto"/>
              <w:rPr>
                <w:rFonts w:cs="Arial"/>
                <w:lang w:val="en-US"/>
              </w:rPr>
            </w:pPr>
            <w:hyperlink r:id="rId406" w:history="1">
              <w:r>
                <w:rPr>
                  <w:rStyle w:val="Hyperlink"/>
                </w:rPr>
                <w:t>C1-215787</w:t>
              </w:r>
            </w:hyperlink>
          </w:p>
        </w:tc>
        <w:tc>
          <w:tcPr>
            <w:tcW w:w="4191" w:type="dxa"/>
            <w:gridSpan w:val="3"/>
            <w:tcBorders>
              <w:top w:val="single" w:sz="4" w:space="0" w:color="auto"/>
              <w:bottom w:val="single" w:sz="4" w:space="0" w:color="auto"/>
            </w:tcBorders>
            <w:shd w:val="clear" w:color="auto" w:fill="FFFF00"/>
          </w:tcPr>
          <w:p w14:paraId="456430F8" w14:textId="2002E79A" w:rsidR="0083394D" w:rsidRPr="00D95972" w:rsidRDefault="0083394D" w:rsidP="0083394D">
            <w:pPr>
              <w:rPr>
                <w:rFonts w:cs="Arial"/>
              </w:rPr>
            </w:pPr>
            <w:r>
              <w:rPr>
                <w:rFonts w:cs="Arial"/>
              </w:rPr>
              <w:t>UE leaving manual mode when disaster condition happens to the RPLMN</w:t>
            </w:r>
          </w:p>
        </w:tc>
        <w:tc>
          <w:tcPr>
            <w:tcW w:w="1767" w:type="dxa"/>
            <w:tcBorders>
              <w:top w:val="single" w:sz="4" w:space="0" w:color="auto"/>
              <w:bottom w:val="single" w:sz="4" w:space="0" w:color="auto"/>
            </w:tcBorders>
            <w:shd w:val="clear" w:color="auto" w:fill="FFFF00"/>
          </w:tcPr>
          <w:p w14:paraId="2FB76FAA" w14:textId="2A7BC1C8" w:rsidR="0083394D" w:rsidRPr="00D95972" w:rsidRDefault="0083394D" w:rsidP="0083394D">
            <w:pPr>
              <w:rPr>
                <w:rFonts w:cs="Arial"/>
              </w:rPr>
            </w:pPr>
            <w:r>
              <w:rPr>
                <w:rFonts w:cs="Arial"/>
              </w:rPr>
              <w:t>vivo</w:t>
            </w:r>
          </w:p>
        </w:tc>
        <w:tc>
          <w:tcPr>
            <w:tcW w:w="826" w:type="dxa"/>
            <w:tcBorders>
              <w:top w:val="single" w:sz="4" w:space="0" w:color="auto"/>
              <w:bottom w:val="single" w:sz="4" w:space="0" w:color="auto"/>
            </w:tcBorders>
            <w:shd w:val="clear" w:color="auto" w:fill="FFFF00"/>
          </w:tcPr>
          <w:p w14:paraId="2B4390DF" w14:textId="68C5F064" w:rsidR="0083394D" w:rsidRPr="00D95972" w:rsidRDefault="0083394D" w:rsidP="0083394D">
            <w:pPr>
              <w:rPr>
                <w:rFonts w:cs="Arial"/>
              </w:rPr>
            </w:pPr>
            <w:r>
              <w:rPr>
                <w:rFonts w:cs="Arial"/>
              </w:rPr>
              <w:t>CR 0808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1972C2" w14:textId="77777777" w:rsidR="0083394D" w:rsidRPr="00D95972" w:rsidRDefault="0083394D" w:rsidP="0083394D">
            <w:pPr>
              <w:rPr>
                <w:rFonts w:eastAsia="Batang" w:cs="Arial"/>
                <w:lang w:eastAsia="ko-KR"/>
              </w:rPr>
            </w:pPr>
          </w:p>
        </w:tc>
      </w:tr>
      <w:tr w:rsidR="0083394D" w:rsidRPr="00D95972" w14:paraId="03F7AB4D" w14:textId="77777777" w:rsidTr="00447D97">
        <w:tc>
          <w:tcPr>
            <w:tcW w:w="976" w:type="dxa"/>
            <w:tcBorders>
              <w:top w:val="nil"/>
              <w:left w:val="thinThickThinSmallGap" w:sz="24" w:space="0" w:color="auto"/>
              <w:bottom w:val="nil"/>
            </w:tcBorders>
            <w:shd w:val="clear" w:color="auto" w:fill="auto"/>
          </w:tcPr>
          <w:p w14:paraId="65FA81D5"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5653A7D6"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625AA650" w14:textId="3E92A946" w:rsidR="0083394D" w:rsidRPr="00D95972" w:rsidRDefault="0083394D" w:rsidP="0083394D">
            <w:pPr>
              <w:overflowPunct/>
              <w:autoSpaceDE/>
              <w:autoSpaceDN/>
              <w:adjustRightInd/>
              <w:textAlignment w:val="auto"/>
              <w:rPr>
                <w:rFonts w:cs="Arial"/>
                <w:lang w:val="en-US"/>
              </w:rPr>
            </w:pPr>
            <w:hyperlink r:id="rId407" w:history="1">
              <w:r>
                <w:rPr>
                  <w:rStyle w:val="Hyperlink"/>
                </w:rPr>
                <w:t>C1-215819</w:t>
              </w:r>
            </w:hyperlink>
          </w:p>
        </w:tc>
        <w:tc>
          <w:tcPr>
            <w:tcW w:w="4191" w:type="dxa"/>
            <w:gridSpan w:val="3"/>
            <w:tcBorders>
              <w:top w:val="single" w:sz="4" w:space="0" w:color="auto"/>
              <w:bottom w:val="single" w:sz="4" w:space="0" w:color="auto"/>
            </w:tcBorders>
            <w:shd w:val="clear" w:color="auto" w:fill="FFFF00"/>
          </w:tcPr>
          <w:p w14:paraId="4AAB48A4" w14:textId="1A325C7C" w:rsidR="0083394D" w:rsidRPr="00D95972" w:rsidRDefault="0083394D" w:rsidP="0083394D">
            <w:pPr>
              <w:rPr>
                <w:rFonts w:cs="Arial"/>
              </w:rPr>
            </w:pPr>
            <w:r>
              <w:rPr>
                <w:rFonts w:cs="Arial"/>
              </w:rPr>
              <w:t>Work plan for the CT1 part of MINT</w:t>
            </w:r>
          </w:p>
        </w:tc>
        <w:tc>
          <w:tcPr>
            <w:tcW w:w="1767" w:type="dxa"/>
            <w:tcBorders>
              <w:top w:val="single" w:sz="4" w:space="0" w:color="auto"/>
              <w:bottom w:val="single" w:sz="4" w:space="0" w:color="auto"/>
            </w:tcBorders>
            <w:shd w:val="clear" w:color="auto" w:fill="FFFF00"/>
          </w:tcPr>
          <w:p w14:paraId="280EA5E7" w14:textId="1912B1AE" w:rsidR="0083394D" w:rsidRPr="00D95972" w:rsidRDefault="0083394D" w:rsidP="0083394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54FF5F17" w14:textId="7D370F43" w:rsidR="0083394D" w:rsidRPr="00D95972" w:rsidRDefault="0083394D" w:rsidP="0083394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FDCD4" w14:textId="77777777" w:rsidR="0083394D" w:rsidRPr="00D95972" w:rsidRDefault="0083394D" w:rsidP="0083394D">
            <w:pPr>
              <w:rPr>
                <w:rFonts w:eastAsia="Batang" w:cs="Arial"/>
                <w:lang w:eastAsia="ko-KR"/>
              </w:rPr>
            </w:pPr>
          </w:p>
        </w:tc>
      </w:tr>
      <w:tr w:rsidR="0083394D" w:rsidRPr="00D95972" w14:paraId="49414CCD" w14:textId="77777777" w:rsidTr="00447D97">
        <w:tc>
          <w:tcPr>
            <w:tcW w:w="976" w:type="dxa"/>
            <w:tcBorders>
              <w:top w:val="nil"/>
              <w:left w:val="thinThickThinSmallGap" w:sz="24" w:space="0" w:color="auto"/>
              <w:bottom w:val="nil"/>
            </w:tcBorders>
            <w:shd w:val="clear" w:color="auto" w:fill="auto"/>
          </w:tcPr>
          <w:p w14:paraId="2C267032"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59AAFE7C"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0FF1D076" w14:textId="0E45FAD1" w:rsidR="0083394D" w:rsidRPr="00D95972" w:rsidRDefault="0083394D" w:rsidP="0083394D">
            <w:pPr>
              <w:overflowPunct/>
              <w:autoSpaceDE/>
              <w:autoSpaceDN/>
              <w:adjustRightInd/>
              <w:textAlignment w:val="auto"/>
              <w:rPr>
                <w:rFonts w:cs="Arial"/>
                <w:lang w:val="en-US"/>
              </w:rPr>
            </w:pPr>
            <w:hyperlink r:id="rId408" w:history="1">
              <w:r>
                <w:rPr>
                  <w:rStyle w:val="Hyperlink"/>
                </w:rPr>
                <w:t>C1-215820</w:t>
              </w:r>
            </w:hyperlink>
          </w:p>
        </w:tc>
        <w:tc>
          <w:tcPr>
            <w:tcW w:w="4191" w:type="dxa"/>
            <w:gridSpan w:val="3"/>
            <w:tcBorders>
              <w:top w:val="single" w:sz="4" w:space="0" w:color="auto"/>
              <w:bottom w:val="single" w:sz="4" w:space="0" w:color="auto"/>
            </w:tcBorders>
            <w:shd w:val="clear" w:color="auto" w:fill="FFFF00"/>
          </w:tcPr>
          <w:p w14:paraId="4AD70A8B" w14:textId="60E50E9E" w:rsidR="0083394D" w:rsidRPr="00D95972" w:rsidRDefault="0083394D" w:rsidP="0083394D">
            <w:pPr>
              <w:rPr>
                <w:rFonts w:cs="Arial"/>
              </w:rPr>
            </w:pPr>
            <w:r>
              <w:rPr>
                <w:rFonts w:cs="Arial"/>
              </w:rPr>
              <w:t>Open Issues on the CT aspects of MINT</w:t>
            </w:r>
          </w:p>
        </w:tc>
        <w:tc>
          <w:tcPr>
            <w:tcW w:w="1767" w:type="dxa"/>
            <w:tcBorders>
              <w:top w:val="single" w:sz="4" w:space="0" w:color="auto"/>
              <w:bottom w:val="single" w:sz="4" w:space="0" w:color="auto"/>
            </w:tcBorders>
            <w:shd w:val="clear" w:color="auto" w:fill="FFFF00"/>
          </w:tcPr>
          <w:p w14:paraId="36BC61DF" w14:textId="4E6EB4FD" w:rsidR="0083394D" w:rsidRPr="00D95972" w:rsidRDefault="0083394D" w:rsidP="0083394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740366A6" w14:textId="082235D7" w:rsidR="0083394D" w:rsidRPr="00D95972" w:rsidRDefault="0083394D" w:rsidP="0083394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85E8D0" w14:textId="77777777" w:rsidR="0083394D" w:rsidRPr="00D95972" w:rsidRDefault="0083394D" w:rsidP="0083394D">
            <w:pPr>
              <w:rPr>
                <w:rFonts w:eastAsia="Batang" w:cs="Arial"/>
                <w:lang w:eastAsia="ko-KR"/>
              </w:rPr>
            </w:pPr>
          </w:p>
        </w:tc>
      </w:tr>
      <w:tr w:rsidR="0083394D" w:rsidRPr="00D95972" w14:paraId="74371E1F" w14:textId="77777777" w:rsidTr="00211CF0">
        <w:tc>
          <w:tcPr>
            <w:tcW w:w="976" w:type="dxa"/>
            <w:tcBorders>
              <w:top w:val="nil"/>
              <w:left w:val="thinThickThinSmallGap" w:sz="24" w:space="0" w:color="auto"/>
              <w:bottom w:val="nil"/>
            </w:tcBorders>
            <w:shd w:val="clear" w:color="auto" w:fill="auto"/>
          </w:tcPr>
          <w:p w14:paraId="5308862A"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090FE6CF"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421635BE" w14:textId="70D54B4B" w:rsidR="0083394D" w:rsidRPr="00D95972" w:rsidRDefault="0083394D" w:rsidP="0083394D">
            <w:pPr>
              <w:overflowPunct/>
              <w:autoSpaceDE/>
              <w:autoSpaceDN/>
              <w:adjustRightInd/>
              <w:textAlignment w:val="auto"/>
              <w:rPr>
                <w:rFonts w:cs="Arial"/>
                <w:lang w:val="en-US"/>
              </w:rPr>
            </w:pPr>
            <w:hyperlink r:id="rId409" w:history="1">
              <w:r>
                <w:rPr>
                  <w:rStyle w:val="Hyperlink"/>
                </w:rPr>
                <w:t>C1-215821</w:t>
              </w:r>
            </w:hyperlink>
          </w:p>
        </w:tc>
        <w:tc>
          <w:tcPr>
            <w:tcW w:w="4191" w:type="dxa"/>
            <w:gridSpan w:val="3"/>
            <w:tcBorders>
              <w:top w:val="single" w:sz="4" w:space="0" w:color="auto"/>
              <w:bottom w:val="single" w:sz="4" w:space="0" w:color="auto"/>
            </w:tcBorders>
            <w:shd w:val="clear" w:color="auto" w:fill="FFFF00"/>
          </w:tcPr>
          <w:p w14:paraId="691889BF" w14:textId="621BBE6C" w:rsidR="0083394D" w:rsidRPr="00D95972" w:rsidRDefault="0083394D" w:rsidP="0083394D">
            <w:pPr>
              <w:rPr>
                <w:rFonts w:cs="Arial"/>
              </w:rPr>
            </w:pPr>
            <w:r>
              <w:rPr>
                <w:rFonts w:cs="Arial"/>
              </w:rPr>
              <w:t>Correction of implementation errors of CR3512 (C1-215139)</w:t>
            </w:r>
          </w:p>
        </w:tc>
        <w:tc>
          <w:tcPr>
            <w:tcW w:w="1767" w:type="dxa"/>
            <w:tcBorders>
              <w:top w:val="single" w:sz="4" w:space="0" w:color="auto"/>
              <w:bottom w:val="single" w:sz="4" w:space="0" w:color="auto"/>
            </w:tcBorders>
            <w:shd w:val="clear" w:color="auto" w:fill="FFFF00"/>
          </w:tcPr>
          <w:p w14:paraId="6D69486A" w14:textId="5D650F99" w:rsidR="0083394D" w:rsidRPr="00D95972" w:rsidRDefault="0083394D" w:rsidP="0083394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7B0BF727" w14:textId="09144823" w:rsidR="0083394D" w:rsidRPr="00D95972" w:rsidRDefault="0083394D" w:rsidP="0083394D">
            <w:pPr>
              <w:rPr>
                <w:rFonts w:cs="Arial"/>
              </w:rPr>
            </w:pPr>
            <w:r>
              <w:rPr>
                <w:rFonts w:cs="Arial"/>
              </w:rPr>
              <w:t>CR 3642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157BB2" w14:textId="77777777" w:rsidR="0083394D" w:rsidRPr="00D95972" w:rsidRDefault="0083394D" w:rsidP="0083394D">
            <w:pPr>
              <w:rPr>
                <w:rFonts w:eastAsia="Batang" w:cs="Arial"/>
                <w:lang w:eastAsia="ko-KR"/>
              </w:rPr>
            </w:pPr>
          </w:p>
        </w:tc>
      </w:tr>
      <w:tr w:rsidR="0083394D" w:rsidRPr="00D95972" w14:paraId="28021A7A" w14:textId="77777777" w:rsidTr="00211CF0">
        <w:tc>
          <w:tcPr>
            <w:tcW w:w="976" w:type="dxa"/>
            <w:tcBorders>
              <w:top w:val="nil"/>
              <w:left w:val="thinThickThinSmallGap" w:sz="24" w:space="0" w:color="auto"/>
              <w:bottom w:val="nil"/>
            </w:tcBorders>
            <w:shd w:val="clear" w:color="auto" w:fill="auto"/>
          </w:tcPr>
          <w:p w14:paraId="4B449D14"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224AE8B3"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2ECDEC1A" w14:textId="73BE7FDA" w:rsidR="0083394D" w:rsidRPr="00D95972" w:rsidRDefault="0083394D" w:rsidP="0083394D">
            <w:pPr>
              <w:overflowPunct/>
              <w:autoSpaceDE/>
              <w:autoSpaceDN/>
              <w:adjustRightInd/>
              <w:textAlignment w:val="auto"/>
              <w:rPr>
                <w:rFonts w:cs="Arial"/>
                <w:lang w:val="en-US"/>
              </w:rPr>
            </w:pPr>
            <w:r>
              <w:rPr>
                <w:rFonts w:cs="Arial"/>
                <w:lang w:val="en-US"/>
              </w:rPr>
              <w:t>C1-215823</w:t>
            </w:r>
          </w:p>
        </w:tc>
        <w:tc>
          <w:tcPr>
            <w:tcW w:w="4191" w:type="dxa"/>
            <w:gridSpan w:val="3"/>
            <w:tcBorders>
              <w:top w:val="single" w:sz="4" w:space="0" w:color="auto"/>
              <w:bottom w:val="single" w:sz="4" w:space="0" w:color="auto"/>
            </w:tcBorders>
            <w:shd w:val="clear" w:color="auto" w:fill="FFFFFF"/>
          </w:tcPr>
          <w:p w14:paraId="2CE76974" w14:textId="6E3BBD9C" w:rsidR="0083394D" w:rsidRPr="00D95972" w:rsidRDefault="0083394D" w:rsidP="0083394D">
            <w:pPr>
              <w:rPr>
                <w:rFonts w:cs="Arial"/>
              </w:rPr>
            </w:pPr>
            <w:r>
              <w:rPr>
                <w:rFonts w:cs="Arial"/>
              </w:rPr>
              <w:t xml:space="preserve">Discussion on the </w:t>
            </w:r>
            <w:proofErr w:type="gramStart"/>
            <w:r>
              <w:rPr>
                <w:rFonts w:cs="Arial"/>
              </w:rPr>
              <w:t>network based</w:t>
            </w:r>
            <w:proofErr w:type="gramEnd"/>
            <w:r>
              <w:rPr>
                <w:rFonts w:cs="Arial"/>
              </w:rPr>
              <w:t xml:space="preserve"> solution for notifying that Disaster Condition is no longer applicable</w:t>
            </w:r>
          </w:p>
        </w:tc>
        <w:tc>
          <w:tcPr>
            <w:tcW w:w="1767" w:type="dxa"/>
            <w:tcBorders>
              <w:top w:val="single" w:sz="4" w:space="0" w:color="auto"/>
              <w:bottom w:val="single" w:sz="4" w:space="0" w:color="auto"/>
            </w:tcBorders>
            <w:shd w:val="clear" w:color="auto" w:fill="FFFFFF"/>
          </w:tcPr>
          <w:p w14:paraId="44C54FF9" w14:textId="04E60DC6" w:rsidR="0083394D" w:rsidRPr="00D95972" w:rsidRDefault="0083394D" w:rsidP="0083394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6099CC36" w14:textId="08AB2167" w:rsidR="0083394D" w:rsidRPr="00D95972" w:rsidRDefault="0083394D" w:rsidP="0083394D">
            <w:pPr>
              <w:rPr>
                <w:rFonts w:cs="Arial"/>
              </w:rPr>
            </w:pPr>
            <w:proofErr w:type="gramStart"/>
            <w:r>
              <w:rPr>
                <w:rFonts w:cs="Arial"/>
              </w:rPr>
              <w:t>discussion  24.501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6F00BC" w14:textId="77777777" w:rsidR="0083394D" w:rsidRDefault="0083394D" w:rsidP="0083394D">
            <w:pPr>
              <w:rPr>
                <w:rFonts w:eastAsia="Batang" w:cs="Arial"/>
                <w:lang w:eastAsia="ko-KR"/>
              </w:rPr>
            </w:pPr>
            <w:r>
              <w:rPr>
                <w:rFonts w:eastAsia="Batang" w:cs="Arial"/>
                <w:lang w:eastAsia="ko-KR"/>
              </w:rPr>
              <w:t>Withdrawn</w:t>
            </w:r>
          </w:p>
          <w:p w14:paraId="073C1BC5" w14:textId="3F1F64E8" w:rsidR="0083394D" w:rsidRPr="00D95972" w:rsidRDefault="0083394D" w:rsidP="0083394D">
            <w:pPr>
              <w:rPr>
                <w:rFonts w:eastAsia="Batang" w:cs="Arial"/>
                <w:lang w:eastAsia="ko-KR"/>
              </w:rPr>
            </w:pPr>
          </w:p>
        </w:tc>
      </w:tr>
      <w:tr w:rsidR="0083394D" w:rsidRPr="00D95972" w14:paraId="43F7D66E" w14:textId="77777777" w:rsidTr="00447D97">
        <w:tc>
          <w:tcPr>
            <w:tcW w:w="976" w:type="dxa"/>
            <w:tcBorders>
              <w:top w:val="nil"/>
              <w:left w:val="thinThickThinSmallGap" w:sz="24" w:space="0" w:color="auto"/>
              <w:bottom w:val="nil"/>
            </w:tcBorders>
            <w:shd w:val="clear" w:color="auto" w:fill="auto"/>
          </w:tcPr>
          <w:p w14:paraId="313A14EA"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1C4124A9"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0A281E19" w14:textId="5B8B71CB" w:rsidR="0083394D" w:rsidRPr="00D95972" w:rsidRDefault="0083394D" w:rsidP="0083394D">
            <w:pPr>
              <w:overflowPunct/>
              <w:autoSpaceDE/>
              <w:autoSpaceDN/>
              <w:adjustRightInd/>
              <w:textAlignment w:val="auto"/>
              <w:rPr>
                <w:rFonts w:cs="Arial"/>
                <w:lang w:val="en-US"/>
              </w:rPr>
            </w:pPr>
            <w:hyperlink r:id="rId410" w:history="1">
              <w:r>
                <w:rPr>
                  <w:rStyle w:val="Hyperlink"/>
                </w:rPr>
                <w:t>C1-215855</w:t>
              </w:r>
            </w:hyperlink>
          </w:p>
        </w:tc>
        <w:tc>
          <w:tcPr>
            <w:tcW w:w="4191" w:type="dxa"/>
            <w:gridSpan w:val="3"/>
            <w:tcBorders>
              <w:top w:val="single" w:sz="4" w:space="0" w:color="auto"/>
              <w:bottom w:val="single" w:sz="4" w:space="0" w:color="auto"/>
            </w:tcBorders>
            <w:shd w:val="clear" w:color="auto" w:fill="FFFF00"/>
          </w:tcPr>
          <w:p w14:paraId="4017491F" w14:textId="51A73E64" w:rsidR="0083394D" w:rsidRPr="00D95972" w:rsidRDefault="0083394D" w:rsidP="0083394D">
            <w:pPr>
              <w:rPr>
                <w:rFonts w:cs="Arial"/>
              </w:rPr>
            </w:pPr>
            <w:r>
              <w:rPr>
                <w:rFonts w:cs="Arial"/>
              </w:rPr>
              <w:t xml:space="preserve">Ignore RPLMN if UE not </w:t>
            </w:r>
            <w:proofErr w:type="spellStart"/>
            <w:r>
              <w:rPr>
                <w:rFonts w:cs="Arial"/>
              </w:rPr>
              <w:t>elgible</w:t>
            </w:r>
            <w:proofErr w:type="spellEnd"/>
            <w:r>
              <w:rPr>
                <w:rFonts w:cs="Arial"/>
              </w:rPr>
              <w:t xml:space="preserve"> for disaster roaming</w:t>
            </w:r>
          </w:p>
        </w:tc>
        <w:tc>
          <w:tcPr>
            <w:tcW w:w="1767" w:type="dxa"/>
            <w:tcBorders>
              <w:top w:val="single" w:sz="4" w:space="0" w:color="auto"/>
              <w:bottom w:val="single" w:sz="4" w:space="0" w:color="auto"/>
            </w:tcBorders>
            <w:shd w:val="clear" w:color="auto" w:fill="FFFF00"/>
          </w:tcPr>
          <w:p w14:paraId="585D1243" w14:textId="18116BFB" w:rsidR="0083394D" w:rsidRPr="00D95972" w:rsidRDefault="0083394D" w:rsidP="0083394D">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059272AE" w14:textId="6F683401" w:rsidR="0083394D" w:rsidRPr="00D95972" w:rsidRDefault="0083394D" w:rsidP="0083394D">
            <w:pPr>
              <w:rPr>
                <w:rFonts w:cs="Arial"/>
              </w:rPr>
            </w:pPr>
            <w:r>
              <w:rPr>
                <w:rFonts w:cs="Arial"/>
              </w:rPr>
              <w:t>CR 0810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46249F" w14:textId="77777777" w:rsidR="0083394D" w:rsidRPr="00D95972" w:rsidRDefault="0083394D" w:rsidP="0083394D">
            <w:pPr>
              <w:rPr>
                <w:rFonts w:eastAsia="Batang" w:cs="Arial"/>
                <w:lang w:eastAsia="ko-KR"/>
              </w:rPr>
            </w:pPr>
          </w:p>
        </w:tc>
      </w:tr>
      <w:tr w:rsidR="0083394D" w:rsidRPr="00D95972" w14:paraId="5C1B8796" w14:textId="77777777" w:rsidTr="00447D97">
        <w:tc>
          <w:tcPr>
            <w:tcW w:w="976" w:type="dxa"/>
            <w:tcBorders>
              <w:top w:val="nil"/>
              <w:left w:val="thinThickThinSmallGap" w:sz="24" w:space="0" w:color="auto"/>
              <w:bottom w:val="nil"/>
            </w:tcBorders>
            <w:shd w:val="clear" w:color="auto" w:fill="auto"/>
          </w:tcPr>
          <w:p w14:paraId="1588D81C"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3DD75ACD"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09C33FE5" w14:textId="77400263" w:rsidR="0083394D" w:rsidRPr="00D95972" w:rsidRDefault="0083394D" w:rsidP="0083394D">
            <w:pPr>
              <w:overflowPunct/>
              <w:autoSpaceDE/>
              <w:autoSpaceDN/>
              <w:adjustRightInd/>
              <w:textAlignment w:val="auto"/>
              <w:rPr>
                <w:rFonts w:cs="Arial"/>
                <w:lang w:val="en-US"/>
              </w:rPr>
            </w:pPr>
            <w:hyperlink r:id="rId411" w:history="1">
              <w:r>
                <w:rPr>
                  <w:rStyle w:val="Hyperlink"/>
                </w:rPr>
                <w:t>C1-215872</w:t>
              </w:r>
            </w:hyperlink>
          </w:p>
        </w:tc>
        <w:tc>
          <w:tcPr>
            <w:tcW w:w="4191" w:type="dxa"/>
            <w:gridSpan w:val="3"/>
            <w:tcBorders>
              <w:top w:val="single" w:sz="4" w:space="0" w:color="auto"/>
              <w:bottom w:val="single" w:sz="4" w:space="0" w:color="auto"/>
            </w:tcBorders>
            <w:shd w:val="clear" w:color="auto" w:fill="FFFF00"/>
          </w:tcPr>
          <w:p w14:paraId="2276EA5E" w14:textId="146C9D82" w:rsidR="0083394D" w:rsidRPr="00D95972" w:rsidRDefault="0083394D" w:rsidP="0083394D">
            <w:pPr>
              <w:rPr>
                <w:rFonts w:cs="Arial"/>
              </w:rPr>
            </w:pPr>
            <w:r>
              <w:rPr>
                <w:rFonts w:cs="Arial"/>
              </w:rPr>
              <w:t>PLMN With disaster condition selection</w:t>
            </w:r>
          </w:p>
        </w:tc>
        <w:tc>
          <w:tcPr>
            <w:tcW w:w="1767" w:type="dxa"/>
            <w:tcBorders>
              <w:top w:val="single" w:sz="4" w:space="0" w:color="auto"/>
              <w:bottom w:val="single" w:sz="4" w:space="0" w:color="auto"/>
            </w:tcBorders>
            <w:shd w:val="clear" w:color="auto" w:fill="FFFF00"/>
          </w:tcPr>
          <w:p w14:paraId="4709D823" w14:textId="25E344AB" w:rsidR="0083394D" w:rsidRPr="00D95972" w:rsidRDefault="0083394D" w:rsidP="0083394D">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5FB59533" w14:textId="1ACE0FB1" w:rsidR="0083394D" w:rsidRPr="00D95972" w:rsidRDefault="0083394D" w:rsidP="0083394D">
            <w:pPr>
              <w:rPr>
                <w:rFonts w:cs="Arial"/>
              </w:rPr>
            </w:pPr>
            <w:r>
              <w:rPr>
                <w:rFonts w:cs="Arial"/>
              </w:rPr>
              <w:t>CR 0811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29A13D" w14:textId="77777777" w:rsidR="0083394D" w:rsidRPr="00D95972" w:rsidRDefault="0083394D" w:rsidP="0083394D">
            <w:pPr>
              <w:rPr>
                <w:rFonts w:eastAsia="Batang" w:cs="Arial"/>
                <w:lang w:eastAsia="ko-KR"/>
              </w:rPr>
            </w:pPr>
          </w:p>
        </w:tc>
      </w:tr>
      <w:tr w:rsidR="0083394D" w:rsidRPr="00D95972" w14:paraId="54E3CE3A" w14:textId="77777777" w:rsidTr="00447D97">
        <w:tc>
          <w:tcPr>
            <w:tcW w:w="976" w:type="dxa"/>
            <w:tcBorders>
              <w:top w:val="nil"/>
              <w:left w:val="thinThickThinSmallGap" w:sz="24" w:space="0" w:color="auto"/>
              <w:bottom w:val="nil"/>
            </w:tcBorders>
            <w:shd w:val="clear" w:color="auto" w:fill="auto"/>
          </w:tcPr>
          <w:p w14:paraId="6DC2931A"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5C924E5F"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73D56B26" w14:textId="3A92CD57" w:rsidR="0083394D" w:rsidRPr="00D95972" w:rsidRDefault="0083394D" w:rsidP="0083394D">
            <w:pPr>
              <w:overflowPunct/>
              <w:autoSpaceDE/>
              <w:autoSpaceDN/>
              <w:adjustRightInd/>
              <w:textAlignment w:val="auto"/>
              <w:rPr>
                <w:rFonts w:cs="Arial"/>
                <w:lang w:val="en-US"/>
              </w:rPr>
            </w:pPr>
            <w:hyperlink r:id="rId412" w:history="1">
              <w:r>
                <w:rPr>
                  <w:rStyle w:val="Hyperlink"/>
                </w:rPr>
                <w:t>C1-215876</w:t>
              </w:r>
            </w:hyperlink>
          </w:p>
        </w:tc>
        <w:tc>
          <w:tcPr>
            <w:tcW w:w="4191" w:type="dxa"/>
            <w:gridSpan w:val="3"/>
            <w:tcBorders>
              <w:top w:val="single" w:sz="4" w:space="0" w:color="auto"/>
              <w:bottom w:val="single" w:sz="4" w:space="0" w:color="auto"/>
            </w:tcBorders>
            <w:shd w:val="clear" w:color="auto" w:fill="FFFF00"/>
          </w:tcPr>
          <w:p w14:paraId="5D7C8C6F" w14:textId="2DB38DD5" w:rsidR="0083394D" w:rsidRPr="00D95972" w:rsidRDefault="0083394D" w:rsidP="0083394D">
            <w:pPr>
              <w:rPr>
                <w:rFonts w:cs="Arial"/>
              </w:rPr>
            </w:pPr>
            <w:r>
              <w:rPr>
                <w:rFonts w:cs="Arial"/>
              </w:rPr>
              <w:t>Maintaining separate list from VPLMN and HPLMN</w:t>
            </w:r>
          </w:p>
        </w:tc>
        <w:tc>
          <w:tcPr>
            <w:tcW w:w="1767" w:type="dxa"/>
            <w:tcBorders>
              <w:top w:val="single" w:sz="4" w:space="0" w:color="auto"/>
              <w:bottom w:val="single" w:sz="4" w:space="0" w:color="auto"/>
            </w:tcBorders>
            <w:shd w:val="clear" w:color="auto" w:fill="FFFF00"/>
          </w:tcPr>
          <w:p w14:paraId="0E247371" w14:textId="5C54FC91" w:rsidR="0083394D" w:rsidRPr="00D95972" w:rsidRDefault="0083394D" w:rsidP="0083394D">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276D65DB" w14:textId="436A3EDC" w:rsidR="0083394D" w:rsidRPr="00D95972" w:rsidRDefault="0083394D" w:rsidP="0083394D">
            <w:pPr>
              <w:rPr>
                <w:rFonts w:cs="Arial"/>
              </w:rPr>
            </w:pPr>
            <w:r>
              <w:rPr>
                <w:rFonts w:cs="Arial"/>
              </w:rPr>
              <w:t>CR 0812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E9580E" w14:textId="77777777" w:rsidR="0083394D" w:rsidRPr="00D95972" w:rsidRDefault="0083394D" w:rsidP="0083394D">
            <w:pPr>
              <w:rPr>
                <w:rFonts w:eastAsia="Batang" w:cs="Arial"/>
                <w:lang w:eastAsia="ko-KR"/>
              </w:rPr>
            </w:pPr>
          </w:p>
        </w:tc>
      </w:tr>
      <w:tr w:rsidR="0083394D" w:rsidRPr="00D95972" w14:paraId="4940DA40" w14:textId="77777777" w:rsidTr="00447D97">
        <w:tc>
          <w:tcPr>
            <w:tcW w:w="976" w:type="dxa"/>
            <w:tcBorders>
              <w:top w:val="nil"/>
              <w:left w:val="thinThickThinSmallGap" w:sz="24" w:space="0" w:color="auto"/>
              <w:bottom w:val="nil"/>
            </w:tcBorders>
            <w:shd w:val="clear" w:color="auto" w:fill="auto"/>
          </w:tcPr>
          <w:p w14:paraId="022D2689"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192C03B4"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4896D121" w14:textId="556DE9A8" w:rsidR="0083394D" w:rsidRPr="00D95972" w:rsidRDefault="0083394D" w:rsidP="0083394D">
            <w:pPr>
              <w:overflowPunct/>
              <w:autoSpaceDE/>
              <w:autoSpaceDN/>
              <w:adjustRightInd/>
              <w:textAlignment w:val="auto"/>
              <w:rPr>
                <w:rFonts w:cs="Arial"/>
                <w:lang w:val="en-US"/>
              </w:rPr>
            </w:pPr>
            <w:hyperlink r:id="rId413" w:history="1">
              <w:r>
                <w:rPr>
                  <w:rStyle w:val="Hyperlink"/>
                </w:rPr>
                <w:t>C1-215999</w:t>
              </w:r>
            </w:hyperlink>
          </w:p>
        </w:tc>
        <w:tc>
          <w:tcPr>
            <w:tcW w:w="4191" w:type="dxa"/>
            <w:gridSpan w:val="3"/>
            <w:tcBorders>
              <w:top w:val="single" w:sz="4" w:space="0" w:color="auto"/>
              <w:bottom w:val="single" w:sz="4" w:space="0" w:color="auto"/>
            </w:tcBorders>
            <w:shd w:val="clear" w:color="auto" w:fill="FFFF00"/>
          </w:tcPr>
          <w:p w14:paraId="5CE1CD6E" w14:textId="5178BF6C" w:rsidR="0083394D" w:rsidRPr="00D95972" w:rsidRDefault="0083394D" w:rsidP="0083394D">
            <w:pPr>
              <w:rPr>
                <w:rFonts w:cs="Arial"/>
              </w:rPr>
            </w:pPr>
            <w:r>
              <w:rPr>
                <w:rFonts w:cs="Arial"/>
              </w:rPr>
              <w:t>Introducing access identity 3 for disaster roamer</w:t>
            </w:r>
          </w:p>
        </w:tc>
        <w:tc>
          <w:tcPr>
            <w:tcW w:w="1767" w:type="dxa"/>
            <w:tcBorders>
              <w:top w:val="single" w:sz="4" w:space="0" w:color="auto"/>
              <w:bottom w:val="single" w:sz="4" w:space="0" w:color="auto"/>
            </w:tcBorders>
            <w:shd w:val="clear" w:color="auto" w:fill="FFFF00"/>
          </w:tcPr>
          <w:p w14:paraId="5D92EB1F" w14:textId="205484A7" w:rsidR="0083394D" w:rsidRPr="00D95972" w:rsidRDefault="0083394D" w:rsidP="0083394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6852EF42" w14:textId="6571BC27" w:rsidR="0083394D" w:rsidRPr="00D95972" w:rsidRDefault="0083394D" w:rsidP="0083394D">
            <w:pPr>
              <w:rPr>
                <w:rFonts w:cs="Arial"/>
              </w:rPr>
            </w:pPr>
            <w:r>
              <w:rPr>
                <w:rFonts w:cs="Arial"/>
              </w:rPr>
              <w:t>CR 3679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19F80" w14:textId="71D2C93E" w:rsidR="0083394D" w:rsidRPr="00D95972" w:rsidRDefault="0083394D" w:rsidP="0083394D">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incorrect</w:t>
            </w:r>
          </w:p>
        </w:tc>
      </w:tr>
      <w:tr w:rsidR="0083394D" w:rsidRPr="00D95972" w14:paraId="141F5C5D" w14:textId="77777777" w:rsidTr="00C054BF">
        <w:tc>
          <w:tcPr>
            <w:tcW w:w="976" w:type="dxa"/>
            <w:tcBorders>
              <w:top w:val="nil"/>
              <w:left w:val="thinThickThinSmallGap" w:sz="24" w:space="0" w:color="auto"/>
              <w:bottom w:val="nil"/>
            </w:tcBorders>
            <w:shd w:val="clear" w:color="auto" w:fill="auto"/>
          </w:tcPr>
          <w:p w14:paraId="782291EB"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6144CB52"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2738F8CF" w14:textId="77777777" w:rsidR="0083394D" w:rsidRPr="00D95972" w:rsidRDefault="0083394D" w:rsidP="0083394D">
            <w:pPr>
              <w:overflowPunct/>
              <w:autoSpaceDE/>
              <w:autoSpaceDN/>
              <w:adjustRightInd/>
              <w:textAlignment w:val="auto"/>
              <w:rPr>
                <w:rFonts w:cs="Arial"/>
                <w:lang w:val="en-US"/>
              </w:rPr>
            </w:pPr>
            <w:hyperlink r:id="rId414" w:history="1">
              <w:r>
                <w:rPr>
                  <w:rStyle w:val="Hyperlink"/>
                </w:rPr>
                <w:t>C1-215749</w:t>
              </w:r>
            </w:hyperlink>
          </w:p>
        </w:tc>
        <w:tc>
          <w:tcPr>
            <w:tcW w:w="4191" w:type="dxa"/>
            <w:gridSpan w:val="3"/>
            <w:tcBorders>
              <w:top w:val="single" w:sz="4" w:space="0" w:color="auto"/>
              <w:bottom w:val="single" w:sz="4" w:space="0" w:color="auto"/>
            </w:tcBorders>
            <w:shd w:val="clear" w:color="auto" w:fill="FFFF00"/>
          </w:tcPr>
          <w:p w14:paraId="4FADE5E1" w14:textId="77777777" w:rsidR="0083394D" w:rsidRPr="00D95972" w:rsidRDefault="0083394D" w:rsidP="0083394D">
            <w:pPr>
              <w:rPr>
                <w:rFonts w:cs="Arial"/>
              </w:rPr>
            </w:pPr>
            <w:r>
              <w:rPr>
                <w:rFonts w:cs="Arial"/>
              </w:rPr>
              <w:t>A comparison between Timer based solutions for KI#7 &amp; KI#8</w:t>
            </w:r>
          </w:p>
        </w:tc>
        <w:tc>
          <w:tcPr>
            <w:tcW w:w="1767" w:type="dxa"/>
            <w:tcBorders>
              <w:top w:val="single" w:sz="4" w:space="0" w:color="auto"/>
              <w:bottom w:val="single" w:sz="4" w:space="0" w:color="auto"/>
            </w:tcBorders>
            <w:shd w:val="clear" w:color="auto" w:fill="FFFF00"/>
          </w:tcPr>
          <w:p w14:paraId="5D58C9EB" w14:textId="77777777" w:rsidR="0083394D" w:rsidRPr="00D95972" w:rsidRDefault="0083394D" w:rsidP="0083394D">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32472CC4" w14:textId="77777777" w:rsidR="0083394D" w:rsidRPr="00D95972" w:rsidRDefault="0083394D" w:rsidP="0083394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8D205C" w14:textId="3E3B1A2C" w:rsidR="0083394D" w:rsidRPr="00D95972" w:rsidRDefault="0083394D" w:rsidP="0083394D">
            <w:pPr>
              <w:rPr>
                <w:rFonts w:eastAsia="Batang" w:cs="Arial"/>
                <w:lang w:eastAsia="ko-KR"/>
              </w:rPr>
            </w:pPr>
            <w:r>
              <w:rPr>
                <w:rFonts w:eastAsia="Batang" w:cs="Arial"/>
                <w:lang w:eastAsia="ko-KR"/>
              </w:rPr>
              <w:t xml:space="preserve">Shifted from 17.2.9  </w:t>
            </w:r>
          </w:p>
        </w:tc>
      </w:tr>
      <w:tr w:rsidR="0083394D" w:rsidRPr="00D95972" w14:paraId="699E04F4" w14:textId="77777777" w:rsidTr="00167287">
        <w:tc>
          <w:tcPr>
            <w:tcW w:w="976" w:type="dxa"/>
            <w:tcBorders>
              <w:top w:val="nil"/>
              <w:left w:val="thinThickThinSmallGap" w:sz="24" w:space="0" w:color="auto"/>
              <w:bottom w:val="nil"/>
            </w:tcBorders>
            <w:shd w:val="clear" w:color="auto" w:fill="auto"/>
          </w:tcPr>
          <w:p w14:paraId="1379770C"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35D8C94C"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58AF3C74" w14:textId="77777777" w:rsidR="0083394D" w:rsidRPr="00D95972" w:rsidRDefault="0083394D" w:rsidP="0083394D">
            <w:pPr>
              <w:overflowPunct/>
              <w:autoSpaceDE/>
              <w:autoSpaceDN/>
              <w:adjustRightInd/>
              <w:textAlignment w:val="auto"/>
              <w:rPr>
                <w:rFonts w:cs="Arial"/>
                <w:lang w:val="en-US"/>
              </w:rPr>
            </w:pPr>
            <w:hyperlink r:id="rId415" w:history="1">
              <w:r>
                <w:rPr>
                  <w:rStyle w:val="Hyperlink"/>
                </w:rPr>
                <w:t>C1-215878</w:t>
              </w:r>
            </w:hyperlink>
          </w:p>
        </w:tc>
        <w:tc>
          <w:tcPr>
            <w:tcW w:w="4191" w:type="dxa"/>
            <w:gridSpan w:val="3"/>
            <w:tcBorders>
              <w:top w:val="single" w:sz="4" w:space="0" w:color="auto"/>
              <w:bottom w:val="single" w:sz="4" w:space="0" w:color="auto"/>
            </w:tcBorders>
            <w:shd w:val="clear" w:color="auto" w:fill="FFFF00"/>
          </w:tcPr>
          <w:p w14:paraId="55AF11CB" w14:textId="77777777" w:rsidR="0083394D" w:rsidRPr="00D95972" w:rsidRDefault="0083394D" w:rsidP="0083394D">
            <w:pPr>
              <w:rPr>
                <w:rFonts w:cs="Arial"/>
              </w:rPr>
            </w:pPr>
            <w:r>
              <w:rPr>
                <w:rFonts w:cs="Arial"/>
              </w:rPr>
              <w:t>AMF determination of PLMN with disaster condition</w:t>
            </w:r>
          </w:p>
        </w:tc>
        <w:tc>
          <w:tcPr>
            <w:tcW w:w="1767" w:type="dxa"/>
            <w:tcBorders>
              <w:top w:val="single" w:sz="4" w:space="0" w:color="auto"/>
              <w:bottom w:val="single" w:sz="4" w:space="0" w:color="auto"/>
            </w:tcBorders>
            <w:shd w:val="clear" w:color="auto" w:fill="FFFF00"/>
          </w:tcPr>
          <w:p w14:paraId="384A88EA" w14:textId="77777777" w:rsidR="0083394D" w:rsidRPr="00D95972" w:rsidRDefault="0083394D" w:rsidP="0083394D">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1E734FA1" w14:textId="77777777" w:rsidR="0083394D" w:rsidRPr="00D95972" w:rsidRDefault="0083394D" w:rsidP="0083394D">
            <w:pPr>
              <w:rPr>
                <w:rFonts w:cs="Arial"/>
              </w:rPr>
            </w:pPr>
            <w:r>
              <w:rPr>
                <w:rFonts w:cs="Arial"/>
              </w:rPr>
              <w:t>CR 0813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C28611" w14:textId="7C67D968" w:rsidR="0083394D" w:rsidRPr="00D95972" w:rsidRDefault="0083394D" w:rsidP="0083394D">
            <w:pPr>
              <w:rPr>
                <w:rFonts w:eastAsia="Batang" w:cs="Arial"/>
                <w:lang w:eastAsia="ko-KR"/>
              </w:rPr>
            </w:pPr>
            <w:r>
              <w:rPr>
                <w:rFonts w:eastAsia="Batang" w:cs="Arial"/>
                <w:lang w:eastAsia="ko-KR"/>
              </w:rPr>
              <w:t xml:space="preserve">Shifted from 17.2.9 </w:t>
            </w:r>
          </w:p>
        </w:tc>
      </w:tr>
      <w:tr w:rsidR="0083394D" w:rsidRPr="00D95972" w14:paraId="126504FD" w14:textId="77777777" w:rsidTr="00167287">
        <w:tc>
          <w:tcPr>
            <w:tcW w:w="976" w:type="dxa"/>
            <w:tcBorders>
              <w:top w:val="nil"/>
              <w:left w:val="thinThickThinSmallGap" w:sz="24" w:space="0" w:color="auto"/>
              <w:bottom w:val="nil"/>
            </w:tcBorders>
            <w:shd w:val="clear" w:color="auto" w:fill="auto"/>
          </w:tcPr>
          <w:p w14:paraId="6E30E91E"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656C13FD"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7E47C6EB" w14:textId="77777777" w:rsidR="0083394D" w:rsidRPr="00D95972" w:rsidRDefault="0083394D" w:rsidP="0083394D">
            <w:pPr>
              <w:overflowPunct/>
              <w:autoSpaceDE/>
              <w:autoSpaceDN/>
              <w:adjustRightInd/>
              <w:textAlignment w:val="auto"/>
              <w:rPr>
                <w:rFonts w:cs="Arial"/>
                <w:lang w:val="en-US"/>
              </w:rPr>
            </w:pPr>
            <w:hyperlink r:id="rId416" w:history="1">
              <w:r>
                <w:rPr>
                  <w:rStyle w:val="Hyperlink"/>
                </w:rPr>
                <w:t>C1-215900</w:t>
              </w:r>
            </w:hyperlink>
          </w:p>
        </w:tc>
        <w:tc>
          <w:tcPr>
            <w:tcW w:w="4191" w:type="dxa"/>
            <w:gridSpan w:val="3"/>
            <w:tcBorders>
              <w:top w:val="single" w:sz="4" w:space="0" w:color="auto"/>
              <w:bottom w:val="single" w:sz="4" w:space="0" w:color="auto"/>
            </w:tcBorders>
            <w:shd w:val="clear" w:color="auto" w:fill="FFFF00"/>
          </w:tcPr>
          <w:p w14:paraId="22A728CC" w14:textId="77777777" w:rsidR="0083394D" w:rsidRPr="00D95972" w:rsidRDefault="0083394D" w:rsidP="0083394D">
            <w:pPr>
              <w:rPr>
                <w:rFonts w:cs="Arial"/>
              </w:rPr>
            </w:pPr>
            <w:r>
              <w:rPr>
                <w:rFonts w:cs="Arial"/>
              </w:rPr>
              <w:t>Registration result indicating successful registration for disaster roaming</w:t>
            </w:r>
          </w:p>
        </w:tc>
        <w:tc>
          <w:tcPr>
            <w:tcW w:w="1767" w:type="dxa"/>
            <w:tcBorders>
              <w:top w:val="single" w:sz="4" w:space="0" w:color="auto"/>
              <w:bottom w:val="single" w:sz="4" w:space="0" w:color="auto"/>
            </w:tcBorders>
            <w:shd w:val="clear" w:color="auto" w:fill="FFFF00"/>
          </w:tcPr>
          <w:p w14:paraId="01D4E4AB" w14:textId="77777777" w:rsidR="0083394D" w:rsidRPr="00D95972" w:rsidRDefault="0083394D" w:rsidP="0083394D">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5F551D54" w14:textId="77777777" w:rsidR="0083394D" w:rsidRPr="00D95972" w:rsidRDefault="0083394D" w:rsidP="0083394D">
            <w:pPr>
              <w:rPr>
                <w:rFonts w:cs="Arial"/>
              </w:rPr>
            </w:pPr>
            <w:r>
              <w:rPr>
                <w:rFonts w:cs="Arial"/>
              </w:rPr>
              <w:t xml:space="preserve">CR 3656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531BF9" w14:textId="370C594D" w:rsidR="0083394D" w:rsidRPr="00D95972" w:rsidRDefault="0083394D" w:rsidP="0083394D">
            <w:pPr>
              <w:rPr>
                <w:rFonts w:eastAsia="Batang" w:cs="Arial"/>
                <w:lang w:eastAsia="ko-KR"/>
              </w:rPr>
            </w:pPr>
            <w:r>
              <w:rPr>
                <w:rFonts w:eastAsia="Batang" w:cs="Arial"/>
                <w:lang w:eastAsia="ko-KR"/>
              </w:rPr>
              <w:lastRenderedPageBreak/>
              <w:t xml:space="preserve">Shifted from 17.2.9 </w:t>
            </w:r>
          </w:p>
        </w:tc>
      </w:tr>
      <w:tr w:rsidR="0083394D" w:rsidRPr="00D95972" w14:paraId="6F7C7F19" w14:textId="77777777" w:rsidTr="00366DCF">
        <w:tc>
          <w:tcPr>
            <w:tcW w:w="976" w:type="dxa"/>
            <w:tcBorders>
              <w:top w:val="nil"/>
              <w:left w:val="thinThickThinSmallGap" w:sz="24" w:space="0" w:color="auto"/>
              <w:bottom w:val="nil"/>
            </w:tcBorders>
            <w:shd w:val="clear" w:color="auto" w:fill="auto"/>
          </w:tcPr>
          <w:p w14:paraId="04E35C06"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214DFAB8"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47982296"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73A1BF"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1910DA48"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3692B0FB"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C6932" w14:textId="77777777" w:rsidR="0083394D" w:rsidRPr="00D95972" w:rsidRDefault="0083394D" w:rsidP="0083394D">
            <w:pPr>
              <w:rPr>
                <w:rFonts w:eastAsia="Batang" w:cs="Arial"/>
                <w:lang w:eastAsia="ko-KR"/>
              </w:rPr>
            </w:pPr>
          </w:p>
        </w:tc>
      </w:tr>
      <w:tr w:rsidR="0083394D" w:rsidRPr="00D95972" w14:paraId="00D9CBDB" w14:textId="77777777" w:rsidTr="00366DCF">
        <w:tc>
          <w:tcPr>
            <w:tcW w:w="976" w:type="dxa"/>
            <w:tcBorders>
              <w:top w:val="nil"/>
              <w:left w:val="thinThickThinSmallGap" w:sz="24" w:space="0" w:color="auto"/>
              <w:bottom w:val="nil"/>
            </w:tcBorders>
            <w:shd w:val="clear" w:color="auto" w:fill="auto"/>
          </w:tcPr>
          <w:p w14:paraId="5E6FE3EE"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05880F3C"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4FBD283E"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BDBC40"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57EBA20A"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05B43BB8"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63AC67" w14:textId="77777777" w:rsidR="0083394D" w:rsidRPr="00D95972" w:rsidRDefault="0083394D" w:rsidP="0083394D">
            <w:pPr>
              <w:rPr>
                <w:rFonts w:eastAsia="Batang" w:cs="Arial"/>
                <w:lang w:eastAsia="ko-KR"/>
              </w:rPr>
            </w:pPr>
          </w:p>
        </w:tc>
      </w:tr>
      <w:tr w:rsidR="0083394D" w:rsidRPr="00D95972" w14:paraId="697EE2B9" w14:textId="77777777" w:rsidTr="00366DCF">
        <w:tc>
          <w:tcPr>
            <w:tcW w:w="976" w:type="dxa"/>
            <w:tcBorders>
              <w:top w:val="nil"/>
              <w:left w:val="thinThickThinSmallGap" w:sz="24" w:space="0" w:color="auto"/>
              <w:bottom w:val="nil"/>
            </w:tcBorders>
            <w:shd w:val="clear" w:color="auto" w:fill="auto"/>
          </w:tcPr>
          <w:p w14:paraId="0F60B76F"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0C69E376"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5547D9F1"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80D59B"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298F7A18"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004BBBF2"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5E27E" w14:textId="77777777" w:rsidR="0083394D" w:rsidRPr="00D95972" w:rsidRDefault="0083394D" w:rsidP="0083394D">
            <w:pPr>
              <w:rPr>
                <w:rFonts w:eastAsia="Batang" w:cs="Arial"/>
                <w:lang w:eastAsia="ko-KR"/>
              </w:rPr>
            </w:pPr>
          </w:p>
        </w:tc>
      </w:tr>
      <w:tr w:rsidR="0083394D" w:rsidRPr="00D95972" w14:paraId="575F97C4" w14:textId="77777777" w:rsidTr="00366DCF">
        <w:tc>
          <w:tcPr>
            <w:tcW w:w="976" w:type="dxa"/>
            <w:tcBorders>
              <w:top w:val="nil"/>
              <w:left w:val="thinThickThinSmallGap" w:sz="24" w:space="0" w:color="auto"/>
              <w:bottom w:val="nil"/>
            </w:tcBorders>
            <w:shd w:val="clear" w:color="auto" w:fill="auto"/>
          </w:tcPr>
          <w:p w14:paraId="1E5B849C" w14:textId="6D06E893" w:rsidR="0083394D" w:rsidRPr="00D95972" w:rsidRDefault="0083394D" w:rsidP="0083394D">
            <w:pPr>
              <w:rPr>
                <w:rFonts w:cs="Arial"/>
              </w:rPr>
            </w:pPr>
          </w:p>
        </w:tc>
        <w:tc>
          <w:tcPr>
            <w:tcW w:w="1317" w:type="dxa"/>
            <w:gridSpan w:val="2"/>
            <w:tcBorders>
              <w:top w:val="nil"/>
              <w:bottom w:val="nil"/>
            </w:tcBorders>
            <w:shd w:val="clear" w:color="auto" w:fill="auto"/>
          </w:tcPr>
          <w:p w14:paraId="37FB243F"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38AA5AFB"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11DB5"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608D9061"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31E8BB2C"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6149F8" w14:textId="77777777" w:rsidR="0083394D" w:rsidRPr="00D95972" w:rsidRDefault="0083394D" w:rsidP="0083394D">
            <w:pPr>
              <w:rPr>
                <w:rFonts w:eastAsia="Batang" w:cs="Arial"/>
                <w:lang w:eastAsia="ko-KR"/>
              </w:rPr>
            </w:pPr>
          </w:p>
        </w:tc>
      </w:tr>
      <w:tr w:rsidR="0083394D" w:rsidRPr="00D95972" w14:paraId="3C15B53F"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5755D2BC" w14:textId="77777777" w:rsidR="0083394D" w:rsidRPr="00D95972" w:rsidRDefault="0083394D" w:rsidP="0083394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28251F0" w14:textId="17C152F4" w:rsidR="0083394D" w:rsidRPr="00D95972" w:rsidRDefault="0083394D" w:rsidP="0083394D">
            <w:pPr>
              <w:rPr>
                <w:rFonts w:cs="Arial"/>
              </w:rPr>
            </w:pPr>
            <w:r>
              <w:rPr>
                <w:rFonts w:cs="Arial"/>
              </w:rPr>
              <w:t>5GMARCH</w:t>
            </w:r>
          </w:p>
        </w:tc>
        <w:tc>
          <w:tcPr>
            <w:tcW w:w="1088" w:type="dxa"/>
            <w:tcBorders>
              <w:top w:val="single" w:sz="4" w:space="0" w:color="auto"/>
              <w:bottom w:val="single" w:sz="4" w:space="0" w:color="auto"/>
            </w:tcBorders>
          </w:tcPr>
          <w:p w14:paraId="2C8E1D49" w14:textId="77777777" w:rsidR="0083394D" w:rsidRPr="00D95972" w:rsidRDefault="0083394D" w:rsidP="0083394D">
            <w:pPr>
              <w:rPr>
                <w:rFonts w:cs="Arial"/>
              </w:rPr>
            </w:pPr>
          </w:p>
        </w:tc>
        <w:tc>
          <w:tcPr>
            <w:tcW w:w="4191" w:type="dxa"/>
            <w:gridSpan w:val="3"/>
            <w:tcBorders>
              <w:top w:val="single" w:sz="4" w:space="0" w:color="auto"/>
              <w:bottom w:val="single" w:sz="4" w:space="0" w:color="auto"/>
            </w:tcBorders>
          </w:tcPr>
          <w:p w14:paraId="63063CBA" w14:textId="00D07399" w:rsidR="0083394D" w:rsidRPr="008A3006" w:rsidRDefault="0083394D" w:rsidP="0083394D">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highlight w:val="yellow"/>
              </w:rPr>
              <w:t>B</w:t>
            </w:r>
            <w:r w:rsidRPr="00D13071">
              <w:rPr>
                <w:rFonts w:eastAsia="Calibri" w:cs="Arial"/>
                <w:color w:val="000000"/>
                <w:highlight w:val="yellow"/>
              </w:rPr>
              <w:t>reakout</w:t>
            </w:r>
          </w:p>
        </w:tc>
        <w:tc>
          <w:tcPr>
            <w:tcW w:w="1767" w:type="dxa"/>
            <w:tcBorders>
              <w:top w:val="single" w:sz="4" w:space="0" w:color="auto"/>
              <w:bottom w:val="single" w:sz="4" w:space="0" w:color="auto"/>
            </w:tcBorders>
          </w:tcPr>
          <w:p w14:paraId="0154A927" w14:textId="77777777" w:rsidR="0083394D" w:rsidRPr="00D95972" w:rsidRDefault="0083394D" w:rsidP="0083394D">
            <w:pPr>
              <w:rPr>
                <w:rFonts w:cs="Arial"/>
              </w:rPr>
            </w:pPr>
          </w:p>
        </w:tc>
        <w:tc>
          <w:tcPr>
            <w:tcW w:w="826" w:type="dxa"/>
            <w:tcBorders>
              <w:top w:val="single" w:sz="4" w:space="0" w:color="auto"/>
              <w:bottom w:val="single" w:sz="4" w:space="0" w:color="auto"/>
            </w:tcBorders>
          </w:tcPr>
          <w:p w14:paraId="27EA0121"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tcPr>
          <w:p w14:paraId="573A1F29" w14:textId="00ECDFDE" w:rsidR="0083394D" w:rsidRDefault="0083394D" w:rsidP="0083394D">
            <w:pPr>
              <w:rPr>
                <w:rFonts w:eastAsia="Batang" w:cs="Arial"/>
                <w:color w:val="000000"/>
                <w:lang w:eastAsia="ko-KR"/>
              </w:rPr>
            </w:pPr>
            <w:r w:rsidRPr="00D13071">
              <w:rPr>
                <w:rFonts w:eastAsia="Batang" w:cs="Arial"/>
                <w:color w:val="000000"/>
                <w:lang w:eastAsia="ko-KR"/>
              </w:rPr>
              <w:t>CT aspects for enabling MSGin5G Service</w:t>
            </w:r>
          </w:p>
          <w:p w14:paraId="6BCA5ADF" w14:textId="77777777" w:rsidR="0083394D" w:rsidRDefault="0083394D" w:rsidP="0083394D">
            <w:pPr>
              <w:rPr>
                <w:rFonts w:eastAsia="Batang" w:cs="Arial"/>
                <w:color w:val="000000"/>
                <w:lang w:eastAsia="ko-KR"/>
              </w:rPr>
            </w:pPr>
          </w:p>
          <w:p w14:paraId="4D0CFF9E" w14:textId="77777777" w:rsidR="0083394D" w:rsidRPr="00D95972" w:rsidRDefault="0083394D" w:rsidP="0083394D">
            <w:pPr>
              <w:rPr>
                <w:rFonts w:eastAsia="Batang" w:cs="Arial"/>
                <w:color w:val="000000"/>
                <w:lang w:eastAsia="ko-KR"/>
              </w:rPr>
            </w:pPr>
          </w:p>
          <w:p w14:paraId="06B72BBD" w14:textId="77777777" w:rsidR="0083394D" w:rsidRPr="00D95972" w:rsidRDefault="0083394D" w:rsidP="0083394D">
            <w:pPr>
              <w:rPr>
                <w:rFonts w:eastAsia="Batang" w:cs="Arial"/>
                <w:lang w:eastAsia="ko-KR"/>
              </w:rPr>
            </w:pPr>
          </w:p>
        </w:tc>
      </w:tr>
      <w:tr w:rsidR="0083394D" w:rsidRPr="00D95972" w14:paraId="75C31050" w14:textId="77777777" w:rsidTr="004B1C0F">
        <w:tc>
          <w:tcPr>
            <w:tcW w:w="976" w:type="dxa"/>
            <w:tcBorders>
              <w:top w:val="nil"/>
              <w:left w:val="thinThickThinSmallGap" w:sz="24" w:space="0" w:color="auto"/>
              <w:bottom w:val="nil"/>
            </w:tcBorders>
            <w:shd w:val="clear" w:color="auto" w:fill="auto"/>
          </w:tcPr>
          <w:p w14:paraId="54381CD8"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07B76A4E"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2275F207" w14:textId="2B386B08" w:rsidR="0083394D" w:rsidRPr="00D95972" w:rsidRDefault="0083394D" w:rsidP="0083394D">
            <w:pPr>
              <w:overflowPunct/>
              <w:autoSpaceDE/>
              <w:autoSpaceDN/>
              <w:adjustRightInd/>
              <w:textAlignment w:val="auto"/>
              <w:rPr>
                <w:rFonts w:cs="Arial"/>
                <w:lang w:val="en-US"/>
              </w:rPr>
            </w:pPr>
            <w:hyperlink r:id="rId417" w:history="1">
              <w:r>
                <w:rPr>
                  <w:rStyle w:val="Hyperlink"/>
                </w:rPr>
                <w:t>C1-215600</w:t>
              </w:r>
            </w:hyperlink>
          </w:p>
        </w:tc>
        <w:tc>
          <w:tcPr>
            <w:tcW w:w="4191" w:type="dxa"/>
            <w:gridSpan w:val="3"/>
            <w:tcBorders>
              <w:top w:val="single" w:sz="4" w:space="0" w:color="auto"/>
              <w:bottom w:val="single" w:sz="4" w:space="0" w:color="auto"/>
            </w:tcBorders>
            <w:shd w:val="clear" w:color="auto" w:fill="FFFF00"/>
          </w:tcPr>
          <w:p w14:paraId="21D2B928" w14:textId="4DE24E18" w:rsidR="0083394D" w:rsidRPr="00D95972" w:rsidRDefault="0083394D" w:rsidP="0083394D">
            <w:pPr>
              <w:rPr>
                <w:rFonts w:cs="Arial"/>
              </w:rPr>
            </w:pPr>
            <w:r>
              <w:rPr>
                <w:rFonts w:cs="Arial"/>
              </w:rPr>
              <w:t>TS skeleton of TS24.538</w:t>
            </w:r>
          </w:p>
        </w:tc>
        <w:tc>
          <w:tcPr>
            <w:tcW w:w="1767" w:type="dxa"/>
            <w:tcBorders>
              <w:top w:val="single" w:sz="4" w:space="0" w:color="auto"/>
              <w:bottom w:val="single" w:sz="4" w:space="0" w:color="auto"/>
            </w:tcBorders>
            <w:shd w:val="clear" w:color="auto" w:fill="FFFF00"/>
          </w:tcPr>
          <w:p w14:paraId="2C15F95E" w14:textId="7DDACB54" w:rsidR="0083394D" w:rsidRPr="00D95972" w:rsidRDefault="0083394D" w:rsidP="0083394D">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620C49B6" w14:textId="4DB742D6" w:rsidR="0083394D" w:rsidRPr="00D95972" w:rsidRDefault="0083394D" w:rsidP="0083394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EB4CD9" w14:textId="789B5B50" w:rsidR="0083394D" w:rsidRDefault="0083394D" w:rsidP="0083394D">
            <w:pPr>
              <w:rPr>
                <w:rFonts w:eastAsia="Batang" w:cs="Arial"/>
                <w:lang w:eastAsia="ko-KR"/>
              </w:rPr>
            </w:pPr>
            <w:r>
              <w:rPr>
                <w:rFonts w:eastAsia="Batang" w:cs="Arial"/>
                <w:lang w:eastAsia="ko-KR"/>
              </w:rPr>
              <w:t>Sapan, Monday, 12:41</w:t>
            </w:r>
          </w:p>
          <w:p w14:paraId="5473CC8E" w14:textId="77777777" w:rsidR="0083394D" w:rsidRDefault="0083394D" w:rsidP="0083394D">
            <w:pPr>
              <w:rPr>
                <w:rFonts w:eastAsia="Batang" w:cs="Arial"/>
                <w:lang w:eastAsia="ko-KR"/>
              </w:rPr>
            </w:pPr>
            <w:r>
              <w:rPr>
                <w:rFonts w:eastAsia="Batang" w:cs="Arial"/>
                <w:lang w:eastAsia="ko-KR"/>
              </w:rPr>
              <w:t>Revision required</w:t>
            </w:r>
          </w:p>
          <w:p w14:paraId="32F35E1B" w14:textId="77777777" w:rsidR="0083394D" w:rsidRDefault="0083394D" w:rsidP="0083394D">
            <w:pPr>
              <w:rPr>
                <w:rFonts w:eastAsia="Batang" w:cs="Arial"/>
                <w:lang w:eastAsia="ko-KR"/>
              </w:rPr>
            </w:pPr>
          </w:p>
          <w:p w14:paraId="3D6E0AAD" w14:textId="3B1B9954" w:rsidR="0083394D" w:rsidRDefault="0083394D" w:rsidP="0083394D">
            <w:pPr>
              <w:rPr>
                <w:rFonts w:eastAsia="Batang" w:cs="Arial"/>
                <w:lang w:eastAsia="ko-KR"/>
              </w:rPr>
            </w:pPr>
            <w:r>
              <w:rPr>
                <w:rFonts w:eastAsia="Batang" w:cs="Arial"/>
                <w:lang w:eastAsia="ko-KR"/>
              </w:rPr>
              <w:t>Yue, Tuesday, 16:54</w:t>
            </w:r>
          </w:p>
          <w:p w14:paraId="419C52A8" w14:textId="77777777" w:rsidR="0083394D" w:rsidRDefault="0083394D" w:rsidP="0083394D">
            <w:pPr>
              <w:rPr>
                <w:rFonts w:eastAsia="Batang" w:cs="Arial"/>
                <w:lang w:eastAsia="ko-KR"/>
              </w:rPr>
            </w:pPr>
            <w:r>
              <w:rPr>
                <w:rFonts w:eastAsia="Batang" w:cs="Arial"/>
                <w:lang w:eastAsia="ko-KR"/>
              </w:rPr>
              <w:t>Provides draft revision</w:t>
            </w:r>
          </w:p>
          <w:p w14:paraId="12391844" w14:textId="77777777" w:rsidR="0083394D" w:rsidRDefault="0083394D" w:rsidP="0083394D">
            <w:pPr>
              <w:rPr>
                <w:rFonts w:eastAsia="Batang" w:cs="Arial"/>
                <w:lang w:eastAsia="ko-KR"/>
              </w:rPr>
            </w:pPr>
          </w:p>
          <w:p w14:paraId="33649882" w14:textId="52ABF524" w:rsidR="0083394D" w:rsidRDefault="0083394D" w:rsidP="0083394D">
            <w:pPr>
              <w:rPr>
                <w:rFonts w:eastAsia="Batang" w:cs="Arial"/>
                <w:lang w:eastAsia="ko-KR"/>
              </w:rPr>
            </w:pPr>
            <w:r>
              <w:rPr>
                <w:rFonts w:eastAsia="Batang" w:cs="Arial"/>
                <w:lang w:eastAsia="ko-KR"/>
              </w:rPr>
              <w:t>Sapan, Tuesday, 18:2</w:t>
            </w:r>
            <w:r>
              <w:rPr>
                <w:rFonts w:eastAsia="Batang" w:cs="Arial"/>
                <w:lang w:eastAsia="ko-KR"/>
              </w:rPr>
              <w:t>8</w:t>
            </w:r>
          </w:p>
          <w:p w14:paraId="4DE3852D" w14:textId="4BCE3A3E" w:rsidR="0083394D" w:rsidRDefault="0083394D" w:rsidP="0083394D">
            <w:pPr>
              <w:rPr>
                <w:rFonts w:eastAsia="Batang" w:cs="Arial"/>
                <w:lang w:eastAsia="ko-KR"/>
              </w:rPr>
            </w:pPr>
            <w:r>
              <w:rPr>
                <w:rFonts w:eastAsia="Batang" w:cs="Arial"/>
                <w:lang w:eastAsia="ko-KR"/>
              </w:rPr>
              <w:t>Ok with</w:t>
            </w:r>
            <w:r>
              <w:rPr>
                <w:rFonts w:eastAsia="Batang" w:cs="Arial"/>
                <w:lang w:eastAsia="ko-KR"/>
              </w:rPr>
              <w:t xml:space="preserve"> draft revision</w:t>
            </w:r>
          </w:p>
          <w:p w14:paraId="0C74BEA9" w14:textId="5DFB715E" w:rsidR="0083394D" w:rsidRPr="00D95972" w:rsidRDefault="0083394D" w:rsidP="0083394D">
            <w:pPr>
              <w:rPr>
                <w:rFonts w:eastAsia="Batang" w:cs="Arial"/>
                <w:lang w:eastAsia="ko-KR"/>
              </w:rPr>
            </w:pPr>
          </w:p>
        </w:tc>
      </w:tr>
      <w:tr w:rsidR="0083394D" w:rsidRPr="00D95972" w14:paraId="0FE76FD2" w14:textId="77777777" w:rsidTr="00681FF2">
        <w:tc>
          <w:tcPr>
            <w:tcW w:w="976" w:type="dxa"/>
            <w:tcBorders>
              <w:top w:val="nil"/>
              <w:left w:val="thinThickThinSmallGap" w:sz="24" w:space="0" w:color="auto"/>
              <w:bottom w:val="nil"/>
            </w:tcBorders>
            <w:shd w:val="clear" w:color="auto" w:fill="auto"/>
          </w:tcPr>
          <w:p w14:paraId="51F701FB"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0C13D560"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6FED7985" w14:textId="7DF1A87E" w:rsidR="0083394D" w:rsidRPr="00D95972" w:rsidRDefault="0083394D" w:rsidP="0083394D">
            <w:pPr>
              <w:overflowPunct/>
              <w:autoSpaceDE/>
              <w:autoSpaceDN/>
              <w:adjustRightInd/>
              <w:textAlignment w:val="auto"/>
              <w:rPr>
                <w:rFonts w:cs="Arial"/>
                <w:lang w:val="en-US"/>
              </w:rPr>
            </w:pPr>
            <w:hyperlink r:id="rId418" w:history="1">
              <w:r>
                <w:rPr>
                  <w:rStyle w:val="Hyperlink"/>
                </w:rPr>
                <w:t>C1-215734</w:t>
              </w:r>
            </w:hyperlink>
          </w:p>
        </w:tc>
        <w:tc>
          <w:tcPr>
            <w:tcW w:w="4191" w:type="dxa"/>
            <w:gridSpan w:val="3"/>
            <w:tcBorders>
              <w:top w:val="single" w:sz="4" w:space="0" w:color="auto"/>
              <w:bottom w:val="single" w:sz="4" w:space="0" w:color="auto"/>
            </w:tcBorders>
            <w:shd w:val="clear" w:color="auto" w:fill="FFFF00"/>
          </w:tcPr>
          <w:p w14:paraId="045BE59F" w14:textId="33DF0FC3" w:rsidR="0083394D" w:rsidRPr="00D95972" w:rsidRDefault="0083394D" w:rsidP="0083394D">
            <w:pPr>
              <w:rPr>
                <w:rFonts w:cs="Arial"/>
              </w:rPr>
            </w:pPr>
            <w:r>
              <w:rPr>
                <w:rFonts w:cs="Arial"/>
              </w:rPr>
              <w:t>Terms</w:t>
            </w:r>
          </w:p>
        </w:tc>
        <w:tc>
          <w:tcPr>
            <w:tcW w:w="1767" w:type="dxa"/>
            <w:tcBorders>
              <w:top w:val="single" w:sz="4" w:space="0" w:color="auto"/>
              <w:bottom w:val="single" w:sz="4" w:space="0" w:color="auto"/>
            </w:tcBorders>
            <w:shd w:val="clear" w:color="auto" w:fill="FFFF00"/>
          </w:tcPr>
          <w:p w14:paraId="5484B371" w14:textId="0F6C88C1" w:rsidR="0083394D" w:rsidRPr="00D95972" w:rsidRDefault="0083394D" w:rsidP="0083394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1E4D61D" w14:textId="51C71094" w:rsidR="0083394D" w:rsidRPr="00D95972" w:rsidRDefault="0083394D" w:rsidP="0083394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E3D9D0" w14:textId="12538CFA" w:rsidR="0083394D" w:rsidRDefault="0083394D" w:rsidP="0083394D">
            <w:pPr>
              <w:rPr>
                <w:rFonts w:eastAsia="Batang" w:cs="Arial"/>
                <w:lang w:eastAsia="ko-KR"/>
              </w:rPr>
            </w:pPr>
            <w:r>
              <w:rPr>
                <w:rFonts w:eastAsia="Batang" w:cs="Arial"/>
                <w:lang w:eastAsia="ko-KR"/>
              </w:rPr>
              <w:t>Sapan, Monday, 12:45</w:t>
            </w:r>
          </w:p>
          <w:p w14:paraId="0C27CC8B" w14:textId="77777777" w:rsidR="0083394D" w:rsidRDefault="0083394D" w:rsidP="0083394D">
            <w:pPr>
              <w:rPr>
                <w:rFonts w:eastAsia="Batang" w:cs="Arial"/>
                <w:lang w:eastAsia="ko-KR"/>
              </w:rPr>
            </w:pPr>
            <w:r>
              <w:rPr>
                <w:rFonts w:eastAsia="Batang" w:cs="Arial"/>
                <w:lang w:eastAsia="ko-KR"/>
              </w:rPr>
              <w:t>Revision required</w:t>
            </w:r>
          </w:p>
          <w:p w14:paraId="7B02B3CA" w14:textId="77777777" w:rsidR="0083394D" w:rsidRDefault="0083394D" w:rsidP="0083394D">
            <w:pPr>
              <w:rPr>
                <w:rFonts w:eastAsia="Batang" w:cs="Arial"/>
                <w:lang w:eastAsia="ko-KR"/>
              </w:rPr>
            </w:pPr>
          </w:p>
          <w:p w14:paraId="31B85547" w14:textId="7E17B3D6" w:rsidR="0083394D" w:rsidRDefault="0083394D" w:rsidP="0083394D">
            <w:pPr>
              <w:rPr>
                <w:rFonts w:eastAsia="Batang" w:cs="Arial"/>
                <w:lang w:eastAsia="ko-KR"/>
              </w:rPr>
            </w:pPr>
            <w:r>
              <w:rPr>
                <w:rFonts w:eastAsia="Batang" w:cs="Arial"/>
                <w:lang w:eastAsia="ko-KR"/>
              </w:rPr>
              <w:t>Helen, Tuesday, 10:13</w:t>
            </w:r>
          </w:p>
          <w:p w14:paraId="07AC593E" w14:textId="77777777" w:rsidR="0083394D" w:rsidRDefault="0083394D" w:rsidP="0083394D">
            <w:pPr>
              <w:rPr>
                <w:rFonts w:eastAsia="Batang" w:cs="Arial"/>
                <w:lang w:eastAsia="ko-KR"/>
              </w:rPr>
            </w:pPr>
            <w:r>
              <w:rPr>
                <w:rFonts w:eastAsia="Batang" w:cs="Arial"/>
                <w:lang w:eastAsia="ko-KR"/>
              </w:rPr>
              <w:t>Provides draft revision</w:t>
            </w:r>
          </w:p>
          <w:p w14:paraId="5287FD4F" w14:textId="77777777" w:rsidR="0083394D" w:rsidRDefault="0083394D" w:rsidP="0083394D">
            <w:pPr>
              <w:rPr>
                <w:rFonts w:eastAsia="Batang" w:cs="Arial"/>
                <w:lang w:eastAsia="ko-KR"/>
              </w:rPr>
            </w:pPr>
          </w:p>
          <w:p w14:paraId="460DB304" w14:textId="02C75E4C" w:rsidR="0083394D" w:rsidRDefault="0083394D" w:rsidP="0083394D">
            <w:pPr>
              <w:rPr>
                <w:rFonts w:eastAsia="Batang" w:cs="Arial"/>
                <w:lang w:eastAsia="ko-KR"/>
              </w:rPr>
            </w:pPr>
            <w:r>
              <w:rPr>
                <w:rFonts w:eastAsia="Batang" w:cs="Arial"/>
                <w:lang w:eastAsia="ko-KR"/>
              </w:rPr>
              <w:t>Sapan</w:t>
            </w:r>
            <w:r>
              <w:rPr>
                <w:rFonts w:eastAsia="Batang" w:cs="Arial"/>
                <w:lang w:eastAsia="ko-KR"/>
              </w:rPr>
              <w:t>, Tuesday, 18:</w:t>
            </w:r>
            <w:r>
              <w:rPr>
                <w:rFonts w:eastAsia="Batang" w:cs="Arial"/>
                <w:lang w:eastAsia="ko-KR"/>
              </w:rPr>
              <w:t>14</w:t>
            </w:r>
          </w:p>
          <w:p w14:paraId="1872BF64" w14:textId="7008A2EB" w:rsidR="0083394D" w:rsidRDefault="0083394D" w:rsidP="0083394D">
            <w:pPr>
              <w:rPr>
                <w:rFonts w:eastAsia="Batang" w:cs="Arial"/>
                <w:lang w:eastAsia="ko-KR"/>
              </w:rPr>
            </w:pPr>
            <w:r>
              <w:rPr>
                <w:rFonts w:eastAsia="Batang" w:cs="Arial"/>
                <w:lang w:eastAsia="ko-KR"/>
              </w:rPr>
              <w:t>Ok with</w:t>
            </w:r>
            <w:r>
              <w:rPr>
                <w:rFonts w:eastAsia="Batang" w:cs="Arial"/>
                <w:lang w:eastAsia="ko-KR"/>
              </w:rPr>
              <w:t xml:space="preserve"> draft revision</w:t>
            </w:r>
          </w:p>
          <w:p w14:paraId="42F6C4C4" w14:textId="277F1CFE" w:rsidR="0083394D" w:rsidRPr="00D95972" w:rsidRDefault="0083394D" w:rsidP="0083394D">
            <w:pPr>
              <w:rPr>
                <w:rFonts w:eastAsia="Batang" w:cs="Arial"/>
                <w:lang w:eastAsia="ko-KR"/>
              </w:rPr>
            </w:pPr>
          </w:p>
        </w:tc>
      </w:tr>
      <w:tr w:rsidR="0083394D" w:rsidRPr="00D95972" w14:paraId="3C2B63F2" w14:textId="77777777" w:rsidTr="009C703A">
        <w:tc>
          <w:tcPr>
            <w:tcW w:w="976" w:type="dxa"/>
            <w:tcBorders>
              <w:top w:val="nil"/>
              <w:left w:val="thinThickThinSmallGap" w:sz="24" w:space="0" w:color="auto"/>
              <w:bottom w:val="nil"/>
            </w:tcBorders>
            <w:shd w:val="clear" w:color="auto" w:fill="auto"/>
          </w:tcPr>
          <w:p w14:paraId="77AC5699"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29832CD6"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auto"/>
          </w:tcPr>
          <w:p w14:paraId="285BCDF5" w14:textId="2FA97391" w:rsidR="0083394D" w:rsidRPr="00D95972" w:rsidRDefault="0083394D" w:rsidP="0083394D">
            <w:pPr>
              <w:overflowPunct/>
              <w:autoSpaceDE/>
              <w:autoSpaceDN/>
              <w:adjustRightInd/>
              <w:textAlignment w:val="auto"/>
              <w:rPr>
                <w:rFonts w:cs="Arial"/>
                <w:lang w:val="en-US"/>
              </w:rPr>
            </w:pPr>
            <w:hyperlink r:id="rId419" w:history="1">
              <w:r>
                <w:rPr>
                  <w:rStyle w:val="Hyperlink"/>
                </w:rPr>
                <w:t>C1-215738</w:t>
              </w:r>
            </w:hyperlink>
          </w:p>
        </w:tc>
        <w:tc>
          <w:tcPr>
            <w:tcW w:w="4191" w:type="dxa"/>
            <w:gridSpan w:val="3"/>
            <w:tcBorders>
              <w:top w:val="single" w:sz="4" w:space="0" w:color="auto"/>
              <w:bottom w:val="single" w:sz="4" w:space="0" w:color="auto"/>
            </w:tcBorders>
            <w:shd w:val="clear" w:color="auto" w:fill="auto"/>
          </w:tcPr>
          <w:p w14:paraId="64F8FD07" w14:textId="668023ED" w:rsidR="0083394D" w:rsidRPr="00D95972" w:rsidRDefault="0083394D" w:rsidP="0083394D">
            <w:pPr>
              <w:rPr>
                <w:rFonts w:cs="Arial"/>
              </w:rPr>
            </w:pPr>
            <w:r>
              <w:rPr>
                <w:rFonts w:cs="Arial"/>
              </w:rPr>
              <w:t>Location provision for MSGin5G Service</w:t>
            </w:r>
          </w:p>
        </w:tc>
        <w:tc>
          <w:tcPr>
            <w:tcW w:w="1767" w:type="dxa"/>
            <w:tcBorders>
              <w:top w:val="single" w:sz="4" w:space="0" w:color="auto"/>
              <w:bottom w:val="single" w:sz="4" w:space="0" w:color="auto"/>
            </w:tcBorders>
            <w:shd w:val="clear" w:color="auto" w:fill="auto"/>
          </w:tcPr>
          <w:p w14:paraId="3F0FEB41" w14:textId="5CEF2246" w:rsidR="0083394D" w:rsidRPr="00D95972" w:rsidRDefault="0083394D" w:rsidP="0083394D">
            <w:pPr>
              <w:rPr>
                <w:rFonts w:cs="Arial"/>
              </w:rPr>
            </w:pPr>
            <w:r>
              <w:rPr>
                <w:rFonts w:cs="Arial"/>
              </w:rPr>
              <w:t>ZTE</w:t>
            </w:r>
          </w:p>
        </w:tc>
        <w:tc>
          <w:tcPr>
            <w:tcW w:w="826" w:type="dxa"/>
            <w:tcBorders>
              <w:top w:val="single" w:sz="4" w:space="0" w:color="auto"/>
              <w:bottom w:val="single" w:sz="4" w:space="0" w:color="auto"/>
            </w:tcBorders>
            <w:shd w:val="clear" w:color="auto" w:fill="auto"/>
          </w:tcPr>
          <w:p w14:paraId="60C1042A" w14:textId="5D02B5D6" w:rsidR="0083394D" w:rsidRPr="00D95972" w:rsidRDefault="0083394D" w:rsidP="0083394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DB0D848" w14:textId="731262C9" w:rsidR="0083394D" w:rsidRDefault="0083394D" w:rsidP="0083394D">
            <w:pPr>
              <w:rPr>
                <w:rFonts w:eastAsia="Batang" w:cs="Arial"/>
                <w:lang w:eastAsia="ko-KR"/>
              </w:rPr>
            </w:pPr>
            <w:r>
              <w:rPr>
                <w:rFonts w:eastAsia="Batang" w:cs="Arial"/>
                <w:lang w:eastAsia="ko-KR"/>
              </w:rPr>
              <w:t>Postponed</w:t>
            </w:r>
          </w:p>
          <w:p w14:paraId="2364A717" w14:textId="574214F2" w:rsidR="0083394D" w:rsidRDefault="0083394D" w:rsidP="0083394D">
            <w:pPr>
              <w:rPr>
                <w:rFonts w:eastAsia="Batang" w:cs="Arial"/>
                <w:lang w:eastAsia="ko-KR"/>
              </w:rPr>
            </w:pPr>
            <w:r>
              <w:rPr>
                <w:rFonts w:eastAsia="Batang" w:cs="Arial"/>
                <w:lang w:eastAsia="ko-KR"/>
              </w:rPr>
              <w:t>Requested by author, Tuesday, 17:53</w:t>
            </w:r>
          </w:p>
          <w:p w14:paraId="1D2A6248" w14:textId="77777777" w:rsidR="0083394D" w:rsidRDefault="0083394D" w:rsidP="0083394D">
            <w:pPr>
              <w:rPr>
                <w:rFonts w:eastAsia="Batang" w:cs="Arial"/>
                <w:lang w:eastAsia="ko-KR"/>
              </w:rPr>
            </w:pPr>
          </w:p>
          <w:p w14:paraId="5DD479C8" w14:textId="1653F37E" w:rsidR="0083394D" w:rsidRDefault="0083394D" w:rsidP="0083394D">
            <w:pPr>
              <w:rPr>
                <w:rFonts w:eastAsia="Batang" w:cs="Arial"/>
                <w:lang w:eastAsia="ko-KR"/>
              </w:rPr>
            </w:pPr>
            <w:r>
              <w:rPr>
                <w:rFonts w:eastAsia="Batang" w:cs="Arial"/>
                <w:lang w:eastAsia="ko-KR"/>
              </w:rPr>
              <w:t>Helen, Monday, 11:26</w:t>
            </w:r>
          </w:p>
          <w:p w14:paraId="3B50CD91" w14:textId="0C75B42E" w:rsidR="0083394D" w:rsidRDefault="0083394D" w:rsidP="0083394D">
            <w:pPr>
              <w:rPr>
                <w:rFonts w:eastAsia="Batang" w:cs="Arial"/>
                <w:lang w:eastAsia="ko-KR"/>
              </w:rPr>
            </w:pPr>
            <w:r>
              <w:rPr>
                <w:rFonts w:eastAsia="Batang" w:cs="Arial"/>
                <w:lang w:eastAsia="ko-KR"/>
              </w:rPr>
              <w:t>Request to postpone</w:t>
            </w:r>
          </w:p>
          <w:p w14:paraId="12BF9803" w14:textId="77777777" w:rsidR="0083394D" w:rsidRDefault="0083394D" w:rsidP="0083394D">
            <w:pPr>
              <w:rPr>
                <w:rFonts w:eastAsia="Batang" w:cs="Arial"/>
                <w:lang w:eastAsia="ko-KR"/>
              </w:rPr>
            </w:pPr>
          </w:p>
          <w:p w14:paraId="5B3757D2" w14:textId="75F25CCA" w:rsidR="0083394D" w:rsidRDefault="0083394D" w:rsidP="0083394D">
            <w:pPr>
              <w:rPr>
                <w:rFonts w:eastAsia="Batang" w:cs="Arial"/>
                <w:lang w:eastAsia="ko-KR"/>
              </w:rPr>
            </w:pPr>
            <w:r>
              <w:rPr>
                <w:rFonts w:eastAsia="Batang" w:cs="Arial"/>
                <w:lang w:eastAsia="ko-KR"/>
              </w:rPr>
              <w:t>Sapan, Monday, 12:47</w:t>
            </w:r>
          </w:p>
          <w:p w14:paraId="7530FDFC" w14:textId="77777777" w:rsidR="0083394D" w:rsidRDefault="0083394D" w:rsidP="0083394D">
            <w:pPr>
              <w:rPr>
                <w:rFonts w:eastAsia="Batang" w:cs="Arial"/>
                <w:lang w:eastAsia="ko-KR"/>
              </w:rPr>
            </w:pPr>
            <w:r>
              <w:rPr>
                <w:rFonts w:eastAsia="Batang" w:cs="Arial"/>
                <w:lang w:eastAsia="ko-KR"/>
              </w:rPr>
              <w:t>Request to postpone</w:t>
            </w:r>
          </w:p>
          <w:p w14:paraId="5D6A3C5A" w14:textId="77777777" w:rsidR="0083394D" w:rsidRDefault="0083394D" w:rsidP="0083394D">
            <w:pPr>
              <w:rPr>
                <w:rFonts w:eastAsia="Batang" w:cs="Arial"/>
                <w:lang w:eastAsia="ko-KR"/>
              </w:rPr>
            </w:pPr>
          </w:p>
          <w:p w14:paraId="7DE2A93F" w14:textId="4679E41E" w:rsidR="0083394D" w:rsidRDefault="0083394D" w:rsidP="0083394D">
            <w:pPr>
              <w:rPr>
                <w:rFonts w:eastAsia="Batang" w:cs="Arial"/>
                <w:lang w:eastAsia="ko-KR"/>
              </w:rPr>
            </w:pPr>
            <w:r>
              <w:rPr>
                <w:rFonts w:eastAsia="Batang" w:cs="Arial"/>
                <w:lang w:eastAsia="ko-KR"/>
              </w:rPr>
              <w:t>Shuang, Monday, 18:23</w:t>
            </w:r>
          </w:p>
          <w:p w14:paraId="7B83DD21" w14:textId="6664562E" w:rsidR="0083394D" w:rsidRDefault="0083394D" w:rsidP="0083394D">
            <w:pPr>
              <w:rPr>
                <w:rFonts w:eastAsia="Batang" w:cs="Arial"/>
                <w:lang w:eastAsia="ko-KR"/>
              </w:rPr>
            </w:pPr>
            <w:r>
              <w:rPr>
                <w:rFonts w:eastAsia="Batang" w:cs="Arial"/>
                <w:lang w:eastAsia="ko-KR"/>
              </w:rPr>
              <w:t>Proposes LS</w:t>
            </w:r>
          </w:p>
          <w:p w14:paraId="09D4FD64" w14:textId="77777777" w:rsidR="0083394D" w:rsidRDefault="0083394D" w:rsidP="0083394D">
            <w:pPr>
              <w:rPr>
                <w:rFonts w:eastAsia="Batang" w:cs="Arial"/>
                <w:lang w:eastAsia="ko-KR"/>
              </w:rPr>
            </w:pPr>
          </w:p>
          <w:p w14:paraId="4B099EB9" w14:textId="56E03918" w:rsidR="0083394D" w:rsidRDefault="0083394D" w:rsidP="0083394D">
            <w:pPr>
              <w:rPr>
                <w:rFonts w:eastAsia="Batang" w:cs="Arial"/>
                <w:lang w:eastAsia="ko-KR"/>
              </w:rPr>
            </w:pPr>
            <w:r>
              <w:rPr>
                <w:rFonts w:eastAsia="Batang" w:cs="Arial"/>
                <w:lang w:eastAsia="ko-KR"/>
              </w:rPr>
              <w:t>Sunghoon, Tuesday, 5:21</w:t>
            </w:r>
          </w:p>
          <w:p w14:paraId="4B1AFE4A" w14:textId="02FA0891" w:rsidR="0083394D" w:rsidRDefault="0083394D" w:rsidP="0083394D">
            <w:pPr>
              <w:rPr>
                <w:rFonts w:eastAsia="Batang" w:cs="Arial"/>
                <w:lang w:eastAsia="ko-KR"/>
              </w:rPr>
            </w:pPr>
            <w:r>
              <w:rPr>
                <w:rFonts w:eastAsia="Batang" w:cs="Arial"/>
                <w:lang w:eastAsia="ko-KR"/>
              </w:rPr>
              <w:t xml:space="preserve">Request to </w:t>
            </w:r>
            <w:proofErr w:type="spellStart"/>
            <w:r>
              <w:rPr>
                <w:rFonts w:eastAsia="Batang" w:cs="Arial"/>
                <w:lang w:eastAsia="ko-KR"/>
              </w:rPr>
              <w:t>posptone</w:t>
            </w:r>
            <w:proofErr w:type="spellEnd"/>
          </w:p>
          <w:p w14:paraId="74525910" w14:textId="77777777" w:rsidR="0083394D" w:rsidRDefault="0083394D" w:rsidP="0083394D">
            <w:pPr>
              <w:rPr>
                <w:rFonts w:eastAsia="Batang" w:cs="Arial"/>
                <w:lang w:eastAsia="ko-KR"/>
              </w:rPr>
            </w:pPr>
          </w:p>
          <w:p w14:paraId="7CE5BFBC" w14:textId="35B40C21" w:rsidR="0083394D" w:rsidRDefault="0083394D" w:rsidP="0083394D">
            <w:pPr>
              <w:rPr>
                <w:rFonts w:eastAsia="Batang" w:cs="Arial"/>
                <w:lang w:eastAsia="ko-KR"/>
              </w:rPr>
            </w:pPr>
            <w:r>
              <w:rPr>
                <w:rFonts w:eastAsia="Batang" w:cs="Arial"/>
                <w:lang w:eastAsia="ko-KR"/>
              </w:rPr>
              <w:t>Shuang, Tuesday, 17:53</w:t>
            </w:r>
          </w:p>
          <w:p w14:paraId="67C99A25" w14:textId="6A428E24" w:rsidR="0083394D" w:rsidRPr="00D95972" w:rsidRDefault="0083394D" w:rsidP="0083394D">
            <w:pPr>
              <w:rPr>
                <w:rFonts w:eastAsia="Batang" w:cs="Arial"/>
                <w:lang w:eastAsia="ko-KR"/>
              </w:rPr>
            </w:pPr>
            <w:r>
              <w:rPr>
                <w:rFonts w:eastAsia="Batang" w:cs="Arial"/>
                <w:lang w:eastAsia="ko-KR"/>
              </w:rPr>
              <w:t>Ok to postpone</w:t>
            </w:r>
          </w:p>
        </w:tc>
      </w:tr>
      <w:tr w:rsidR="0083394D" w:rsidRPr="00D95972" w14:paraId="783FDF59" w14:textId="77777777" w:rsidTr="007E18AE">
        <w:tc>
          <w:tcPr>
            <w:tcW w:w="976" w:type="dxa"/>
            <w:tcBorders>
              <w:top w:val="nil"/>
              <w:left w:val="thinThickThinSmallGap" w:sz="24" w:space="0" w:color="auto"/>
              <w:bottom w:val="nil"/>
            </w:tcBorders>
            <w:shd w:val="clear" w:color="auto" w:fill="auto"/>
          </w:tcPr>
          <w:p w14:paraId="6AB4A460"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2F12E492"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auto"/>
          </w:tcPr>
          <w:p w14:paraId="02D78BE3" w14:textId="00949C39" w:rsidR="0083394D" w:rsidRPr="00D95972" w:rsidRDefault="0083394D" w:rsidP="0083394D">
            <w:pPr>
              <w:overflowPunct/>
              <w:autoSpaceDE/>
              <w:autoSpaceDN/>
              <w:adjustRightInd/>
              <w:textAlignment w:val="auto"/>
              <w:rPr>
                <w:rFonts w:cs="Arial"/>
                <w:lang w:val="en-US"/>
              </w:rPr>
            </w:pPr>
            <w:hyperlink r:id="rId420" w:history="1">
              <w:r>
                <w:rPr>
                  <w:rStyle w:val="Hyperlink"/>
                </w:rPr>
                <w:t>C1-215739</w:t>
              </w:r>
            </w:hyperlink>
          </w:p>
        </w:tc>
        <w:tc>
          <w:tcPr>
            <w:tcW w:w="4191" w:type="dxa"/>
            <w:gridSpan w:val="3"/>
            <w:tcBorders>
              <w:top w:val="single" w:sz="4" w:space="0" w:color="auto"/>
              <w:bottom w:val="single" w:sz="4" w:space="0" w:color="auto"/>
            </w:tcBorders>
            <w:shd w:val="clear" w:color="auto" w:fill="auto"/>
          </w:tcPr>
          <w:p w14:paraId="221E2496" w14:textId="4FF1E67F" w:rsidR="0083394D" w:rsidRPr="00D95972" w:rsidRDefault="0083394D" w:rsidP="0083394D">
            <w:pPr>
              <w:rPr>
                <w:rFonts w:cs="Arial"/>
              </w:rPr>
            </w:pPr>
            <w:r>
              <w:rPr>
                <w:rFonts w:cs="Arial"/>
              </w:rPr>
              <w:t>Abbreviations</w:t>
            </w:r>
          </w:p>
        </w:tc>
        <w:tc>
          <w:tcPr>
            <w:tcW w:w="1767" w:type="dxa"/>
            <w:tcBorders>
              <w:top w:val="single" w:sz="4" w:space="0" w:color="auto"/>
              <w:bottom w:val="single" w:sz="4" w:space="0" w:color="auto"/>
            </w:tcBorders>
            <w:shd w:val="clear" w:color="auto" w:fill="auto"/>
          </w:tcPr>
          <w:p w14:paraId="796E4CE8" w14:textId="0E248389" w:rsidR="0083394D" w:rsidRPr="00D95972" w:rsidRDefault="0083394D" w:rsidP="0083394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auto"/>
          </w:tcPr>
          <w:p w14:paraId="17895CE4" w14:textId="29D6D9BD" w:rsidR="0083394D" w:rsidRPr="00D95972" w:rsidRDefault="0083394D" w:rsidP="0083394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BBD4D01" w14:textId="7CBC7FAE" w:rsidR="0083394D" w:rsidRPr="00D95972" w:rsidRDefault="007E18AE" w:rsidP="0083394D">
            <w:pPr>
              <w:rPr>
                <w:rFonts w:eastAsia="Batang" w:cs="Arial"/>
                <w:lang w:eastAsia="ko-KR"/>
              </w:rPr>
            </w:pPr>
            <w:r>
              <w:rPr>
                <w:rFonts w:eastAsia="Batang" w:cs="Arial"/>
                <w:lang w:eastAsia="ko-KR"/>
              </w:rPr>
              <w:t>Agreed</w:t>
            </w:r>
          </w:p>
        </w:tc>
      </w:tr>
      <w:tr w:rsidR="0083394D" w:rsidRPr="00D95972" w14:paraId="7D502464" w14:textId="77777777" w:rsidTr="00681FF2">
        <w:tc>
          <w:tcPr>
            <w:tcW w:w="976" w:type="dxa"/>
            <w:tcBorders>
              <w:top w:val="nil"/>
              <w:left w:val="thinThickThinSmallGap" w:sz="24" w:space="0" w:color="auto"/>
              <w:bottom w:val="nil"/>
            </w:tcBorders>
            <w:shd w:val="clear" w:color="auto" w:fill="auto"/>
          </w:tcPr>
          <w:p w14:paraId="7EDF4B96"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5763C4C8"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29812046" w14:textId="5629D89F" w:rsidR="0083394D" w:rsidRPr="00D95972" w:rsidRDefault="0083394D" w:rsidP="0083394D">
            <w:pPr>
              <w:overflowPunct/>
              <w:autoSpaceDE/>
              <w:autoSpaceDN/>
              <w:adjustRightInd/>
              <w:textAlignment w:val="auto"/>
              <w:rPr>
                <w:rFonts w:cs="Arial"/>
                <w:lang w:val="en-US"/>
              </w:rPr>
            </w:pPr>
            <w:hyperlink r:id="rId421" w:history="1">
              <w:r>
                <w:rPr>
                  <w:rStyle w:val="Hyperlink"/>
                </w:rPr>
                <w:t>C1-215742</w:t>
              </w:r>
            </w:hyperlink>
          </w:p>
        </w:tc>
        <w:tc>
          <w:tcPr>
            <w:tcW w:w="4191" w:type="dxa"/>
            <w:gridSpan w:val="3"/>
            <w:tcBorders>
              <w:top w:val="single" w:sz="4" w:space="0" w:color="auto"/>
              <w:bottom w:val="single" w:sz="4" w:space="0" w:color="auto"/>
            </w:tcBorders>
            <w:shd w:val="clear" w:color="auto" w:fill="FFFF00"/>
          </w:tcPr>
          <w:p w14:paraId="59BFDB52" w14:textId="06174473" w:rsidR="0083394D" w:rsidRPr="00D95972" w:rsidRDefault="0083394D" w:rsidP="0083394D">
            <w:pPr>
              <w:rPr>
                <w:rFonts w:cs="Arial"/>
              </w:rPr>
            </w:pPr>
            <w:r>
              <w:rPr>
                <w:rFonts w:cs="Arial"/>
              </w:rPr>
              <w:t>MSGin5G Client functional entities</w:t>
            </w:r>
          </w:p>
        </w:tc>
        <w:tc>
          <w:tcPr>
            <w:tcW w:w="1767" w:type="dxa"/>
            <w:tcBorders>
              <w:top w:val="single" w:sz="4" w:space="0" w:color="auto"/>
              <w:bottom w:val="single" w:sz="4" w:space="0" w:color="auto"/>
            </w:tcBorders>
            <w:shd w:val="clear" w:color="auto" w:fill="FFFF00"/>
          </w:tcPr>
          <w:p w14:paraId="304DB3FA" w14:textId="45A9AC9E" w:rsidR="0083394D" w:rsidRPr="00D95972" w:rsidRDefault="0083394D" w:rsidP="0083394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FFE59D5" w14:textId="1950161F" w:rsidR="0083394D" w:rsidRPr="00D95972" w:rsidRDefault="0083394D" w:rsidP="0083394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1F4E6" w14:textId="37F484FE" w:rsidR="0083394D" w:rsidRDefault="0083394D" w:rsidP="0083394D">
            <w:pPr>
              <w:rPr>
                <w:rFonts w:eastAsia="Batang" w:cs="Arial"/>
                <w:lang w:eastAsia="ko-KR"/>
              </w:rPr>
            </w:pPr>
            <w:r>
              <w:rPr>
                <w:rFonts w:eastAsia="Batang" w:cs="Arial"/>
                <w:lang w:eastAsia="ko-KR"/>
              </w:rPr>
              <w:t>Helen, Monday, 11:58</w:t>
            </w:r>
          </w:p>
          <w:p w14:paraId="2C4CE00A" w14:textId="31AF204F" w:rsidR="0083394D" w:rsidRDefault="0083394D" w:rsidP="0083394D">
            <w:pPr>
              <w:rPr>
                <w:rFonts w:eastAsia="Batang" w:cs="Arial"/>
                <w:lang w:eastAsia="ko-KR"/>
              </w:rPr>
            </w:pPr>
            <w:r>
              <w:rPr>
                <w:rFonts w:eastAsia="Batang" w:cs="Arial"/>
                <w:lang w:eastAsia="ko-KR"/>
              </w:rPr>
              <w:t>Provides draft revision</w:t>
            </w:r>
          </w:p>
          <w:p w14:paraId="098E13A8" w14:textId="77777777" w:rsidR="0083394D" w:rsidRDefault="0083394D" w:rsidP="0083394D">
            <w:pPr>
              <w:rPr>
                <w:rFonts w:eastAsia="Batang" w:cs="Arial"/>
                <w:lang w:eastAsia="ko-KR"/>
              </w:rPr>
            </w:pPr>
          </w:p>
          <w:p w14:paraId="2A94C483" w14:textId="19B00E09" w:rsidR="0083394D" w:rsidRDefault="0083394D" w:rsidP="0083394D">
            <w:pPr>
              <w:rPr>
                <w:rFonts w:eastAsia="Batang" w:cs="Arial"/>
                <w:lang w:eastAsia="ko-KR"/>
              </w:rPr>
            </w:pPr>
            <w:r>
              <w:rPr>
                <w:rFonts w:eastAsia="Batang" w:cs="Arial"/>
                <w:lang w:eastAsia="ko-KR"/>
              </w:rPr>
              <w:t>Peter S., Monday, 12:31</w:t>
            </w:r>
          </w:p>
          <w:p w14:paraId="44EDA051" w14:textId="77777777" w:rsidR="0083394D" w:rsidRDefault="0083394D" w:rsidP="0083394D">
            <w:pPr>
              <w:rPr>
                <w:rFonts w:eastAsia="Batang" w:cs="Arial"/>
                <w:lang w:eastAsia="ko-KR"/>
              </w:rPr>
            </w:pPr>
            <w:r>
              <w:rPr>
                <w:rFonts w:eastAsia="Batang" w:cs="Arial"/>
                <w:lang w:eastAsia="ko-KR"/>
              </w:rPr>
              <w:t>Revision required</w:t>
            </w:r>
          </w:p>
          <w:p w14:paraId="174C99E0" w14:textId="77777777" w:rsidR="0083394D" w:rsidRDefault="0083394D" w:rsidP="0083394D">
            <w:pPr>
              <w:rPr>
                <w:rFonts w:eastAsia="Batang" w:cs="Arial"/>
                <w:lang w:eastAsia="ko-KR"/>
              </w:rPr>
            </w:pPr>
          </w:p>
          <w:p w14:paraId="70B7F38C" w14:textId="0F9CBFAE" w:rsidR="0083394D" w:rsidRDefault="0083394D" w:rsidP="0083394D">
            <w:pPr>
              <w:rPr>
                <w:rFonts w:eastAsia="Batang" w:cs="Arial"/>
                <w:lang w:eastAsia="ko-KR"/>
              </w:rPr>
            </w:pPr>
            <w:r>
              <w:rPr>
                <w:rFonts w:eastAsia="Batang" w:cs="Arial"/>
                <w:lang w:eastAsia="ko-KR"/>
              </w:rPr>
              <w:t>Sapan, Monday, 12:49</w:t>
            </w:r>
          </w:p>
          <w:p w14:paraId="5C074582" w14:textId="77777777" w:rsidR="0083394D" w:rsidRDefault="0083394D" w:rsidP="0083394D">
            <w:pPr>
              <w:rPr>
                <w:rFonts w:eastAsia="Batang" w:cs="Arial"/>
                <w:lang w:eastAsia="ko-KR"/>
              </w:rPr>
            </w:pPr>
            <w:r>
              <w:rPr>
                <w:rFonts w:eastAsia="Batang" w:cs="Arial"/>
                <w:lang w:eastAsia="ko-KR"/>
              </w:rPr>
              <w:t>Revision required</w:t>
            </w:r>
          </w:p>
          <w:p w14:paraId="4EE9EF12" w14:textId="77777777" w:rsidR="0083394D" w:rsidRDefault="0083394D" w:rsidP="0083394D">
            <w:pPr>
              <w:rPr>
                <w:rFonts w:eastAsia="Batang" w:cs="Arial"/>
                <w:lang w:eastAsia="ko-KR"/>
              </w:rPr>
            </w:pPr>
          </w:p>
          <w:p w14:paraId="7F855722" w14:textId="228852B1" w:rsidR="0083394D" w:rsidRDefault="0083394D" w:rsidP="0083394D">
            <w:pPr>
              <w:rPr>
                <w:rFonts w:eastAsia="Batang" w:cs="Arial"/>
                <w:lang w:eastAsia="ko-KR"/>
              </w:rPr>
            </w:pPr>
            <w:r>
              <w:rPr>
                <w:rFonts w:eastAsia="Batang" w:cs="Arial"/>
                <w:lang w:eastAsia="ko-KR"/>
              </w:rPr>
              <w:t>Helen, Tuesday, 10:38</w:t>
            </w:r>
          </w:p>
          <w:p w14:paraId="396CAC23" w14:textId="740D1260" w:rsidR="0083394D" w:rsidRDefault="0083394D" w:rsidP="0083394D">
            <w:pPr>
              <w:rPr>
                <w:rFonts w:eastAsia="Batang" w:cs="Arial"/>
                <w:lang w:eastAsia="ko-KR"/>
              </w:rPr>
            </w:pPr>
            <w:r>
              <w:rPr>
                <w:rFonts w:eastAsia="Batang" w:cs="Arial"/>
                <w:lang w:eastAsia="ko-KR"/>
              </w:rPr>
              <w:t>Responds to the comments</w:t>
            </w:r>
          </w:p>
          <w:p w14:paraId="0F30B211" w14:textId="3DFBAC93" w:rsidR="0083394D" w:rsidRDefault="0083394D" w:rsidP="0083394D">
            <w:pPr>
              <w:rPr>
                <w:rFonts w:eastAsia="Batang" w:cs="Arial"/>
                <w:lang w:eastAsia="ko-KR"/>
              </w:rPr>
            </w:pPr>
          </w:p>
          <w:p w14:paraId="6FBB30D5" w14:textId="41860621" w:rsidR="0083394D" w:rsidRDefault="0083394D" w:rsidP="0083394D">
            <w:pPr>
              <w:rPr>
                <w:rFonts w:eastAsia="Batang" w:cs="Arial"/>
                <w:lang w:eastAsia="ko-KR"/>
              </w:rPr>
            </w:pPr>
            <w:r>
              <w:rPr>
                <w:rFonts w:eastAsia="Batang" w:cs="Arial"/>
                <w:lang w:eastAsia="ko-KR"/>
              </w:rPr>
              <w:t xml:space="preserve">Sapan, </w:t>
            </w:r>
            <w:r>
              <w:rPr>
                <w:rFonts w:eastAsia="Batang" w:cs="Arial"/>
                <w:lang w:eastAsia="ko-KR"/>
              </w:rPr>
              <w:t>Tuesd</w:t>
            </w:r>
            <w:r>
              <w:rPr>
                <w:rFonts w:eastAsia="Batang" w:cs="Arial"/>
                <w:lang w:eastAsia="ko-KR"/>
              </w:rPr>
              <w:t xml:space="preserve">ay, </w:t>
            </w:r>
            <w:r>
              <w:rPr>
                <w:rFonts w:eastAsia="Batang" w:cs="Arial"/>
                <w:lang w:eastAsia="ko-KR"/>
              </w:rPr>
              <w:t>18:26</w:t>
            </w:r>
          </w:p>
          <w:p w14:paraId="7B18567F" w14:textId="1D18A58B" w:rsidR="0083394D" w:rsidRDefault="0083394D" w:rsidP="0083394D">
            <w:pPr>
              <w:rPr>
                <w:rFonts w:eastAsia="Batang" w:cs="Arial"/>
                <w:lang w:eastAsia="ko-KR"/>
              </w:rPr>
            </w:pPr>
            <w:r>
              <w:rPr>
                <w:rFonts w:eastAsia="Batang" w:cs="Arial"/>
                <w:lang w:eastAsia="ko-KR"/>
              </w:rPr>
              <w:t>Responds to Helen</w:t>
            </w:r>
          </w:p>
          <w:p w14:paraId="145CF63E" w14:textId="77777777" w:rsidR="0083394D" w:rsidRDefault="0083394D" w:rsidP="0083394D">
            <w:pPr>
              <w:rPr>
                <w:rFonts w:eastAsia="Batang" w:cs="Arial"/>
                <w:lang w:eastAsia="ko-KR"/>
              </w:rPr>
            </w:pPr>
          </w:p>
          <w:p w14:paraId="4D5F52C8" w14:textId="7550FD11" w:rsidR="0083394D" w:rsidRDefault="0083394D" w:rsidP="0083394D">
            <w:pPr>
              <w:rPr>
                <w:rFonts w:eastAsia="Batang" w:cs="Arial"/>
                <w:lang w:eastAsia="ko-KR"/>
              </w:rPr>
            </w:pPr>
            <w:r>
              <w:rPr>
                <w:rFonts w:eastAsia="Batang" w:cs="Arial"/>
                <w:lang w:eastAsia="ko-KR"/>
              </w:rPr>
              <w:t>Helen</w:t>
            </w:r>
            <w:r>
              <w:rPr>
                <w:rFonts w:eastAsia="Batang" w:cs="Arial"/>
                <w:lang w:eastAsia="ko-KR"/>
              </w:rPr>
              <w:t>, Tuesday, 1</w:t>
            </w:r>
            <w:r>
              <w:rPr>
                <w:rFonts w:eastAsia="Batang" w:cs="Arial"/>
                <w:lang w:eastAsia="ko-KR"/>
              </w:rPr>
              <w:t>9:18</w:t>
            </w:r>
          </w:p>
          <w:p w14:paraId="5CF7AD94" w14:textId="476FFF2C" w:rsidR="0083394D" w:rsidRDefault="0083394D" w:rsidP="0083394D">
            <w:pPr>
              <w:rPr>
                <w:rFonts w:eastAsia="Batang" w:cs="Arial"/>
                <w:lang w:eastAsia="ko-KR"/>
              </w:rPr>
            </w:pPr>
            <w:r>
              <w:rPr>
                <w:rFonts w:eastAsia="Batang" w:cs="Arial"/>
                <w:lang w:eastAsia="ko-KR"/>
              </w:rPr>
              <w:t xml:space="preserve">Responds to </w:t>
            </w:r>
            <w:r>
              <w:rPr>
                <w:rFonts w:eastAsia="Batang" w:cs="Arial"/>
                <w:lang w:eastAsia="ko-KR"/>
              </w:rPr>
              <w:t>Sapan</w:t>
            </w:r>
          </w:p>
          <w:p w14:paraId="2A7A5907" w14:textId="77777777" w:rsidR="0083394D" w:rsidRDefault="0083394D" w:rsidP="0083394D">
            <w:pPr>
              <w:rPr>
                <w:rFonts w:eastAsia="Batang" w:cs="Arial"/>
                <w:lang w:eastAsia="ko-KR"/>
              </w:rPr>
            </w:pPr>
          </w:p>
          <w:p w14:paraId="32B61FF6" w14:textId="25A5E710" w:rsidR="00BE36AC" w:rsidRDefault="00BE36AC" w:rsidP="00BE36AC">
            <w:pPr>
              <w:rPr>
                <w:rFonts w:eastAsia="Batang" w:cs="Arial"/>
                <w:lang w:eastAsia="ko-KR"/>
              </w:rPr>
            </w:pPr>
            <w:r>
              <w:rPr>
                <w:rFonts w:eastAsia="Batang" w:cs="Arial"/>
                <w:lang w:eastAsia="ko-KR"/>
              </w:rPr>
              <w:t xml:space="preserve">Helen, </w:t>
            </w:r>
            <w:r>
              <w:rPr>
                <w:rFonts w:eastAsia="Batang" w:cs="Arial"/>
                <w:lang w:eastAsia="ko-KR"/>
              </w:rPr>
              <w:t>Wednesday</w:t>
            </w:r>
            <w:r>
              <w:rPr>
                <w:rFonts w:eastAsia="Batang" w:cs="Arial"/>
                <w:lang w:eastAsia="ko-KR"/>
              </w:rPr>
              <w:t>, 1</w:t>
            </w:r>
            <w:r>
              <w:rPr>
                <w:rFonts w:eastAsia="Batang" w:cs="Arial"/>
                <w:lang w:eastAsia="ko-KR"/>
              </w:rPr>
              <w:t>7:26</w:t>
            </w:r>
          </w:p>
          <w:p w14:paraId="0FF4DF9C" w14:textId="33312609" w:rsidR="00BE36AC" w:rsidRDefault="00BE36AC" w:rsidP="00BE36AC">
            <w:pPr>
              <w:rPr>
                <w:rFonts w:eastAsia="Batang" w:cs="Arial"/>
                <w:lang w:eastAsia="ko-KR"/>
              </w:rPr>
            </w:pPr>
            <w:r>
              <w:rPr>
                <w:rFonts w:eastAsia="Batang" w:cs="Arial"/>
                <w:lang w:eastAsia="ko-KR"/>
              </w:rPr>
              <w:t>Provides draft revision</w:t>
            </w:r>
          </w:p>
          <w:p w14:paraId="4BC91C51" w14:textId="56AC4906" w:rsidR="00BE36AC" w:rsidRPr="00D95972" w:rsidRDefault="00BE36AC" w:rsidP="0083394D">
            <w:pPr>
              <w:rPr>
                <w:rFonts w:eastAsia="Batang" w:cs="Arial"/>
                <w:lang w:eastAsia="ko-KR"/>
              </w:rPr>
            </w:pPr>
          </w:p>
        </w:tc>
      </w:tr>
      <w:tr w:rsidR="0083394D" w:rsidRPr="00D95972" w14:paraId="4E4598B7" w14:textId="77777777" w:rsidTr="00681FF2">
        <w:tc>
          <w:tcPr>
            <w:tcW w:w="976" w:type="dxa"/>
            <w:tcBorders>
              <w:top w:val="nil"/>
              <w:left w:val="thinThickThinSmallGap" w:sz="24" w:space="0" w:color="auto"/>
              <w:bottom w:val="nil"/>
            </w:tcBorders>
            <w:shd w:val="clear" w:color="auto" w:fill="auto"/>
          </w:tcPr>
          <w:p w14:paraId="5ABF7AD7"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7ED86943"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4F4B2367" w14:textId="64EF48B3" w:rsidR="0083394D" w:rsidRPr="00D95972" w:rsidRDefault="0083394D" w:rsidP="0083394D">
            <w:pPr>
              <w:overflowPunct/>
              <w:autoSpaceDE/>
              <w:autoSpaceDN/>
              <w:adjustRightInd/>
              <w:textAlignment w:val="auto"/>
              <w:rPr>
                <w:rFonts w:cs="Arial"/>
                <w:lang w:val="en-US"/>
              </w:rPr>
            </w:pPr>
            <w:hyperlink r:id="rId422" w:history="1">
              <w:r>
                <w:rPr>
                  <w:rStyle w:val="Hyperlink"/>
                </w:rPr>
                <w:t>C1-215743</w:t>
              </w:r>
            </w:hyperlink>
          </w:p>
        </w:tc>
        <w:tc>
          <w:tcPr>
            <w:tcW w:w="4191" w:type="dxa"/>
            <w:gridSpan w:val="3"/>
            <w:tcBorders>
              <w:top w:val="single" w:sz="4" w:space="0" w:color="auto"/>
              <w:bottom w:val="single" w:sz="4" w:space="0" w:color="auto"/>
            </w:tcBorders>
            <w:shd w:val="clear" w:color="auto" w:fill="FFFF00"/>
          </w:tcPr>
          <w:p w14:paraId="109A0E32" w14:textId="31A8C99A" w:rsidR="0083394D" w:rsidRPr="00D95972" w:rsidRDefault="0083394D" w:rsidP="0083394D">
            <w:pPr>
              <w:rPr>
                <w:rFonts w:cs="Arial"/>
              </w:rPr>
            </w:pPr>
            <w:r>
              <w:rPr>
                <w:rFonts w:cs="Arial"/>
              </w:rPr>
              <w:t>MSGin5G Server Functional entities</w:t>
            </w:r>
          </w:p>
        </w:tc>
        <w:tc>
          <w:tcPr>
            <w:tcW w:w="1767" w:type="dxa"/>
            <w:tcBorders>
              <w:top w:val="single" w:sz="4" w:space="0" w:color="auto"/>
              <w:bottom w:val="single" w:sz="4" w:space="0" w:color="auto"/>
            </w:tcBorders>
            <w:shd w:val="clear" w:color="auto" w:fill="FFFF00"/>
          </w:tcPr>
          <w:p w14:paraId="011F5D99" w14:textId="334ADBB5" w:rsidR="0083394D" w:rsidRPr="00D95972" w:rsidRDefault="0083394D" w:rsidP="0083394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B566A5C" w14:textId="59DB8286" w:rsidR="0083394D" w:rsidRPr="00D95972" w:rsidRDefault="0083394D" w:rsidP="0083394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98E95" w14:textId="0F899D42" w:rsidR="0083394D" w:rsidRDefault="0083394D" w:rsidP="0083394D">
            <w:pPr>
              <w:rPr>
                <w:rFonts w:eastAsia="Batang" w:cs="Arial"/>
                <w:lang w:eastAsia="ko-KR"/>
              </w:rPr>
            </w:pPr>
            <w:r>
              <w:rPr>
                <w:rFonts w:eastAsia="Batang" w:cs="Arial"/>
                <w:lang w:eastAsia="ko-KR"/>
              </w:rPr>
              <w:t>Helen, Monday, 12:06</w:t>
            </w:r>
          </w:p>
          <w:p w14:paraId="651FBD13" w14:textId="77777777" w:rsidR="0083394D" w:rsidRDefault="0083394D" w:rsidP="0083394D">
            <w:pPr>
              <w:rPr>
                <w:rFonts w:eastAsia="Batang" w:cs="Arial"/>
                <w:lang w:eastAsia="ko-KR"/>
              </w:rPr>
            </w:pPr>
            <w:r>
              <w:rPr>
                <w:rFonts w:eastAsia="Batang" w:cs="Arial"/>
                <w:lang w:eastAsia="ko-KR"/>
              </w:rPr>
              <w:t>Provides draft revision</w:t>
            </w:r>
          </w:p>
          <w:p w14:paraId="46A10B21" w14:textId="77777777" w:rsidR="0083394D" w:rsidRDefault="0083394D" w:rsidP="0083394D">
            <w:pPr>
              <w:rPr>
                <w:rFonts w:eastAsia="Batang" w:cs="Arial"/>
                <w:lang w:eastAsia="ko-KR"/>
              </w:rPr>
            </w:pPr>
          </w:p>
          <w:p w14:paraId="2B34C822" w14:textId="0C4A785E" w:rsidR="0083394D" w:rsidRDefault="0083394D" w:rsidP="0083394D">
            <w:pPr>
              <w:rPr>
                <w:rFonts w:eastAsia="Batang" w:cs="Arial"/>
                <w:lang w:eastAsia="ko-KR"/>
              </w:rPr>
            </w:pPr>
            <w:r>
              <w:rPr>
                <w:rFonts w:eastAsia="Batang" w:cs="Arial"/>
                <w:lang w:eastAsia="ko-KR"/>
              </w:rPr>
              <w:t>Shuang, Monday, 18:50</w:t>
            </w:r>
          </w:p>
          <w:p w14:paraId="22EE7D58" w14:textId="77777777" w:rsidR="0083394D" w:rsidRDefault="0083394D" w:rsidP="0083394D">
            <w:pPr>
              <w:rPr>
                <w:rFonts w:eastAsia="Batang" w:cs="Arial"/>
                <w:lang w:eastAsia="ko-KR"/>
              </w:rPr>
            </w:pPr>
            <w:r>
              <w:rPr>
                <w:rFonts w:eastAsia="Batang" w:cs="Arial"/>
                <w:lang w:eastAsia="ko-KR"/>
              </w:rPr>
              <w:t>Revision required</w:t>
            </w:r>
          </w:p>
          <w:p w14:paraId="543CECD7" w14:textId="77777777" w:rsidR="0083394D" w:rsidRDefault="0083394D" w:rsidP="0083394D">
            <w:pPr>
              <w:rPr>
                <w:rFonts w:eastAsia="Batang" w:cs="Arial"/>
                <w:lang w:eastAsia="ko-KR"/>
              </w:rPr>
            </w:pPr>
          </w:p>
          <w:p w14:paraId="4056E745" w14:textId="3076AC6C" w:rsidR="0083394D" w:rsidRDefault="0083394D" w:rsidP="0083394D">
            <w:pPr>
              <w:rPr>
                <w:rFonts w:eastAsia="Batang" w:cs="Arial"/>
                <w:lang w:eastAsia="ko-KR"/>
              </w:rPr>
            </w:pPr>
            <w:r>
              <w:rPr>
                <w:rFonts w:eastAsia="Batang" w:cs="Arial"/>
                <w:lang w:eastAsia="ko-KR"/>
              </w:rPr>
              <w:t>Helen, Tuesday, 10:55</w:t>
            </w:r>
          </w:p>
          <w:p w14:paraId="60F322DF" w14:textId="77777777" w:rsidR="0083394D" w:rsidRDefault="0083394D" w:rsidP="0083394D">
            <w:pPr>
              <w:rPr>
                <w:rFonts w:eastAsia="Batang" w:cs="Arial"/>
                <w:lang w:eastAsia="ko-KR"/>
              </w:rPr>
            </w:pPr>
            <w:r>
              <w:rPr>
                <w:rFonts w:eastAsia="Batang" w:cs="Arial"/>
                <w:lang w:eastAsia="ko-KR"/>
              </w:rPr>
              <w:t>Responds to the comments</w:t>
            </w:r>
          </w:p>
          <w:p w14:paraId="5939D843" w14:textId="77777777" w:rsidR="0083394D" w:rsidRDefault="0083394D" w:rsidP="0083394D">
            <w:pPr>
              <w:rPr>
                <w:rFonts w:eastAsia="Batang" w:cs="Arial"/>
                <w:lang w:eastAsia="ko-KR"/>
              </w:rPr>
            </w:pPr>
          </w:p>
          <w:p w14:paraId="1B2A5A15" w14:textId="3B9632D2" w:rsidR="005220BF" w:rsidRDefault="005220BF" w:rsidP="005220BF">
            <w:pPr>
              <w:rPr>
                <w:rFonts w:eastAsia="Batang" w:cs="Arial"/>
                <w:lang w:eastAsia="ko-KR"/>
              </w:rPr>
            </w:pPr>
            <w:r>
              <w:rPr>
                <w:rFonts w:eastAsia="Batang" w:cs="Arial"/>
                <w:lang w:eastAsia="ko-KR"/>
              </w:rPr>
              <w:t>Helen, Wednesday, 17:2</w:t>
            </w:r>
            <w:r>
              <w:rPr>
                <w:rFonts w:eastAsia="Batang" w:cs="Arial"/>
                <w:lang w:eastAsia="ko-KR"/>
              </w:rPr>
              <w:t>7</w:t>
            </w:r>
          </w:p>
          <w:p w14:paraId="42CEA601" w14:textId="77777777" w:rsidR="005220BF" w:rsidRDefault="005220BF" w:rsidP="005220BF">
            <w:pPr>
              <w:rPr>
                <w:rFonts w:eastAsia="Batang" w:cs="Arial"/>
                <w:lang w:eastAsia="ko-KR"/>
              </w:rPr>
            </w:pPr>
            <w:r>
              <w:rPr>
                <w:rFonts w:eastAsia="Batang" w:cs="Arial"/>
                <w:lang w:eastAsia="ko-KR"/>
              </w:rPr>
              <w:t>Provides draft revision</w:t>
            </w:r>
          </w:p>
          <w:p w14:paraId="2D3B129B" w14:textId="76BA040A" w:rsidR="005220BF" w:rsidRPr="00D95972" w:rsidRDefault="005220BF" w:rsidP="0083394D">
            <w:pPr>
              <w:rPr>
                <w:rFonts w:eastAsia="Batang" w:cs="Arial"/>
                <w:lang w:eastAsia="ko-KR"/>
              </w:rPr>
            </w:pPr>
          </w:p>
        </w:tc>
      </w:tr>
      <w:tr w:rsidR="0083394D" w:rsidRPr="00D95972" w14:paraId="239BB2C4" w14:textId="77777777" w:rsidTr="00681FF2">
        <w:tc>
          <w:tcPr>
            <w:tcW w:w="976" w:type="dxa"/>
            <w:tcBorders>
              <w:top w:val="nil"/>
              <w:left w:val="thinThickThinSmallGap" w:sz="24" w:space="0" w:color="auto"/>
              <w:bottom w:val="nil"/>
            </w:tcBorders>
            <w:shd w:val="clear" w:color="auto" w:fill="auto"/>
          </w:tcPr>
          <w:p w14:paraId="06BE876E"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565E4C91"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7AAC4D0F" w14:textId="543B7EF6" w:rsidR="0083394D" w:rsidRPr="00D95972" w:rsidRDefault="0083394D" w:rsidP="0083394D">
            <w:pPr>
              <w:overflowPunct/>
              <w:autoSpaceDE/>
              <w:autoSpaceDN/>
              <w:adjustRightInd/>
              <w:textAlignment w:val="auto"/>
              <w:rPr>
                <w:rFonts w:cs="Arial"/>
                <w:lang w:val="en-US"/>
              </w:rPr>
            </w:pPr>
            <w:hyperlink r:id="rId423" w:history="1">
              <w:r>
                <w:rPr>
                  <w:rStyle w:val="Hyperlink"/>
                </w:rPr>
                <w:t>C1-215746</w:t>
              </w:r>
            </w:hyperlink>
          </w:p>
        </w:tc>
        <w:tc>
          <w:tcPr>
            <w:tcW w:w="4191" w:type="dxa"/>
            <w:gridSpan w:val="3"/>
            <w:tcBorders>
              <w:top w:val="single" w:sz="4" w:space="0" w:color="auto"/>
              <w:bottom w:val="single" w:sz="4" w:space="0" w:color="auto"/>
            </w:tcBorders>
            <w:shd w:val="clear" w:color="auto" w:fill="FFFF00"/>
          </w:tcPr>
          <w:p w14:paraId="3F15385A" w14:textId="71C382D7" w:rsidR="0083394D" w:rsidRPr="00D95972" w:rsidRDefault="0083394D" w:rsidP="0083394D">
            <w:pPr>
              <w:rPr>
                <w:rFonts w:cs="Arial"/>
              </w:rPr>
            </w:pPr>
            <w:r>
              <w:rPr>
                <w:rFonts w:cs="Arial"/>
              </w:rPr>
              <w:t>Discussion on MSGin5G-1</w:t>
            </w:r>
          </w:p>
        </w:tc>
        <w:tc>
          <w:tcPr>
            <w:tcW w:w="1767" w:type="dxa"/>
            <w:tcBorders>
              <w:top w:val="single" w:sz="4" w:space="0" w:color="auto"/>
              <w:bottom w:val="single" w:sz="4" w:space="0" w:color="auto"/>
            </w:tcBorders>
            <w:shd w:val="clear" w:color="auto" w:fill="FFFF00"/>
          </w:tcPr>
          <w:p w14:paraId="2C1FB0EF" w14:textId="747F6890" w:rsidR="0083394D" w:rsidRPr="00D95972" w:rsidRDefault="0083394D" w:rsidP="0083394D">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56D38B4D" w14:textId="56DB6342" w:rsidR="0083394D" w:rsidRPr="00D95972" w:rsidRDefault="0083394D" w:rsidP="0083394D">
            <w:pPr>
              <w:rPr>
                <w:rFonts w:cs="Arial"/>
              </w:rPr>
            </w:pPr>
            <w:proofErr w:type="gramStart"/>
            <w:r>
              <w:rPr>
                <w:rFonts w:cs="Arial"/>
              </w:rPr>
              <w:t>discussion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A2D5BE" w14:textId="41F385F7" w:rsidR="0083394D" w:rsidRDefault="0083394D" w:rsidP="0083394D">
            <w:pPr>
              <w:rPr>
                <w:rFonts w:eastAsia="Batang" w:cs="Arial"/>
                <w:lang w:eastAsia="ko-KR"/>
              </w:rPr>
            </w:pPr>
            <w:r>
              <w:rPr>
                <w:rFonts w:eastAsia="Batang" w:cs="Arial"/>
                <w:lang w:eastAsia="ko-KR"/>
              </w:rPr>
              <w:t>Sapan, Monday, 12:53</w:t>
            </w:r>
          </w:p>
          <w:p w14:paraId="66EE9EE1" w14:textId="28C329C7" w:rsidR="0083394D" w:rsidRDefault="0083394D" w:rsidP="0083394D">
            <w:pPr>
              <w:rPr>
                <w:rFonts w:eastAsia="Batang" w:cs="Arial"/>
                <w:lang w:eastAsia="ko-KR"/>
              </w:rPr>
            </w:pPr>
            <w:r>
              <w:rPr>
                <w:rFonts w:eastAsia="Batang" w:cs="Arial"/>
                <w:lang w:eastAsia="ko-KR"/>
              </w:rPr>
              <w:t>Provides feedback</w:t>
            </w:r>
          </w:p>
          <w:p w14:paraId="484CEA5D" w14:textId="77777777" w:rsidR="0083394D" w:rsidRDefault="0083394D" w:rsidP="0083394D">
            <w:pPr>
              <w:rPr>
                <w:rFonts w:eastAsia="Batang" w:cs="Arial"/>
                <w:lang w:eastAsia="ko-KR"/>
              </w:rPr>
            </w:pPr>
          </w:p>
          <w:p w14:paraId="49C7BF56" w14:textId="306ECA05" w:rsidR="0083394D" w:rsidRDefault="0083394D" w:rsidP="0083394D">
            <w:pPr>
              <w:rPr>
                <w:rFonts w:eastAsia="Batang" w:cs="Arial"/>
                <w:lang w:eastAsia="ko-KR"/>
              </w:rPr>
            </w:pPr>
            <w:r>
              <w:rPr>
                <w:rFonts w:eastAsia="Batang" w:cs="Arial"/>
                <w:lang w:eastAsia="ko-KR"/>
              </w:rPr>
              <w:t>Sunghoon, Tuesday, 5:26</w:t>
            </w:r>
          </w:p>
          <w:p w14:paraId="0F042002" w14:textId="77777777" w:rsidR="0083394D" w:rsidRDefault="0083394D" w:rsidP="0083394D">
            <w:pPr>
              <w:rPr>
                <w:rFonts w:eastAsia="Batang" w:cs="Arial"/>
                <w:lang w:eastAsia="ko-KR"/>
              </w:rPr>
            </w:pPr>
            <w:r>
              <w:rPr>
                <w:rFonts w:eastAsia="Batang" w:cs="Arial"/>
                <w:lang w:eastAsia="ko-KR"/>
              </w:rPr>
              <w:t>Provides feedback</w:t>
            </w:r>
          </w:p>
          <w:p w14:paraId="32617929" w14:textId="77777777" w:rsidR="0083394D" w:rsidRDefault="0083394D" w:rsidP="0083394D">
            <w:pPr>
              <w:rPr>
                <w:rFonts w:eastAsia="Batang" w:cs="Arial"/>
                <w:lang w:eastAsia="ko-KR"/>
              </w:rPr>
            </w:pPr>
          </w:p>
          <w:p w14:paraId="6071EB57" w14:textId="091FEF4A" w:rsidR="0083394D" w:rsidRDefault="0083394D" w:rsidP="0083394D">
            <w:pPr>
              <w:rPr>
                <w:rFonts w:eastAsia="Batang" w:cs="Arial"/>
                <w:lang w:eastAsia="ko-KR"/>
              </w:rPr>
            </w:pPr>
            <w:r>
              <w:rPr>
                <w:rFonts w:eastAsia="Batang" w:cs="Arial"/>
                <w:lang w:eastAsia="ko-KR"/>
              </w:rPr>
              <w:lastRenderedPageBreak/>
              <w:t>Helen, Tuesday, 19:</w:t>
            </w:r>
            <w:r>
              <w:rPr>
                <w:rFonts w:eastAsia="Batang" w:cs="Arial"/>
                <w:lang w:eastAsia="ko-KR"/>
              </w:rPr>
              <w:t>23</w:t>
            </w:r>
          </w:p>
          <w:p w14:paraId="0D5E5375" w14:textId="01057DCB" w:rsidR="0083394D" w:rsidRDefault="0083394D" w:rsidP="0083394D">
            <w:pPr>
              <w:rPr>
                <w:rFonts w:eastAsia="Batang" w:cs="Arial"/>
                <w:lang w:eastAsia="ko-KR"/>
              </w:rPr>
            </w:pPr>
            <w:r>
              <w:rPr>
                <w:rFonts w:eastAsia="Batang" w:cs="Arial"/>
                <w:lang w:eastAsia="ko-KR"/>
              </w:rPr>
              <w:t xml:space="preserve">Responds to </w:t>
            </w:r>
            <w:r>
              <w:rPr>
                <w:rFonts w:eastAsia="Batang" w:cs="Arial"/>
                <w:lang w:eastAsia="ko-KR"/>
              </w:rPr>
              <w:t>Sunghoon</w:t>
            </w:r>
          </w:p>
          <w:p w14:paraId="0008808A" w14:textId="77777777" w:rsidR="0083394D" w:rsidRDefault="0083394D" w:rsidP="0083394D">
            <w:pPr>
              <w:rPr>
                <w:rFonts w:eastAsia="Batang" w:cs="Arial"/>
                <w:lang w:eastAsia="ko-KR"/>
              </w:rPr>
            </w:pPr>
          </w:p>
          <w:p w14:paraId="6137CDFA" w14:textId="65FB1BA3" w:rsidR="0083394D" w:rsidRDefault="0083394D" w:rsidP="0083394D">
            <w:pPr>
              <w:rPr>
                <w:rFonts w:eastAsia="Batang" w:cs="Arial"/>
                <w:lang w:eastAsia="ko-KR"/>
              </w:rPr>
            </w:pPr>
            <w:r>
              <w:rPr>
                <w:rFonts w:eastAsia="Batang" w:cs="Arial"/>
                <w:lang w:eastAsia="ko-KR"/>
              </w:rPr>
              <w:t>Helen, Tuesday, 19:2</w:t>
            </w:r>
            <w:r>
              <w:rPr>
                <w:rFonts w:eastAsia="Batang" w:cs="Arial"/>
                <w:lang w:eastAsia="ko-KR"/>
              </w:rPr>
              <w:t>7</w:t>
            </w:r>
          </w:p>
          <w:p w14:paraId="34E5D13B" w14:textId="7CF74675" w:rsidR="0083394D" w:rsidRDefault="0083394D" w:rsidP="0083394D">
            <w:pPr>
              <w:rPr>
                <w:rFonts w:eastAsia="Batang" w:cs="Arial"/>
                <w:lang w:eastAsia="ko-KR"/>
              </w:rPr>
            </w:pPr>
            <w:r>
              <w:rPr>
                <w:rFonts w:eastAsia="Batang" w:cs="Arial"/>
                <w:lang w:eastAsia="ko-KR"/>
              </w:rPr>
              <w:t>Asks question to Sapan</w:t>
            </w:r>
          </w:p>
          <w:p w14:paraId="46400CF6" w14:textId="77777777" w:rsidR="0083394D" w:rsidRDefault="0083394D" w:rsidP="0083394D">
            <w:pPr>
              <w:rPr>
                <w:rFonts w:eastAsia="Batang" w:cs="Arial"/>
                <w:lang w:eastAsia="ko-KR"/>
              </w:rPr>
            </w:pPr>
          </w:p>
          <w:p w14:paraId="223E1D19" w14:textId="04375106" w:rsidR="0083394D" w:rsidRDefault="0083394D" w:rsidP="0083394D">
            <w:pPr>
              <w:rPr>
                <w:rFonts w:eastAsia="Batang" w:cs="Arial"/>
                <w:lang w:eastAsia="ko-KR"/>
              </w:rPr>
            </w:pPr>
            <w:r>
              <w:rPr>
                <w:rFonts w:eastAsia="Batang" w:cs="Arial"/>
                <w:lang w:eastAsia="ko-KR"/>
              </w:rPr>
              <w:t>Sunghoon</w:t>
            </w:r>
            <w:r>
              <w:rPr>
                <w:rFonts w:eastAsia="Batang" w:cs="Arial"/>
                <w:lang w:eastAsia="ko-KR"/>
              </w:rPr>
              <w:t xml:space="preserve">, </w:t>
            </w:r>
            <w:r>
              <w:rPr>
                <w:rFonts w:eastAsia="Batang" w:cs="Arial"/>
                <w:lang w:eastAsia="ko-KR"/>
              </w:rPr>
              <w:t>Wednesday</w:t>
            </w:r>
            <w:r>
              <w:rPr>
                <w:rFonts w:eastAsia="Batang" w:cs="Arial"/>
                <w:lang w:eastAsia="ko-KR"/>
              </w:rPr>
              <w:t xml:space="preserve">, </w:t>
            </w:r>
            <w:r>
              <w:rPr>
                <w:rFonts w:eastAsia="Batang" w:cs="Arial"/>
                <w:lang w:eastAsia="ko-KR"/>
              </w:rPr>
              <w:t>4:31</w:t>
            </w:r>
          </w:p>
          <w:p w14:paraId="43EF18DB" w14:textId="0916BB15" w:rsidR="0083394D" w:rsidRDefault="0083394D" w:rsidP="0083394D">
            <w:pPr>
              <w:rPr>
                <w:rFonts w:eastAsia="Batang" w:cs="Arial"/>
                <w:lang w:eastAsia="ko-KR"/>
              </w:rPr>
            </w:pPr>
            <w:r>
              <w:rPr>
                <w:rFonts w:eastAsia="Batang" w:cs="Arial"/>
                <w:lang w:eastAsia="ko-KR"/>
              </w:rPr>
              <w:t xml:space="preserve">Responds to </w:t>
            </w:r>
            <w:r>
              <w:rPr>
                <w:rFonts w:eastAsia="Batang" w:cs="Arial"/>
                <w:lang w:eastAsia="ko-KR"/>
              </w:rPr>
              <w:t>Helen</w:t>
            </w:r>
          </w:p>
          <w:p w14:paraId="044F9318" w14:textId="77777777" w:rsidR="0083394D" w:rsidRDefault="0083394D" w:rsidP="0083394D">
            <w:pPr>
              <w:rPr>
                <w:rFonts w:eastAsia="Batang" w:cs="Arial"/>
                <w:lang w:eastAsia="ko-KR"/>
              </w:rPr>
            </w:pPr>
          </w:p>
          <w:p w14:paraId="7BCAB2D1" w14:textId="491EEB89" w:rsidR="008D3E58" w:rsidRDefault="008D3E58" w:rsidP="008D3E58">
            <w:pPr>
              <w:rPr>
                <w:rFonts w:eastAsia="Batang" w:cs="Arial"/>
                <w:lang w:eastAsia="ko-KR"/>
              </w:rPr>
            </w:pPr>
            <w:r>
              <w:rPr>
                <w:rFonts w:eastAsia="Batang" w:cs="Arial"/>
                <w:lang w:eastAsia="ko-KR"/>
              </w:rPr>
              <w:t>Helen</w:t>
            </w:r>
            <w:r>
              <w:rPr>
                <w:rFonts w:eastAsia="Batang" w:cs="Arial"/>
                <w:lang w:eastAsia="ko-KR"/>
              </w:rPr>
              <w:t xml:space="preserve">, Wednesday, </w:t>
            </w:r>
            <w:r>
              <w:rPr>
                <w:rFonts w:eastAsia="Batang" w:cs="Arial"/>
                <w:lang w:eastAsia="ko-KR"/>
              </w:rPr>
              <w:t>15:56</w:t>
            </w:r>
          </w:p>
          <w:p w14:paraId="2A3AF77C" w14:textId="3A798A84" w:rsidR="008D3E58" w:rsidRDefault="008D3E58" w:rsidP="008D3E58">
            <w:pPr>
              <w:rPr>
                <w:rFonts w:eastAsia="Batang" w:cs="Arial"/>
                <w:lang w:eastAsia="ko-KR"/>
              </w:rPr>
            </w:pPr>
            <w:r>
              <w:rPr>
                <w:rFonts w:eastAsia="Batang" w:cs="Arial"/>
                <w:lang w:eastAsia="ko-KR"/>
              </w:rPr>
              <w:t xml:space="preserve">Responds to </w:t>
            </w:r>
            <w:r>
              <w:rPr>
                <w:rFonts w:eastAsia="Batang" w:cs="Arial"/>
                <w:lang w:eastAsia="ko-KR"/>
              </w:rPr>
              <w:t>Sunghoon</w:t>
            </w:r>
          </w:p>
          <w:p w14:paraId="0C93F7F2" w14:textId="31116B56" w:rsidR="008D3E58" w:rsidRPr="00D95972" w:rsidRDefault="008D3E58" w:rsidP="0083394D">
            <w:pPr>
              <w:rPr>
                <w:rFonts w:eastAsia="Batang" w:cs="Arial"/>
                <w:lang w:eastAsia="ko-KR"/>
              </w:rPr>
            </w:pPr>
          </w:p>
        </w:tc>
      </w:tr>
      <w:tr w:rsidR="0083394D" w:rsidRPr="00D95972" w14:paraId="48E4AB30" w14:textId="77777777" w:rsidTr="00681FF2">
        <w:tc>
          <w:tcPr>
            <w:tcW w:w="976" w:type="dxa"/>
            <w:tcBorders>
              <w:top w:val="nil"/>
              <w:left w:val="thinThickThinSmallGap" w:sz="24" w:space="0" w:color="auto"/>
              <w:bottom w:val="nil"/>
            </w:tcBorders>
            <w:shd w:val="clear" w:color="auto" w:fill="auto"/>
          </w:tcPr>
          <w:p w14:paraId="4C0EC1FA"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6D3474DA"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1073B1A8" w14:textId="348C68AE" w:rsidR="0083394D" w:rsidRPr="00D95972" w:rsidRDefault="0083394D" w:rsidP="0083394D">
            <w:pPr>
              <w:overflowPunct/>
              <w:autoSpaceDE/>
              <w:autoSpaceDN/>
              <w:adjustRightInd/>
              <w:textAlignment w:val="auto"/>
              <w:rPr>
                <w:rFonts w:cs="Arial"/>
                <w:lang w:val="en-US"/>
              </w:rPr>
            </w:pPr>
            <w:hyperlink r:id="rId424" w:history="1">
              <w:r>
                <w:rPr>
                  <w:rStyle w:val="Hyperlink"/>
                </w:rPr>
                <w:t>C1-215869</w:t>
              </w:r>
            </w:hyperlink>
          </w:p>
        </w:tc>
        <w:tc>
          <w:tcPr>
            <w:tcW w:w="4191" w:type="dxa"/>
            <w:gridSpan w:val="3"/>
            <w:tcBorders>
              <w:top w:val="single" w:sz="4" w:space="0" w:color="auto"/>
              <w:bottom w:val="single" w:sz="4" w:space="0" w:color="auto"/>
            </w:tcBorders>
            <w:shd w:val="clear" w:color="auto" w:fill="FFFF00"/>
          </w:tcPr>
          <w:p w14:paraId="41732138" w14:textId="0B9750D1" w:rsidR="0083394D" w:rsidRPr="00D95972" w:rsidRDefault="0083394D" w:rsidP="0083394D">
            <w:pPr>
              <w:rPr>
                <w:rFonts w:cs="Arial"/>
              </w:rPr>
            </w:pPr>
            <w:r>
              <w:rPr>
                <w:rFonts w:cs="Arial"/>
              </w:rPr>
              <w:t>MSGin5G-1_Protocol_selection_consideration</w:t>
            </w:r>
          </w:p>
        </w:tc>
        <w:tc>
          <w:tcPr>
            <w:tcW w:w="1767" w:type="dxa"/>
            <w:tcBorders>
              <w:top w:val="single" w:sz="4" w:space="0" w:color="auto"/>
              <w:bottom w:val="single" w:sz="4" w:space="0" w:color="auto"/>
            </w:tcBorders>
            <w:shd w:val="clear" w:color="auto" w:fill="FFFF00"/>
          </w:tcPr>
          <w:p w14:paraId="78CE3B1B" w14:textId="4704170D" w:rsidR="0083394D" w:rsidRPr="00D95972" w:rsidRDefault="0083394D" w:rsidP="0083394D">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1ABE6BE1" w14:textId="02F51F40" w:rsidR="0083394D" w:rsidRPr="00D95972" w:rsidRDefault="0083394D" w:rsidP="0083394D">
            <w:pPr>
              <w:rPr>
                <w:rFonts w:cs="Arial"/>
              </w:rPr>
            </w:pPr>
            <w:proofErr w:type="gramStart"/>
            <w:r>
              <w:rPr>
                <w:rFonts w:cs="Arial"/>
              </w:rPr>
              <w:t>discussion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87250" w14:textId="659BE0BA" w:rsidR="0083394D" w:rsidRDefault="0083394D" w:rsidP="0083394D">
            <w:pPr>
              <w:rPr>
                <w:rFonts w:eastAsia="Batang" w:cs="Arial"/>
                <w:lang w:eastAsia="ko-KR"/>
              </w:rPr>
            </w:pPr>
            <w:r>
              <w:rPr>
                <w:rFonts w:eastAsia="Batang" w:cs="Arial"/>
                <w:lang w:eastAsia="ko-KR"/>
              </w:rPr>
              <w:t>Sapan, Monday, 13:02</w:t>
            </w:r>
          </w:p>
          <w:p w14:paraId="7986744D" w14:textId="02A6F774" w:rsidR="0083394D" w:rsidRDefault="0083394D" w:rsidP="0083394D">
            <w:pPr>
              <w:rPr>
                <w:rFonts w:eastAsia="Batang" w:cs="Arial"/>
                <w:lang w:eastAsia="ko-KR"/>
              </w:rPr>
            </w:pPr>
            <w:r>
              <w:rPr>
                <w:rFonts w:eastAsia="Batang" w:cs="Arial"/>
                <w:lang w:eastAsia="ko-KR"/>
              </w:rPr>
              <w:t>Questions for clarification</w:t>
            </w:r>
          </w:p>
          <w:p w14:paraId="62391D6D" w14:textId="77777777" w:rsidR="0083394D" w:rsidRDefault="0083394D" w:rsidP="0083394D">
            <w:pPr>
              <w:rPr>
                <w:rFonts w:eastAsia="Batang" w:cs="Arial"/>
                <w:lang w:eastAsia="ko-KR"/>
              </w:rPr>
            </w:pPr>
          </w:p>
          <w:p w14:paraId="442AD61C" w14:textId="4F476851" w:rsidR="0083394D" w:rsidRDefault="0083394D" w:rsidP="0083394D">
            <w:pPr>
              <w:rPr>
                <w:rFonts w:eastAsia="Batang" w:cs="Arial"/>
                <w:lang w:eastAsia="ko-KR"/>
              </w:rPr>
            </w:pPr>
            <w:r>
              <w:rPr>
                <w:rFonts w:eastAsia="Batang" w:cs="Arial"/>
                <w:lang w:eastAsia="ko-KR"/>
              </w:rPr>
              <w:t>Yue, Monday, 14:46</w:t>
            </w:r>
          </w:p>
          <w:p w14:paraId="3A64BF26" w14:textId="1C4BA614" w:rsidR="0083394D" w:rsidRDefault="0083394D" w:rsidP="0083394D">
            <w:pPr>
              <w:rPr>
                <w:rFonts w:eastAsia="Batang" w:cs="Arial"/>
                <w:lang w:eastAsia="ko-KR"/>
              </w:rPr>
            </w:pPr>
            <w:r>
              <w:rPr>
                <w:rFonts w:eastAsia="Batang" w:cs="Arial"/>
                <w:lang w:eastAsia="ko-KR"/>
              </w:rPr>
              <w:t>Responds to Sapan</w:t>
            </w:r>
          </w:p>
          <w:p w14:paraId="163D4DF7" w14:textId="3A4773FA" w:rsidR="0083394D" w:rsidRPr="00D95972" w:rsidRDefault="0083394D" w:rsidP="0083394D">
            <w:pPr>
              <w:rPr>
                <w:rFonts w:eastAsia="Batang" w:cs="Arial"/>
                <w:lang w:eastAsia="ko-KR"/>
              </w:rPr>
            </w:pPr>
          </w:p>
        </w:tc>
      </w:tr>
      <w:tr w:rsidR="0083394D" w:rsidRPr="00D95972" w14:paraId="0AB40854" w14:textId="77777777" w:rsidTr="007E18AE">
        <w:tc>
          <w:tcPr>
            <w:tcW w:w="976" w:type="dxa"/>
            <w:tcBorders>
              <w:top w:val="nil"/>
              <w:left w:val="thinThickThinSmallGap" w:sz="24" w:space="0" w:color="auto"/>
              <w:bottom w:val="nil"/>
            </w:tcBorders>
            <w:shd w:val="clear" w:color="auto" w:fill="auto"/>
          </w:tcPr>
          <w:p w14:paraId="5AD49889"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28EC9989"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auto"/>
          </w:tcPr>
          <w:p w14:paraId="17CAE77A" w14:textId="5A7BA01E" w:rsidR="0083394D" w:rsidRPr="00D95972" w:rsidRDefault="0083394D" w:rsidP="0083394D">
            <w:pPr>
              <w:overflowPunct/>
              <w:autoSpaceDE/>
              <w:autoSpaceDN/>
              <w:adjustRightInd/>
              <w:textAlignment w:val="auto"/>
              <w:rPr>
                <w:rFonts w:cs="Arial"/>
                <w:lang w:val="en-US"/>
              </w:rPr>
            </w:pPr>
            <w:hyperlink r:id="rId425" w:history="1">
              <w:r>
                <w:rPr>
                  <w:rStyle w:val="Hyperlink"/>
                </w:rPr>
                <w:t>C1-215873</w:t>
              </w:r>
            </w:hyperlink>
          </w:p>
        </w:tc>
        <w:tc>
          <w:tcPr>
            <w:tcW w:w="4191" w:type="dxa"/>
            <w:gridSpan w:val="3"/>
            <w:tcBorders>
              <w:top w:val="single" w:sz="4" w:space="0" w:color="auto"/>
              <w:bottom w:val="single" w:sz="4" w:space="0" w:color="auto"/>
            </w:tcBorders>
            <w:shd w:val="clear" w:color="auto" w:fill="auto"/>
          </w:tcPr>
          <w:p w14:paraId="5E1EEA77" w14:textId="7F5219BB" w:rsidR="0083394D" w:rsidRPr="00D95972" w:rsidRDefault="0083394D" w:rsidP="0083394D">
            <w:pPr>
              <w:rPr>
                <w:rFonts w:cs="Arial"/>
              </w:rPr>
            </w:pPr>
            <w:r>
              <w:rPr>
                <w:rFonts w:cs="Arial"/>
              </w:rPr>
              <w:t>Scope of TS24.538</w:t>
            </w:r>
          </w:p>
        </w:tc>
        <w:tc>
          <w:tcPr>
            <w:tcW w:w="1767" w:type="dxa"/>
            <w:tcBorders>
              <w:top w:val="single" w:sz="4" w:space="0" w:color="auto"/>
              <w:bottom w:val="single" w:sz="4" w:space="0" w:color="auto"/>
            </w:tcBorders>
            <w:shd w:val="clear" w:color="auto" w:fill="auto"/>
          </w:tcPr>
          <w:p w14:paraId="6315CB71" w14:textId="0BB22960" w:rsidR="0083394D" w:rsidRPr="00D95972" w:rsidRDefault="0083394D" w:rsidP="0083394D">
            <w:pPr>
              <w:rPr>
                <w:rFonts w:cs="Arial"/>
              </w:rPr>
            </w:pPr>
            <w:r>
              <w:rPr>
                <w:rFonts w:cs="Arial"/>
              </w:rPr>
              <w:t>China Mobile Com. Corporation</w:t>
            </w:r>
          </w:p>
        </w:tc>
        <w:tc>
          <w:tcPr>
            <w:tcW w:w="826" w:type="dxa"/>
            <w:tcBorders>
              <w:top w:val="single" w:sz="4" w:space="0" w:color="auto"/>
              <w:bottom w:val="single" w:sz="4" w:space="0" w:color="auto"/>
            </w:tcBorders>
            <w:shd w:val="clear" w:color="auto" w:fill="auto"/>
          </w:tcPr>
          <w:p w14:paraId="562AA3B0" w14:textId="4CEA06E4" w:rsidR="0083394D" w:rsidRPr="00D95972" w:rsidRDefault="0083394D" w:rsidP="0083394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CD67785" w14:textId="6C8A61FA" w:rsidR="0083394D" w:rsidRPr="00D95972" w:rsidRDefault="007E18AE" w:rsidP="0083394D">
            <w:pPr>
              <w:rPr>
                <w:rFonts w:eastAsia="Batang" w:cs="Arial"/>
                <w:lang w:eastAsia="ko-KR"/>
              </w:rPr>
            </w:pPr>
            <w:r>
              <w:rPr>
                <w:rFonts w:eastAsia="Batang" w:cs="Arial"/>
                <w:lang w:eastAsia="ko-KR"/>
              </w:rPr>
              <w:t>Agreed</w:t>
            </w:r>
          </w:p>
        </w:tc>
      </w:tr>
      <w:tr w:rsidR="0083394D" w:rsidRPr="00D95972" w14:paraId="360EC7BC" w14:textId="77777777" w:rsidTr="007E18AE">
        <w:tc>
          <w:tcPr>
            <w:tcW w:w="976" w:type="dxa"/>
            <w:tcBorders>
              <w:top w:val="nil"/>
              <w:left w:val="thinThickThinSmallGap" w:sz="24" w:space="0" w:color="auto"/>
              <w:bottom w:val="nil"/>
            </w:tcBorders>
            <w:shd w:val="clear" w:color="auto" w:fill="auto"/>
          </w:tcPr>
          <w:p w14:paraId="67E30153"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0AB6AF16"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auto"/>
          </w:tcPr>
          <w:p w14:paraId="1D67A1FB" w14:textId="15576055" w:rsidR="0083394D" w:rsidRPr="00D95972" w:rsidRDefault="0083394D" w:rsidP="0083394D">
            <w:pPr>
              <w:overflowPunct/>
              <w:autoSpaceDE/>
              <w:autoSpaceDN/>
              <w:adjustRightInd/>
              <w:textAlignment w:val="auto"/>
              <w:rPr>
                <w:rFonts w:cs="Arial"/>
                <w:lang w:val="en-US"/>
              </w:rPr>
            </w:pPr>
            <w:hyperlink r:id="rId426" w:history="1">
              <w:r>
                <w:rPr>
                  <w:rStyle w:val="Hyperlink"/>
                </w:rPr>
                <w:t>C1-215874</w:t>
              </w:r>
            </w:hyperlink>
          </w:p>
        </w:tc>
        <w:tc>
          <w:tcPr>
            <w:tcW w:w="4191" w:type="dxa"/>
            <w:gridSpan w:val="3"/>
            <w:tcBorders>
              <w:top w:val="single" w:sz="4" w:space="0" w:color="auto"/>
              <w:bottom w:val="single" w:sz="4" w:space="0" w:color="auto"/>
            </w:tcBorders>
            <w:shd w:val="clear" w:color="auto" w:fill="auto"/>
          </w:tcPr>
          <w:p w14:paraId="2BBDDC7F" w14:textId="5F51EC33" w:rsidR="0083394D" w:rsidRPr="00D95972" w:rsidRDefault="0083394D" w:rsidP="0083394D">
            <w:pPr>
              <w:rPr>
                <w:rFonts w:cs="Arial"/>
              </w:rPr>
            </w:pPr>
            <w:r>
              <w:rPr>
                <w:rFonts w:cs="Arial"/>
              </w:rPr>
              <w:t>TS24.538_clause_4_General description</w:t>
            </w:r>
          </w:p>
        </w:tc>
        <w:tc>
          <w:tcPr>
            <w:tcW w:w="1767" w:type="dxa"/>
            <w:tcBorders>
              <w:top w:val="single" w:sz="4" w:space="0" w:color="auto"/>
              <w:bottom w:val="single" w:sz="4" w:space="0" w:color="auto"/>
            </w:tcBorders>
            <w:shd w:val="clear" w:color="auto" w:fill="auto"/>
          </w:tcPr>
          <w:p w14:paraId="2DC0C476" w14:textId="64DF5BEF" w:rsidR="0083394D" w:rsidRPr="00D95972" w:rsidRDefault="0083394D" w:rsidP="0083394D">
            <w:pPr>
              <w:rPr>
                <w:rFonts w:cs="Arial"/>
              </w:rPr>
            </w:pPr>
            <w:r>
              <w:rPr>
                <w:rFonts w:cs="Arial"/>
              </w:rPr>
              <w:t>China Mobile Com. Corporation</w:t>
            </w:r>
          </w:p>
        </w:tc>
        <w:tc>
          <w:tcPr>
            <w:tcW w:w="826" w:type="dxa"/>
            <w:tcBorders>
              <w:top w:val="single" w:sz="4" w:space="0" w:color="auto"/>
              <w:bottom w:val="single" w:sz="4" w:space="0" w:color="auto"/>
            </w:tcBorders>
            <w:shd w:val="clear" w:color="auto" w:fill="auto"/>
          </w:tcPr>
          <w:p w14:paraId="573DB1EA" w14:textId="67D6BFE1" w:rsidR="0083394D" w:rsidRPr="00D95972" w:rsidRDefault="0083394D" w:rsidP="0083394D">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4DF500C" w14:textId="4A7438BA" w:rsidR="0083394D" w:rsidRPr="00D95972" w:rsidRDefault="007E18AE" w:rsidP="0083394D">
            <w:pPr>
              <w:rPr>
                <w:rFonts w:eastAsia="Batang" w:cs="Arial"/>
                <w:lang w:eastAsia="ko-KR"/>
              </w:rPr>
            </w:pPr>
            <w:r>
              <w:rPr>
                <w:rFonts w:eastAsia="Batang" w:cs="Arial"/>
                <w:lang w:eastAsia="ko-KR"/>
              </w:rPr>
              <w:t>Agreed</w:t>
            </w:r>
          </w:p>
        </w:tc>
      </w:tr>
      <w:tr w:rsidR="0083394D" w:rsidRPr="00D95972" w14:paraId="337A4809" w14:textId="77777777" w:rsidTr="00366DCF">
        <w:tc>
          <w:tcPr>
            <w:tcW w:w="976" w:type="dxa"/>
            <w:tcBorders>
              <w:top w:val="nil"/>
              <w:left w:val="thinThickThinSmallGap" w:sz="24" w:space="0" w:color="auto"/>
              <w:bottom w:val="nil"/>
            </w:tcBorders>
            <w:shd w:val="clear" w:color="auto" w:fill="auto"/>
          </w:tcPr>
          <w:p w14:paraId="4DCFB14B"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33D17086"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04D69C33"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330A00"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191361B1"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179785EA"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F927D8" w14:textId="77777777" w:rsidR="0083394D" w:rsidRPr="00D95972" w:rsidRDefault="0083394D" w:rsidP="0083394D">
            <w:pPr>
              <w:rPr>
                <w:rFonts w:eastAsia="Batang" w:cs="Arial"/>
                <w:lang w:eastAsia="ko-KR"/>
              </w:rPr>
            </w:pPr>
          </w:p>
        </w:tc>
      </w:tr>
      <w:tr w:rsidR="0083394D" w:rsidRPr="00D95972" w14:paraId="52B39415" w14:textId="77777777" w:rsidTr="00366DCF">
        <w:tc>
          <w:tcPr>
            <w:tcW w:w="976" w:type="dxa"/>
            <w:tcBorders>
              <w:top w:val="nil"/>
              <w:left w:val="thinThickThinSmallGap" w:sz="24" w:space="0" w:color="auto"/>
              <w:bottom w:val="nil"/>
            </w:tcBorders>
            <w:shd w:val="clear" w:color="auto" w:fill="auto"/>
          </w:tcPr>
          <w:p w14:paraId="5A2A14F1"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1B723AF1"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084BFDC8"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53870B"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2D70A357"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5536FB20"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CCF25" w14:textId="77777777" w:rsidR="0083394D" w:rsidRPr="00D95972" w:rsidRDefault="0083394D" w:rsidP="0083394D">
            <w:pPr>
              <w:rPr>
                <w:rFonts w:eastAsia="Batang" w:cs="Arial"/>
                <w:lang w:eastAsia="ko-KR"/>
              </w:rPr>
            </w:pPr>
          </w:p>
        </w:tc>
      </w:tr>
      <w:tr w:rsidR="0083394D" w:rsidRPr="00D95972" w14:paraId="6CB17B63" w14:textId="77777777" w:rsidTr="00366DCF">
        <w:tc>
          <w:tcPr>
            <w:tcW w:w="976" w:type="dxa"/>
            <w:tcBorders>
              <w:top w:val="nil"/>
              <w:left w:val="thinThickThinSmallGap" w:sz="24" w:space="0" w:color="auto"/>
              <w:bottom w:val="single" w:sz="4" w:space="0" w:color="auto"/>
            </w:tcBorders>
            <w:shd w:val="clear" w:color="auto" w:fill="auto"/>
          </w:tcPr>
          <w:p w14:paraId="5AA7A287" w14:textId="77777777" w:rsidR="0083394D" w:rsidRPr="00D95972" w:rsidRDefault="0083394D" w:rsidP="0083394D">
            <w:pPr>
              <w:rPr>
                <w:rFonts w:cs="Arial"/>
              </w:rPr>
            </w:pPr>
          </w:p>
        </w:tc>
        <w:tc>
          <w:tcPr>
            <w:tcW w:w="1317" w:type="dxa"/>
            <w:gridSpan w:val="2"/>
            <w:tcBorders>
              <w:top w:val="nil"/>
              <w:bottom w:val="single" w:sz="4" w:space="0" w:color="auto"/>
            </w:tcBorders>
            <w:shd w:val="clear" w:color="auto" w:fill="auto"/>
          </w:tcPr>
          <w:p w14:paraId="6C12EE6E"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2D51E68D"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25A894CD"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4F6136FE"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83394D" w:rsidRPr="00D95972" w:rsidRDefault="0083394D" w:rsidP="0083394D">
            <w:pPr>
              <w:rPr>
                <w:rFonts w:eastAsia="Batang" w:cs="Arial"/>
                <w:lang w:eastAsia="ko-KR"/>
              </w:rPr>
            </w:pPr>
          </w:p>
        </w:tc>
      </w:tr>
      <w:tr w:rsidR="0083394D" w:rsidRPr="00D95972" w14:paraId="1BF5BDBD" w14:textId="77777777" w:rsidTr="001A20C0">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83394D" w:rsidRPr="00D95972" w:rsidRDefault="0083394D" w:rsidP="0083394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83394D" w:rsidRPr="00D95972" w:rsidRDefault="0083394D" w:rsidP="0083394D">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83394D" w:rsidRPr="00D95972" w:rsidRDefault="0083394D" w:rsidP="0083394D">
            <w:pPr>
              <w:rPr>
                <w:rFonts w:cs="Arial"/>
              </w:rPr>
            </w:pPr>
          </w:p>
        </w:tc>
        <w:tc>
          <w:tcPr>
            <w:tcW w:w="4191" w:type="dxa"/>
            <w:gridSpan w:val="3"/>
            <w:tcBorders>
              <w:top w:val="single" w:sz="4" w:space="0" w:color="auto"/>
              <w:bottom w:val="single" w:sz="4" w:space="0" w:color="auto"/>
            </w:tcBorders>
          </w:tcPr>
          <w:p w14:paraId="7EB36925" w14:textId="156B10F0" w:rsidR="0083394D" w:rsidRPr="008A3006" w:rsidRDefault="0083394D" w:rsidP="0083394D">
            <w:pPr>
              <w:rPr>
                <w:rFonts w:eastAsia="Calibri" w:cs="Arial"/>
                <w:b/>
                <w:bCs/>
                <w:color w:val="FF0000"/>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tcPr>
          <w:p w14:paraId="43D5A268" w14:textId="77777777" w:rsidR="0083394D" w:rsidRPr="00D95972" w:rsidRDefault="0083394D" w:rsidP="0083394D">
            <w:pPr>
              <w:rPr>
                <w:rFonts w:cs="Arial"/>
              </w:rPr>
            </w:pPr>
          </w:p>
        </w:tc>
        <w:tc>
          <w:tcPr>
            <w:tcW w:w="826" w:type="dxa"/>
            <w:tcBorders>
              <w:top w:val="single" w:sz="4" w:space="0" w:color="auto"/>
              <w:bottom w:val="single" w:sz="4" w:space="0" w:color="auto"/>
            </w:tcBorders>
          </w:tcPr>
          <w:p w14:paraId="75C45442"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83394D" w:rsidRDefault="0083394D" w:rsidP="0083394D">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83394D" w:rsidRDefault="0083394D" w:rsidP="0083394D">
            <w:pPr>
              <w:rPr>
                <w:rFonts w:eastAsia="Batang" w:cs="Arial"/>
                <w:color w:val="000000"/>
                <w:lang w:eastAsia="ko-KR"/>
              </w:rPr>
            </w:pPr>
          </w:p>
          <w:p w14:paraId="72E8607F" w14:textId="77777777" w:rsidR="0083394D" w:rsidRPr="00D95972" w:rsidRDefault="0083394D" w:rsidP="0083394D">
            <w:pPr>
              <w:rPr>
                <w:rFonts w:eastAsia="Batang" w:cs="Arial"/>
                <w:color w:val="000000"/>
                <w:lang w:eastAsia="ko-KR"/>
              </w:rPr>
            </w:pPr>
          </w:p>
          <w:p w14:paraId="57CAD90D" w14:textId="77777777" w:rsidR="0083394D" w:rsidRPr="00D95972" w:rsidRDefault="0083394D" w:rsidP="0083394D">
            <w:pPr>
              <w:rPr>
                <w:rFonts w:eastAsia="Batang" w:cs="Arial"/>
                <w:lang w:eastAsia="ko-KR"/>
              </w:rPr>
            </w:pPr>
          </w:p>
        </w:tc>
      </w:tr>
      <w:tr w:rsidR="0083394D" w:rsidRPr="00D95972" w14:paraId="03E537E8" w14:textId="77777777" w:rsidTr="00EE7F75">
        <w:tc>
          <w:tcPr>
            <w:tcW w:w="976" w:type="dxa"/>
            <w:tcBorders>
              <w:top w:val="nil"/>
              <w:left w:val="thinThickThinSmallGap" w:sz="24" w:space="0" w:color="auto"/>
              <w:bottom w:val="nil"/>
            </w:tcBorders>
            <w:shd w:val="clear" w:color="auto" w:fill="auto"/>
          </w:tcPr>
          <w:p w14:paraId="3D7CB25C" w14:textId="77777777" w:rsidR="0083394D" w:rsidRPr="00D95972" w:rsidRDefault="0083394D" w:rsidP="0083394D">
            <w:pPr>
              <w:rPr>
                <w:rFonts w:cs="Arial"/>
              </w:rPr>
            </w:pPr>
            <w:bookmarkStart w:id="19" w:name="_Hlk48634943"/>
          </w:p>
        </w:tc>
        <w:tc>
          <w:tcPr>
            <w:tcW w:w="1317" w:type="dxa"/>
            <w:gridSpan w:val="2"/>
            <w:tcBorders>
              <w:top w:val="nil"/>
              <w:bottom w:val="nil"/>
            </w:tcBorders>
            <w:shd w:val="clear" w:color="auto" w:fill="auto"/>
          </w:tcPr>
          <w:p w14:paraId="73D33DD3"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auto"/>
          </w:tcPr>
          <w:p w14:paraId="09F7AFA8" w14:textId="7721D6D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1A7800" w14:textId="08992B61"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auto"/>
          </w:tcPr>
          <w:p w14:paraId="587A8C23" w14:textId="194BB631"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auto"/>
          </w:tcPr>
          <w:p w14:paraId="705F0988" w14:textId="6D0CA610"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FD990D" w14:textId="0EB26656" w:rsidR="0083394D" w:rsidRPr="00A95575" w:rsidRDefault="0083394D" w:rsidP="0083394D">
            <w:pPr>
              <w:rPr>
                <w:rFonts w:eastAsia="Batang" w:cs="Arial"/>
                <w:lang w:eastAsia="ko-KR"/>
              </w:rPr>
            </w:pPr>
          </w:p>
        </w:tc>
      </w:tr>
      <w:tr w:rsidR="0083394D" w:rsidRPr="00D95972" w14:paraId="4B1C7D5A" w14:textId="77777777" w:rsidTr="00EE7F75">
        <w:tc>
          <w:tcPr>
            <w:tcW w:w="976" w:type="dxa"/>
            <w:tcBorders>
              <w:top w:val="nil"/>
              <w:left w:val="thinThickThinSmallGap" w:sz="24" w:space="0" w:color="auto"/>
              <w:bottom w:val="nil"/>
            </w:tcBorders>
            <w:shd w:val="clear" w:color="auto" w:fill="auto"/>
          </w:tcPr>
          <w:p w14:paraId="55764D0D"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3676C5A3"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0588D6DC" w14:textId="3C2F0B02"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A764D3" w14:textId="72F500DD"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49D3E79D" w14:textId="5F4847BD"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616960B4" w14:textId="683BF58E"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AFBE19" w14:textId="0B49D304" w:rsidR="0083394D" w:rsidRPr="00A95575" w:rsidRDefault="0083394D" w:rsidP="0083394D">
            <w:pPr>
              <w:rPr>
                <w:rFonts w:eastAsia="Batang" w:cs="Arial"/>
                <w:lang w:eastAsia="ko-KR"/>
              </w:rPr>
            </w:pPr>
          </w:p>
        </w:tc>
      </w:tr>
      <w:bookmarkEnd w:id="19"/>
      <w:tr w:rsidR="0083394D" w:rsidRPr="00D95972" w14:paraId="020B987F" w14:textId="77777777" w:rsidTr="00366DCF">
        <w:tc>
          <w:tcPr>
            <w:tcW w:w="976" w:type="dxa"/>
            <w:tcBorders>
              <w:top w:val="nil"/>
              <w:left w:val="thinThickThinSmallGap" w:sz="24" w:space="0" w:color="auto"/>
              <w:bottom w:val="nil"/>
            </w:tcBorders>
            <w:shd w:val="clear" w:color="auto" w:fill="auto"/>
          </w:tcPr>
          <w:p w14:paraId="2E36B4F0"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03C82E83"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31AD0A78"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75DE2"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3C597B19"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4FD4394F"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A773A1" w14:textId="77777777" w:rsidR="0083394D" w:rsidRPr="00A95575" w:rsidRDefault="0083394D" w:rsidP="0083394D">
            <w:pPr>
              <w:rPr>
                <w:rFonts w:eastAsia="Batang" w:cs="Arial"/>
                <w:lang w:eastAsia="ko-KR"/>
              </w:rPr>
            </w:pPr>
          </w:p>
        </w:tc>
      </w:tr>
      <w:tr w:rsidR="0083394D" w:rsidRPr="00D95972" w14:paraId="55643680" w14:textId="77777777" w:rsidTr="00366DCF">
        <w:tc>
          <w:tcPr>
            <w:tcW w:w="976" w:type="dxa"/>
            <w:tcBorders>
              <w:top w:val="nil"/>
              <w:left w:val="thinThickThinSmallGap" w:sz="24" w:space="0" w:color="auto"/>
              <w:bottom w:val="nil"/>
            </w:tcBorders>
            <w:shd w:val="clear" w:color="auto" w:fill="auto"/>
          </w:tcPr>
          <w:p w14:paraId="0BC0FCCB"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05AEBD82"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1BA8DBD3"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59128D30"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37BF4D45"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83394D" w:rsidRPr="00A95575" w:rsidRDefault="0083394D" w:rsidP="0083394D">
            <w:pPr>
              <w:rPr>
                <w:rFonts w:eastAsia="Batang" w:cs="Arial"/>
                <w:lang w:eastAsia="ko-KR"/>
              </w:rPr>
            </w:pPr>
          </w:p>
        </w:tc>
      </w:tr>
      <w:tr w:rsidR="0083394D" w:rsidRPr="00D95972" w14:paraId="260F7C90" w14:textId="77777777" w:rsidTr="00366DCF">
        <w:tc>
          <w:tcPr>
            <w:tcW w:w="976" w:type="dxa"/>
            <w:tcBorders>
              <w:top w:val="nil"/>
              <w:left w:val="thinThickThinSmallGap" w:sz="24" w:space="0" w:color="auto"/>
              <w:bottom w:val="nil"/>
            </w:tcBorders>
            <w:shd w:val="clear" w:color="auto" w:fill="auto"/>
          </w:tcPr>
          <w:p w14:paraId="52DC5FA9"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6B4EAF7B"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44AF00C3"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58DE6ABE"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67B1E9FD"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83394D" w:rsidRPr="00D95972" w:rsidRDefault="0083394D" w:rsidP="0083394D">
            <w:pPr>
              <w:rPr>
                <w:rFonts w:eastAsia="Batang" w:cs="Arial"/>
                <w:lang w:eastAsia="ko-KR"/>
              </w:rPr>
            </w:pPr>
          </w:p>
        </w:tc>
      </w:tr>
      <w:tr w:rsidR="0083394D" w:rsidRPr="00D95972" w14:paraId="5DA35A5D" w14:textId="77777777" w:rsidTr="00366DCF">
        <w:tc>
          <w:tcPr>
            <w:tcW w:w="976" w:type="dxa"/>
            <w:tcBorders>
              <w:top w:val="nil"/>
              <w:left w:val="thinThickThinSmallGap" w:sz="24" w:space="0" w:color="auto"/>
              <w:bottom w:val="single" w:sz="4" w:space="0" w:color="auto"/>
            </w:tcBorders>
            <w:shd w:val="clear" w:color="auto" w:fill="auto"/>
          </w:tcPr>
          <w:p w14:paraId="3B2A6519" w14:textId="77777777" w:rsidR="0083394D" w:rsidRPr="00D95972" w:rsidRDefault="0083394D" w:rsidP="0083394D">
            <w:pPr>
              <w:rPr>
                <w:rFonts w:cs="Arial"/>
              </w:rPr>
            </w:pPr>
          </w:p>
        </w:tc>
        <w:tc>
          <w:tcPr>
            <w:tcW w:w="1317" w:type="dxa"/>
            <w:gridSpan w:val="2"/>
            <w:tcBorders>
              <w:top w:val="nil"/>
              <w:bottom w:val="single" w:sz="4" w:space="0" w:color="auto"/>
            </w:tcBorders>
            <w:shd w:val="clear" w:color="auto" w:fill="auto"/>
          </w:tcPr>
          <w:p w14:paraId="6475402E"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012C0539"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3EFB52DA"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4AA649E7"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83394D" w:rsidRPr="00D95972" w:rsidRDefault="0083394D" w:rsidP="0083394D">
            <w:pPr>
              <w:rPr>
                <w:rFonts w:eastAsia="Batang" w:cs="Arial"/>
                <w:lang w:eastAsia="ko-KR"/>
              </w:rPr>
            </w:pPr>
          </w:p>
        </w:tc>
      </w:tr>
      <w:tr w:rsidR="0083394D" w:rsidRPr="00D95972" w14:paraId="43DAC953"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83394D" w:rsidRPr="00D95972" w:rsidRDefault="0083394D" w:rsidP="0083394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83394D" w:rsidRPr="00D95972" w:rsidRDefault="0083394D" w:rsidP="0083394D">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83394D" w:rsidRPr="00D95972" w:rsidRDefault="0083394D" w:rsidP="0083394D">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83394D" w:rsidRPr="00D95972" w:rsidRDefault="0083394D" w:rsidP="0083394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auto"/>
          </w:tcPr>
          <w:p w14:paraId="251F6A66"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83394D" w:rsidRDefault="0083394D" w:rsidP="0083394D">
            <w:pPr>
              <w:rPr>
                <w:rFonts w:eastAsia="Batang" w:cs="Arial"/>
                <w:lang w:eastAsia="ko-KR"/>
              </w:rPr>
            </w:pPr>
            <w:r>
              <w:rPr>
                <w:rFonts w:eastAsia="Batang" w:cs="Arial"/>
                <w:lang w:eastAsia="ko-KR"/>
              </w:rPr>
              <w:t xml:space="preserve">Work items on IMS and Mission Critical </w:t>
            </w:r>
          </w:p>
          <w:p w14:paraId="08E7D5D9" w14:textId="77777777" w:rsidR="0083394D" w:rsidRDefault="0083394D" w:rsidP="0083394D">
            <w:pPr>
              <w:rPr>
                <w:rFonts w:eastAsia="Batang" w:cs="Arial"/>
                <w:lang w:eastAsia="ko-KR"/>
              </w:rPr>
            </w:pPr>
          </w:p>
          <w:p w14:paraId="4103A4EC" w14:textId="77777777" w:rsidR="0083394D" w:rsidRPr="00D95972" w:rsidRDefault="0083394D" w:rsidP="0083394D">
            <w:pPr>
              <w:rPr>
                <w:rFonts w:eastAsia="Batang" w:cs="Arial"/>
                <w:lang w:eastAsia="ko-KR"/>
              </w:rPr>
            </w:pPr>
          </w:p>
        </w:tc>
      </w:tr>
      <w:tr w:rsidR="0083394D" w:rsidRPr="00D95972" w14:paraId="330D4533" w14:textId="77777777" w:rsidTr="001F7801">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83394D" w:rsidRPr="00D95972" w:rsidRDefault="0083394D" w:rsidP="0083394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83394D" w:rsidRPr="00D95972" w:rsidRDefault="0083394D" w:rsidP="0083394D">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83394D" w:rsidRPr="00D95972" w:rsidRDefault="0083394D" w:rsidP="0083394D">
            <w:pPr>
              <w:rPr>
                <w:rFonts w:cs="Arial"/>
              </w:rPr>
            </w:pPr>
          </w:p>
        </w:tc>
        <w:tc>
          <w:tcPr>
            <w:tcW w:w="4191" w:type="dxa"/>
            <w:gridSpan w:val="3"/>
            <w:tcBorders>
              <w:top w:val="single" w:sz="4" w:space="0" w:color="auto"/>
              <w:bottom w:val="single" w:sz="4" w:space="0" w:color="auto"/>
            </w:tcBorders>
            <w:shd w:val="clear" w:color="auto" w:fill="FFFFFF"/>
          </w:tcPr>
          <w:p w14:paraId="4AE369CA" w14:textId="4712B84B" w:rsidR="0083394D" w:rsidRPr="008A3006" w:rsidRDefault="0083394D" w:rsidP="0083394D">
            <w:pPr>
              <w:rPr>
                <w:rFonts w:cs="Arial"/>
                <w:b/>
                <w:bCs/>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shd w:val="clear" w:color="auto" w:fill="FFFFFF"/>
          </w:tcPr>
          <w:p w14:paraId="115E48A5"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6915A8BF"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83394D" w:rsidRDefault="0083394D" w:rsidP="0083394D">
            <w:pPr>
              <w:rPr>
                <w:rFonts w:cs="Arial"/>
                <w:color w:val="000000"/>
              </w:rPr>
            </w:pPr>
            <w:r w:rsidRPr="00D95972">
              <w:rPr>
                <w:rFonts w:cs="Arial"/>
                <w:color w:val="000000"/>
              </w:rPr>
              <w:t>IMS Stage-3 IETF Protocol Alignment for Rel-1</w:t>
            </w:r>
            <w:r>
              <w:rPr>
                <w:rFonts w:cs="Arial"/>
                <w:color w:val="000000"/>
              </w:rPr>
              <w:t>7</w:t>
            </w:r>
          </w:p>
          <w:p w14:paraId="7BE294AC" w14:textId="77777777" w:rsidR="0083394D" w:rsidRDefault="0083394D" w:rsidP="0083394D">
            <w:pPr>
              <w:rPr>
                <w:rFonts w:cs="Arial"/>
                <w:color w:val="000000"/>
              </w:rPr>
            </w:pPr>
            <w:r w:rsidRPr="00D95972">
              <w:rPr>
                <w:rFonts w:eastAsia="Batang" w:cs="Arial"/>
                <w:color w:val="000000"/>
                <w:lang w:eastAsia="ko-KR"/>
              </w:rPr>
              <w:lastRenderedPageBreak/>
              <w:br/>
            </w:r>
          </w:p>
          <w:p w14:paraId="3E6E9314" w14:textId="77777777" w:rsidR="0083394D" w:rsidRPr="00D95972" w:rsidRDefault="0083394D" w:rsidP="0083394D">
            <w:pPr>
              <w:rPr>
                <w:rFonts w:eastAsia="Batang" w:cs="Arial"/>
                <w:lang w:eastAsia="ko-KR"/>
              </w:rPr>
            </w:pPr>
          </w:p>
        </w:tc>
      </w:tr>
      <w:tr w:rsidR="0083394D" w:rsidRPr="00D95972" w14:paraId="14E42965" w14:textId="77777777" w:rsidTr="0080676B">
        <w:tc>
          <w:tcPr>
            <w:tcW w:w="976" w:type="dxa"/>
            <w:tcBorders>
              <w:left w:val="thinThickThinSmallGap" w:sz="24" w:space="0" w:color="auto"/>
              <w:bottom w:val="nil"/>
            </w:tcBorders>
            <w:shd w:val="clear" w:color="auto" w:fill="auto"/>
          </w:tcPr>
          <w:p w14:paraId="186AF9F4" w14:textId="77777777" w:rsidR="0083394D" w:rsidRPr="00D95972" w:rsidRDefault="0083394D" w:rsidP="0083394D">
            <w:pPr>
              <w:rPr>
                <w:rFonts w:cs="Arial"/>
              </w:rPr>
            </w:pPr>
          </w:p>
        </w:tc>
        <w:tc>
          <w:tcPr>
            <w:tcW w:w="1317" w:type="dxa"/>
            <w:gridSpan w:val="2"/>
            <w:tcBorders>
              <w:bottom w:val="nil"/>
            </w:tcBorders>
            <w:shd w:val="clear" w:color="auto" w:fill="auto"/>
          </w:tcPr>
          <w:p w14:paraId="5B03B764"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389F688C" w14:textId="6BE5A099"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A87F1" w14:textId="434FEA8B"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35BE1486" w14:textId="7518610B"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582628B4" w14:textId="71160706"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A8DAF2" w14:textId="6DF52840" w:rsidR="0083394D" w:rsidRPr="00D95972" w:rsidRDefault="0083394D" w:rsidP="0083394D">
            <w:pPr>
              <w:rPr>
                <w:rFonts w:eastAsia="Batang" w:cs="Arial"/>
                <w:lang w:eastAsia="ko-KR"/>
              </w:rPr>
            </w:pPr>
          </w:p>
        </w:tc>
      </w:tr>
      <w:tr w:rsidR="0083394D" w:rsidRPr="00D95972" w14:paraId="4168FAB2" w14:textId="77777777" w:rsidTr="00366DCF">
        <w:tc>
          <w:tcPr>
            <w:tcW w:w="976" w:type="dxa"/>
            <w:tcBorders>
              <w:left w:val="thinThickThinSmallGap" w:sz="24" w:space="0" w:color="auto"/>
              <w:bottom w:val="nil"/>
            </w:tcBorders>
            <w:shd w:val="clear" w:color="auto" w:fill="auto"/>
          </w:tcPr>
          <w:p w14:paraId="5F105A68" w14:textId="77777777" w:rsidR="0083394D" w:rsidRPr="00D95972" w:rsidRDefault="0083394D" w:rsidP="0083394D">
            <w:pPr>
              <w:rPr>
                <w:rFonts w:cs="Arial"/>
              </w:rPr>
            </w:pPr>
          </w:p>
        </w:tc>
        <w:tc>
          <w:tcPr>
            <w:tcW w:w="1317" w:type="dxa"/>
            <w:gridSpan w:val="2"/>
            <w:tcBorders>
              <w:bottom w:val="nil"/>
            </w:tcBorders>
            <w:shd w:val="clear" w:color="auto" w:fill="auto"/>
          </w:tcPr>
          <w:p w14:paraId="11693DB9"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0D7191F1"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4E5597BE"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44AB35E1"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83394D" w:rsidRPr="00D95972" w:rsidRDefault="0083394D" w:rsidP="0083394D">
            <w:pPr>
              <w:rPr>
                <w:rFonts w:eastAsia="Batang" w:cs="Arial"/>
                <w:lang w:eastAsia="ko-KR"/>
              </w:rPr>
            </w:pPr>
          </w:p>
        </w:tc>
      </w:tr>
      <w:tr w:rsidR="0083394D" w:rsidRPr="00D95972" w14:paraId="2CDC9B07" w14:textId="77777777" w:rsidTr="00366DCF">
        <w:tc>
          <w:tcPr>
            <w:tcW w:w="976" w:type="dxa"/>
            <w:tcBorders>
              <w:left w:val="thinThickThinSmallGap" w:sz="24" w:space="0" w:color="auto"/>
              <w:bottom w:val="nil"/>
            </w:tcBorders>
            <w:shd w:val="clear" w:color="auto" w:fill="auto"/>
          </w:tcPr>
          <w:p w14:paraId="73664E9C" w14:textId="77777777" w:rsidR="0083394D" w:rsidRPr="00D95972" w:rsidRDefault="0083394D" w:rsidP="0083394D">
            <w:pPr>
              <w:rPr>
                <w:rFonts w:cs="Arial"/>
              </w:rPr>
            </w:pPr>
          </w:p>
        </w:tc>
        <w:tc>
          <w:tcPr>
            <w:tcW w:w="1317" w:type="dxa"/>
            <w:gridSpan w:val="2"/>
            <w:tcBorders>
              <w:bottom w:val="nil"/>
            </w:tcBorders>
            <w:shd w:val="clear" w:color="auto" w:fill="auto"/>
          </w:tcPr>
          <w:p w14:paraId="36E2AF9B"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3177ADBE"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5EBC3E16"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76A6C12F"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83394D" w:rsidRPr="00D95972" w:rsidRDefault="0083394D" w:rsidP="0083394D">
            <w:pPr>
              <w:rPr>
                <w:rFonts w:eastAsia="Batang" w:cs="Arial"/>
                <w:lang w:eastAsia="ko-KR"/>
              </w:rPr>
            </w:pPr>
          </w:p>
        </w:tc>
      </w:tr>
      <w:tr w:rsidR="0083394D" w:rsidRPr="00D95972" w14:paraId="6AF593E7" w14:textId="77777777" w:rsidTr="00C85D7C">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83394D" w:rsidRPr="00D95972" w:rsidRDefault="0083394D" w:rsidP="0083394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83394D" w:rsidRPr="00D95972" w:rsidRDefault="0083394D" w:rsidP="0083394D">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83394D" w:rsidRPr="00D95972" w:rsidRDefault="0083394D" w:rsidP="0083394D">
            <w:pPr>
              <w:rPr>
                <w:rFonts w:cs="Arial"/>
              </w:rPr>
            </w:pPr>
          </w:p>
        </w:tc>
        <w:tc>
          <w:tcPr>
            <w:tcW w:w="4191" w:type="dxa"/>
            <w:gridSpan w:val="3"/>
            <w:tcBorders>
              <w:top w:val="single" w:sz="4" w:space="0" w:color="auto"/>
              <w:bottom w:val="single" w:sz="4" w:space="0" w:color="auto"/>
            </w:tcBorders>
            <w:shd w:val="clear" w:color="auto" w:fill="auto"/>
          </w:tcPr>
          <w:p w14:paraId="3F66F3A4" w14:textId="1567B5B8" w:rsidR="0083394D" w:rsidRPr="00D95972" w:rsidRDefault="0083394D" w:rsidP="0083394D">
            <w:pPr>
              <w:rPr>
                <w:rFonts w:cs="Arial"/>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shd w:val="clear" w:color="auto" w:fill="auto"/>
          </w:tcPr>
          <w:p w14:paraId="6B9D9E3C"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auto"/>
          </w:tcPr>
          <w:p w14:paraId="18CC64D3"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83394D" w:rsidRDefault="0083394D" w:rsidP="0083394D">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D2F5D6A" w14:textId="77777777" w:rsidR="0083394D" w:rsidRDefault="0083394D" w:rsidP="0083394D">
            <w:pPr>
              <w:rPr>
                <w:rFonts w:eastAsia="MS Mincho" w:cs="Arial"/>
              </w:rPr>
            </w:pPr>
            <w:r w:rsidRPr="00D95972">
              <w:rPr>
                <w:rFonts w:eastAsia="Batang" w:cs="Arial"/>
                <w:color w:val="000000"/>
                <w:lang w:eastAsia="ko-KR"/>
              </w:rPr>
              <w:br/>
            </w:r>
          </w:p>
          <w:p w14:paraId="6D1F75C2" w14:textId="77777777" w:rsidR="0083394D" w:rsidRPr="00D95972" w:rsidRDefault="0083394D" w:rsidP="0083394D">
            <w:pPr>
              <w:rPr>
                <w:rFonts w:eastAsia="Batang" w:cs="Arial"/>
                <w:lang w:eastAsia="ko-KR"/>
              </w:rPr>
            </w:pPr>
          </w:p>
        </w:tc>
      </w:tr>
      <w:tr w:rsidR="0083394D" w:rsidRPr="00D95972" w14:paraId="16AEE6D4" w14:textId="77777777" w:rsidTr="0080676B">
        <w:tc>
          <w:tcPr>
            <w:tcW w:w="976" w:type="dxa"/>
            <w:tcBorders>
              <w:left w:val="thinThickThinSmallGap" w:sz="24" w:space="0" w:color="auto"/>
              <w:bottom w:val="nil"/>
            </w:tcBorders>
            <w:shd w:val="clear" w:color="auto" w:fill="auto"/>
          </w:tcPr>
          <w:p w14:paraId="79D4E32F" w14:textId="77777777" w:rsidR="0083394D" w:rsidRPr="00D95972" w:rsidRDefault="0083394D" w:rsidP="0083394D">
            <w:pPr>
              <w:rPr>
                <w:rFonts w:cs="Arial"/>
              </w:rPr>
            </w:pPr>
          </w:p>
        </w:tc>
        <w:tc>
          <w:tcPr>
            <w:tcW w:w="1317" w:type="dxa"/>
            <w:gridSpan w:val="2"/>
            <w:tcBorders>
              <w:bottom w:val="nil"/>
            </w:tcBorders>
            <w:shd w:val="clear" w:color="auto" w:fill="auto"/>
          </w:tcPr>
          <w:p w14:paraId="771C7516"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19C4C64E" w14:textId="7BB1F30E"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F854CF" w14:textId="4A856CF6"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4DDA6510" w14:textId="132D438E"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4E63E4D0" w14:textId="377EB688"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1B7045" w14:textId="77777777" w:rsidR="0083394D" w:rsidRPr="00D95972" w:rsidRDefault="0083394D" w:rsidP="0083394D">
            <w:pPr>
              <w:rPr>
                <w:rFonts w:eastAsia="Batang" w:cs="Arial"/>
                <w:lang w:eastAsia="ko-KR"/>
              </w:rPr>
            </w:pPr>
          </w:p>
        </w:tc>
      </w:tr>
      <w:tr w:rsidR="0083394D" w:rsidRPr="00D95972" w14:paraId="351E9EE4" w14:textId="77777777" w:rsidTr="0080676B">
        <w:tc>
          <w:tcPr>
            <w:tcW w:w="976" w:type="dxa"/>
            <w:tcBorders>
              <w:left w:val="thinThickThinSmallGap" w:sz="24" w:space="0" w:color="auto"/>
              <w:bottom w:val="nil"/>
            </w:tcBorders>
            <w:shd w:val="clear" w:color="auto" w:fill="auto"/>
          </w:tcPr>
          <w:p w14:paraId="4EDA0BE3" w14:textId="77777777" w:rsidR="0083394D" w:rsidRPr="00D95972" w:rsidRDefault="0083394D" w:rsidP="0083394D">
            <w:pPr>
              <w:rPr>
                <w:rFonts w:cs="Arial"/>
              </w:rPr>
            </w:pPr>
          </w:p>
        </w:tc>
        <w:tc>
          <w:tcPr>
            <w:tcW w:w="1317" w:type="dxa"/>
            <w:gridSpan w:val="2"/>
            <w:tcBorders>
              <w:bottom w:val="nil"/>
            </w:tcBorders>
            <w:shd w:val="clear" w:color="auto" w:fill="auto"/>
          </w:tcPr>
          <w:p w14:paraId="1E06D823"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079E73EF" w14:textId="2157612D"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D25AA9" w14:textId="30BEC34E"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74ECE021" w14:textId="7618CEB4"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3E5F50EB" w14:textId="74C64A2E"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1F9F3" w14:textId="77777777" w:rsidR="0083394D" w:rsidRPr="00D95972" w:rsidRDefault="0083394D" w:rsidP="0083394D">
            <w:pPr>
              <w:rPr>
                <w:rFonts w:eastAsia="Batang" w:cs="Arial"/>
                <w:lang w:eastAsia="ko-KR"/>
              </w:rPr>
            </w:pPr>
          </w:p>
        </w:tc>
      </w:tr>
      <w:tr w:rsidR="0083394D" w:rsidRPr="00D95972" w14:paraId="5F97D58F" w14:textId="77777777" w:rsidTr="00366DCF">
        <w:tc>
          <w:tcPr>
            <w:tcW w:w="976" w:type="dxa"/>
            <w:tcBorders>
              <w:left w:val="thinThickThinSmallGap" w:sz="24" w:space="0" w:color="auto"/>
              <w:bottom w:val="nil"/>
            </w:tcBorders>
            <w:shd w:val="clear" w:color="auto" w:fill="auto"/>
          </w:tcPr>
          <w:p w14:paraId="1BC0CC84" w14:textId="77777777" w:rsidR="0083394D" w:rsidRPr="00D95972" w:rsidRDefault="0083394D" w:rsidP="0083394D">
            <w:pPr>
              <w:rPr>
                <w:rFonts w:cs="Arial"/>
              </w:rPr>
            </w:pPr>
          </w:p>
        </w:tc>
        <w:tc>
          <w:tcPr>
            <w:tcW w:w="1317" w:type="dxa"/>
            <w:gridSpan w:val="2"/>
            <w:tcBorders>
              <w:bottom w:val="nil"/>
            </w:tcBorders>
            <w:shd w:val="clear" w:color="auto" w:fill="auto"/>
          </w:tcPr>
          <w:p w14:paraId="4E72AA89"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200527A8"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CF225D"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25660475"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55C5B899"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9E7D" w14:textId="77777777" w:rsidR="0083394D" w:rsidRPr="00D95972" w:rsidRDefault="0083394D" w:rsidP="0083394D">
            <w:pPr>
              <w:rPr>
                <w:rFonts w:eastAsia="Batang" w:cs="Arial"/>
                <w:lang w:eastAsia="ko-KR"/>
              </w:rPr>
            </w:pPr>
          </w:p>
        </w:tc>
      </w:tr>
      <w:tr w:rsidR="0083394D" w:rsidRPr="00D95972" w14:paraId="6C0D01E7" w14:textId="77777777" w:rsidTr="00366DCF">
        <w:tc>
          <w:tcPr>
            <w:tcW w:w="976" w:type="dxa"/>
            <w:tcBorders>
              <w:left w:val="thinThickThinSmallGap" w:sz="24" w:space="0" w:color="auto"/>
              <w:bottom w:val="nil"/>
            </w:tcBorders>
            <w:shd w:val="clear" w:color="auto" w:fill="auto"/>
          </w:tcPr>
          <w:p w14:paraId="3CD657FE" w14:textId="77777777" w:rsidR="0083394D" w:rsidRPr="00D95972" w:rsidRDefault="0083394D" w:rsidP="0083394D">
            <w:pPr>
              <w:rPr>
                <w:rFonts w:cs="Arial"/>
              </w:rPr>
            </w:pPr>
          </w:p>
        </w:tc>
        <w:tc>
          <w:tcPr>
            <w:tcW w:w="1317" w:type="dxa"/>
            <w:gridSpan w:val="2"/>
            <w:tcBorders>
              <w:bottom w:val="nil"/>
            </w:tcBorders>
            <w:shd w:val="clear" w:color="auto" w:fill="auto"/>
          </w:tcPr>
          <w:p w14:paraId="05FA89B0"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7780D351"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082699B0"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4BE2B7A0"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83394D" w:rsidRPr="00D95972" w:rsidRDefault="0083394D" w:rsidP="0083394D">
            <w:pPr>
              <w:rPr>
                <w:rFonts w:eastAsia="Batang" w:cs="Arial"/>
                <w:lang w:eastAsia="ko-KR"/>
              </w:rPr>
            </w:pPr>
          </w:p>
        </w:tc>
      </w:tr>
      <w:tr w:rsidR="0083394D" w:rsidRPr="00D95972" w14:paraId="63AC50FF" w14:textId="77777777" w:rsidTr="00447D97">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83394D" w:rsidRPr="00D95972" w:rsidRDefault="0083394D" w:rsidP="0083394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83394D" w:rsidRPr="00D95972" w:rsidRDefault="0083394D" w:rsidP="0083394D">
            <w:pPr>
              <w:rPr>
                <w:rFonts w:cs="Arial"/>
              </w:rPr>
            </w:pPr>
            <w:bookmarkStart w:id="20" w:name="_Hlk80719061"/>
            <w:r w:rsidRPr="00D675A3">
              <w:rPr>
                <w:rFonts w:cs="Arial"/>
                <w:color w:val="000000"/>
              </w:rPr>
              <w:t>FS_eIMS5G2</w:t>
            </w:r>
            <w:bookmarkEnd w:id="20"/>
          </w:p>
        </w:tc>
        <w:tc>
          <w:tcPr>
            <w:tcW w:w="1088" w:type="dxa"/>
            <w:tcBorders>
              <w:top w:val="single" w:sz="4" w:space="0" w:color="auto"/>
              <w:bottom w:val="single" w:sz="4" w:space="0" w:color="auto"/>
            </w:tcBorders>
            <w:shd w:val="clear" w:color="auto" w:fill="auto"/>
          </w:tcPr>
          <w:p w14:paraId="5D05A504" w14:textId="77777777" w:rsidR="0083394D" w:rsidRPr="00D95972" w:rsidRDefault="0083394D" w:rsidP="0083394D">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83394D" w:rsidRPr="00D95972" w:rsidRDefault="0083394D" w:rsidP="0083394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auto"/>
          </w:tcPr>
          <w:p w14:paraId="20D52F6B"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58FDF578" w:rsidR="0083394D" w:rsidRDefault="0083394D" w:rsidP="0083394D">
            <w:pPr>
              <w:rPr>
                <w:rFonts w:eastAsia="MS Mincho" w:cs="Arial"/>
              </w:rPr>
            </w:pPr>
            <w:bookmarkStart w:id="21" w:name="_Hlk48559896"/>
            <w:r w:rsidRPr="00D675A3">
              <w:rPr>
                <w:rFonts w:cs="Arial"/>
              </w:rPr>
              <w:t>Study on enhanced IMS to 5GC Integration Phase 2</w:t>
            </w:r>
            <w:bookmarkEnd w:id="21"/>
            <w:r w:rsidRPr="00D95972">
              <w:rPr>
                <w:rFonts w:eastAsia="Batang" w:cs="Arial"/>
                <w:color w:val="000000"/>
                <w:lang w:eastAsia="ko-KR"/>
              </w:rPr>
              <w:br/>
            </w:r>
          </w:p>
          <w:p w14:paraId="21BED95B" w14:textId="0CB0ADD4" w:rsidR="0083394D" w:rsidRPr="007B5BDD" w:rsidRDefault="0083394D" w:rsidP="0083394D">
            <w:pPr>
              <w:rPr>
                <w:rFonts w:eastAsia="MS Mincho" w:cs="Arial"/>
                <w:b/>
                <w:bCs/>
                <w:color w:val="FF0000"/>
              </w:rPr>
            </w:pPr>
            <w:r w:rsidRPr="007B5BDD">
              <w:rPr>
                <w:rFonts w:eastAsia="MS Mincho" w:cs="Arial"/>
                <w:b/>
                <w:bCs/>
                <w:color w:val="FF0000"/>
              </w:rPr>
              <w:t>Can we send 23.700-10 to plenary</w:t>
            </w:r>
            <w:r>
              <w:rPr>
                <w:rFonts w:eastAsia="MS Mincho" w:cs="Arial"/>
                <w:b/>
                <w:bCs/>
                <w:color w:val="FF0000"/>
              </w:rPr>
              <w:t xml:space="preserve"> for approval</w:t>
            </w:r>
            <w:r w:rsidRPr="007B5BDD">
              <w:rPr>
                <w:rFonts w:eastAsia="MS Mincho" w:cs="Arial"/>
                <w:b/>
                <w:bCs/>
                <w:color w:val="FF0000"/>
              </w:rPr>
              <w:t>?</w:t>
            </w:r>
          </w:p>
          <w:p w14:paraId="783350B6" w14:textId="77777777" w:rsidR="0083394D" w:rsidRPr="00D95972" w:rsidRDefault="0083394D" w:rsidP="0083394D">
            <w:pPr>
              <w:rPr>
                <w:rFonts w:eastAsia="Batang" w:cs="Arial"/>
                <w:lang w:eastAsia="ko-KR"/>
              </w:rPr>
            </w:pPr>
          </w:p>
        </w:tc>
      </w:tr>
      <w:tr w:rsidR="0083394D" w:rsidRPr="00D95972" w14:paraId="6716BFE6" w14:textId="77777777" w:rsidTr="00447D97">
        <w:tc>
          <w:tcPr>
            <w:tcW w:w="976" w:type="dxa"/>
            <w:tcBorders>
              <w:left w:val="thinThickThinSmallGap" w:sz="24" w:space="0" w:color="auto"/>
              <w:bottom w:val="nil"/>
            </w:tcBorders>
            <w:shd w:val="clear" w:color="auto" w:fill="auto"/>
          </w:tcPr>
          <w:p w14:paraId="2B1E94A3" w14:textId="77777777" w:rsidR="0083394D" w:rsidRPr="00D95972" w:rsidRDefault="0083394D" w:rsidP="0083394D">
            <w:pPr>
              <w:rPr>
                <w:rFonts w:cs="Arial"/>
              </w:rPr>
            </w:pPr>
          </w:p>
        </w:tc>
        <w:tc>
          <w:tcPr>
            <w:tcW w:w="1317" w:type="dxa"/>
            <w:gridSpan w:val="2"/>
            <w:tcBorders>
              <w:bottom w:val="nil"/>
            </w:tcBorders>
            <w:shd w:val="clear" w:color="auto" w:fill="auto"/>
          </w:tcPr>
          <w:p w14:paraId="4F38EB49"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55A72097" w14:textId="634637CB" w:rsidR="0083394D" w:rsidRPr="00D95972" w:rsidRDefault="0083394D" w:rsidP="0083394D">
            <w:pPr>
              <w:overflowPunct/>
              <w:autoSpaceDE/>
              <w:autoSpaceDN/>
              <w:adjustRightInd/>
              <w:textAlignment w:val="auto"/>
              <w:rPr>
                <w:rFonts w:cs="Arial"/>
                <w:lang w:val="en-US"/>
              </w:rPr>
            </w:pPr>
            <w:hyperlink r:id="rId427" w:history="1">
              <w:r>
                <w:rPr>
                  <w:rStyle w:val="Hyperlink"/>
                </w:rPr>
                <w:t>C1-215717</w:t>
              </w:r>
            </w:hyperlink>
          </w:p>
        </w:tc>
        <w:tc>
          <w:tcPr>
            <w:tcW w:w="4191" w:type="dxa"/>
            <w:gridSpan w:val="3"/>
            <w:tcBorders>
              <w:top w:val="single" w:sz="4" w:space="0" w:color="auto"/>
              <w:bottom w:val="single" w:sz="4" w:space="0" w:color="auto"/>
            </w:tcBorders>
            <w:shd w:val="clear" w:color="auto" w:fill="FFFF00"/>
          </w:tcPr>
          <w:p w14:paraId="079A2F3B" w14:textId="71A8DC2E" w:rsidR="0083394D" w:rsidRPr="00D95972" w:rsidRDefault="0083394D" w:rsidP="0083394D">
            <w:pPr>
              <w:rPr>
                <w:rFonts w:cs="Arial"/>
              </w:rPr>
            </w:pPr>
            <w:r>
              <w:rPr>
                <w:rFonts w:cs="Arial"/>
              </w:rPr>
              <w:t>Clarification of key issue 1</w:t>
            </w:r>
          </w:p>
        </w:tc>
        <w:tc>
          <w:tcPr>
            <w:tcW w:w="1767" w:type="dxa"/>
            <w:tcBorders>
              <w:top w:val="single" w:sz="4" w:space="0" w:color="auto"/>
              <w:bottom w:val="single" w:sz="4" w:space="0" w:color="auto"/>
            </w:tcBorders>
            <w:shd w:val="clear" w:color="auto" w:fill="FFFF00"/>
          </w:tcPr>
          <w:p w14:paraId="41128CE7" w14:textId="7613D661" w:rsidR="0083394D" w:rsidRPr="00D95972" w:rsidRDefault="0083394D" w:rsidP="0083394D">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7FB442AB" w14:textId="7214493C" w:rsidR="0083394D" w:rsidRPr="00D95972" w:rsidRDefault="0083394D" w:rsidP="0083394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483B46" w14:textId="77777777" w:rsidR="0083394D" w:rsidRPr="00D95972" w:rsidRDefault="0083394D" w:rsidP="0083394D">
            <w:pPr>
              <w:rPr>
                <w:rFonts w:eastAsia="Batang" w:cs="Arial"/>
                <w:lang w:eastAsia="ko-KR"/>
              </w:rPr>
            </w:pPr>
          </w:p>
        </w:tc>
      </w:tr>
      <w:tr w:rsidR="0083394D" w:rsidRPr="00D95972" w14:paraId="434280D6" w14:textId="77777777" w:rsidTr="00447D97">
        <w:tc>
          <w:tcPr>
            <w:tcW w:w="976" w:type="dxa"/>
            <w:tcBorders>
              <w:left w:val="thinThickThinSmallGap" w:sz="24" w:space="0" w:color="auto"/>
              <w:bottom w:val="nil"/>
            </w:tcBorders>
            <w:shd w:val="clear" w:color="auto" w:fill="auto"/>
          </w:tcPr>
          <w:p w14:paraId="5F9FBF92" w14:textId="77777777" w:rsidR="0083394D" w:rsidRPr="00D95972" w:rsidRDefault="0083394D" w:rsidP="0083394D">
            <w:pPr>
              <w:rPr>
                <w:rFonts w:cs="Arial"/>
              </w:rPr>
            </w:pPr>
          </w:p>
        </w:tc>
        <w:tc>
          <w:tcPr>
            <w:tcW w:w="1317" w:type="dxa"/>
            <w:gridSpan w:val="2"/>
            <w:tcBorders>
              <w:bottom w:val="nil"/>
            </w:tcBorders>
            <w:shd w:val="clear" w:color="auto" w:fill="auto"/>
          </w:tcPr>
          <w:p w14:paraId="0E85309D"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26A6B215" w14:textId="7DCD627A" w:rsidR="0083394D" w:rsidRPr="00D95972" w:rsidRDefault="0083394D" w:rsidP="0083394D">
            <w:pPr>
              <w:overflowPunct/>
              <w:autoSpaceDE/>
              <w:autoSpaceDN/>
              <w:adjustRightInd/>
              <w:textAlignment w:val="auto"/>
              <w:rPr>
                <w:rFonts w:cs="Arial"/>
                <w:lang w:val="en-US"/>
              </w:rPr>
            </w:pPr>
            <w:hyperlink r:id="rId428" w:history="1">
              <w:r>
                <w:rPr>
                  <w:rStyle w:val="Hyperlink"/>
                </w:rPr>
                <w:t>C1-215801</w:t>
              </w:r>
            </w:hyperlink>
          </w:p>
        </w:tc>
        <w:tc>
          <w:tcPr>
            <w:tcW w:w="4191" w:type="dxa"/>
            <w:gridSpan w:val="3"/>
            <w:tcBorders>
              <w:top w:val="single" w:sz="4" w:space="0" w:color="auto"/>
              <w:bottom w:val="single" w:sz="4" w:space="0" w:color="auto"/>
            </w:tcBorders>
            <w:shd w:val="clear" w:color="auto" w:fill="FFFF00"/>
          </w:tcPr>
          <w:p w14:paraId="640A8833" w14:textId="0C5ACCD3" w:rsidR="0083394D" w:rsidRPr="00D95972" w:rsidRDefault="0083394D" w:rsidP="0083394D">
            <w:pPr>
              <w:rPr>
                <w:rFonts w:cs="Arial"/>
              </w:rPr>
            </w:pPr>
            <w:r>
              <w:rPr>
                <w:rFonts w:cs="Arial"/>
              </w:rPr>
              <w:t>Update the solution#3</w:t>
            </w:r>
          </w:p>
        </w:tc>
        <w:tc>
          <w:tcPr>
            <w:tcW w:w="1767" w:type="dxa"/>
            <w:tcBorders>
              <w:top w:val="single" w:sz="4" w:space="0" w:color="auto"/>
              <w:bottom w:val="single" w:sz="4" w:space="0" w:color="auto"/>
            </w:tcBorders>
            <w:shd w:val="clear" w:color="auto" w:fill="FFFF00"/>
          </w:tcPr>
          <w:p w14:paraId="0317EBB1" w14:textId="127060A5" w:rsidR="0083394D" w:rsidRPr="00D95972" w:rsidRDefault="0083394D" w:rsidP="0083394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7B98CA3" w14:textId="7C3850EF" w:rsidR="0083394D" w:rsidRPr="00D95972" w:rsidRDefault="0083394D" w:rsidP="0083394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5530EB" w14:textId="1785ED78" w:rsidR="0083394D" w:rsidRPr="00D95972" w:rsidRDefault="0083394D" w:rsidP="0083394D">
            <w:pPr>
              <w:rPr>
                <w:rFonts w:eastAsia="Batang" w:cs="Arial"/>
                <w:lang w:eastAsia="ko-KR"/>
              </w:rPr>
            </w:pPr>
            <w:r>
              <w:rPr>
                <w:rFonts w:eastAsia="Batang" w:cs="Arial"/>
                <w:lang w:eastAsia="ko-KR"/>
              </w:rPr>
              <w:t>Revision of C1-215128</w:t>
            </w:r>
          </w:p>
        </w:tc>
      </w:tr>
      <w:tr w:rsidR="0083394D" w:rsidRPr="00D95972" w14:paraId="685E7CF5" w14:textId="77777777" w:rsidTr="00447D97">
        <w:tc>
          <w:tcPr>
            <w:tcW w:w="976" w:type="dxa"/>
            <w:tcBorders>
              <w:left w:val="thinThickThinSmallGap" w:sz="24" w:space="0" w:color="auto"/>
              <w:bottom w:val="nil"/>
            </w:tcBorders>
            <w:shd w:val="clear" w:color="auto" w:fill="auto"/>
          </w:tcPr>
          <w:p w14:paraId="17079E94" w14:textId="77777777" w:rsidR="0083394D" w:rsidRPr="00D95972" w:rsidRDefault="0083394D" w:rsidP="0083394D">
            <w:pPr>
              <w:rPr>
                <w:rFonts w:cs="Arial"/>
              </w:rPr>
            </w:pPr>
          </w:p>
        </w:tc>
        <w:tc>
          <w:tcPr>
            <w:tcW w:w="1317" w:type="dxa"/>
            <w:gridSpan w:val="2"/>
            <w:tcBorders>
              <w:bottom w:val="nil"/>
            </w:tcBorders>
            <w:shd w:val="clear" w:color="auto" w:fill="auto"/>
          </w:tcPr>
          <w:p w14:paraId="1A5B5688"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3D134CD0" w14:textId="1C06586A" w:rsidR="0083394D" w:rsidRPr="00D95972" w:rsidRDefault="0083394D" w:rsidP="0083394D">
            <w:pPr>
              <w:overflowPunct/>
              <w:autoSpaceDE/>
              <w:autoSpaceDN/>
              <w:adjustRightInd/>
              <w:textAlignment w:val="auto"/>
              <w:rPr>
                <w:rFonts w:cs="Arial"/>
                <w:lang w:val="en-US"/>
              </w:rPr>
            </w:pPr>
            <w:hyperlink r:id="rId429" w:history="1">
              <w:r>
                <w:rPr>
                  <w:rStyle w:val="Hyperlink"/>
                </w:rPr>
                <w:t>C1-215870</w:t>
              </w:r>
            </w:hyperlink>
          </w:p>
        </w:tc>
        <w:tc>
          <w:tcPr>
            <w:tcW w:w="4191" w:type="dxa"/>
            <w:gridSpan w:val="3"/>
            <w:tcBorders>
              <w:top w:val="single" w:sz="4" w:space="0" w:color="auto"/>
              <w:bottom w:val="single" w:sz="4" w:space="0" w:color="auto"/>
            </w:tcBorders>
            <w:shd w:val="clear" w:color="auto" w:fill="FFFF00"/>
          </w:tcPr>
          <w:p w14:paraId="2876A440" w14:textId="12B0D4F5" w:rsidR="0083394D" w:rsidRPr="00D95972" w:rsidRDefault="0083394D" w:rsidP="0083394D">
            <w:pPr>
              <w:rPr>
                <w:rFonts w:cs="Arial"/>
              </w:rPr>
            </w:pPr>
            <w:r>
              <w:rPr>
                <w:rFonts w:cs="Arial"/>
              </w:rPr>
              <w:t>Solution evaluation of key issue #1</w:t>
            </w:r>
          </w:p>
        </w:tc>
        <w:tc>
          <w:tcPr>
            <w:tcW w:w="1767" w:type="dxa"/>
            <w:tcBorders>
              <w:top w:val="single" w:sz="4" w:space="0" w:color="auto"/>
              <w:bottom w:val="single" w:sz="4" w:space="0" w:color="auto"/>
            </w:tcBorders>
            <w:shd w:val="clear" w:color="auto" w:fill="FFFF00"/>
          </w:tcPr>
          <w:p w14:paraId="6A87F92C" w14:textId="24E67F57" w:rsidR="0083394D" w:rsidRPr="00D95972" w:rsidRDefault="0083394D" w:rsidP="0083394D">
            <w:pPr>
              <w:rPr>
                <w:rFonts w:cs="Arial"/>
              </w:rPr>
            </w:pPr>
            <w:r>
              <w:rPr>
                <w:rFonts w:cs="Arial"/>
              </w:rPr>
              <w:t>China Mobile International Ltd</w:t>
            </w:r>
          </w:p>
        </w:tc>
        <w:tc>
          <w:tcPr>
            <w:tcW w:w="826" w:type="dxa"/>
            <w:tcBorders>
              <w:top w:val="single" w:sz="4" w:space="0" w:color="auto"/>
              <w:bottom w:val="single" w:sz="4" w:space="0" w:color="auto"/>
            </w:tcBorders>
            <w:shd w:val="clear" w:color="auto" w:fill="FFFF00"/>
          </w:tcPr>
          <w:p w14:paraId="7D6F0996" w14:textId="39AFF942" w:rsidR="0083394D" w:rsidRPr="00D95972" w:rsidRDefault="0083394D" w:rsidP="0083394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CFC252" w14:textId="77777777" w:rsidR="0083394D" w:rsidRPr="00D95972" w:rsidRDefault="0083394D" w:rsidP="0083394D">
            <w:pPr>
              <w:rPr>
                <w:rFonts w:eastAsia="Batang" w:cs="Arial"/>
                <w:lang w:eastAsia="ko-KR"/>
              </w:rPr>
            </w:pPr>
          </w:p>
        </w:tc>
      </w:tr>
      <w:tr w:rsidR="0083394D" w:rsidRPr="00D95972" w14:paraId="4A7AB8AA" w14:textId="77777777" w:rsidTr="00447D97">
        <w:tc>
          <w:tcPr>
            <w:tcW w:w="976" w:type="dxa"/>
            <w:tcBorders>
              <w:left w:val="thinThickThinSmallGap" w:sz="24" w:space="0" w:color="auto"/>
              <w:bottom w:val="nil"/>
            </w:tcBorders>
            <w:shd w:val="clear" w:color="auto" w:fill="auto"/>
          </w:tcPr>
          <w:p w14:paraId="542324B5" w14:textId="77777777" w:rsidR="0083394D" w:rsidRPr="00D95972" w:rsidRDefault="0083394D" w:rsidP="0083394D">
            <w:pPr>
              <w:rPr>
                <w:rFonts w:cs="Arial"/>
              </w:rPr>
            </w:pPr>
          </w:p>
        </w:tc>
        <w:tc>
          <w:tcPr>
            <w:tcW w:w="1317" w:type="dxa"/>
            <w:gridSpan w:val="2"/>
            <w:tcBorders>
              <w:bottom w:val="nil"/>
            </w:tcBorders>
            <w:shd w:val="clear" w:color="auto" w:fill="auto"/>
          </w:tcPr>
          <w:p w14:paraId="63441B74"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46DE19F7" w14:textId="34B4F810" w:rsidR="0083394D" w:rsidRPr="00D95972" w:rsidRDefault="0083394D" w:rsidP="0083394D">
            <w:pPr>
              <w:overflowPunct/>
              <w:autoSpaceDE/>
              <w:autoSpaceDN/>
              <w:adjustRightInd/>
              <w:textAlignment w:val="auto"/>
              <w:rPr>
                <w:rFonts w:cs="Arial"/>
                <w:lang w:val="en-US"/>
              </w:rPr>
            </w:pPr>
            <w:hyperlink r:id="rId430" w:history="1">
              <w:r>
                <w:rPr>
                  <w:rStyle w:val="Hyperlink"/>
                </w:rPr>
                <w:t>C1-215875</w:t>
              </w:r>
            </w:hyperlink>
          </w:p>
        </w:tc>
        <w:tc>
          <w:tcPr>
            <w:tcW w:w="4191" w:type="dxa"/>
            <w:gridSpan w:val="3"/>
            <w:tcBorders>
              <w:top w:val="single" w:sz="4" w:space="0" w:color="auto"/>
              <w:bottom w:val="single" w:sz="4" w:space="0" w:color="auto"/>
            </w:tcBorders>
            <w:shd w:val="clear" w:color="auto" w:fill="FFFF00"/>
          </w:tcPr>
          <w:p w14:paraId="5196F6FD" w14:textId="0449A19F" w:rsidR="0083394D" w:rsidRPr="00D95972" w:rsidRDefault="0083394D" w:rsidP="0083394D">
            <w:pPr>
              <w:rPr>
                <w:rFonts w:cs="Arial"/>
              </w:rPr>
            </w:pPr>
            <w:r>
              <w:rPr>
                <w:rFonts w:cs="Arial"/>
              </w:rPr>
              <w:t>Conclusion of key issue #1</w:t>
            </w:r>
          </w:p>
        </w:tc>
        <w:tc>
          <w:tcPr>
            <w:tcW w:w="1767" w:type="dxa"/>
            <w:tcBorders>
              <w:top w:val="single" w:sz="4" w:space="0" w:color="auto"/>
              <w:bottom w:val="single" w:sz="4" w:space="0" w:color="auto"/>
            </w:tcBorders>
            <w:shd w:val="clear" w:color="auto" w:fill="FFFF00"/>
          </w:tcPr>
          <w:p w14:paraId="278E3515" w14:textId="17C9FBD9" w:rsidR="0083394D" w:rsidRPr="00D95972" w:rsidRDefault="0083394D" w:rsidP="0083394D">
            <w:pPr>
              <w:rPr>
                <w:rFonts w:cs="Arial"/>
              </w:rPr>
            </w:pPr>
            <w:r>
              <w:rPr>
                <w:rFonts w:cs="Arial"/>
              </w:rPr>
              <w:t>China Mobile International Ltd</w:t>
            </w:r>
          </w:p>
        </w:tc>
        <w:tc>
          <w:tcPr>
            <w:tcW w:w="826" w:type="dxa"/>
            <w:tcBorders>
              <w:top w:val="single" w:sz="4" w:space="0" w:color="auto"/>
              <w:bottom w:val="single" w:sz="4" w:space="0" w:color="auto"/>
            </w:tcBorders>
            <w:shd w:val="clear" w:color="auto" w:fill="FFFF00"/>
          </w:tcPr>
          <w:p w14:paraId="1597330F" w14:textId="3ACF7851" w:rsidR="0083394D" w:rsidRPr="00D95972" w:rsidRDefault="0083394D" w:rsidP="0083394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8E846A" w14:textId="77777777" w:rsidR="0083394D" w:rsidRPr="00D95972" w:rsidRDefault="0083394D" w:rsidP="0083394D">
            <w:pPr>
              <w:rPr>
                <w:rFonts w:eastAsia="Batang" w:cs="Arial"/>
                <w:lang w:eastAsia="ko-KR"/>
              </w:rPr>
            </w:pPr>
          </w:p>
        </w:tc>
      </w:tr>
      <w:tr w:rsidR="0083394D" w:rsidRPr="00D95972" w14:paraId="48F638E5" w14:textId="77777777" w:rsidTr="00447D97">
        <w:tc>
          <w:tcPr>
            <w:tcW w:w="976" w:type="dxa"/>
            <w:tcBorders>
              <w:left w:val="thinThickThinSmallGap" w:sz="24" w:space="0" w:color="auto"/>
              <w:bottom w:val="nil"/>
            </w:tcBorders>
            <w:shd w:val="clear" w:color="auto" w:fill="auto"/>
          </w:tcPr>
          <w:p w14:paraId="6E9ADC82" w14:textId="77777777" w:rsidR="0083394D" w:rsidRPr="00D95972" w:rsidRDefault="0083394D" w:rsidP="0083394D">
            <w:pPr>
              <w:rPr>
                <w:rFonts w:cs="Arial"/>
              </w:rPr>
            </w:pPr>
          </w:p>
        </w:tc>
        <w:tc>
          <w:tcPr>
            <w:tcW w:w="1317" w:type="dxa"/>
            <w:gridSpan w:val="2"/>
            <w:tcBorders>
              <w:bottom w:val="nil"/>
            </w:tcBorders>
            <w:shd w:val="clear" w:color="auto" w:fill="auto"/>
          </w:tcPr>
          <w:p w14:paraId="460A6029"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1717E554" w14:textId="7C34E18E" w:rsidR="0083394D" w:rsidRPr="00D95972" w:rsidRDefault="0083394D" w:rsidP="0083394D">
            <w:pPr>
              <w:overflowPunct/>
              <w:autoSpaceDE/>
              <w:autoSpaceDN/>
              <w:adjustRightInd/>
              <w:textAlignment w:val="auto"/>
              <w:rPr>
                <w:rFonts w:cs="Arial"/>
                <w:lang w:val="en-US"/>
              </w:rPr>
            </w:pPr>
            <w:hyperlink r:id="rId431" w:history="1">
              <w:r>
                <w:rPr>
                  <w:rStyle w:val="Hyperlink"/>
                </w:rPr>
                <w:t>C1-215922</w:t>
              </w:r>
            </w:hyperlink>
          </w:p>
        </w:tc>
        <w:tc>
          <w:tcPr>
            <w:tcW w:w="4191" w:type="dxa"/>
            <w:gridSpan w:val="3"/>
            <w:tcBorders>
              <w:top w:val="single" w:sz="4" w:space="0" w:color="auto"/>
              <w:bottom w:val="single" w:sz="4" w:space="0" w:color="auto"/>
            </w:tcBorders>
            <w:shd w:val="clear" w:color="auto" w:fill="FFFF00"/>
          </w:tcPr>
          <w:p w14:paraId="0AC59897" w14:textId="524B51F3" w:rsidR="0083394D" w:rsidRPr="00D95972" w:rsidRDefault="0083394D" w:rsidP="0083394D">
            <w:pPr>
              <w:rPr>
                <w:rFonts w:cs="Arial"/>
              </w:rPr>
            </w:pPr>
            <w:r>
              <w:rPr>
                <w:rFonts w:cs="Arial"/>
              </w:rPr>
              <w:t>Clarification of key issue 1</w:t>
            </w:r>
          </w:p>
        </w:tc>
        <w:tc>
          <w:tcPr>
            <w:tcW w:w="1767" w:type="dxa"/>
            <w:tcBorders>
              <w:top w:val="single" w:sz="4" w:space="0" w:color="auto"/>
              <w:bottom w:val="single" w:sz="4" w:space="0" w:color="auto"/>
            </w:tcBorders>
            <w:shd w:val="clear" w:color="auto" w:fill="FFFF00"/>
          </w:tcPr>
          <w:p w14:paraId="597BA0DC" w14:textId="2E93C712" w:rsidR="0083394D" w:rsidRPr="00D95972" w:rsidRDefault="0083394D" w:rsidP="0083394D">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76D7071D" w14:textId="7648D7AD" w:rsidR="0083394D" w:rsidRPr="00D95972" w:rsidRDefault="0083394D" w:rsidP="0083394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8D2A8" w14:textId="77777777" w:rsidR="0083394D" w:rsidRPr="00D95972" w:rsidRDefault="0083394D" w:rsidP="0083394D">
            <w:pPr>
              <w:rPr>
                <w:rFonts w:eastAsia="Batang" w:cs="Arial"/>
                <w:lang w:eastAsia="ko-KR"/>
              </w:rPr>
            </w:pPr>
          </w:p>
        </w:tc>
      </w:tr>
      <w:tr w:rsidR="0083394D" w:rsidRPr="00D95972" w14:paraId="6C607FF2" w14:textId="77777777" w:rsidTr="00447D97">
        <w:tc>
          <w:tcPr>
            <w:tcW w:w="976" w:type="dxa"/>
            <w:tcBorders>
              <w:left w:val="thinThickThinSmallGap" w:sz="24" w:space="0" w:color="auto"/>
              <w:bottom w:val="nil"/>
            </w:tcBorders>
            <w:shd w:val="clear" w:color="auto" w:fill="auto"/>
          </w:tcPr>
          <w:p w14:paraId="2BEF83BD" w14:textId="77777777" w:rsidR="0083394D" w:rsidRPr="00D95972" w:rsidRDefault="0083394D" w:rsidP="0083394D">
            <w:pPr>
              <w:rPr>
                <w:rFonts w:cs="Arial"/>
              </w:rPr>
            </w:pPr>
          </w:p>
        </w:tc>
        <w:tc>
          <w:tcPr>
            <w:tcW w:w="1317" w:type="dxa"/>
            <w:gridSpan w:val="2"/>
            <w:tcBorders>
              <w:bottom w:val="nil"/>
            </w:tcBorders>
            <w:shd w:val="clear" w:color="auto" w:fill="auto"/>
          </w:tcPr>
          <w:p w14:paraId="1E9DB7D0"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23A16B59" w14:textId="1DB64607" w:rsidR="0083394D" w:rsidRPr="00D95972" w:rsidRDefault="0083394D" w:rsidP="0083394D">
            <w:pPr>
              <w:overflowPunct/>
              <w:autoSpaceDE/>
              <w:autoSpaceDN/>
              <w:adjustRightInd/>
              <w:textAlignment w:val="auto"/>
              <w:rPr>
                <w:rFonts w:cs="Arial"/>
                <w:lang w:val="en-US"/>
              </w:rPr>
            </w:pPr>
            <w:hyperlink r:id="rId432" w:history="1">
              <w:r>
                <w:rPr>
                  <w:rStyle w:val="Hyperlink"/>
                </w:rPr>
                <w:t>C1-215924</w:t>
              </w:r>
            </w:hyperlink>
          </w:p>
        </w:tc>
        <w:tc>
          <w:tcPr>
            <w:tcW w:w="4191" w:type="dxa"/>
            <w:gridSpan w:val="3"/>
            <w:tcBorders>
              <w:top w:val="single" w:sz="4" w:space="0" w:color="auto"/>
              <w:bottom w:val="single" w:sz="4" w:space="0" w:color="auto"/>
            </w:tcBorders>
            <w:shd w:val="clear" w:color="auto" w:fill="FFFF00"/>
          </w:tcPr>
          <w:p w14:paraId="02A0056F" w14:textId="5F9EDDC9" w:rsidR="0083394D" w:rsidRPr="00D95972" w:rsidRDefault="0083394D" w:rsidP="0083394D">
            <w:pPr>
              <w:rPr>
                <w:rFonts w:cs="Arial"/>
              </w:rPr>
            </w:pPr>
            <w:r>
              <w:rPr>
                <w:rFonts w:cs="Arial"/>
              </w:rPr>
              <w:t>Removal of Editor's Notes</w:t>
            </w:r>
          </w:p>
        </w:tc>
        <w:tc>
          <w:tcPr>
            <w:tcW w:w="1767" w:type="dxa"/>
            <w:tcBorders>
              <w:top w:val="single" w:sz="4" w:space="0" w:color="auto"/>
              <w:bottom w:val="single" w:sz="4" w:space="0" w:color="auto"/>
            </w:tcBorders>
            <w:shd w:val="clear" w:color="auto" w:fill="FFFF00"/>
          </w:tcPr>
          <w:p w14:paraId="4FFD2D78" w14:textId="6CAF5629" w:rsidR="0083394D" w:rsidRPr="00D95972" w:rsidRDefault="0083394D" w:rsidP="0083394D">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3EC62CA3" w14:textId="1D89638D" w:rsidR="0083394D" w:rsidRPr="00D95972" w:rsidRDefault="0083394D" w:rsidP="0083394D">
            <w:pPr>
              <w:rPr>
                <w:rFonts w:cs="Arial"/>
              </w:rPr>
            </w:pPr>
            <w:proofErr w:type="spellStart"/>
            <w:proofErr w:type="gramStart"/>
            <w:r>
              <w:rPr>
                <w:rFonts w:cs="Arial"/>
              </w:rPr>
              <w:t>pCR</w:t>
            </w:r>
            <w:proofErr w:type="spellEnd"/>
            <w:r>
              <w:rPr>
                <w:rFonts w:cs="Arial"/>
              </w:rPr>
              <w:t xml:space="preserve">  23.700</w:t>
            </w:r>
            <w:proofErr w:type="gramEnd"/>
            <w:r>
              <w:rPr>
                <w:rFonts w:cs="Arial"/>
              </w:rPr>
              <w:t>-</w:t>
            </w:r>
            <w:r>
              <w:rPr>
                <w:rFonts w:cs="Arial"/>
              </w:rPr>
              <w:lastRenderedPageBreak/>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AB441A" w14:textId="77777777" w:rsidR="0083394D" w:rsidRPr="00D95972" w:rsidRDefault="0083394D" w:rsidP="0083394D">
            <w:pPr>
              <w:rPr>
                <w:rFonts w:eastAsia="Batang" w:cs="Arial"/>
                <w:lang w:eastAsia="ko-KR"/>
              </w:rPr>
            </w:pPr>
          </w:p>
        </w:tc>
      </w:tr>
      <w:tr w:rsidR="0083394D" w:rsidRPr="00D95972" w14:paraId="4F7B44D4" w14:textId="77777777" w:rsidTr="00447D97">
        <w:tc>
          <w:tcPr>
            <w:tcW w:w="976" w:type="dxa"/>
            <w:tcBorders>
              <w:left w:val="thinThickThinSmallGap" w:sz="24" w:space="0" w:color="auto"/>
              <w:bottom w:val="nil"/>
            </w:tcBorders>
            <w:shd w:val="clear" w:color="auto" w:fill="auto"/>
          </w:tcPr>
          <w:p w14:paraId="282AEA02" w14:textId="77777777" w:rsidR="0083394D" w:rsidRPr="00D95972" w:rsidRDefault="0083394D" w:rsidP="0083394D">
            <w:pPr>
              <w:rPr>
                <w:rFonts w:cs="Arial"/>
              </w:rPr>
            </w:pPr>
          </w:p>
        </w:tc>
        <w:tc>
          <w:tcPr>
            <w:tcW w:w="1317" w:type="dxa"/>
            <w:gridSpan w:val="2"/>
            <w:tcBorders>
              <w:bottom w:val="nil"/>
            </w:tcBorders>
            <w:shd w:val="clear" w:color="auto" w:fill="auto"/>
          </w:tcPr>
          <w:p w14:paraId="116023EC"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304EDC5E" w14:textId="26D0B8E8" w:rsidR="0083394D" w:rsidRPr="00D95972" w:rsidRDefault="0083394D" w:rsidP="0083394D">
            <w:pPr>
              <w:overflowPunct/>
              <w:autoSpaceDE/>
              <w:autoSpaceDN/>
              <w:adjustRightInd/>
              <w:textAlignment w:val="auto"/>
              <w:rPr>
                <w:rFonts w:cs="Arial"/>
                <w:lang w:val="en-US"/>
              </w:rPr>
            </w:pPr>
            <w:hyperlink r:id="rId433" w:history="1">
              <w:r>
                <w:rPr>
                  <w:rStyle w:val="Hyperlink"/>
                </w:rPr>
                <w:t>C1-215925</w:t>
              </w:r>
            </w:hyperlink>
          </w:p>
        </w:tc>
        <w:tc>
          <w:tcPr>
            <w:tcW w:w="4191" w:type="dxa"/>
            <w:gridSpan w:val="3"/>
            <w:tcBorders>
              <w:top w:val="single" w:sz="4" w:space="0" w:color="auto"/>
              <w:bottom w:val="single" w:sz="4" w:space="0" w:color="auto"/>
            </w:tcBorders>
            <w:shd w:val="clear" w:color="auto" w:fill="FFFF00"/>
          </w:tcPr>
          <w:p w14:paraId="5C68CE80" w14:textId="40AAD805" w:rsidR="0083394D" w:rsidRPr="00D95972" w:rsidRDefault="0083394D" w:rsidP="0083394D">
            <w:pPr>
              <w:rPr>
                <w:rFonts w:cs="Arial"/>
              </w:rPr>
            </w:pPr>
            <w:r>
              <w:rPr>
                <w:rFonts w:cs="Arial"/>
              </w:rPr>
              <w:t>Update to solution 1</w:t>
            </w:r>
          </w:p>
        </w:tc>
        <w:tc>
          <w:tcPr>
            <w:tcW w:w="1767" w:type="dxa"/>
            <w:tcBorders>
              <w:top w:val="single" w:sz="4" w:space="0" w:color="auto"/>
              <w:bottom w:val="single" w:sz="4" w:space="0" w:color="auto"/>
            </w:tcBorders>
            <w:shd w:val="clear" w:color="auto" w:fill="FFFF00"/>
          </w:tcPr>
          <w:p w14:paraId="3BC6E1DC" w14:textId="752E1FE4" w:rsidR="0083394D" w:rsidRPr="00D95972" w:rsidRDefault="0083394D" w:rsidP="0083394D">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57D39B33" w14:textId="058A5323" w:rsidR="0083394D" w:rsidRPr="00D95972" w:rsidRDefault="0083394D" w:rsidP="0083394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F5CB0B" w14:textId="77777777" w:rsidR="0083394D" w:rsidRPr="00D95972" w:rsidRDefault="0083394D" w:rsidP="0083394D">
            <w:pPr>
              <w:rPr>
                <w:rFonts w:eastAsia="Batang" w:cs="Arial"/>
                <w:lang w:eastAsia="ko-KR"/>
              </w:rPr>
            </w:pPr>
          </w:p>
        </w:tc>
      </w:tr>
      <w:tr w:rsidR="0083394D" w:rsidRPr="00D95972" w14:paraId="207F480C" w14:textId="77777777" w:rsidTr="00447D97">
        <w:tc>
          <w:tcPr>
            <w:tcW w:w="976" w:type="dxa"/>
            <w:tcBorders>
              <w:left w:val="thinThickThinSmallGap" w:sz="24" w:space="0" w:color="auto"/>
              <w:bottom w:val="nil"/>
            </w:tcBorders>
            <w:shd w:val="clear" w:color="auto" w:fill="auto"/>
          </w:tcPr>
          <w:p w14:paraId="62AFAD62" w14:textId="77777777" w:rsidR="0083394D" w:rsidRPr="00D95972" w:rsidRDefault="0083394D" w:rsidP="0083394D">
            <w:pPr>
              <w:rPr>
                <w:rFonts w:cs="Arial"/>
              </w:rPr>
            </w:pPr>
          </w:p>
        </w:tc>
        <w:tc>
          <w:tcPr>
            <w:tcW w:w="1317" w:type="dxa"/>
            <w:gridSpan w:val="2"/>
            <w:tcBorders>
              <w:bottom w:val="nil"/>
            </w:tcBorders>
            <w:shd w:val="clear" w:color="auto" w:fill="auto"/>
          </w:tcPr>
          <w:p w14:paraId="089B6B83"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4D782B13" w14:textId="321E5D34" w:rsidR="0083394D" w:rsidRPr="00D95972" w:rsidRDefault="0083394D" w:rsidP="0083394D">
            <w:pPr>
              <w:overflowPunct/>
              <w:autoSpaceDE/>
              <w:autoSpaceDN/>
              <w:adjustRightInd/>
              <w:textAlignment w:val="auto"/>
              <w:rPr>
                <w:rFonts w:cs="Arial"/>
                <w:lang w:val="en-US"/>
              </w:rPr>
            </w:pPr>
            <w:hyperlink r:id="rId434" w:history="1">
              <w:r>
                <w:rPr>
                  <w:rStyle w:val="Hyperlink"/>
                </w:rPr>
                <w:t>C1-215989</w:t>
              </w:r>
            </w:hyperlink>
          </w:p>
        </w:tc>
        <w:tc>
          <w:tcPr>
            <w:tcW w:w="4191" w:type="dxa"/>
            <w:gridSpan w:val="3"/>
            <w:tcBorders>
              <w:top w:val="single" w:sz="4" w:space="0" w:color="auto"/>
              <w:bottom w:val="single" w:sz="4" w:space="0" w:color="auto"/>
            </w:tcBorders>
            <w:shd w:val="clear" w:color="auto" w:fill="FFFF00"/>
          </w:tcPr>
          <w:p w14:paraId="1619515F" w14:textId="4D4B0CEB" w:rsidR="0083394D" w:rsidRPr="00D95972" w:rsidRDefault="0083394D" w:rsidP="0083394D">
            <w:pPr>
              <w:rPr>
                <w:rFonts w:cs="Arial"/>
              </w:rPr>
            </w:pPr>
            <w:r>
              <w:rPr>
                <w:rFonts w:cs="Arial"/>
              </w:rPr>
              <w:t>New solution on Scenario 1 of Key Issue 1: Association between PDU session attributes and IMS networks based on the existing mechanism in 3GPP TS 24.526</w:t>
            </w:r>
          </w:p>
        </w:tc>
        <w:tc>
          <w:tcPr>
            <w:tcW w:w="1767" w:type="dxa"/>
            <w:tcBorders>
              <w:top w:val="single" w:sz="4" w:space="0" w:color="auto"/>
              <w:bottom w:val="single" w:sz="4" w:space="0" w:color="auto"/>
            </w:tcBorders>
            <w:shd w:val="clear" w:color="auto" w:fill="FFFF00"/>
          </w:tcPr>
          <w:p w14:paraId="64535857" w14:textId="533B7394" w:rsidR="0083394D" w:rsidRPr="00D95972" w:rsidRDefault="0083394D" w:rsidP="0083394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C70EF99" w14:textId="2ACDD74C" w:rsidR="0083394D" w:rsidRPr="00D95972" w:rsidRDefault="0083394D" w:rsidP="0083394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A4B34C" w14:textId="77777777" w:rsidR="0083394D" w:rsidRPr="00D95972" w:rsidRDefault="0083394D" w:rsidP="0083394D">
            <w:pPr>
              <w:rPr>
                <w:rFonts w:eastAsia="Batang" w:cs="Arial"/>
                <w:lang w:eastAsia="ko-KR"/>
              </w:rPr>
            </w:pPr>
          </w:p>
        </w:tc>
      </w:tr>
      <w:tr w:rsidR="0083394D" w:rsidRPr="00D95972" w14:paraId="48B8C0E1" w14:textId="77777777" w:rsidTr="00447D97">
        <w:tc>
          <w:tcPr>
            <w:tcW w:w="976" w:type="dxa"/>
            <w:tcBorders>
              <w:left w:val="thinThickThinSmallGap" w:sz="24" w:space="0" w:color="auto"/>
              <w:bottom w:val="nil"/>
            </w:tcBorders>
            <w:shd w:val="clear" w:color="auto" w:fill="auto"/>
          </w:tcPr>
          <w:p w14:paraId="536EB7B3" w14:textId="77777777" w:rsidR="0083394D" w:rsidRPr="00D95972" w:rsidRDefault="0083394D" w:rsidP="0083394D">
            <w:pPr>
              <w:rPr>
                <w:rFonts w:cs="Arial"/>
              </w:rPr>
            </w:pPr>
          </w:p>
        </w:tc>
        <w:tc>
          <w:tcPr>
            <w:tcW w:w="1317" w:type="dxa"/>
            <w:gridSpan w:val="2"/>
            <w:tcBorders>
              <w:bottom w:val="nil"/>
            </w:tcBorders>
            <w:shd w:val="clear" w:color="auto" w:fill="auto"/>
          </w:tcPr>
          <w:p w14:paraId="598A2205"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23480B69" w14:textId="02DA9824" w:rsidR="0083394D" w:rsidRPr="00D95972" w:rsidRDefault="0083394D" w:rsidP="0083394D">
            <w:pPr>
              <w:overflowPunct/>
              <w:autoSpaceDE/>
              <w:autoSpaceDN/>
              <w:adjustRightInd/>
              <w:textAlignment w:val="auto"/>
              <w:rPr>
                <w:rFonts w:cs="Arial"/>
                <w:lang w:val="en-US"/>
              </w:rPr>
            </w:pPr>
            <w:hyperlink r:id="rId435" w:history="1">
              <w:r>
                <w:rPr>
                  <w:rStyle w:val="Hyperlink"/>
                </w:rPr>
                <w:t>C1-215990</w:t>
              </w:r>
            </w:hyperlink>
          </w:p>
        </w:tc>
        <w:tc>
          <w:tcPr>
            <w:tcW w:w="4191" w:type="dxa"/>
            <w:gridSpan w:val="3"/>
            <w:tcBorders>
              <w:top w:val="single" w:sz="4" w:space="0" w:color="auto"/>
              <w:bottom w:val="single" w:sz="4" w:space="0" w:color="auto"/>
            </w:tcBorders>
            <w:shd w:val="clear" w:color="auto" w:fill="FFFF00"/>
          </w:tcPr>
          <w:p w14:paraId="1DEA7CB6" w14:textId="217122D0" w:rsidR="0083394D" w:rsidRPr="00D95972" w:rsidRDefault="0083394D" w:rsidP="0083394D">
            <w:pPr>
              <w:rPr>
                <w:rFonts w:cs="Arial"/>
              </w:rPr>
            </w:pPr>
            <w:r>
              <w:rPr>
                <w:rFonts w:cs="Arial"/>
              </w:rPr>
              <w:t>New solution on Scenarios 1 and 3 of Key Issue 1</w:t>
            </w:r>
          </w:p>
        </w:tc>
        <w:tc>
          <w:tcPr>
            <w:tcW w:w="1767" w:type="dxa"/>
            <w:tcBorders>
              <w:top w:val="single" w:sz="4" w:space="0" w:color="auto"/>
              <w:bottom w:val="single" w:sz="4" w:space="0" w:color="auto"/>
            </w:tcBorders>
            <w:shd w:val="clear" w:color="auto" w:fill="FFFF00"/>
          </w:tcPr>
          <w:p w14:paraId="47BF031F" w14:textId="0C514F12" w:rsidR="0083394D" w:rsidRPr="00D95972" w:rsidRDefault="0083394D" w:rsidP="0083394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E78E2A" w14:textId="26532049" w:rsidR="0083394D" w:rsidRPr="00D95972" w:rsidRDefault="0083394D" w:rsidP="0083394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4582D4" w14:textId="77777777" w:rsidR="0083394D" w:rsidRPr="00D95972" w:rsidRDefault="0083394D" w:rsidP="0083394D">
            <w:pPr>
              <w:rPr>
                <w:rFonts w:eastAsia="Batang" w:cs="Arial"/>
                <w:lang w:eastAsia="ko-KR"/>
              </w:rPr>
            </w:pPr>
          </w:p>
        </w:tc>
      </w:tr>
      <w:tr w:rsidR="0083394D" w:rsidRPr="00D95972" w14:paraId="2ADEE29D" w14:textId="77777777" w:rsidTr="00447D97">
        <w:tc>
          <w:tcPr>
            <w:tcW w:w="976" w:type="dxa"/>
            <w:tcBorders>
              <w:left w:val="thinThickThinSmallGap" w:sz="24" w:space="0" w:color="auto"/>
              <w:bottom w:val="nil"/>
            </w:tcBorders>
            <w:shd w:val="clear" w:color="auto" w:fill="auto"/>
          </w:tcPr>
          <w:p w14:paraId="0EFFF255" w14:textId="77777777" w:rsidR="0083394D" w:rsidRPr="00D95972" w:rsidRDefault="0083394D" w:rsidP="0083394D">
            <w:pPr>
              <w:rPr>
                <w:rFonts w:cs="Arial"/>
              </w:rPr>
            </w:pPr>
          </w:p>
        </w:tc>
        <w:tc>
          <w:tcPr>
            <w:tcW w:w="1317" w:type="dxa"/>
            <w:gridSpan w:val="2"/>
            <w:tcBorders>
              <w:bottom w:val="nil"/>
            </w:tcBorders>
            <w:shd w:val="clear" w:color="auto" w:fill="auto"/>
          </w:tcPr>
          <w:p w14:paraId="0C0065BF"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064C1314" w14:textId="5E14C698" w:rsidR="0083394D" w:rsidRPr="00D95972" w:rsidRDefault="0083394D" w:rsidP="0083394D">
            <w:pPr>
              <w:overflowPunct/>
              <w:autoSpaceDE/>
              <w:autoSpaceDN/>
              <w:adjustRightInd/>
              <w:textAlignment w:val="auto"/>
              <w:rPr>
                <w:rFonts w:cs="Arial"/>
                <w:lang w:val="en-US"/>
              </w:rPr>
            </w:pPr>
            <w:hyperlink r:id="rId436" w:history="1">
              <w:r>
                <w:rPr>
                  <w:rStyle w:val="Hyperlink"/>
                </w:rPr>
                <w:t>C1-215991</w:t>
              </w:r>
            </w:hyperlink>
          </w:p>
        </w:tc>
        <w:tc>
          <w:tcPr>
            <w:tcW w:w="4191" w:type="dxa"/>
            <w:gridSpan w:val="3"/>
            <w:tcBorders>
              <w:top w:val="single" w:sz="4" w:space="0" w:color="auto"/>
              <w:bottom w:val="single" w:sz="4" w:space="0" w:color="auto"/>
            </w:tcBorders>
            <w:shd w:val="clear" w:color="auto" w:fill="FFFF00"/>
          </w:tcPr>
          <w:p w14:paraId="2F848CB5" w14:textId="2E039D24" w:rsidR="0083394D" w:rsidRPr="00D95972" w:rsidRDefault="0083394D" w:rsidP="0083394D">
            <w:pPr>
              <w:rPr>
                <w:rFonts w:cs="Arial"/>
              </w:rPr>
            </w:pPr>
            <w:r>
              <w:rPr>
                <w:rFonts w:cs="Arial"/>
              </w:rPr>
              <w:t>Evaluation and conclusion on Scenario 1 in Key Issue 1</w:t>
            </w:r>
          </w:p>
        </w:tc>
        <w:tc>
          <w:tcPr>
            <w:tcW w:w="1767" w:type="dxa"/>
            <w:tcBorders>
              <w:top w:val="single" w:sz="4" w:space="0" w:color="auto"/>
              <w:bottom w:val="single" w:sz="4" w:space="0" w:color="auto"/>
            </w:tcBorders>
            <w:shd w:val="clear" w:color="auto" w:fill="FFFF00"/>
          </w:tcPr>
          <w:p w14:paraId="0B16B634" w14:textId="5BB02CA4" w:rsidR="0083394D" w:rsidRPr="00D95972" w:rsidRDefault="0083394D" w:rsidP="0083394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589015" w14:textId="10AD831F" w:rsidR="0083394D" w:rsidRPr="00D95972" w:rsidRDefault="0083394D" w:rsidP="0083394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9C2908" w14:textId="77777777" w:rsidR="0083394D" w:rsidRPr="00D95972" w:rsidRDefault="0083394D" w:rsidP="0083394D">
            <w:pPr>
              <w:rPr>
                <w:rFonts w:eastAsia="Batang" w:cs="Arial"/>
                <w:lang w:eastAsia="ko-KR"/>
              </w:rPr>
            </w:pPr>
          </w:p>
        </w:tc>
      </w:tr>
      <w:tr w:rsidR="0083394D" w:rsidRPr="00D95972" w14:paraId="0FC9AA11" w14:textId="77777777" w:rsidTr="00447D97">
        <w:tc>
          <w:tcPr>
            <w:tcW w:w="976" w:type="dxa"/>
            <w:tcBorders>
              <w:left w:val="thinThickThinSmallGap" w:sz="24" w:space="0" w:color="auto"/>
              <w:bottom w:val="nil"/>
            </w:tcBorders>
            <w:shd w:val="clear" w:color="auto" w:fill="auto"/>
          </w:tcPr>
          <w:p w14:paraId="05AA24B1" w14:textId="77777777" w:rsidR="0083394D" w:rsidRPr="00D95972" w:rsidRDefault="0083394D" w:rsidP="0083394D">
            <w:pPr>
              <w:rPr>
                <w:rFonts w:cs="Arial"/>
              </w:rPr>
            </w:pPr>
          </w:p>
        </w:tc>
        <w:tc>
          <w:tcPr>
            <w:tcW w:w="1317" w:type="dxa"/>
            <w:gridSpan w:val="2"/>
            <w:tcBorders>
              <w:bottom w:val="nil"/>
            </w:tcBorders>
            <w:shd w:val="clear" w:color="auto" w:fill="auto"/>
          </w:tcPr>
          <w:p w14:paraId="6B4E3B0B"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333BFD4C" w14:textId="7D23762F" w:rsidR="0083394D" w:rsidRPr="00D95972" w:rsidRDefault="0083394D" w:rsidP="0083394D">
            <w:pPr>
              <w:overflowPunct/>
              <w:autoSpaceDE/>
              <w:autoSpaceDN/>
              <w:adjustRightInd/>
              <w:textAlignment w:val="auto"/>
              <w:rPr>
                <w:rFonts w:cs="Arial"/>
                <w:lang w:val="en-US"/>
              </w:rPr>
            </w:pPr>
            <w:hyperlink r:id="rId437" w:history="1">
              <w:r>
                <w:rPr>
                  <w:rStyle w:val="Hyperlink"/>
                </w:rPr>
                <w:t>C1-215992</w:t>
              </w:r>
            </w:hyperlink>
          </w:p>
        </w:tc>
        <w:tc>
          <w:tcPr>
            <w:tcW w:w="4191" w:type="dxa"/>
            <w:gridSpan w:val="3"/>
            <w:tcBorders>
              <w:top w:val="single" w:sz="4" w:space="0" w:color="auto"/>
              <w:bottom w:val="single" w:sz="4" w:space="0" w:color="auto"/>
            </w:tcBorders>
            <w:shd w:val="clear" w:color="auto" w:fill="FFFF00"/>
          </w:tcPr>
          <w:p w14:paraId="1F712075" w14:textId="54602D1E" w:rsidR="0083394D" w:rsidRPr="00D95972" w:rsidRDefault="0083394D" w:rsidP="0083394D">
            <w:pPr>
              <w:rPr>
                <w:rFonts w:cs="Arial"/>
              </w:rPr>
            </w:pPr>
            <w:r>
              <w:rPr>
                <w:rFonts w:cs="Arial"/>
              </w:rPr>
              <w:t>Evaluation and conclusion on Scenario 2 in Key Issue 1</w:t>
            </w:r>
          </w:p>
        </w:tc>
        <w:tc>
          <w:tcPr>
            <w:tcW w:w="1767" w:type="dxa"/>
            <w:tcBorders>
              <w:top w:val="single" w:sz="4" w:space="0" w:color="auto"/>
              <w:bottom w:val="single" w:sz="4" w:space="0" w:color="auto"/>
            </w:tcBorders>
            <w:shd w:val="clear" w:color="auto" w:fill="FFFF00"/>
          </w:tcPr>
          <w:p w14:paraId="51F6E5CB" w14:textId="08AFC7FF" w:rsidR="0083394D" w:rsidRPr="00D95972" w:rsidRDefault="0083394D" w:rsidP="0083394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DA8CEB" w14:textId="5A982AEC" w:rsidR="0083394D" w:rsidRPr="00D95972" w:rsidRDefault="0083394D" w:rsidP="0083394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5CC39F" w14:textId="77777777" w:rsidR="0083394D" w:rsidRPr="00D95972" w:rsidRDefault="0083394D" w:rsidP="0083394D">
            <w:pPr>
              <w:rPr>
                <w:rFonts w:eastAsia="Batang" w:cs="Arial"/>
                <w:lang w:eastAsia="ko-KR"/>
              </w:rPr>
            </w:pPr>
          </w:p>
        </w:tc>
      </w:tr>
      <w:tr w:rsidR="0083394D" w:rsidRPr="00D95972" w14:paraId="109EDB93" w14:textId="77777777" w:rsidTr="00211CF0">
        <w:tc>
          <w:tcPr>
            <w:tcW w:w="976" w:type="dxa"/>
            <w:tcBorders>
              <w:left w:val="thinThickThinSmallGap" w:sz="24" w:space="0" w:color="auto"/>
              <w:bottom w:val="nil"/>
            </w:tcBorders>
            <w:shd w:val="clear" w:color="auto" w:fill="auto"/>
          </w:tcPr>
          <w:p w14:paraId="5D4F8F28" w14:textId="77777777" w:rsidR="0083394D" w:rsidRPr="00D95972" w:rsidRDefault="0083394D" w:rsidP="0083394D">
            <w:pPr>
              <w:rPr>
                <w:rFonts w:cs="Arial"/>
              </w:rPr>
            </w:pPr>
          </w:p>
        </w:tc>
        <w:tc>
          <w:tcPr>
            <w:tcW w:w="1317" w:type="dxa"/>
            <w:gridSpan w:val="2"/>
            <w:tcBorders>
              <w:bottom w:val="nil"/>
            </w:tcBorders>
            <w:shd w:val="clear" w:color="auto" w:fill="auto"/>
          </w:tcPr>
          <w:p w14:paraId="5033E6AE"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72258E01" w14:textId="58494408" w:rsidR="0083394D" w:rsidRPr="00D95972" w:rsidRDefault="0083394D" w:rsidP="0083394D">
            <w:pPr>
              <w:overflowPunct/>
              <w:autoSpaceDE/>
              <w:autoSpaceDN/>
              <w:adjustRightInd/>
              <w:textAlignment w:val="auto"/>
              <w:rPr>
                <w:rFonts w:cs="Arial"/>
                <w:lang w:val="en-US"/>
              </w:rPr>
            </w:pPr>
            <w:hyperlink r:id="rId438" w:history="1">
              <w:r>
                <w:rPr>
                  <w:rStyle w:val="Hyperlink"/>
                </w:rPr>
                <w:t>C1-215993</w:t>
              </w:r>
            </w:hyperlink>
          </w:p>
        </w:tc>
        <w:tc>
          <w:tcPr>
            <w:tcW w:w="4191" w:type="dxa"/>
            <w:gridSpan w:val="3"/>
            <w:tcBorders>
              <w:top w:val="single" w:sz="4" w:space="0" w:color="auto"/>
              <w:bottom w:val="single" w:sz="4" w:space="0" w:color="auto"/>
            </w:tcBorders>
            <w:shd w:val="clear" w:color="auto" w:fill="FFFF00"/>
          </w:tcPr>
          <w:p w14:paraId="25C5B2AD" w14:textId="5A607C6D" w:rsidR="0083394D" w:rsidRPr="00D95972" w:rsidRDefault="0083394D" w:rsidP="0083394D">
            <w:pPr>
              <w:rPr>
                <w:rFonts w:cs="Arial"/>
              </w:rPr>
            </w:pPr>
            <w:r>
              <w:rPr>
                <w:rFonts w:cs="Arial"/>
              </w:rPr>
              <w:t>Evaluation and conclusion on Scenario 3 in Key Issue 1</w:t>
            </w:r>
          </w:p>
        </w:tc>
        <w:tc>
          <w:tcPr>
            <w:tcW w:w="1767" w:type="dxa"/>
            <w:tcBorders>
              <w:top w:val="single" w:sz="4" w:space="0" w:color="auto"/>
              <w:bottom w:val="single" w:sz="4" w:space="0" w:color="auto"/>
            </w:tcBorders>
            <w:shd w:val="clear" w:color="auto" w:fill="FFFF00"/>
          </w:tcPr>
          <w:p w14:paraId="2C64697F" w14:textId="429236B7" w:rsidR="0083394D" w:rsidRPr="00D95972" w:rsidRDefault="0083394D" w:rsidP="0083394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32FEE07" w14:textId="7E49F181" w:rsidR="0083394D" w:rsidRPr="00D95972" w:rsidRDefault="0083394D" w:rsidP="0083394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B4190" w14:textId="77777777" w:rsidR="0083394D" w:rsidRPr="00D95972" w:rsidRDefault="0083394D" w:rsidP="0083394D">
            <w:pPr>
              <w:rPr>
                <w:rFonts w:eastAsia="Batang" w:cs="Arial"/>
                <w:lang w:eastAsia="ko-KR"/>
              </w:rPr>
            </w:pPr>
          </w:p>
        </w:tc>
      </w:tr>
      <w:tr w:rsidR="0083394D" w:rsidRPr="00D95972" w14:paraId="44DD11AD" w14:textId="77777777" w:rsidTr="00211CF0">
        <w:tc>
          <w:tcPr>
            <w:tcW w:w="976" w:type="dxa"/>
            <w:tcBorders>
              <w:left w:val="thinThickThinSmallGap" w:sz="24" w:space="0" w:color="auto"/>
              <w:bottom w:val="nil"/>
            </w:tcBorders>
            <w:shd w:val="clear" w:color="auto" w:fill="auto"/>
          </w:tcPr>
          <w:p w14:paraId="4E7BD09B" w14:textId="77777777" w:rsidR="0083394D" w:rsidRPr="00D95972" w:rsidRDefault="0083394D" w:rsidP="0083394D">
            <w:pPr>
              <w:rPr>
                <w:rFonts w:cs="Arial"/>
              </w:rPr>
            </w:pPr>
          </w:p>
        </w:tc>
        <w:tc>
          <w:tcPr>
            <w:tcW w:w="1317" w:type="dxa"/>
            <w:gridSpan w:val="2"/>
            <w:tcBorders>
              <w:bottom w:val="nil"/>
            </w:tcBorders>
            <w:shd w:val="clear" w:color="auto" w:fill="auto"/>
          </w:tcPr>
          <w:p w14:paraId="7EFEA92A"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0AACAED1" w14:textId="6FFBE346" w:rsidR="0083394D" w:rsidRPr="00D95972" w:rsidRDefault="0083394D" w:rsidP="0083394D">
            <w:pPr>
              <w:overflowPunct/>
              <w:autoSpaceDE/>
              <w:autoSpaceDN/>
              <w:adjustRightInd/>
              <w:textAlignment w:val="auto"/>
              <w:rPr>
                <w:rFonts w:cs="Arial"/>
                <w:lang w:val="en-US"/>
              </w:rPr>
            </w:pPr>
            <w:r>
              <w:rPr>
                <w:rFonts w:cs="Arial"/>
                <w:lang w:val="en-US"/>
              </w:rPr>
              <w:t>C1-216021</w:t>
            </w:r>
          </w:p>
        </w:tc>
        <w:tc>
          <w:tcPr>
            <w:tcW w:w="4191" w:type="dxa"/>
            <w:gridSpan w:val="3"/>
            <w:tcBorders>
              <w:top w:val="single" w:sz="4" w:space="0" w:color="auto"/>
              <w:bottom w:val="single" w:sz="4" w:space="0" w:color="auto"/>
            </w:tcBorders>
            <w:shd w:val="clear" w:color="auto" w:fill="FFFFFF"/>
          </w:tcPr>
          <w:p w14:paraId="1DBB3376" w14:textId="2D4AF4EF" w:rsidR="0083394D" w:rsidRPr="00D95972" w:rsidRDefault="0083394D" w:rsidP="0083394D">
            <w:pPr>
              <w:rPr>
                <w:rFonts w:cs="Arial"/>
              </w:rPr>
            </w:pPr>
            <w:r>
              <w:rPr>
                <w:rFonts w:cs="Arial"/>
              </w:rPr>
              <w:t>The evaluation of KI#1</w:t>
            </w:r>
          </w:p>
        </w:tc>
        <w:tc>
          <w:tcPr>
            <w:tcW w:w="1767" w:type="dxa"/>
            <w:tcBorders>
              <w:top w:val="single" w:sz="4" w:space="0" w:color="auto"/>
              <w:bottom w:val="single" w:sz="4" w:space="0" w:color="auto"/>
            </w:tcBorders>
            <w:shd w:val="clear" w:color="auto" w:fill="FFFFFF"/>
          </w:tcPr>
          <w:p w14:paraId="31B1FDCD" w14:textId="2FA33C15" w:rsidR="0083394D" w:rsidRPr="00D95972" w:rsidRDefault="0083394D" w:rsidP="0083394D">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14626356" w14:textId="2444C181" w:rsidR="0083394D" w:rsidRPr="00D95972" w:rsidRDefault="0083394D" w:rsidP="0083394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333B92" w14:textId="77777777" w:rsidR="0083394D" w:rsidRDefault="0083394D" w:rsidP="0083394D">
            <w:pPr>
              <w:rPr>
                <w:rFonts w:eastAsia="Batang" w:cs="Arial"/>
                <w:lang w:eastAsia="ko-KR"/>
              </w:rPr>
            </w:pPr>
            <w:r>
              <w:rPr>
                <w:rFonts w:eastAsia="Batang" w:cs="Arial"/>
                <w:lang w:eastAsia="ko-KR"/>
              </w:rPr>
              <w:t>Withdrawn</w:t>
            </w:r>
          </w:p>
          <w:p w14:paraId="1D89A71F" w14:textId="2FCCC877" w:rsidR="0083394D" w:rsidRPr="00D95972" w:rsidRDefault="0083394D" w:rsidP="0083394D">
            <w:pPr>
              <w:rPr>
                <w:rFonts w:eastAsia="Batang" w:cs="Arial"/>
                <w:lang w:eastAsia="ko-KR"/>
              </w:rPr>
            </w:pPr>
          </w:p>
        </w:tc>
      </w:tr>
      <w:tr w:rsidR="0083394D" w:rsidRPr="00D95972" w14:paraId="4723A394" w14:textId="77777777" w:rsidTr="00211CF0">
        <w:tc>
          <w:tcPr>
            <w:tcW w:w="976" w:type="dxa"/>
            <w:tcBorders>
              <w:left w:val="thinThickThinSmallGap" w:sz="24" w:space="0" w:color="auto"/>
              <w:bottom w:val="nil"/>
            </w:tcBorders>
            <w:shd w:val="clear" w:color="auto" w:fill="auto"/>
          </w:tcPr>
          <w:p w14:paraId="6C116F26" w14:textId="77777777" w:rsidR="0083394D" w:rsidRPr="00D95972" w:rsidRDefault="0083394D" w:rsidP="0083394D">
            <w:pPr>
              <w:rPr>
                <w:rFonts w:cs="Arial"/>
              </w:rPr>
            </w:pPr>
          </w:p>
        </w:tc>
        <w:tc>
          <w:tcPr>
            <w:tcW w:w="1317" w:type="dxa"/>
            <w:gridSpan w:val="2"/>
            <w:tcBorders>
              <w:bottom w:val="nil"/>
            </w:tcBorders>
            <w:shd w:val="clear" w:color="auto" w:fill="auto"/>
          </w:tcPr>
          <w:p w14:paraId="73E1F5F2"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3EA5298B" w14:textId="3D47323E" w:rsidR="0083394D" w:rsidRPr="00D95972" w:rsidRDefault="0083394D" w:rsidP="0083394D">
            <w:pPr>
              <w:overflowPunct/>
              <w:autoSpaceDE/>
              <w:autoSpaceDN/>
              <w:adjustRightInd/>
              <w:textAlignment w:val="auto"/>
              <w:rPr>
                <w:rFonts w:cs="Arial"/>
                <w:lang w:val="en-US"/>
              </w:rPr>
            </w:pPr>
            <w:r>
              <w:rPr>
                <w:rFonts w:cs="Arial"/>
                <w:lang w:val="en-US"/>
              </w:rPr>
              <w:t>C1-216022</w:t>
            </w:r>
          </w:p>
        </w:tc>
        <w:tc>
          <w:tcPr>
            <w:tcW w:w="4191" w:type="dxa"/>
            <w:gridSpan w:val="3"/>
            <w:tcBorders>
              <w:top w:val="single" w:sz="4" w:space="0" w:color="auto"/>
              <w:bottom w:val="single" w:sz="4" w:space="0" w:color="auto"/>
            </w:tcBorders>
            <w:shd w:val="clear" w:color="auto" w:fill="FFFFFF"/>
          </w:tcPr>
          <w:p w14:paraId="6137913C" w14:textId="6F5F4751" w:rsidR="0083394D" w:rsidRPr="00D95972" w:rsidRDefault="0083394D" w:rsidP="0083394D">
            <w:pPr>
              <w:rPr>
                <w:rFonts w:cs="Arial"/>
              </w:rPr>
            </w:pPr>
            <w:r>
              <w:rPr>
                <w:rFonts w:cs="Arial"/>
              </w:rPr>
              <w:t>The conclusion of KI#1</w:t>
            </w:r>
          </w:p>
        </w:tc>
        <w:tc>
          <w:tcPr>
            <w:tcW w:w="1767" w:type="dxa"/>
            <w:tcBorders>
              <w:top w:val="single" w:sz="4" w:space="0" w:color="auto"/>
              <w:bottom w:val="single" w:sz="4" w:space="0" w:color="auto"/>
            </w:tcBorders>
            <w:shd w:val="clear" w:color="auto" w:fill="FFFFFF"/>
          </w:tcPr>
          <w:p w14:paraId="2BCB9F89" w14:textId="353FE39D" w:rsidR="0083394D" w:rsidRPr="00D95972" w:rsidRDefault="0083394D" w:rsidP="0083394D">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3DB42476" w14:textId="6F0BDB2B" w:rsidR="0083394D" w:rsidRPr="00D95972" w:rsidRDefault="0083394D" w:rsidP="0083394D">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E86622" w14:textId="77777777" w:rsidR="0083394D" w:rsidRDefault="0083394D" w:rsidP="0083394D">
            <w:pPr>
              <w:rPr>
                <w:rFonts w:eastAsia="Batang" w:cs="Arial"/>
                <w:lang w:eastAsia="ko-KR"/>
              </w:rPr>
            </w:pPr>
            <w:r>
              <w:rPr>
                <w:rFonts w:eastAsia="Batang" w:cs="Arial"/>
                <w:lang w:eastAsia="ko-KR"/>
              </w:rPr>
              <w:t>Withdrawn</w:t>
            </w:r>
          </w:p>
          <w:p w14:paraId="42E7869A" w14:textId="6E812EAC" w:rsidR="0083394D" w:rsidRPr="00D95972" w:rsidRDefault="0083394D" w:rsidP="0083394D">
            <w:pPr>
              <w:rPr>
                <w:rFonts w:eastAsia="Batang" w:cs="Arial"/>
                <w:lang w:eastAsia="ko-KR"/>
              </w:rPr>
            </w:pPr>
          </w:p>
        </w:tc>
      </w:tr>
      <w:tr w:rsidR="0083394D" w:rsidRPr="00D95972" w14:paraId="37B237F5" w14:textId="77777777" w:rsidTr="0080676B">
        <w:tc>
          <w:tcPr>
            <w:tcW w:w="976" w:type="dxa"/>
            <w:tcBorders>
              <w:left w:val="thinThickThinSmallGap" w:sz="24" w:space="0" w:color="auto"/>
              <w:bottom w:val="nil"/>
            </w:tcBorders>
            <w:shd w:val="clear" w:color="auto" w:fill="auto"/>
          </w:tcPr>
          <w:p w14:paraId="6ECCC1BA" w14:textId="77777777" w:rsidR="0083394D" w:rsidRPr="00D95972" w:rsidRDefault="0083394D" w:rsidP="0083394D">
            <w:pPr>
              <w:rPr>
                <w:rFonts w:cs="Arial"/>
              </w:rPr>
            </w:pPr>
          </w:p>
        </w:tc>
        <w:tc>
          <w:tcPr>
            <w:tcW w:w="1317" w:type="dxa"/>
            <w:gridSpan w:val="2"/>
            <w:tcBorders>
              <w:bottom w:val="nil"/>
            </w:tcBorders>
            <w:shd w:val="clear" w:color="auto" w:fill="auto"/>
          </w:tcPr>
          <w:p w14:paraId="40310158"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330D61B7" w14:textId="3E512580"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6A6DAB" w14:textId="46A18AA8"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44FDF7D6" w14:textId="071EE0C5"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5E19A7DA" w14:textId="03EF1C5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CC6101" w14:textId="77777777" w:rsidR="0083394D" w:rsidRPr="00D95972" w:rsidRDefault="0083394D" w:rsidP="0083394D">
            <w:pPr>
              <w:rPr>
                <w:rFonts w:eastAsia="Batang" w:cs="Arial"/>
                <w:lang w:eastAsia="ko-KR"/>
              </w:rPr>
            </w:pPr>
          </w:p>
        </w:tc>
      </w:tr>
      <w:tr w:rsidR="0083394D" w:rsidRPr="00D95972" w14:paraId="5389D78F" w14:textId="77777777" w:rsidTr="00602539">
        <w:tc>
          <w:tcPr>
            <w:tcW w:w="976" w:type="dxa"/>
            <w:tcBorders>
              <w:left w:val="thinThickThinSmallGap" w:sz="24" w:space="0" w:color="auto"/>
              <w:bottom w:val="nil"/>
            </w:tcBorders>
            <w:shd w:val="clear" w:color="auto" w:fill="auto"/>
          </w:tcPr>
          <w:p w14:paraId="4B198E9D" w14:textId="77777777" w:rsidR="0083394D" w:rsidRPr="00D95972" w:rsidRDefault="0083394D" w:rsidP="0083394D">
            <w:pPr>
              <w:rPr>
                <w:rFonts w:cs="Arial"/>
              </w:rPr>
            </w:pPr>
          </w:p>
        </w:tc>
        <w:tc>
          <w:tcPr>
            <w:tcW w:w="1317" w:type="dxa"/>
            <w:gridSpan w:val="2"/>
            <w:tcBorders>
              <w:bottom w:val="nil"/>
            </w:tcBorders>
            <w:shd w:val="clear" w:color="auto" w:fill="auto"/>
          </w:tcPr>
          <w:p w14:paraId="2E810A5B"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auto"/>
          </w:tcPr>
          <w:p w14:paraId="27771F6D" w14:textId="551ACCAA"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FFD4E53" w14:textId="71228A26"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auto"/>
          </w:tcPr>
          <w:p w14:paraId="53B282B2" w14:textId="051426D6"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auto"/>
          </w:tcPr>
          <w:p w14:paraId="024CB784" w14:textId="25BAA9E3"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F88818" w14:textId="4A186A81" w:rsidR="0083394D" w:rsidRPr="00D95972" w:rsidRDefault="0083394D" w:rsidP="0083394D">
            <w:pPr>
              <w:rPr>
                <w:rFonts w:eastAsia="Batang" w:cs="Arial"/>
                <w:lang w:eastAsia="ko-KR"/>
              </w:rPr>
            </w:pPr>
          </w:p>
        </w:tc>
      </w:tr>
      <w:tr w:rsidR="0083394D" w:rsidRPr="00D95972" w14:paraId="378042ED" w14:textId="77777777" w:rsidTr="00366DCF">
        <w:tc>
          <w:tcPr>
            <w:tcW w:w="976" w:type="dxa"/>
            <w:tcBorders>
              <w:left w:val="thinThickThinSmallGap" w:sz="24" w:space="0" w:color="auto"/>
              <w:bottom w:val="nil"/>
            </w:tcBorders>
            <w:shd w:val="clear" w:color="auto" w:fill="auto"/>
          </w:tcPr>
          <w:p w14:paraId="59FE00B2" w14:textId="77777777" w:rsidR="0083394D" w:rsidRPr="00D95972" w:rsidRDefault="0083394D" w:rsidP="0083394D">
            <w:pPr>
              <w:rPr>
                <w:rFonts w:cs="Arial"/>
              </w:rPr>
            </w:pPr>
          </w:p>
        </w:tc>
        <w:tc>
          <w:tcPr>
            <w:tcW w:w="1317" w:type="dxa"/>
            <w:gridSpan w:val="2"/>
            <w:tcBorders>
              <w:bottom w:val="nil"/>
            </w:tcBorders>
            <w:shd w:val="clear" w:color="auto" w:fill="auto"/>
          </w:tcPr>
          <w:p w14:paraId="006D811D"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03FEDDDA"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919D08"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64422104"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57F980A0"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862BA" w14:textId="77777777" w:rsidR="0083394D" w:rsidRPr="00D95972" w:rsidRDefault="0083394D" w:rsidP="0083394D">
            <w:pPr>
              <w:rPr>
                <w:rFonts w:eastAsia="Batang" w:cs="Arial"/>
                <w:lang w:eastAsia="ko-KR"/>
              </w:rPr>
            </w:pPr>
          </w:p>
        </w:tc>
      </w:tr>
      <w:tr w:rsidR="0083394D" w:rsidRPr="00D95972" w14:paraId="127444A7" w14:textId="77777777" w:rsidTr="00366DCF">
        <w:tc>
          <w:tcPr>
            <w:tcW w:w="976" w:type="dxa"/>
            <w:tcBorders>
              <w:left w:val="thinThickThinSmallGap" w:sz="24" w:space="0" w:color="auto"/>
              <w:bottom w:val="nil"/>
            </w:tcBorders>
            <w:shd w:val="clear" w:color="auto" w:fill="auto"/>
          </w:tcPr>
          <w:p w14:paraId="2144D882" w14:textId="77777777" w:rsidR="0083394D" w:rsidRPr="00D95972" w:rsidRDefault="0083394D" w:rsidP="0083394D">
            <w:pPr>
              <w:rPr>
                <w:rFonts w:cs="Arial"/>
              </w:rPr>
            </w:pPr>
          </w:p>
        </w:tc>
        <w:tc>
          <w:tcPr>
            <w:tcW w:w="1317" w:type="dxa"/>
            <w:gridSpan w:val="2"/>
            <w:tcBorders>
              <w:bottom w:val="nil"/>
            </w:tcBorders>
            <w:shd w:val="clear" w:color="auto" w:fill="auto"/>
          </w:tcPr>
          <w:p w14:paraId="6932C053"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5B092CD5"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09CAD0"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34B64277"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4F208BD9"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DBA6" w14:textId="77777777" w:rsidR="0083394D" w:rsidRPr="00D95972" w:rsidRDefault="0083394D" w:rsidP="0083394D">
            <w:pPr>
              <w:rPr>
                <w:rFonts w:eastAsia="Batang" w:cs="Arial"/>
                <w:lang w:eastAsia="ko-KR"/>
              </w:rPr>
            </w:pPr>
          </w:p>
        </w:tc>
      </w:tr>
      <w:tr w:rsidR="0083394D" w:rsidRPr="00D95972" w14:paraId="47F46283" w14:textId="77777777" w:rsidTr="00366DCF">
        <w:tc>
          <w:tcPr>
            <w:tcW w:w="976" w:type="dxa"/>
            <w:tcBorders>
              <w:left w:val="thinThickThinSmallGap" w:sz="24" w:space="0" w:color="auto"/>
              <w:bottom w:val="nil"/>
            </w:tcBorders>
            <w:shd w:val="clear" w:color="auto" w:fill="auto"/>
          </w:tcPr>
          <w:p w14:paraId="3D18597C" w14:textId="77777777" w:rsidR="0083394D" w:rsidRPr="00D95972" w:rsidRDefault="0083394D" w:rsidP="0083394D">
            <w:pPr>
              <w:rPr>
                <w:rFonts w:cs="Arial"/>
              </w:rPr>
            </w:pPr>
          </w:p>
        </w:tc>
        <w:tc>
          <w:tcPr>
            <w:tcW w:w="1317" w:type="dxa"/>
            <w:gridSpan w:val="2"/>
            <w:tcBorders>
              <w:bottom w:val="nil"/>
            </w:tcBorders>
            <w:shd w:val="clear" w:color="auto" w:fill="auto"/>
          </w:tcPr>
          <w:p w14:paraId="6A2DC070"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783C7315"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2A7DFDC8"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3E7DBCEB"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83394D" w:rsidRPr="00D95972" w:rsidRDefault="0083394D" w:rsidP="0083394D">
            <w:pPr>
              <w:rPr>
                <w:rFonts w:eastAsia="Batang" w:cs="Arial"/>
                <w:lang w:eastAsia="ko-KR"/>
              </w:rPr>
            </w:pPr>
          </w:p>
        </w:tc>
      </w:tr>
      <w:tr w:rsidR="0083394D" w:rsidRPr="00D95972" w14:paraId="3A2606AB"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83394D" w:rsidRPr="00D95972" w:rsidRDefault="0083394D" w:rsidP="0083394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83394D" w:rsidRPr="00D95972" w:rsidRDefault="0083394D" w:rsidP="0083394D">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83394D" w:rsidRPr="00D95972" w:rsidRDefault="0083394D" w:rsidP="0083394D">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83394D" w:rsidRPr="00D95972" w:rsidRDefault="0083394D" w:rsidP="0083394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auto"/>
          </w:tcPr>
          <w:p w14:paraId="305CE575"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4A8B6DC7" w:rsidR="0083394D" w:rsidRDefault="0083394D" w:rsidP="0083394D">
            <w:pPr>
              <w:rPr>
                <w:rFonts w:eastAsia="MS Mincho" w:cs="Arial"/>
              </w:rPr>
            </w:pPr>
            <w:r>
              <w:t>Multi-device and multi-identity enhancements</w:t>
            </w:r>
            <w:r w:rsidRPr="00D95972">
              <w:rPr>
                <w:rFonts w:eastAsia="Batang" w:cs="Arial"/>
                <w:color w:val="000000"/>
                <w:lang w:eastAsia="ko-KR"/>
              </w:rPr>
              <w:br/>
            </w:r>
          </w:p>
          <w:p w14:paraId="61FF43EE" w14:textId="1F861E79" w:rsidR="0083394D" w:rsidRDefault="0083394D" w:rsidP="0083394D">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5C6C19C8" w14:textId="77777777" w:rsidR="0083394D" w:rsidRPr="00D95972" w:rsidRDefault="0083394D" w:rsidP="0083394D">
            <w:pPr>
              <w:rPr>
                <w:rFonts w:eastAsia="Batang" w:cs="Arial"/>
                <w:lang w:eastAsia="ko-KR"/>
              </w:rPr>
            </w:pPr>
          </w:p>
        </w:tc>
      </w:tr>
      <w:tr w:rsidR="0083394D" w:rsidRPr="00D95972" w14:paraId="118933AF" w14:textId="77777777" w:rsidTr="00366DCF">
        <w:tc>
          <w:tcPr>
            <w:tcW w:w="976" w:type="dxa"/>
            <w:tcBorders>
              <w:left w:val="thinThickThinSmallGap" w:sz="24" w:space="0" w:color="auto"/>
              <w:bottom w:val="nil"/>
            </w:tcBorders>
            <w:shd w:val="clear" w:color="auto" w:fill="auto"/>
          </w:tcPr>
          <w:p w14:paraId="595611C8" w14:textId="77777777" w:rsidR="0083394D" w:rsidRPr="00D95972" w:rsidRDefault="0083394D" w:rsidP="0083394D">
            <w:pPr>
              <w:rPr>
                <w:rFonts w:cs="Arial"/>
              </w:rPr>
            </w:pPr>
          </w:p>
        </w:tc>
        <w:tc>
          <w:tcPr>
            <w:tcW w:w="1317" w:type="dxa"/>
            <w:gridSpan w:val="2"/>
            <w:tcBorders>
              <w:bottom w:val="nil"/>
            </w:tcBorders>
            <w:shd w:val="clear" w:color="auto" w:fill="auto"/>
          </w:tcPr>
          <w:p w14:paraId="55F50364"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338FF616"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20BEBBA0"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5030BD92"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83394D" w:rsidRPr="00D95972" w:rsidRDefault="0083394D" w:rsidP="0083394D">
            <w:pPr>
              <w:rPr>
                <w:rFonts w:eastAsia="Batang" w:cs="Arial"/>
                <w:lang w:eastAsia="ko-KR"/>
              </w:rPr>
            </w:pPr>
          </w:p>
        </w:tc>
      </w:tr>
      <w:tr w:rsidR="0083394D" w:rsidRPr="00D95972" w14:paraId="21FA5BA1" w14:textId="77777777" w:rsidTr="00366DCF">
        <w:tc>
          <w:tcPr>
            <w:tcW w:w="976" w:type="dxa"/>
            <w:tcBorders>
              <w:left w:val="thinThickThinSmallGap" w:sz="24" w:space="0" w:color="auto"/>
              <w:bottom w:val="nil"/>
            </w:tcBorders>
            <w:shd w:val="clear" w:color="auto" w:fill="auto"/>
          </w:tcPr>
          <w:p w14:paraId="579073E6" w14:textId="77777777" w:rsidR="0083394D" w:rsidRPr="00D95972" w:rsidRDefault="0083394D" w:rsidP="0083394D">
            <w:pPr>
              <w:rPr>
                <w:rFonts w:cs="Arial"/>
              </w:rPr>
            </w:pPr>
          </w:p>
        </w:tc>
        <w:tc>
          <w:tcPr>
            <w:tcW w:w="1317" w:type="dxa"/>
            <w:gridSpan w:val="2"/>
            <w:tcBorders>
              <w:bottom w:val="nil"/>
            </w:tcBorders>
            <w:shd w:val="clear" w:color="auto" w:fill="auto"/>
          </w:tcPr>
          <w:p w14:paraId="5BBB28A7"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3613704D"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6ED29992"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205A6B3B"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83394D" w:rsidRPr="00D95972" w:rsidRDefault="0083394D" w:rsidP="0083394D">
            <w:pPr>
              <w:rPr>
                <w:rFonts w:eastAsia="Batang" w:cs="Arial"/>
                <w:lang w:eastAsia="ko-KR"/>
              </w:rPr>
            </w:pPr>
          </w:p>
        </w:tc>
      </w:tr>
      <w:tr w:rsidR="0083394D" w:rsidRPr="00D95972" w14:paraId="571E82E0"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83394D" w:rsidRPr="00D95972" w:rsidRDefault="0083394D" w:rsidP="0083394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83394D" w:rsidRPr="00D95972" w:rsidRDefault="0083394D" w:rsidP="0083394D">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83394D" w:rsidRPr="00D95972" w:rsidRDefault="0083394D" w:rsidP="0083394D">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83394D" w:rsidRPr="00D95972" w:rsidRDefault="0083394D" w:rsidP="0083394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auto"/>
          </w:tcPr>
          <w:p w14:paraId="3AE97D36"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77777777" w:rsidR="0083394D" w:rsidRDefault="0083394D" w:rsidP="0083394D">
            <w:pPr>
              <w:rPr>
                <w:rFonts w:eastAsia="MS Mincho" w:cs="Arial"/>
              </w:rPr>
            </w:pPr>
            <w:r>
              <w:t>Stage 3 of Multimedia Priority Service (MPS) Phase 2</w:t>
            </w:r>
            <w:r w:rsidRPr="00D95972">
              <w:rPr>
                <w:rFonts w:eastAsia="Batang" w:cs="Arial"/>
                <w:color w:val="000000"/>
                <w:lang w:eastAsia="ko-KR"/>
              </w:rPr>
              <w:br/>
            </w:r>
          </w:p>
          <w:p w14:paraId="7294F240" w14:textId="77777777" w:rsidR="0083394D" w:rsidRPr="00D95972" w:rsidRDefault="0083394D" w:rsidP="0083394D">
            <w:pPr>
              <w:rPr>
                <w:rFonts w:eastAsia="Batang" w:cs="Arial"/>
                <w:lang w:eastAsia="ko-KR"/>
              </w:rPr>
            </w:pPr>
          </w:p>
        </w:tc>
      </w:tr>
      <w:tr w:rsidR="0083394D" w:rsidRPr="00D95972" w14:paraId="0BDC6B2F" w14:textId="77777777" w:rsidTr="00366DCF">
        <w:tc>
          <w:tcPr>
            <w:tcW w:w="976" w:type="dxa"/>
            <w:tcBorders>
              <w:left w:val="thinThickThinSmallGap" w:sz="24" w:space="0" w:color="auto"/>
              <w:bottom w:val="nil"/>
            </w:tcBorders>
            <w:shd w:val="clear" w:color="auto" w:fill="auto"/>
          </w:tcPr>
          <w:p w14:paraId="29E662F2" w14:textId="77777777" w:rsidR="0083394D" w:rsidRPr="00D95972" w:rsidRDefault="0083394D" w:rsidP="0083394D">
            <w:pPr>
              <w:rPr>
                <w:rFonts w:cs="Arial"/>
              </w:rPr>
            </w:pPr>
          </w:p>
        </w:tc>
        <w:tc>
          <w:tcPr>
            <w:tcW w:w="1317" w:type="dxa"/>
            <w:gridSpan w:val="2"/>
            <w:tcBorders>
              <w:bottom w:val="nil"/>
            </w:tcBorders>
            <w:shd w:val="clear" w:color="auto" w:fill="auto"/>
          </w:tcPr>
          <w:p w14:paraId="066EB37C"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5FE86028"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BDBCA3"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39FABED0"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6377064E"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9C8E2" w14:textId="77777777" w:rsidR="0083394D" w:rsidRPr="00D95972" w:rsidRDefault="0083394D" w:rsidP="0083394D">
            <w:pPr>
              <w:rPr>
                <w:rFonts w:eastAsia="Batang" w:cs="Arial"/>
                <w:lang w:eastAsia="ko-KR"/>
              </w:rPr>
            </w:pPr>
          </w:p>
        </w:tc>
      </w:tr>
      <w:tr w:rsidR="0083394D" w:rsidRPr="00D95972" w14:paraId="24CE2422" w14:textId="77777777" w:rsidTr="00366DCF">
        <w:tc>
          <w:tcPr>
            <w:tcW w:w="976" w:type="dxa"/>
            <w:tcBorders>
              <w:left w:val="thinThickThinSmallGap" w:sz="24" w:space="0" w:color="auto"/>
              <w:bottom w:val="nil"/>
            </w:tcBorders>
            <w:shd w:val="clear" w:color="auto" w:fill="auto"/>
          </w:tcPr>
          <w:p w14:paraId="22089ED3" w14:textId="77777777" w:rsidR="0083394D" w:rsidRPr="00D95972" w:rsidRDefault="0083394D" w:rsidP="0083394D">
            <w:pPr>
              <w:rPr>
                <w:rFonts w:cs="Arial"/>
              </w:rPr>
            </w:pPr>
          </w:p>
        </w:tc>
        <w:tc>
          <w:tcPr>
            <w:tcW w:w="1317" w:type="dxa"/>
            <w:gridSpan w:val="2"/>
            <w:tcBorders>
              <w:bottom w:val="nil"/>
            </w:tcBorders>
            <w:shd w:val="clear" w:color="auto" w:fill="auto"/>
          </w:tcPr>
          <w:p w14:paraId="3FC1D9B2"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0AC961BA"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6CACC"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018EF717"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64A9CDF3"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EBDA4" w14:textId="77777777" w:rsidR="0083394D" w:rsidRPr="00D95972" w:rsidRDefault="0083394D" w:rsidP="0083394D">
            <w:pPr>
              <w:rPr>
                <w:rFonts w:eastAsia="Batang" w:cs="Arial"/>
                <w:lang w:eastAsia="ko-KR"/>
              </w:rPr>
            </w:pPr>
          </w:p>
        </w:tc>
      </w:tr>
      <w:tr w:rsidR="0083394D" w:rsidRPr="00D95972" w14:paraId="4006FA12"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83394D" w:rsidRPr="00D95972" w:rsidRDefault="0083394D" w:rsidP="0083394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83394D" w:rsidRPr="00D95972" w:rsidRDefault="0083394D" w:rsidP="0083394D">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83394D" w:rsidRPr="00D95972" w:rsidRDefault="0083394D" w:rsidP="0083394D">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83394D" w:rsidRPr="00D95972" w:rsidRDefault="0083394D" w:rsidP="0083394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auto"/>
          </w:tcPr>
          <w:p w14:paraId="1B9684F7"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83394D" w:rsidRDefault="0083394D" w:rsidP="0083394D">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83394D" w:rsidRPr="00D95972" w:rsidRDefault="0083394D" w:rsidP="0083394D">
            <w:pPr>
              <w:rPr>
                <w:rFonts w:eastAsia="Batang" w:cs="Arial"/>
                <w:lang w:eastAsia="ko-KR"/>
              </w:rPr>
            </w:pPr>
          </w:p>
        </w:tc>
      </w:tr>
      <w:tr w:rsidR="0083394D" w:rsidRPr="00D95972" w14:paraId="0AAF87A1" w14:textId="77777777" w:rsidTr="004B1C0F">
        <w:tc>
          <w:tcPr>
            <w:tcW w:w="976" w:type="dxa"/>
            <w:tcBorders>
              <w:left w:val="thinThickThinSmallGap" w:sz="24" w:space="0" w:color="auto"/>
              <w:bottom w:val="nil"/>
            </w:tcBorders>
            <w:shd w:val="clear" w:color="auto" w:fill="auto"/>
          </w:tcPr>
          <w:p w14:paraId="59E6E036" w14:textId="77777777" w:rsidR="0083394D" w:rsidRPr="00D95972" w:rsidRDefault="0083394D" w:rsidP="0083394D">
            <w:pPr>
              <w:rPr>
                <w:rFonts w:cs="Arial"/>
              </w:rPr>
            </w:pPr>
          </w:p>
        </w:tc>
        <w:tc>
          <w:tcPr>
            <w:tcW w:w="1317" w:type="dxa"/>
            <w:gridSpan w:val="2"/>
            <w:tcBorders>
              <w:bottom w:val="nil"/>
            </w:tcBorders>
            <w:shd w:val="clear" w:color="auto" w:fill="auto"/>
          </w:tcPr>
          <w:p w14:paraId="09346744"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3A6A418B" w14:textId="780FC05B" w:rsidR="0083394D" w:rsidRDefault="0083394D" w:rsidP="0083394D">
            <w:pPr>
              <w:overflowPunct/>
              <w:autoSpaceDE/>
              <w:autoSpaceDN/>
              <w:adjustRightInd/>
              <w:textAlignment w:val="auto"/>
            </w:pPr>
            <w:hyperlink r:id="rId439" w:history="1">
              <w:r>
                <w:rPr>
                  <w:rStyle w:val="Hyperlink"/>
                </w:rPr>
                <w:t>C1-215635</w:t>
              </w:r>
            </w:hyperlink>
          </w:p>
        </w:tc>
        <w:tc>
          <w:tcPr>
            <w:tcW w:w="4191" w:type="dxa"/>
            <w:gridSpan w:val="3"/>
            <w:tcBorders>
              <w:top w:val="single" w:sz="4" w:space="0" w:color="auto"/>
              <w:bottom w:val="single" w:sz="4" w:space="0" w:color="auto"/>
            </w:tcBorders>
            <w:shd w:val="clear" w:color="auto" w:fill="FFFF00"/>
          </w:tcPr>
          <w:p w14:paraId="196140EC" w14:textId="1CED2E01" w:rsidR="0083394D" w:rsidRDefault="0083394D" w:rsidP="0083394D">
            <w:pPr>
              <w:rPr>
                <w:rFonts w:cs="Arial"/>
              </w:rPr>
            </w:pPr>
            <w:proofErr w:type="spellStart"/>
            <w:r>
              <w:rPr>
                <w:rFonts w:cs="Arial"/>
              </w:rPr>
              <w:t>MCData</w:t>
            </w:r>
            <w:proofErr w:type="spellEnd"/>
            <w:r>
              <w:rPr>
                <w:rFonts w:cs="Arial"/>
              </w:rPr>
              <w:t xml:space="preserve"> Message store synchronization using Notification server</w:t>
            </w:r>
          </w:p>
        </w:tc>
        <w:tc>
          <w:tcPr>
            <w:tcW w:w="1767" w:type="dxa"/>
            <w:tcBorders>
              <w:top w:val="single" w:sz="4" w:space="0" w:color="auto"/>
              <w:bottom w:val="single" w:sz="4" w:space="0" w:color="auto"/>
            </w:tcBorders>
            <w:shd w:val="clear" w:color="auto" w:fill="FFFF00"/>
          </w:tcPr>
          <w:p w14:paraId="430465E4" w14:textId="520AA92A" w:rsidR="0083394D" w:rsidRDefault="0083394D" w:rsidP="0083394D">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1AC5B299" w14:textId="7E089110" w:rsidR="0083394D" w:rsidRDefault="0083394D" w:rsidP="0083394D">
            <w:pPr>
              <w:rPr>
                <w:rFonts w:cs="Arial"/>
              </w:rPr>
            </w:pPr>
            <w:r>
              <w:rPr>
                <w:rFonts w:cs="Arial"/>
              </w:rPr>
              <w:t>CR 0254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7D799F" w14:textId="77777777" w:rsidR="0083394D" w:rsidRDefault="0083394D" w:rsidP="0083394D">
            <w:pPr>
              <w:rPr>
                <w:rFonts w:eastAsia="Batang" w:cs="Arial"/>
                <w:lang w:eastAsia="ko-KR"/>
              </w:rPr>
            </w:pPr>
          </w:p>
        </w:tc>
      </w:tr>
      <w:tr w:rsidR="0083394D" w:rsidRPr="00D95972" w14:paraId="0771AD23" w14:textId="77777777" w:rsidTr="004B1C0F">
        <w:tc>
          <w:tcPr>
            <w:tcW w:w="976" w:type="dxa"/>
            <w:tcBorders>
              <w:left w:val="thinThickThinSmallGap" w:sz="24" w:space="0" w:color="auto"/>
              <w:bottom w:val="nil"/>
            </w:tcBorders>
            <w:shd w:val="clear" w:color="auto" w:fill="auto"/>
          </w:tcPr>
          <w:p w14:paraId="2A4A1904" w14:textId="77777777" w:rsidR="0083394D" w:rsidRPr="001A3B7B" w:rsidRDefault="0083394D" w:rsidP="0083394D">
            <w:pPr>
              <w:rPr>
                <w:rFonts w:cs="Arial"/>
              </w:rPr>
            </w:pPr>
          </w:p>
        </w:tc>
        <w:tc>
          <w:tcPr>
            <w:tcW w:w="1317" w:type="dxa"/>
            <w:gridSpan w:val="2"/>
            <w:tcBorders>
              <w:bottom w:val="nil"/>
            </w:tcBorders>
            <w:shd w:val="clear" w:color="auto" w:fill="auto"/>
          </w:tcPr>
          <w:p w14:paraId="77AE8751" w14:textId="77777777" w:rsidR="0083394D" w:rsidRPr="001A3B7B" w:rsidRDefault="0083394D" w:rsidP="0083394D">
            <w:pPr>
              <w:rPr>
                <w:rFonts w:cs="Arial"/>
              </w:rPr>
            </w:pPr>
          </w:p>
        </w:tc>
        <w:tc>
          <w:tcPr>
            <w:tcW w:w="1088" w:type="dxa"/>
            <w:tcBorders>
              <w:top w:val="single" w:sz="4" w:space="0" w:color="auto"/>
              <w:bottom w:val="single" w:sz="4" w:space="0" w:color="auto"/>
            </w:tcBorders>
            <w:shd w:val="clear" w:color="auto" w:fill="FFFF00"/>
          </w:tcPr>
          <w:p w14:paraId="7D8A1899" w14:textId="26F04DF8" w:rsidR="0083394D" w:rsidRDefault="0083394D" w:rsidP="0083394D">
            <w:pPr>
              <w:overflowPunct/>
              <w:autoSpaceDE/>
              <w:autoSpaceDN/>
              <w:adjustRightInd/>
              <w:textAlignment w:val="auto"/>
            </w:pPr>
            <w:hyperlink r:id="rId440" w:history="1">
              <w:r>
                <w:rPr>
                  <w:rStyle w:val="Hyperlink"/>
                </w:rPr>
                <w:t>C1-215658</w:t>
              </w:r>
            </w:hyperlink>
          </w:p>
        </w:tc>
        <w:tc>
          <w:tcPr>
            <w:tcW w:w="4191" w:type="dxa"/>
            <w:gridSpan w:val="3"/>
            <w:tcBorders>
              <w:top w:val="single" w:sz="4" w:space="0" w:color="auto"/>
              <w:bottom w:val="single" w:sz="4" w:space="0" w:color="auto"/>
            </w:tcBorders>
            <w:shd w:val="clear" w:color="auto" w:fill="FFFF00"/>
          </w:tcPr>
          <w:p w14:paraId="35DE8E42" w14:textId="73A41B47" w:rsidR="0083394D" w:rsidRDefault="0083394D" w:rsidP="0083394D">
            <w:pPr>
              <w:rPr>
                <w:rFonts w:cs="Arial"/>
              </w:rPr>
            </w:pPr>
            <w:r>
              <w:rPr>
                <w:rFonts w:cs="Arial"/>
              </w:rPr>
              <w:t>Create notification channel</w:t>
            </w:r>
          </w:p>
        </w:tc>
        <w:tc>
          <w:tcPr>
            <w:tcW w:w="1767" w:type="dxa"/>
            <w:tcBorders>
              <w:top w:val="single" w:sz="4" w:space="0" w:color="auto"/>
              <w:bottom w:val="single" w:sz="4" w:space="0" w:color="auto"/>
            </w:tcBorders>
            <w:shd w:val="clear" w:color="auto" w:fill="FFFF00"/>
          </w:tcPr>
          <w:p w14:paraId="36044A60" w14:textId="79B77431" w:rsidR="0083394D" w:rsidRDefault="0083394D" w:rsidP="0083394D">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5DA61AE4" w14:textId="0DF17051" w:rsidR="0083394D" w:rsidRDefault="0083394D" w:rsidP="0083394D">
            <w:pPr>
              <w:rPr>
                <w:rFonts w:cs="Arial"/>
              </w:rPr>
            </w:pPr>
            <w:r>
              <w:rPr>
                <w:rFonts w:cs="Arial"/>
              </w:rPr>
              <w:t>CR 0255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628ABF" w14:textId="77777777" w:rsidR="0083394D" w:rsidRDefault="0083394D" w:rsidP="0083394D">
            <w:pPr>
              <w:rPr>
                <w:rFonts w:eastAsia="Batang" w:cs="Arial"/>
                <w:lang w:eastAsia="ko-KR"/>
              </w:rPr>
            </w:pPr>
          </w:p>
        </w:tc>
      </w:tr>
      <w:tr w:rsidR="0083394D" w:rsidRPr="00D95972" w14:paraId="2966040C" w14:textId="77777777" w:rsidTr="004B1C0F">
        <w:tc>
          <w:tcPr>
            <w:tcW w:w="976" w:type="dxa"/>
            <w:tcBorders>
              <w:left w:val="thinThickThinSmallGap" w:sz="24" w:space="0" w:color="auto"/>
              <w:bottom w:val="nil"/>
            </w:tcBorders>
            <w:shd w:val="clear" w:color="auto" w:fill="auto"/>
          </w:tcPr>
          <w:p w14:paraId="1785D414" w14:textId="77777777" w:rsidR="0083394D" w:rsidRPr="001A3B7B" w:rsidRDefault="0083394D" w:rsidP="0083394D">
            <w:pPr>
              <w:rPr>
                <w:rFonts w:cs="Arial"/>
              </w:rPr>
            </w:pPr>
          </w:p>
        </w:tc>
        <w:tc>
          <w:tcPr>
            <w:tcW w:w="1317" w:type="dxa"/>
            <w:gridSpan w:val="2"/>
            <w:tcBorders>
              <w:bottom w:val="nil"/>
            </w:tcBorders>
            <w:shd w:val="clear" w:color="auto" w:fill="auto"/>
          </w:tcPr>
          <w:p w14:paraId="0425B852" w14:textId="77777777" w:rsidR="0083394D" w:rsidRPr="001A3B7B" w:rsidRDefault="0083394D" w:rsidP="0083394D">
            <w:pPr>
              <w:rPr>
                <w:rFonts w:cs="Arial"/>
              </w:rPr>
            </w:pPr>
          </w:p>
        </w:tc>
        <w:tc>
          <w:tcPr>
            <w:tcW w:w="1088" w:type="dxa"/>
            <w:tcBorders>
              <w:top w:val="single" w:sz="4" w:space="0" w:color="auto"/>
              <w:bottom w:val="single" w:sz="4" w:space="0" w:color="auto"/>
            </w:tcBorders>
            <w:shd w:val="clear" w:color="auto" w:fill="FFFF00"/>
          </w:tcPr>
          <w:p w14:paraId="361CC5FB" w14:textId="58FA77B6" w:rsidR="0083394D" w:rsidRDefault="0083394D" w:rsidP="0083394D">
            <w:pPr>
              <w:overflowPunct/>
              <w:autoSpaceDE/>
              <w:autoSpaceDN/>
              <w:adjustRightInd/>
              <w:textAlignment w:val="auto"/>
            </w:pPr>
            <w:hyperlink r:id="rId441" w:history="1">
              <w:r>
                <w:rPr>
                  <w:rStyle w:val="Hyperlink"/>
                </w:rPr>
                <w:t>C1-215659</w:t>
              </w:r>
            </w:hyperlink>
          </w:p>
        </w:tc>
        <w:tc>
          <w:tcPr>
            <w:tcW w:w="4191" w:type="dxa"/>
            <w:gridSpan w:val="3"/>
            <w:tcBorders>
              <w:top w:val="single" w:sz="4" w:space="0" w:color="auto"/>
              <w:bottom w:val="single" w:sz="4" w:space="0" w:color="auto"/>
            </w:tcBorders>
            <w:shd w:val="clear" w:color="auto" w:fill="FFFF00"/>
          </w:tcPr>
          <w:p w14:paraId="08E3FDC3" w14:textId="659FDBAB" w:rsidR="0083394D" w:rsidRDefault="0083394D" w:rsidP="0083394D">
            <w:pPr>
              <w:rPr>
                <w:rFonts w:cs="Arial"/>
              </w:rPr>
            </w:pPr>
            <w:r>
              <w:rPr>
                <w:rFonts w:cs="Arial"/>
              </w:rPr>
              <w:t>Delete notification channel</w:t>
            </w:r>
          </w:p>
        </w:tc>
        <w:tc>
          <w:tcPr>
            <w:tcW w:w="1767" w:type="dxa"/>
            <w:tcBorders>
              <w:top w:val="single" w:sz="4" w:space="0" w:color="auto"/>
              <w:bottom w:val="single" w:sz="4" w:space="0" w:color="auto"/>
            </w:tcBorders>
            <w:shd w:val="clear" w:color="auto" w:fill="FFFF00"/>
          </w:tcPr>
          <w:p w14:paraId="2D8AD192" w14:textId="40BB256F" w:rsidR="0083394D" w:rsidRDefault="0083394D" w:rsidP="0083394D">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41969C90" w14:textId="6697E5E5" w:rsidR="0083394D" w:rsidRDefault="0083394D" w:rsidP="0083394D">
            <w:pPr>
              <w:rPr>
                <w:rFonts w:cs="Arial"/>
              </w:rPr>
            </w:pPr>
            <w:r>
              <w:rPr>
                <w:rFonts w:cs="Arial"/>
              </w:rPr>
              <w:t>CR 0256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127F0" w14:textId="77777777" w:rsidR="0083394D" w:rsidRDefault="0083394D" w:rsidP="0083394D">
            <w:pPr>
              <w:rPr>
                <w:rFonts w:eastAsia="Batang" w:cs="Arial"/>
                <w:lang w:eastAsia="ko-KR"/>
              </w:rPr>
            </w:pPr>
          </w:p>
        </w:tc>
      </w:tr>
      <w:tr w:rsidR="0083394D" w:rsidRPr="00D95972" w14:paraId="7FA83F54" w14:textId="77777777" w:rsidTr="004B1C0F">
        <w:tc>
          <w:tcPr>
            <w:tcW w:w="976" w:type="dxa"/>
            <w:tcBorders>
              <w:left w:val="thinThickThinSmallGap" w:sz="24" w:space="0" w:color="auto"/>
              <w:bottom w:val="nil"/>
            </w:tcBorders>
            <w:shd w:val="clear" w:color="auto" w:fill="auto"/>
          </w:tcPr>
          <w:p w14:paraId="72194972" w14:textId="77777777" w:rsidR="0083394D" w:rsidRPr="001A3B7B" w:rsidRDefault="0083394D" w:rsidP="0083394D">
            <w:pPr>
              <w:rPr>
                <w:rFonts w:cs="Arial"/>
              </w:rPr>
            </w:pPr>
          </w:p>
        </w:tc>
        <w:tc>
          <w:tcPr>
            <w:tcW w:w="1317" w:type="dxa"/>
            <w:gridSpan w:val="2"/>
            <w:tcBorders>
              <w:bottom w:val="nil"/>
            </w:tcBorders>
            <w:shd w:val="clear" w:color="auto" w:fill="auto"/>
          </w:tcPr>
          <w:p w14:paraId="4F239811" w14:textId="77777777" w:rsidR="0083394D" w:rsidRPr="001A3B7B" w:rsidRDefault="0083394D" w:rsidP="0083394D">
            <w:pPr>
              <w:rPr>
                <w:rFonts w:cs="Arial"/>
              </w:rPr>
            </w:pPr>
          </w:p>
        </w:tc>
        <w:tc>
          <w:tcPr>
            <w:tcW w:w="1088" w:type="dxa"/>
            <w:tcBorders>
              <w:top w:val="single" w:sz="4" w:space="0" w:color="auto"/>
              <w:bottom w:val="single" w:sz="4" w:space="0" w:color="auto"/>
            </w:tcBorders>
            <w:shd w:val="clear" w:color="auto" w:fill="FFFF00"/>
          </w:tcPr>
          <w:p w14:paraId="238DB58B" w14:textId="6EAA018C" w:rsidR="0083394D" w:rsidRDefault="0083394D" w:rsidP="0083394D">
            <w:pPr>
              <w:overflowPunct/>
              <w:autoSpaceDE/>
              <w:autoSpaceDN/>
              <w:adjustRightInd/>
              <w:textAlignment w:val="auto"/>
            </w:pPr>
            <w:hyperlink r:id="rId442" w:history="1">
              <w:r>
                <w:rPr>
                  <w:rStyle w:val="Hyperlink"/>
                </w:rPr>
                <w:t>C1-215660</w:t>
              </w:r>
            </w:hyperlink>
          </w:p>
        </w:tc>
        <w:tc>
          <w:tcPr>
            <w:tcW w:w="4191" w:type="dxa"/>
            <w:gridSpan w:val="3"/>
            <w:tcBorders>
              <w:top w:val="single" w:sz="4" w:space="0" w:color="auto"/>
              <w:bottom w:val="single" w:sz="4" w:space="0" w:color="auto"/>
            </w:tcBorders>
            <w:shd w:val="clear" w:color="auto" w:fill="FFFF00"/>
          </w:tcPr>
          <w:p w14:paraId="0E7A6885" w14:textId="2F8B79AA" w:rsidR="0083394D" w:rsidRDefault="0083394D" w:rsidP="0083394D">
            <w:pPr>
              <w:rPr>
                <w:rFonts w:cs="Arial"/>
              </w:rPr>
            </w:pPr>
            <w:r>
              <w:rPr>
                <w:rFonts w:cs="Arial"/>
              </w:rPr>
              <w:t>Update notification channel</w:t>
            </w:r>
          </w:p>
        </w:tc>
        <w:tc>
          <w:tcPr>
            <w:tcW w:w="1767" w:type="dxa"/>
            <w:tcBorders>
              <w:top w:val="single" w:sz="4" w:space="0" w:color="auto"/>
              <w:bottom w:val="single" w:sz="4" w:space="0" w:color="auto"/>
            </w:tcBorders>
            <w:shd w:val="clear" w:color="auto" w:fill="FFFF00"/>
          </w:tcPr>
          <w:p w14:paraId="090873B0" w14:textId="14C74168" w:rsidR="0083394D" w:rsidRDefault="0083394D" w:rsidP="0083394D">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244AD159" w14:textId="3B24F3AB" w:rsidR="0083394D" w:rsidRDefault="0083394D" w:rsidP="0083394D">
            <w:pPr>
              <w:rPr>
                <w:rFonts w:cs="Arial"/>
              </w:rPr>
            </w:pPr>
            <w:r>
              <w:rPr>
                <w:rFonts w:cs="Arial"/>
              </w:rPr>
              <w:t>CR 0257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4E15D3" w14:textId="77777777" w:rsidR="0083394D" w:rsidRDefault="0083394D" w:rsidP="0083394D">
            <w:pPr>
              <w:rPr>
                <w:rFonts w:eastAsia="Batang" w:cs="Arial"/>
                <w:lang w:eastAsia="ko-KR"/>
              </w:rPr>
            </w:pPr>
          </w:p>
        </w:tc>
      </w:tr>
      <w:tr w:rsidR="0083394D" w:rsidRPr="00D95972" w14:paraId="33337BF2" w14:textId="77777777" w:rsidTr="004B1C0F">
        <w:tc>
          <w:tcPr>
            <w:tcW w:w="976" w:type="dxa"/>
            <w:tcBorders>
              <w:left w:val="thinThickThinSmallGap" w:sz="24" w:space="0" w:color="auto"/>
              <w:bottom w:val="nil"/>
            </w:tcBorders>
            <w:shd w:val="clear" w:color="auto" w:fill="auto"/>
          </w:tcPr>
          <w:p w14:paraId="1B100ECC" w14:textId="77777777" w:rsidR="0083394D" w:rsidRPr="001A3B7B" w:rsidRDefault="0083394D" w:rsidP="0083394D">
            <w:pPr>
              <w:rPr>
                <w:rFonts w:cs="Arial"/>
              </w:rPr>
            </w:pPr>
          </w:p>
        </w:tc>
        <w:tc>
          <w:tcPr>
            <w:tcW w:w="1317" w:type="dxa"/>
            <w:gridSpan w:val="2"/>
            <w:tcBorders>
              <w:bottom w:val="nil"/>
            </w:tcBorders>
            <w:shd w:val="clear" w:color="auto" w:fill="auto"/>
          </w:tcPr>
          <w:p w14:paraId="52147B6E" w14:textId="77777777" w:rsidR="0083394D" w:rsidRPr="001A3B7B" w:rsidRDefault="0083394D" w:rsidP="0083394D">
            <w:pPr>
              <w:rPr>
                <w:rFonts w:cs="Arial"/>
              </w:rPr>
            </w:pPr>
          </w:p>
        </w:tc>
        <w:tc>
          <w:tcPr>
            <w:tcW w:w="1088" w:type="dxa"/>
            <w:tcBorders>
              <w:top w:val="single" w:sz="4" w:space="0" w:color="auto"/>
              <w:bottom w:val="single" w:sz="4" w:space="0" w:color="auto"/>
            </w:tcBorders>
            <w:shd w:val="clear" w:color="auto" w:fill="FFFF00"/>
          </w:tcPr>
          <w:p w14:paraId="76D00433" w14:textId="4E984BF5" w:rsidR="0083394D" w:rsidRDefault="0083394D" w:rsidP="0083394D">
            <w:pPr>
              <w:overflowPunct/>
              <w:autoSpaceDE/>
              <w:autoSpaceDN/>
              <w:adjustRightInd/>
              <w:textAlignment w:val="auto"/>
            </w:pPr>
            <w:hyperlink r:id="rId443" w:history="1">
              <w:r>
                <w:rPr>
                  <w:rStyle w:val="Hyperlink"/>
                </w:rPr>
                <w:t>C1-215661</w:t>
              </w:r>
            </w:hyperlink>
          </w:p>
        </w:tc>
        <w:tc>
          <w:tcPr>
            <w:tcW w:w="4191" w:type="dxa"/>
            <w:gridSpan w:val="3"/>
            <w:tcBorders>
              <w:top w:val="single" w:sz="4" w:space="0" w:color="auto"/>
              <w:bottom w:val="single" w:sz="4" w:space="0" w:color="auto"/>
            </w:tcBorders>
            <w:shd w:val="clear" w:color="auto" w:fill="FFFF00"/>
          </w:tcPr>
          <w:p w14:paraId="253DFF2E" w14:textId="3E4AF3A7" w:rsidR="0083394D" w:rsidRDefault="0083394D" w:rsidP="0083394D">
            <w:pPr>
              <w:rPr>
                <w:rFonts w:cs="Arial"/>
              </w:rPr>
            </w:pPr>
            <w:r>
              <w:rPr>
                <w:rFonts w:cs="Arial"/>
              </w:rPr>
              <w:t>Open notification channel</w:t>
            </w:r>
          </w:p>
        </w:tc>
        <w:tc>
          <w:tcPr>
            <w:tcW w:w="1767" w:type="dxa"/>
            <w:tcBorders>
              <w:top w:val="single" w:sz="4" w:space="0" w:color="auto"/>
              <w:bottom w:val="single" w:sz="4" w:space="0" w:color="auto"/>
            </w:tcBorders>
            <w:shd w:val="clear" w:color="auto" w:fill="FFFF00"/>
          </w:tcPr>
          <w:p w14:paraId="56735BDB" w14:textId="5C721346" w:rsidR="0083394D" w:rsidRDefault="0083394D" w:rsidP="0083394D">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2297B9BA" w14:textId="1F5A5AD2" w:rsidR="0083394D" w:rsidRDefault="0083394D" w:rsidP="0083394D">
            <w:pPr>
              <w:rPr>
                <w:rFonts w:cs="Arial"/>
              </w:rPr>
            </w:pPr>
            <w:r>
              <w:rPr>
                <w:rFonts w:cs="Arial"/>
              </w:rPr>
              <w:t>CR 0258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BCCDE4" w14:textId="77777777" w:rsidR="0083394D" w:rsidRDefault="0083394D" w:rsidP="0083394D">
            <w:pPr>
              <w:rPr>
                <w:rFonts w:eastAsia="Batang" w:cs="Arial"/>
                <w:lang w:eastAsia="ko-KR"/>
              </w:rPr>
            </w:pPr>
          </w:p>
        </w:tc>
      </w:tr>
      <w:tr w:rsidR="0083394D" w:rsidRPr="00D95972" w14:paraId="0A8C3E93" w14:textId="77777777" w:rsidTr="004B1C0F">
        <w:tc>
          <w:tcPr>
            <w:tcW w:w="976" w:type="dxa"/>
            <w:tcBorders>
              <w:left w:val="thinThickThinSmallGap" w:sz="24" w:space="0" w:color="auto"/>
              <w:bottom w:val="nil"/>
            </w:tcBorders>
            <w:shd w:val="clear" w:color="auto" w:fill="auto"/>
          </w:tcPr>
          <w:p w14:paraId="097D6605" w14:textId="77777777" w:rsidR="0083394D" w:rsidRPr="001A3B7B" w:rsidRDefault="0083394D" w:rsidP="0083394D">
            <w:pPr>
              <w:rPr>
                <w:rFonts w:cs="Arial"/>
              </w:rPr>
            </w:pPr>
          </w:p>
        </w:tc>
        <w:tc>
          <w:tcPr>
            <w:tcW w:w="1317" w:type="dxa"/>
            <w:gridSpan w:val="2"/>
            <w:tcBorders>
              <w:bottom w:val="nil"/>
            </w:tcBorders>
            <w:shd w:val="clear" w:color="auto" w:fill="auto"/>
          </w:tcPr>
          <w:p w14:paraId="2ABF9454" w14:textId="77777777" w:rsidR="0083394D" w:rsidRPr="001A3B7B" w:rsidRDefault="0083394D" w:rsidP="0083394D">
            <w:pPr>
              <w:rPr>
                <w:rFonts w:cs="Arial"/>
              </w:rPr>
            </w:pPr>
          </w:p>
        </w:tc>
        <w:tc>
          <w:tcPr>
            <w:tcW w:w="1088" w:type="dxa"/>
            <w:tcBorders>
              <w:top w:val="single" w:sz="4" w:space="0" w:color="auto"/>
              <w:bottom w:val="single" w:sz="4" w:space="0" w:color="auto"/>
            </w:tcBorders>
            <w:shd w:val="clear" w:color="auto" w:fill="FFFF00"/>
          </w:tcPr>
          <w:p w14:paraId="12AA2211" w14:textId="1D988717" w:rsidR="0083394D" w:rsidRDefault="0083394D" w:rsidP="0083394D">
            <w:pPr>
              <w:overflowPunct/>
              <w:autoSpaceDE/>
              <w:autoSpaceDN/>
              <w:adjustRightInd/>
              <w:textAlignment w:val="auto"/>
            </w:pPr>
            <w:hyperlink r:id="rId444" w:history="1">
              <w:r>
                <w:rPr>
                  <w:rStyle w:val="Hyperlink"/>
                </w:rPr>
                <w:t>C1-215662</w:t>
              </w:r>
            </w:hyperlink>
          </w:p>
        </w:tc>
        <w:tc>
          <w:tcPr>
            <w:tcW w:w="4191" w:type="dxa"/>
            <w:gridSpan w:val="3"/>
            <w:tcBorders>
              <w:top w:val="single" w:sz="4" w:space="0" w:color="auto"/>
              <w:bottom w:val="single" w:sz="4" w:space="0" w:color="auto"/>
            </w:tcBorders>
            <w:shd w:val="clear" w:color="auto" w:fill="FFFF00"/>
          </w:tcPr>
          <w:p w14:paraId="23E99C50" w14:textId="35448724" w:rsidR="0083394D" w:rsidRDefault="0083394D" w:rsidP="0083394D">
            <w:pPr>
              <w:rPr>
                <w:rFonts w:cs="Arial"/>
              </w:rPr>
            </w:pPr>
            <w:r>
              <w:rPr>
                <w:rFonts w:cs="Arial"/>
              </w:rPr>
              <w:t>Update synchronization notifications procedure</w:t>
            </w:r>
          </w:p>
        </w:tc>
        <w:tc>
          <w:tcPr>
            <w:tcW w:w="1767" w:type="dxa"/>
            <w:tcBorders>
              <w:top w:val="single" w:sz="4" w:space="0" w:color="auto"/>
              <w:bottom w:val="single" w:sz="4" w:space="0" w:color="auto"/>
            </w:tcBorders>
            <w:shd w:val="clear" w:color="auto" w:fill="FFFF00"/>
          </w:tcPr>
          <w:p w14:paraId="541E78BF" w14:textId="21013790" w:rsidR="0083394D" w:rsidRDefault="0083394D" w:rsidP="0083394D">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300B2B1D" w14:textId="46BD4DBA" w:rsidR="0083394D" w:rsidRDefault="0083394D" w:rsidP="0083394D">
            <w:pPr>
              <w:rPr>
                <w:rFonts w:cs="Arial"/>
              </w:rPr>
            </w:pPr>
            <w:r>
              <w:rPr>
                <w:rFonts w:cs="Arial"/>
              </w:rPr>
              <w:t>CR 0259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81D319" w14:textId="77777777" w:rsidR="0083394D" w:rsidRDefault="0083394D" w:rsidP="0083394D">
            <w:pPr>
              <w:rPr>
                <w:rFonts w:eastAsia="Batang" w:cs="Arial"/>
                <w:lang w:eastAsia="ko-KR"/>
              </w:rPr>
            </w:pPr>
          </w:p>
        </w:tc>
      </w:tr>
      <w:tr w:rsidR="0083394D" w:rsidRPr="00D95972" w14:paraId="7096D4A6" w14:textId="77777777" w:rsidTr="004B1C0F">
        <w:tc>
          <w:tcPr>
            <w:tcW w:w="976" w:type="dxa"/>
            <w:tcBorders>
              <w:left w:val="thinThickThinSmallGap" w:sz="24" w:space="0" w:color="auto"/>
              <w:bottom w:val="nil"/>
            </w:tcBorders>
            <w:shd w:val="clear" w:color="auto" w:fill="auto"/>
          </w:tcPr>
          <w:p w14:paraId="4F7B7D4F" w14:textId="77777777" w:rsidR="0083394D" w:rsidRPr="001A3B7B" w:rsidRDefault="0083394D" w:rsidP="0083394D">
            <w:pPr>
              <w:rPr>
                <w:rFonts w:cs="Arial"/>
              </w:rPr>
            </w:pPr>
          </w:p>
        </w:tc>
        <w:tc>
          <w:tcPr>
            <w:tcW w:w="1317" w:type="dxa"/>
            <w:gridSpan w:val="2"/>
            <w:tcBorders>
              <w:bottom w:val="nil"/>
            </w:tcBorders>
            <w:shd w:val="clear" w:color="auto" w:fill="auto"/>
          </w:tcPr>
          <w:p w14:paraId="4F8310C5" w14:textId="77777777" w:rsidR="0083394D" w:rsidRPr="001A3B7B" w:rsidRDefault="0083394D" w:rsidP="0083394D">
            <w:pPr>
              <w:rPr>
                <w:rFonts w:cs="Arial"/>
              </w:rPr>
            </w:pPr>
          </w:p>
        </w:tc>
        <w:tc>
          <w:tcPr>
            <w:tcW w:w="1088" w:type="dxa"/>
            <w:tcBorders>
              <w:top w:val="single" w:sz="4" w:space="0" w:color="auto"/>
              <w:bottom w:val="single" w:sz="4" w:space="0" w:color="auto"/>
            </w:tcBorders>
            <w:shd w:val="clear" w:color="auto" w:fill="FFFF00"/>
          </w:tcPr>
          <w:p w14:paraId="722743EF" w14:textId="7E4D9D78" w:rsidR="0083394D" w:rsidRDefault="0083394D" w:rsidP="0083394D">
            <w:pPr>
              <w:overflowPunct/>
              <w:autoSpaceDE/>
              <w:autoSpaceDN/>
              <w:adjustRightInd/>
              <w:textAlignment w:val="auto"/>
            </w:pPr>
            <w:hyperlink r:id="rId445" w:history="1">
              <w:r>
                <w:rPr>
                  <w:rStyle w:val="Hyperlink"/>
                </w:rPr>
                <w:t>C1-215719</w:t>
              </w:r>
            </w:hyperlink>
          </w:p>
        </w:tc>
        <w:tc>
          <w:tcPr>
            <w:tcW w:w="4191" w:type="dxa"/>
            <w:gridSpan w:val="3"/>
            <w:tcBorders>
              <w:top w:val="single" w:sz="4" w:space="0" w:color="auto"/>
              <w:bottom w:val="single" w:sz="4" w:space="0" w:color="auto"/>
            </w:tcBorders>
            <w:shd w:val="clear" w:color="auto" w:fill="FFFF00"/>
          </w:tcPr>
          <w:p w14:paraId="67661704" w14:textId="018F3DF2" w:rsidR="0083394D" w:rsidRDefault="0083394D" w:rsidP="0083394D">
            <w:pPr>
              <w:rPr>
                <w:rFonts w:cs="Arial"/>
              </w:rPr>
            </w:pPr>
            <w:proofErr w:type="spellStart"/>
            <w:r>
              <w:rPr>
                <w:rFonts w:cs="Arial"/>
              </w:rPr>
              <w:t>MCData</w:t>
            </w:r>
            <w:proofErr w:type="spellEnd"/>
            <w:r>
              <w:rPr>
                <w:rFonts w:cs="Arial"/>
              </w:rPr>
              <w:t xml:space="preserve"> procedures for on-network private emergency communication</w:t>
            </w:r>
          </w:p>
        </w:tc>
        <w:tc>
          <w:tcPr>
            <w:tcW w:w="1767" w:type="dxa"/>
            <w:tcBorders>
              <w:top w:val="single" w:sz="4" w:space="0" w:color="auto"/>
              <w:bottom w:val="single" w:sz="4" w:space="0" w:color="auto"/>
            </w:tcBorders>
            <w:shd w:val="clear" w:color="auto" w:fill="FFFF00"/>
          </w:tcPr>
          <w:p w14:paraId="528DE392" w14:textId="6F48294E" w:rsidR="0083394D" w:rsidRDefault="0083394D" w:rsidP="0083394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8604031" w14:textId="3E657E9D" w:rsidR="0083394D" w:rsidRDefault="0083394D" w:rsidP="0083394D">
            <w:pPr>
              <w:rPr>
                <w:rFonts w:cs="Arial"/>
              </w:rPr>
            </w:pPr>
            <w:r>
              <w:rPr>
                <w:rFonts w:cs="Arial"/>
              </w:rPr>
              <w:t>CR 0260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B5DB6" w14:textId="77777777" w:rsidR="0083394D" w:rsidRDefault="0083394D" w:rsidP="0083394D">
            <w:pPr>
              <w:rPr>
                <w:rFonts w:eastAsia="Batang" w:cs="Arial"/>
                <w:lang w:eastAsia="ko-KR"/>
              </w:rPr>
            </w:pPr>
          </w:p>
        </w:tc>
      </w:tr>
      <w:tr w:rsidR="0083394D" w:rsidRPr="00D95972" w14:paraId="2E1F35CE" w14:textId="77777777" w:rsidTr="004B1C0F">
        <w:tc>
          <w:tcPr>
            <w:tcW w:w="976" w:type="dxa"/>
            <w:tcBorders>
              <w:left w:val="thinThickThinSmallGap" w:sz="24" w:space="0" w:color="auto"/>
              <w:bottom w:val="nil"/>
            </w:tcBorders>
            <w:shd w:val="clear" w:color="auto" w:fill="auto"/>
          </w:tcPr>
          <w:p w14:paraId="68874528" w14:textId="77777777" w:rsidR="0083394D" w:rsidRPr="001A3B7B" w:rsidRDefault="0083394D" w:rsidP="0083394D">
            <w:pPr>
              <w:rPr>
                <w:rFonts w:cs="Arial"/>
              </w:rPr>
            </w:pPr>
          </w:p>
        </w:tc>
        <w:tc>
          <w:tcPr>
            <w:tcW w:w="1317" w:type="dxa"/>
            <w:gridSpan w:val="2"/>
            <w:tcBorders>
              <w:bottom w:val="nil"/>
            </w:tcBorders>
            <w:shd w:val="clear" w:color="auto" w:fill="auto"/>
          </w:tcPr>
          <w:p w14:paraId="28750240" w14:textId="77777777" w:rsidR="0083394D" w:rsidRPr="001A3B7B" w:rsidRDefault="0083394D" w:rsidP="0083394D">
            <w:pPr>
              <w:rPr>
                <w:rFonts w:cs="Arial"/>
              </w:rPr>
            </w:pPr>
          </w:p>
        </w:tc>
        <w:tc>
          <w:tcPr>
            <w:tcW w:w="1088" w:type="dxa"/>
            <w:tcBorders>
              <w:top w:val="single" w:sz="4" w:space="0" w:color="auto"/>
              <w:bottom w:val="single" w:sz="4" w:space="0" w:color="auto"/>
            </w:tcBorders>
            <w:shd w:val="clear" w:color="auto" w:fill="FFFF00"/>
          </w:tcPr>
          <w:p w14:paraId="2BE40840" w14:textId="4E22EB43" w:rsidR="0083394D" w:rsidRDefault="0083394D" w:rsidP="0083394D">
            <w:pPr>
              <w:overflowPunct/>
              <w:autoSpaceDE/>
              <w:autoSpaceDN/>
              <w:adjustRightInd/>
              <w:textAlignment w:val="auto"/>
            </w:pPr>
            <w:hyperlink r:id="rId446" w:history="1">
              <w:r>
                <w:rPr>
                  <w:rStyle w:val="Hyperlink"/>
                </w:rPr>
                <w:t>C1-215720</w:t>
              </w:r>
            </w:hyperlink>
          </w:p>
        </w:tc>
        <w:tc>
          <w:tcPr>
            <w:tcW w:w="4191" w:type="dxa"/>
            <w:gridSpan w:val="3"/>
            <w:tcBorders>
              <w:top w:val="single" w:sz="4" w:space="0" w:color="auto"/>
              <w:bottom w:val="single" w:sz="4" w:space="0" w:color="auto"/>
            </w:tcBorders>
            <w:shd w:val="clear" w:color="auto" w:fill="FFFF00"/>
          </w:tcPr>
          <w:p w14:paraId="661D3F29" w14:textId="3FFAB60D" w:rsidR="0083394D" w:rsidRDefault="0083394D" w:rsidP="0083394D">
            <w:pPr>
              <w:rPr>
                <w:rFonts w:cs="Arial"/>
              </w:rPr>
            </w:pPr>
            <w:proofErr w:type="spellStart"/>
            <w:r>
              <w:rPr>
                <w:rFonts w:cs="Arial"/>
              </w:rPr>
              <w:t>MCData</w:t>
            </w:r>
            <w:proofErr w:type="spellEnd"/>
            <w:r>
              <w:rPr>
                <w:rFonts w:cs="Arial"/>
              </w:rPr>
              <w:t xml:space="preserve"> clients supporting procedures for on-network private communication emergency </w:t>
            </w:r>
          </w:p>
        </w:tc>
        <w:tc>
          <w:tcPr>
            <w:tcW w:w="1767" w:type="dxa"/>
            <w:tcBorders>
              <w:top w:val="single" w:sz="4" w:space="0" w:color="auto"/>
              <w:bottom w:val="single" w:sz="4" w:space="0" w:color="auto"/>
            </w:tcBorders>
            <w:shd w:val="clear" w:color="auto" w:fill="FFFF00"/>
          </w:tcPr>
          <w:p w14:paraId="0B0D05C7" w14:textId="1026DDFA" w:rsidR="0083394D" w:rsidRDefault="0083394D" w:rsidP="0083394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0DA35CC4" w14:textId="3E1E7DB6" w:rsidR="0083394D" w:rsidRDefault="0083394D" w:rsidP="0083394D">
            <w:pPr>
              <w:rPr>
                <w:rFonts w:cs="Arial"/>
              </w:rPr>
            </w:pPr>
            <w:r>
              <w:rPr>
                <w:rFonts w:cs="Arial"/>
              </w:rPr>
              <w:t xml:space="preserve">CR 0261 </w:t>
            </w:r>
            <w:r>
              <w:rPr>
                <w:rFonts w:cs="Arial"/>
              </w:rPr>
              <w:lastRenderedPageBreak/>
              <w:t>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A8AE4" w14:textId="77777777" w:rsidR="0083394D" w:rsidRDefault="0083394D" w:rsidP="0083394D">
            <w:pPr>
              <w:rPr>
                <w:rFonts w:eastAsia="Batang" w:cs="Arial"/>
                <w:lang w:eastAsia="ko-KR"/>
              </w:rPr>
            </w:pPr>
          </w:p>
        </w:tc>
      </w:tr>
      <w:tr w:rsidR="0083394D" w:rsidRPr="00D95972" w14:paraId="6E91F0BB" w14:textId="77777777" w:rsidTr="004B1C0F">
        <w:tc>
          <w:tcPr>
            <w:tcW w:w="976" w:type="dxa"/>
            <w:tcBorders>
              <w:left w:val="thinThickThinSmallGap" w:sz="24" w:space="0" w:color="auto"/>
              <w:bottom w:val="nil"/>
            </w:tcBorders>
            <w:shd w:val="clear" w:color="auto" w:fill="auto"/>
          </w:tcPr>
          <w:p w14:paraId="3AF7047D" w14:textId="77777777" w:rsidR="0083394D" w:rsidRPr="001A3B7B" w:rsidRDefault="0083394D" w:rsidP="0083394D">
            <w:pPr>
              <w:rPr>
                <w:rFonts w:cs="Arial"/>
              </w:rPr>
            </w:pPr>
          </w:p>
        </w:tc>
        <w:tc>
          <w:tcPr>
            <w:tcW w:w="1317" w:type="dxa"/>
            <w:gridSpan w:val="2"/>
            <w:tcBorders>
              <w:bottom w:val="nil"/>
            </w:tcBorders>
            <w:shd w:val="clear" w:color="auto" w:fill="auto"/>
          </w:tcPr>
          <w:p w14:paraId="317409DA" w14:textId="77777777" w:rsidR="0083394D" w:rsidRPr="001A3B7B" w:rsidRDefault="0083394D" w:rsidP="0083394D">
            <w:pPr>
              <w:rPr>
                <w:rFonts w:cs="Arial"/>
              </w:rPr>
            </w:pPr>
          </w:p>
        </w:tc>
        <w:tc>
          <w:tcPr>
            <w:tcW w:w="1088" w:type="dxa"/>
            <w:tcBorders>
              <w:top w:val="single" w:sz="4" w:space="0" w:color="auto"/>
              <w:bottom w:val="single" w:sz="4" w:space="0" w:color="auto"/>
            </w:tcBorders>
            <w:shd w:val="clear" w:color="auto" w:fill="FFFF00"/>
          </w:tcPr>
          <w:p w14:paraId="4BAAACE3" w14:textId="6A129B71" w:rsidR="0083394D" w:rsidRDefault="0083394D" w:rsidP="0083394D">
            <w:pPr>
              <w:overflowPunct/>
              <w:autoSpaceDE/>
              <w:autoSpaceDN/>
              <w:adjustRightInd/>
              <w:textAlignment w:val="auto"/>
            </w:pPr>
            <w:hyperlink r:id="rId447" w:history="1">
              <w:r>
                <w:rPr>
                  <w:rStyle w:val="Hyperlink"/>
                </w:rPr>
                <w:t>C1-215721</w:t>
              </w:r>
            </w:hyperlink>
          </w:p>
        </w:tc>
        <w:tc>
          <w:tcPr>
            <w:tcW w:w="4191" w:type="dxa"/>
            <w:gridSpan w:val="3"/>
            <w:tcBorders>
              <w:top w:val="single" w:sz="4" w:space="0" w:color="auto"/>
              <w:bottom w:val="single" w:sz="4" w:space="0" w:color="auto"/>
            </w:tcBorders>
            <w:shd w:val="clear" w:color="auto" w:fill="FFFF00"/>
          </w:tcPr>
          <w:p w14:paraId="6DB75F3F" w14:textId="29F9C40F" w:rsidR="0083394D" w:rsidRDefault="0083394D" w:rsidP="0083394D">
            <w:pPr>
              <w:rPr>
                <w:rFonts w:cs="Arial"/>
              </w:rPr>
            </w:pPr>
            <w:proofErr w:type="spellStart"/>
            <w:r>
              <w:rPr>
                <w:rFonts w:cs="Arial"/>
              </w:rPr>
              <w:t>MCData</w:t>
            </w:r>
            <w:proofErr w:type="spellEnd"/>
            <w:r>
              <w:rPr>
                <w:rFonts w:cs="Arial"/>
              </w:rPr>
              <w:t xml:space="preserve"> servers supporting procedures for on-network private communication emergency </w:t>
            </w:r>
          </w:p>
        </w:tc>
        <w:tc>
          <w:tcPr>
            <w:tcW w:w="1767" w:type="dxa"/>
            <w:tcBorders>
              <w:top w:val="single" w:sz="4" w:space="0" w:color="auto"/>
              <w:bottom w:val="single" w:sz="4" w:space="0" w:color="auto"/>
            </w:tcBorders>
            <w:shd w:val="clear" w:color="auto" w:fill="FFFF00"/>
          </w:tcPr>
          <w:p w14:paraId="2ECDEB79" w14:textId="6DE33CCD" w:rsidR="0083394D" w:rsidRDefault="0083394D" w:rsidP="0083394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CCF56E7" w14:textId="41A07E02" w:rsidR="0083394D" w:rsidRDefault="0083394D" w:rsidP="0083394D">
            <w:pPr>
              <w:rPr>
                <w:rFonts w:cs="Arial"/>
              </w:rPr>
            </w:pPr>
            <w:r>
              <w:rPr>
                <w:rFonts w:cs="Arial"/>
              </w:rPr>
              <w:t>CR 0262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459C82" w14:textId="77777777" w:rsidR="0083394D" w:rsidRDefault="0083394D" w:rsidP="0083394D">
            <w:pPr>
              <w:rPr>
                <w:rFonts w:eastAsia="Batang" w:cs="Arial"/>
                <w:lang w:eastAsia="ko-KR"/>
              </w:rPr>
            </w:pPr>
          </w:p>
        </w:tc>
      </w:tr>
      <w:tr w:rsidR="0083394D" w:rsidRPr="00D95972" w14:paraId="394D42ED" w14:textId="77777777" w:rsidTr="004B1C0F">
        <w:tc>
          <w:tcPr>
            <w:tcW w:w="976" w:type="dxa"/>
            <w:tcBorders>
              <w:left w:val="thinThickThinSmallGap" w:sz="24" w:space="0" w:color="auto"/>
              <w:bottom w:val="nil"/>
            </w:tcBorders>
            <w:shd w:val="clear" w:color="auto" w:fill="auto"/>
          </w:tcPr>
          <w:p w14:paraId="54EE62CE" w14:textId="77777777" w:rsidR="0083394D" w:rsidRPr="001A3B7B" w:rsidRDefault="0083394D" w:rsidP="0083394D">
            <w:pPr>
              <w:rPr>
                <w:rFonts w:cs="Arial"/>
              </w:rPr>
            </w:pPr>
          </w:p>
        </w:tc>
        <w:tc>
          <w:tcPr>
            <w:tcW w:w="1317" w:type="dxa"/>
            <w:gridSpan w:val="2"/>
            <w:tcBorders>
              <w:bottom w:val="nil"/>
            </w:tcBorders>
            <w:shd w:val="clear" w:color="auto" w:fill="auto"/>
          </w:tcPr>
          <w:p w14:paraId="58515E36" w14:textId="77777777" w:rsidR="0083394D" w:rsidRPr="001A3B7B" w:rsidRDefault="0083394D" w:rsidP="0083394D">
            <w:pPr>
              <w:rPr>
                <w:rFonts w:cs="Arial"/>
              </w:rPr>
            </w:pPr>
          </w:p>
        </w:tc>
        <w:tc>
          <w:tcPr>
            <w:tcW w:w="1088" w:type="dxa"/>
            <w:tcBorders>
              <w:top w:val="single" w:sz="4" w:space="0" w:color="auto"/>
              <w:bottom w:val="single" w:sz="4" w:space="0" w:color="auto"/>
            </w:tcBorders>
            <w:shd w:val="clear" w:color="auto" w:fill="FFFF00"/>
          </w:tcPr>
          <w:p w14:paraId="4498349A" w14:textId="3CD48CBC" w:rsidR="0083394D" w:rsidRDefault="0083394D" w:rsidP="0083394D">
            <w:pPr>
              <w:overflowPunct/>
              <w:autoSpaceDE/>
              <w:autoSpaceDN/>
              <w:adjustRightInd/>
              <w:textAlignment w:val="auto"/>
            </w:pPr>
            <w:hyperlink r:id="rId448" w:history="1">
              <w:r>
                <w:rPr>
                  <w:rStyle w:val="Hyperlink"/>
                </w:rPr>
                <w:t>C1-215722</w:t>
              </w:r>
            </w:hyperlink>
          </w:p>
        </w:tc>
        <w:tc>
          <w:tcPr>
            <w:tcW w:w="4191" w:type="dxa"/>
            <w:gridSpan w:val="3"/>
            <w:tcBorders>
              <w:top w:val="single" w:sz="4" w:space="0" w:color="auto"/>
              <w:bottom w:val="single" w:sz="4" w:space="0" w:color="auto"/>
            </w:tcBorders>
            <w:shd w:val="clear" w:color="auto" w:fill="FFFF00"/>
          </w:tcPr>
          <w:p w14:paraId="1E26E2DF" w14:textId="6FF8F817" w:rsidR="0083394D" w:rsidRDefault="0083394D" w:rsidP="0083394D">
            <w:pPr>
              <w:rPr>
                <w:rFonts w:cs="Arial"/>
              </w:rPr>
            </w:pPr>
            <w:r>
              <w:rPr>
                <w:rFonts w:cs="Arial"/>
              </w:rPr>
              <w:t xml:space="preserve">Updates to </w:t>
            </w:r>
            <w:proofErr w:type="spellStart"/>
            <w:r>
              <w:rPr>
                <w:rFonts w:cs="Arial"/>
              </w:rPr>
              <w:t>MCData</w:t>
            </w:r>
            <w:proofErr w:type="spellEnd"/>
            <w:r>
              <w:rPr>
                <w:rFonts w:cs="Arial"/>
              </w:rPr>
              <w:t xml:space="preserve"> user profile for private emergency communication</w:t>
            </w:r>
          </w:p>
        </w:tc>
        <w:tc>
          <w:tcPr>
            <w:tcW w:w="1767" w:type="dxa"/>
            <w:tcBorders>
              <w:top w:val="single" w:sz="4" w:space="0" w:color="auto"/>
              <w:bottom w:val="single" w:sz="4" w:space="0" w:color="auto"/>
            </w:tcBorders>
            <w:shd w:val="clear" w:color="auto" w:fill="FFFF00"/>
          </w:tcPr>
          <w:p w14:paraId="54DA4034" w14:textId="3D526C5D" w:rsidR="0083394D" w:rsidRDefault="0083394D" w:rsidP="0083394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3DDF7C3" w14:textId="1E13F5BE" w:rsidR="0083394D" w:rsidRDefault="0083394D" w:rsidP="0083394D">
            <w:pPr>
              <w:rPr>
                <w:rFonts w:cs="Arial"/>
              </w:rPr>
            </w:pPr>
            <w:r>
              <w:rPr>
                <w:rFonts w:cs="Arial"/>
              </w:rPr>
              <w:t>CR 0186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76CAC3" w14:textId="77777777" w:rsidR="0083394D" w:rsidRDefault="0083394D" w:rsidP="0083394D">
            <w:pPr>
              <w:rPr>
                <w:rFonts w:eastAsia="Batang" w:cs="Arial"/>
                <w:lang w:eastAsia="ko-KR"/>
              </w:rPr>
            </w:pPr>
          </w:p>
        </w:tc>
      </w:tr>
      <w:tr w:rsidR="0083394D" w:rsidRPr="00D95972" w14:paraId="364205F9" w14:textId="77777777" w:rsidTr="004B1C0F">
        <w:tc>
          <w:tcPr>
            <w:tcW w:w="976" w:type="dxa"/>
            <w:tcBorders>
              <w:left w:val="thinThickThinSmallGap" w:sz="24" w:space="0" w:color="auto"/>
              <w:bottom w:val="nil"/>
            </w:tcBorders>
            <w:shd w:val="clear" w:color="auto" w:fill="auto"/>
          </w:tcPr>
          <w:p w14:paraId="2D7943D1" w14:textId="77777777" w:rsidR="0083394D" w:rsidRPr="001A3B7B" w:rsidRDefault="0083394D" w:rsidP="0083394D">
            <w:pPr>
              <w:rPr>
                <w:rFonts w:cs="Arial"/>
              </w:rPr>
            </w:pPr>
          </w:p>
        </w:tc>
        <w:tc>
          <w:tcPr>
            <w:tcW w:w="1317" w:type="dxa"/>
            <w:gridSpan w:val="2"/>
            <w:tcBorders>
              <w:bottom w:val="nil"/>
            </w:tcBorders>
            <w:shd w:val="clear" w:color="auto" w:fill="auto"/>
          </w:tcPr>
          <w:p w14:paraId="202B7F2C" w14:textId="77777777" w:rsidR="0083394D" w:rsidRPr="001A3B7B" w:rsidRDefault="0083394D" w:rsidP="0083394D">
            <w:pPr>
              <w:rPr>
                <w:rFonts w:cs="Arial"/>
              </w:rPr>
            </w:pPr>
          </w:p>
        </w:tc>
        <w:tc>
          <w:tcPr>
            <w:tcW w:w="1088" w:type="dxa"/>
            <w:tcBorders>
              <w:top w:val="single" w:sz="4" w:space="0" w:color="auto"/>
              <w:bottom w:val="single" w:sz="4" w:space="0" w:color="auto"/>
            </w:tcBorders>
            <w:shd w:val="clear" w:color="auto" w:fill="FFFF00"/>
          </w:tcPr>
          <w:p w14:paraId="3FBA7115" w14:textId="5AAF58B3" w:rsidR="0083394D" w:rsidRDefault="0083394D" w:rsidP="0083394D">
            <w:pPr>
              <w:overflowPunct/>
              <w:autoSpaceDE/>
              <w:autoSpaceDN/>
              <w:adjustRightInd/>
              <w:textAlignment w:val="auto"/>
            </w:pPr>
            <w:hyperlink r:id="rId449" w:history="1">
              <w:r>
                <w:rPr>
                  <w:rStyle w:val="Hyperlink"/>
                </w:rPr>
                <w:t>C1-215723</w:t>
              </w:r>
            </w:hyperlink>
          </w:p>
        </w:tc>
        <w:tc>
          <w:tcPr>
            <w:tcW w:w="4191" w:type="dxa"/>
            <w:gridSpan w:val="3"/>
            <w:tcBorders>
              <w:top w:val="single" w:sz="4" w:space="0" w:color="auto"/>
              <w:bottom w:val="single" w:sz="4" w:space="0" w:color="auto"/>
            </w:tcBorders>
            <w:shd w:val="clear" w:color="auto" w:fill="FFFF00"/>
          </w:tcPr>
          <w:p w14:paraId="6E911203" w14:textId="00764B66" w:rsidR="0083394D" w:rsidRDefault="0083394D" w:rsidP="0083394D">
            <w:pPr>
              <w:rPr>
                <w:rFonts w:cs="Arial"/>
              </w:rPr>
            </w:pPr>
            <w:r>
              <w:rPr>
                <w:rFonts w:cs="Arial"/>
              </w:rPr>
              <w:t xml:space="preserve">Synchronize text of 24.282 with </w:t>
            </w:r>
            <w:proofErr w:type="spellStart"/>
            <w:r>
              <w:rPr>
                <w:rFonts w:cs="Arial"/>
              </w:rPr>
              <w:t>mcdatainfo</w:t>
            </w:r>
            <w:proofErr w:type="spellEnd"/>
            <w:r>
              <w:rPr>
                <w:rFonts w:cs="Arial"/>
              </w:rPr>
              <w:t xml:space="preserve"> xml file</w:t>
            </w:r>
          </w:p>
        </w:tc>
        <w:tc>
          <w:tcPr>
            <w:tcW w:w="1767" w:type="dxa"/>
            <w:tcBorders>
              <w:top w:val="single" w:sz="4" w:space="0" w:color="auto"/>
              <w:bottom w:val="single" w:sz="4" w:space="0" w:color="auto"/>
            </w:tcBorders>
            <w:shd w:val="clear" w:color="auto" w:fill="FFFF00"/>
          </w:tcPr>
          <w:p w14:paraId="4E6CDFB2" w14:textId="5537378F" w:rsidR="0083394D" w:rsidRDefault="0083394D" w:rsidP="0083394D">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1CE8B00" w14:textId="425B48EF" w:rsidR="0083394D" w:rsidRDefault="0083394D" w:rsidP="0083394D">
            <w:pPr>
              <w:rPr>
                <w:rFonts w:cs="Arial"/>
              </w:rPr>
            </w:pPr>
            <w:r>
              <w:rPr>
                <w:rFonts w:cs="Arial"/>
              </w:rPr>
              <w:t>CR 0263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768F3" w14:textId="77777777" w:rsidR="0083394D" w:rsidRDefault="0083394D" w:rsidP="0083394D">
            <w:pPr>
              <w:rPr>
                <w:rFonts w:eastAsia="Batang" w:cs="Arial"/>
                <w:lang w:eastAsia="ko-KR"/>
              </w:rPr>
            </w:pPr>
          </w:p>
        </w:tc>
      </w:tr>
      <w:tr w:rsidR="0083394D" w:rsidRPr="00D95972" w14:paraId="7B729EB8" w14:textId="77777777" w:rsidTr="0080676B">
        <w:tc>
          <w:tcPr>
            <w:tcW w:w="976" w:type="dxa"/>
            <w:tcBorders>
              <w:left w:val="thinThickThinSmallGap" w:sz="24" w:space="0" w:color="auto"/>
              <w:bottom w:val="nil"/>
            </w:tcBorders>
            <w:shd w:val="clear" w:color="auto" w:fill="auto"/>
          </w:tcPr>
          <w:p w14:paraId="0AF2EE2E" w14:textId="77777777" w:rsidR="0083394D" w:rsidRPr="001A3B7B" w:rsidRDefault="0083394D" w:rsidP="0083394D">
            <w:pPr>
              <w:rPr>
                <w:rFonts w:cs="Arial"/>
              </w:rPr>
            </w:pPr>
          </w:p>
        </w:tc>
        <w:tc>
          <w:tcPr>
            <w:tcW w:w="1317" w:type="dxa"/>
            <w:gridSpan w:val="2"/>
            <w:tcBorders>
              <w:bottom w:val="nil"/>
            </w:tcBorders>
            <w:shd w:val="clear" w:color="auto" w:fill="auto"/>
          </w:tcPr>
          <w:p w14:paraId="24A80127" w14:textId="77777777" w:rsidR="0083394D" w:rsidRPr="001A3B7B" w:rsidRDefault="0083394D" w:rsidP="0083394D">
            <w:pPr>
              <w:rPr>
                <w:rFonts w:cs="Arial"/>
              </w:rPr>
            </w:pPr>
          </w:p>
        </w:tc>
        <w:tc>
          <w:tcPr>
            <w:tcW w:w="1088" w:type="dxa"/>
            <w:tcBorders>
              <w:top w:val="single" w:sz="4" w:space="0" w:color="auto"/>
              <w:bottom w:val="single" w:sz="4" w:space="0" w:color="auto"/>
            </w:tcBorders>
            <w:shd w:val="clear" w:color="auto" w:fill="FFFFFF"/>
          </w:tcPr>
          <w:p w14:paraId="5C40EF9C" w14:textId="716D3D9D" w:rsidR="0083394D" w:rsidRDefault="0083394D" w:rsidP="0083394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2352796" w14:textId="3A5BDE55" w:rsidR="0083394D" w:rsidRDefault="0083394D" w:rsidP="0083394D">
            <w:pPr>
              <w:rPr>
                <w:rFonts w:cs="Arial"/>
              </w:rPr>
            </w:pPr>
          </w:p>
        </w:tc>
        <w:tc>
          <w:tcPr>
            <w:tcW w:w="1767" w:type="dxa"/>
            <w:tcBorders>
              <w:top w:val="single" w:sz="4" w:space="0" w:color="auto"/>
              <w:bottom w:val="single" w:sz="4" w:space="0" w:color="auto"/>
            </w:tcBorders>
            <w:shd w:val="clear" w:color="auto" w:fill="FFFFFF"/>
          </w:tcPr>
          <w:p w14:paraId="0C3C7F43" w14:textId="75E7029B" w:rsidR="0083394D" w:rsidRDefault="0083394D" w:rsidP="0083394D">
            <w:pPr>
              <w:rPr>
                <w:rFonts w:cs="Arial"/>
              </w:rPr>
            </w:pPr>
          </w:p>
        </w:tc>
        <w:tc>
          <w:tcPr>
            <w:tcW w:w="826" w:type="dxa"/>
            <w:tcBorders>
              <w:top w:val="single" w:sz="4" w:space="0" w:color="auto"/>
              <w:bottom w:val="single" w:sz="4" w:space="0" w:color="auto"/>
            </w:tcBorders>
            <w:shd w:val="clear" w:color="auto" w:fill="FFFFFF"/>
          </w:tcPr>
          <w:p w14:paraId="07EAD1AF" w14:textId="4C7D16F8" w:rsidR="0083394D"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98D00F" w14:textId="77777777" w:rsidR="0083394D" w:rsidRDefault="0083394D" w:rsidP="0083394D">
            <w:pPr>
              <w:rPr>
                <w:rFonts w:eastAsia="Batang" w:cs="Arial"/>
                <w:lang w:eastAsia="ko-KR"/>
              </w:rPr>
            </w:pPr>
          </w:p>
        </w:tc>
      </w:tr>
      <w:tr w:rsidR="0083394D" w:rsidRPr="00D95972" w14:paraId="67ADF55E" w14:textId="77777777" w:rsidTr="009230E2">
        <w:tc>
          <w:tcPr>
            <w:tcW w:w="976" w:type="dxa"/>
            <w:tcBorders>
              <w:left w:val="thinThickThinSmallGap" w:sz="24" w:space="0" w:color="auto"/>
              <w:bottom w:val="nil"/>
            </w:tcBorders>
            <w:shd w:val="clear" w:color="auto" w:fill="auto"/>
          </w:tcPr>
          <w:p w14:paraId="773FFFC9" w14:textId="77777777" w:rsidR="0083394D" w:rsidRPr="00D95972" w:rsidRDefault="0083394D" w:rsidP="0083394D">
            <w:pPr>
              <w:rPr>
                <w:rFonts w:cs="Arial"/>
              </w:rPr>
            </w:pPr>
          </w:p>
        </w:tc>
        <w:tc>
          <w:tcPr>
            <w:tcW w:w="1317" w:type="dxa"/>
            <w:gridSpan w:val="2"/>
            <w:tcBorders>
              <w:bottom w:val="nil"/>
            </w:tcBorders>
            <w:shd w:val="clear" w:color="auto" w:fill="auto"/>
          </w:tcPr>
          <w:p w14:paraId="6D44C777"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auto"/>
          </w:tcPr>
          <w:p w14:paraId="02A50D68" w14:textId="0D07D521" w:rsidR="0083394D" w:rsidRDefault="0083394D" w:rsidP="0083394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0FFF4EC" w14:textId="3800AD5F" w:rsidR="0083394D" w:rsidRDefault="0083394D" w:rsidP="0083394D">
            <w:pPr>
              <w:rPr>
                <w:rFonts w:cs="Arial"/>
              </w:rPr>
            </w:pPr>
          </w:p>
        </w:tc>
        <w:tc>
          <w:tcPr>
            <w:tcW w:w="1767" w:type="dxa"/>
            <w:tcBorders>
              <w:top w:val="single" w:sz="4" w:space="0" w:color="auto"/>
              <w:bottom w:val="single" w:sz="4" w:space="0" w:color="auto"/>
            </w:tcBorders>
            <w:shd w:val="clear" w:color="auto" w:fill="auto"/>
          </w:tcPr>
          <w:p w14:paraId="4663C6AC" w14:textId="1B02082F" w:rsidR="0083394D" w:rsidRDefault="0083394D" w:rsidP="0083394D">
            <w:pPr>
              <w:rPr>
                <w:rFonts w:cs="Arial"/>
              </w:rPr>
            </w:pPr>
          </w:p>
        </w:tc>
        <w:tc>
          <w:tcPr>
            <w:tcW w:w="826" w:type="dxa"/>
            <w:tcBorders>
              <w:top w:val="single" w:sz="4" w:space="0" w:color="auto"/>
              <w:bottom w:val="single" w:sz="4" w:space="0" w:color="auto"/>
            </w:tcBorders>
            <w:shd w:val="clear" w:color="auto" w:fill="auto"/>
          </w:tcPr>
          <w:p w14:paraId="7CC98328" w14:textId="06E1AEF8" w:rsidR="0083394D"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4F0CE2" w14:textId="77777777" w:rsidR="0083394D" w:rsidRDefault="0083394D" w:rsidP="0083394D">
            <w:pPr>
              <w:rPr>
                <w:rFonts w:eastAsia="Batang" w:cs="Arial"/>
                <w:lang w:eastAsia="ko-KR"/>
              </w:rPr>
            </w:pPr>
          </w:p>
        </w:tc>
      </w:tr>
      <w:tr w:rsidR="0083394D" w:rsidRPr="001446A8" w14:paraId="0768624E" w14:textId="77777777" w:rsidTr="009230E2">
        <w:tc>
          <w:tcPr>
            <w:tcW w:w="976" w:type="dxa"/>
            <w:tcBorders>
              <w:left w:val="thinThickThinSmallGap" w:sz="24" w:space="0" w:color="auto"/>
              <w:bottom w:val="nil"/>
            </w:tcBorders>
            <w:shd w:val="clear" w:color="auto" w:fill="auto"/>
          </w:tcPr>
          <w:p w14:paraId="2A4377E2" w14:textId="77777777" w:rsidR="0083394D" w:rsidRPr="00D95972" w:rsidRDefault="0083394D" w:rsidP="0083394D">
            <w:pPr>
              <w:rPr>
                <w:rFonts w:cs="Arial"/>
              </w:rPr>
            </w:pPr>
          </w:p>
        </w:tc>
        <w:tc>
          <w:tcPr>
            <w:tcW w:w="1317" w:type="dxa"/>
            <w:gridSpan w:val="2"/>
            <w:tcBorders>
              <w:bottom w:val="nil"/>
            </w:tcBorders>
            <w:shd w:val="clear" w:color="auto" w:fill="auto"/>
          </w:tcPr>
          <w:p w14:paraId="795AD62A"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auto"/>
          </w:tcPr>
          <w:p w14:paraId="2CD70AE3" w14:textId="7612608E" w:rsidR="0083394D" w:rsidRDefault="0083394D" w:rsidP="0083394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0C9633B" w14:textId="568CE3F7" w:rsidR="0083394D" w:rsidRDefault="0083394D" w:rsidP="0083394D">
            <w:pPr>
              <w:rPr>
                <w:rFonts w:cs="Arial"/>
              </w:rPr>
            </w:pPr>
          </w:p>
        </w:tc>
        <w:tc>
          <w:tcPr>
            <w:tcW w:w="1767" w:type="dxa"/>
            <w:tcBorders>
              <w:top w:val="single" w:sz="4" w:space="0" w:color="auto"/>
              <w:bottom w:val="single" w:sz="4" w:space="0" w:color="auto"/>
            </w:tcBorders>
            <w:shd w:val="clear" w:color="auto" w:fill="auto"/>
          </w:tcPr>
          <w:p w14:paraId="58F0B42F" w14:textId="6D2599DF" w:rsidR="0083394D" w:rsidRDefault="0083394D" w:rsidP="0083394D">
            <w:pPr>
              <w:rPr>
                <w:rFonts w:cs="Arial"/>
              </w:rPr>
            </w:pPr>
          </w:p>
        </w:tc>
        <w:tc>
          <w:tcPr>
            <w:tcW w:w="826" w:type="dxa"/>
            <w:tcBorders>
              <w:top w:val="single" w:sz="4" w:space="0" w:color="auto"/>
              <w:bottom w:val="single" w:sz="4" w:space="0" w:color="auto"/>
            </w:tcBorders>
            <w:shd w:val="clear" w:color="auto" w:fill="auto"/>
          </w:tcPr>
          <w:p w14:paraId="253D628A" w14:textId="5278536F" w:rsidR="0083394D"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57FBEB" w14:textId="68F67877" w:rsidR="0083394D" w:rsidRPr="009B062D" w:rsidRDefault="0083394D" w:rsidP="0083394D">
            <w:pPr>
              <w:rPr>
                <w:rFonts w:eastAsia="Batang" w:cs="Arial"/>
                <w:lang w:val="sv-SE" w:eastAsia="ko-KR"/>
              </w:rPr>
            </w:pPr>
          </w:p>
        </w:tc>
      </w:tr>
      <w:tr w:rsidR="0083394D" w:rsidRPr="009B062D" w14:paraId="2195B3D5" w14:textId="77777777" w:rsidTr="009230E2">
        <w:tc>
          <w:tcPr>
            <w:tcW w:w="976" w:type="dxa"/>
            <w:tcBorders>
              <w:left w:val="thinThickThinSmallGap" w:sz="24" w:space="0" w:color="auto"/>
              <w:bottom w:val="nil"/>
            </w:tcBorders>
            <w:shd w:val="clear" w:color="auto" w:fill="auto"/>
          </w:tcPr>
          <w:p w14:paraId="4A900E72" w14:textId="77777777" w:rsidR="0083394D" w:rsidRPr="009B062D" w:rsidRDefault="0083394D" w:rsidP="0083394D">
            <w:pPr>
              <w:rPr>
                <w:rFonts w:cs="Arial"/>
                <w:lang w:val="sv-SE"/>
              </w:rPr>
            </w:pPr>
          </w:p>
        </w:tc>
        <w:tc>
          <w:tcPr>
            <w:tcW w:w="1317" w:type="dxa"/>
            <w:gridSpan w:val="2"/>
            <w:tcBorders>
              <w:bottom w:val="nil"/>
            </w:tcBorders>
            <w:shd w:val="clear" w:color="auto" w:fill="auto"/>
          </w:tcPr>
          <w:p w14:paraId="13870987" w14:textId="77777777" w:rsidR="0083394D" w:rsidRPr="009B062D" w:rsidRDefault="0083394D" w:rsidP="0083394D">
            <w:pPr>
              <w:rPr>
                <w:rFonts w:cs="Arial"/>
                <w:lang w:val="sv-SE"/>
              </w:rPr>
            </w:pPr>
          </w:p>
        </w:tc>
        <w:tc>
          <w:tcPr>
            <w:tcW w:w="1088" w:type="dxa"/>
            <w:tcBorders>
              <w:top w:val="single" w:sz="4" w:space="0" w:color="auto"/>
              <w:bottom w:val="single" w:sz="4" w:space="0" w:color="auto"/>
            </w:tcBorders>
            <w:shd w:val="clear" w:color="auto" w:fill="auto"/>
          </w:tcPr>
          <w:p w14:paraId="3E8538EA" w14:textId="7633A958" w:rsidR="0083394D" w:rsidRDefault="0083394D" w:rsidP="0083394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7E53DAE" w14:textId="71A586DC" w:rsidR="0083394D" w:rsidRDefault="0083394D" w:rsidP="0083394D">
            <w:pPr>
              <w:rPr>
                <w:rFonts w:cs="Arial"/>
              </w:rPr>
            </w:pPr>
          </w:p>
        </w:tc>
        <w:tc>
          <w:tcPr>
            <w:tcW w:w="1767" w:type="dxa"/>
            <w:tcBorders>
              <w:top w:val="single" w:sz="4" w:space="0" w:color="auto"/>
              <w:bottom w:val="single" w:sz="4" w:space="0" w:color="auto"/>
            </w:tcBorders>
            <w:shd w:val="clear" w:color="auto" w:fill="auto"/>
          </w:tcPr>
          <w:p w14:paraId="507BF96D" w14:textId="12A8D2A4" w:rsidR="0083394D" w:rsidRDefault="0083394D" w:rsidP="0083394D">
            <w:pPr>
              <w:rPr>
                <w:rFonts w:cs="Arial"/>
              </w:rPr>
            </w:pPr>
          </w:p>
        </w:tc>
        <w:tc>
          <w:tcPr>
            <w:tcW w:w="826" w:type="dxa"/>
            <w:tcBorders>
              <w:top w:val="single" w:sz="4" w:space="0" w:color="auto"/>
              <w:bottom w:val="single" w:sz="4" w:space="0" w:color="auto"/>
            </w:tcBorders>
            <w:shd w:val="clear" w:color="auto" w:fill="auto"/>
          </w:tcPr>
          <w:p w14:paraId="3F1CB3CC" w14:textId="7198EC29" w:rsidR="0083394D"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07F6D8" w14:textId="3A0F2205" w:rsidR="0083394D" w:rsidRPr="005D0826" w:rsidRDefault="0083394D" w:rsidP="0083394D">
            <w:pPr>
              <w:rPr>
                <w:rFonts w:eastAsia="Batang" w:cs="Arial"/>
                <w:lang w:eastAsia="ko-KR"/>
              </w:rPr>
            </w:pPr>
          </w:p>
        </w:tc>
      </w:tr>
      <w:tr w:rsidR="0083394D" w:rsidRPr="00D95972" w14:paraId="56CD6975" w14:textId="77777777" w:rsidTr="00366DCF">
        <w:tc>
          <w:tcPr>
            <w:tcW w:w="976" w:type="dxa"/>
            <w:tcBorders>
              <w:left w:val="thinThickThinSmallGap" w:sz="24" w:space="0" w:color="auto"/>
              <w:bottom w:val="nil"/>
            </w:tcBorders>
            <w:shd w:val="clear" w:color="auto" w:fill="auto"/>
          </w:tcPr>
          <w:p w14:paraId="673332BC" w14:textId="77777777" w:rsidR="0083394D" w:rsidRPr="00D95972" w:rsidRDefault="0083394D" w:rsidP="0083394D">
            <w:pPr>
              <w:rPr>
                <w:rFonts w:cs="Arial"/>
              </w:rPr>
            </w:pPr>
          </w:p>
        </w:tc>
        <w:tc>
          <w:tcPr>
            <w:tcW w:w="1317" w:type="dxa"/>
            <w:gridSpan w:val="2"/>
            <w:tcBorders>
              <w:bottom w:val="nil"/>
            </w:tcBorders>
            <w:shd w:val="clear" w:color="auto" w:fill="auto"/>
          </w:tcPr>
          <w:p w14:paraId="322E4FFB"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35BF296D" w14:textId="77777777" w:rsidR="0083394D" w:rsidRDefault="0083394D" w:rsidP="0083394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A4FAE4" w14:textId="77777777" w:rsidR="0083394D" w:rsidRDefault="0083394D" w:rsidP="0083394D">
            <w:pPr>
              <w:rPr>
                <w:rFonts w:cs="Arial"/>
              </w:rPr>
            </w:pPr>
          </w:p>
        </w:tc>
        <w:tc>
          <w:tcPr>
            <w:tcW w:w="1767" w:type="dxa"/>
            <w:tcBorders>
              <w:top w:val="single" w:sz="4" w:space="0" w:color="auto"/>
              <w:bottom w:val="single" w:sz="4" w:space="0" w:color="auto"/>
            </w:tcBorders>
            <w:shd w:val="clear" w:color="auto" w:fill="FFFFFF"/>
          </w:tcPr>
          <w:p w14:paraId="3139AA76" w14:textId="77777777" w:rsidR="0083394D" w:rsidRDefault="0083394D" w:rsidP="0083394D">
            <w:pPr>
              <w:rPr>
                <w:rFonts w:cs="Arial"/>
              </w:rPr>
            </w:pPr>
          </w:p>
        </w:tc>
        <w:tc>
          <w:tcPr>
            <w:tcW w:w="826" w:type="dxa"/>
            <w:tcBorders>
              <w:top w:val="single" w:sz="4" w:space="0" w:color="auto"/>
              <w:bottom w:val="single" w:sz="4" w:space="0" w:color="auto"/>
            </w:tcBorders>
            <w:shd w:val="clear" w:color="auto" w:fill="FFFFFF"/>
          </w:tcPr>
          <w:p w14:paraId="0C4D3C1A" w14:textId="77777777" w:rsidR="0083394D"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75826" w14:textId="77777777" w:rsidR="0083394D" w:rsidRDefault="0083394D" w:rsidP="0083394D">
            <w:pPr>
              <w:rPr>
                <w:rFonts w:eastAsia="Batang" w:cs="Arial"/>
                <w:lang w:eastAsia="ko-KR"/>
              </w:rPr>
            </w:pPr>
          </w:p>
        </w:tc>
      </w:tr>
      <w:tr w:rsidR="0083394D" w:rsidRPr="00D95972" w14:paraId="52B55537" w14:textId="77777777" w:rsidTr="00366DCF">
        <w:tc>
          <w:tcPr>
            <w:tcW w:w="976" w:type="dxa"/>
            <w:tcBorders>
              <w:left w:val="thinThickThinSmallGap" w:sz="24" w:space="0" w:color="auto"/>
              <w:bottom w:val="nil"/>
            </w:tcBorders>
            <w:shd w:val="clear" w:color="auto" w:fill="auto"/>
          </w:tcPr>
          <w:p w14:paraId="2656B080" w14:textId="77777777" w:rsidR="0083394D" w:rsidRPr="00D95972" w:rsidRDefault="0083394D" w:rsidP="0083394D">
            <w:pPr>
              <w:rPr>
                <w:rFonts w:cs="Arial"/>
              </w:rPr>
            </w:pPr>
          </w:p>
        </w:tc>
        <w:tc>
          <w:tcPr>
            <w:tcW w:w="1317" w:type="dxa"/>
            <w:gridSpan w:val="2"/>
            <w:tcBorders>
              <w:bottom w:val="nil"/>
            </w:tcBorders>
            <w:shd w:val="clear" w:color="auto" w:fill="auto"/>
          </w:tcPr>
          <w:p w14:paraId="66BDE71A"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1E57D106" w14:textId="77777777" w:rsidR="0083394D" w:rsidRDefault="0083394D" w:rsidP="0083394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9FAA155" w14:textId="77777777" w:rsidR="0083394D" w:rsidRDefault="0083394D" w:rsidP="0083394D">
            <w:pPr>
              <w:rPr>
                <w:rFonts w:cs="Arial"/>
              </w:rPr>
            </w:pPr>
          </w:p>
        </w:tc>
        <w:tc>
          <w:tcPr>
            <w:tcW w:w="1767" w:type="dxa"/>
            <w:tcBorders>
              <w:top w:val="single" w:sz="4" w:space="0" w:color="auto"/>
              <w:bottom w:val="single" w:sz="4" w:space="0" w:color="auto"/>
            </w:tcBorders>
            <w:shd w:val="clear" w:color="auto" w:fill="FFFFFF"/>
          </w:tcPr>
          <w:p w14:paraId="0F0BFEAB" w14:textId="77777777" w:rsidR="0083394D" w:rsidRDefault="0083394D" w:rsidP="0083394D">
            <w:pPr>
              <w:rPr>
                <w:rFonts w:cs="Arial"/>
              </w:rPr>
            </w:pPr>
          </w:p>
        </w:tc>
        <w:tc>
          <w:tcPr>
            <w:tcW w:w="826" w:type="dxa"/>
            <w:tcBorders>
              <w:top w:val="single" w:sz="4" w:space="0" w:color="auto"/>
              <w:bottom w:val="single" w:sz="4" w:space="0" w:color="auto"/>
            </w:tcBorders>
            <w:shd w:val="clear" w:color="auto" w:fill="FFFFFF"/>
          </w:tcPr>
          <w:p w14:paraId="5A358FDB" w14:textId="77777777" w:rsidR="0083394D"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DCA511" w14:textId="77777777" w:rsidR="0083394D" w:rsidRDefault="0083394D" w:rsidP="0083394D">
            <w:pPr>
              <w:rPr>
                <w:rFonts w:eastAsia="Batang" w:cs="Arial"/>
                <w:lang w:eastAsia="ko-KR"/>
              </w:rPr>
            </w:pPr>
          </w:p>
        </w:tc>
      </w:tr>
      <w:tr w:rsidR="0083394D" w:rsidRPr="00D95972" w14:paraId="155E6A45" w14:textId="77777777" w:rsidTr="00366DCF">
        <w:tc>
          <w:tcPr>
            <w:tcW w:w="976" w:type="dxa"/>
            <w:tcBorders>
              <w:left w:val="thinThickThinSmallGap" w:sz="24" w:space="0" w:color="auto"/>
              <w:bottom w:val="nil"/>
            </w:tcBorders>
            <w:shd w:val="clear" w:color="auto" w:fill="auto"/>
          </w:tcPr>
          <w:p w14:paraId="03DCBEC3" w14:textId="77777777" w:rsidR="0083394D" w:rsidRPr="00D95972" w:rsidRDefault="0083394D" w:rsidP="0083394D">
            <w:pPr>
              <w:rPr>
                <w:rFonts w:cs="Arial"/>
              </w:rPr>
            </w:pPr>
          </w:p>
        </w:tc>
        <w:tc>
          <w:tcPr>
            <w:tcW w:w="1317" w:type="dxa"/>
            <w:gridSpan w:val="2"/>
            <w:tcBorders>
              <w:bottom w:val="nil"/>
            </w:tcBorders>
            <w:shd w:val="clear" w:color="auto" w:fill="auto"/>
          </w:tcPr>
          <w:p w14:paraId="468EE6DA"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733B12E2"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706E5028"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5306025F"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83394D" w:rsidRPr="00D95972" w:rsidRDefault="0083394D" w:rsidP="0083394D">
            <w:pPr>
              <w:rPr>
                <w:rFonts w:eastAsia="Batang" w:cs="Arial"/>
                <w:lang w:eastAsia="ko-KR"/>
              </w:rPr>
            </w:pPr>
          </w:p>
        </w:tc>
      </w:tr>
      <w:tr w:rsidR="0083394D" w:rsidRPr="00D95972" w14:paraId="635460DA"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83394D" w:rsidRPr="00D95972" w:rsidRDefault="0083394D" w:rsidP="0083394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83394D" w:rsidRPr="00D95972" w:rsidRDefault="0083394D" w:rsidP="0083394D">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83394D" w:rsidRPr="00D95972" w:rsidRDefault="0083394D" w:rsidP="0083394D">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83394D" w:rsidRPr="00D95972" w:rsidRDefault="0083394D" w:rsidP="0083394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auto"/>
          </w:tcPr>
          <w:p w14:paraId="752A4FC0"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83394D" w:rsidRDefault="0083394D" w:rsidP="0083394D">
            <w:pPr>
              <w:rPr>
                <w:rFonts w:cs="Arial"/>
                <w:color w:val="000000"/>
                <w:lang w:val="en-US"/>
              </w:rPr>
            </w:pPr>
            <w:r w:rsidRPr="00BC78BB">
              <w:rPr>
                <w:rFonts w:cs="Arial"/>
                <w:color w:val="000000"/>
                <w:lang w:val="en-US"/>
              </w:rPr>
              <w:t>Mission Critical system migration and interconnection</w:t>
            </w:r>
          </w:p>
          <w:p w14:paraId="57FBDC40" w14:textId="77777777" w:rsidR="0083394D" w:rsidRDefault="0083394D" w:rsidP="0083394D">
            <w:pPr>
              <w:rPr>
                <w:rFonts w:cs="Arial"/>
                <w:color w:val="000000"/>
                <w:lang w:val="en-US"/>
              </w:rPr>
            </w:pPr>
          </w:p>
          <w:p w14:paraId="743D742A" w14:textId="77777777" w:rsidR="0083394D" w:rsidRDefault="0083394D" w:rsidP="0083394D">
            <w:pPr>
              <w:rPr>
                <w:rFonts w:cs="Arial"/>
                <w:color w:val="000000"/>
                <w:lang w:val="en-US"/>
              </w:rPr>
            </w:pPr>
            <w:r>
              <w:rPr>
                <w:rFonts w:cs="Arial"/>
                <w:color w:val="000000"/>
                <w:lang w:val="en-US"/>
              </w:rPr>
              <w:t>Shifted from Rel-16</w:t>
            </w:r>
          </w:p>
          <w:p w14:paraId="749E6531" w14:textId="77777777" w:rsidR="0083394D" w:rsidRDefault="0083394D" w:rsidP="0083394D">
            <w:pPr>
              <w:rPr>
                <w:szCs w:val="16"/>
              </w:rPr>
            </w:pPr>
          </w:p>
          <w:p w14:paraId="7B9D0567" w14:textId="77777777" w:rsidR="0083394D" w:rsidRDefault="0083394D" w:rsidP="0083394D">
            <w:pPr>
              <w:rPr>
                <w:rFonts w:cs="Arial"/>
                <w:color w:val="000000"/>
                <w:lang w:val="en-US"/>
              </w:rPr>
            </w:pPr>
          </w:p>
          <w:p w14:paraId="51E54351" w14:textId="77777777" w:rsidR="0083394D" w:rsidRPr="00D95972" w:rsidRDefault="0083394D" w:rsidP="0083394D">
            <w:pPr>
              <w:rPr>
                <w:rFonts w:eastAsia="Batang" w:cs="Arial"/>
                <w:lang w:eastAsia="ko-KR"/>
              </w:rPr>
            </w:pPr>
          </w:p>
        </w:tc>
      </w:tr>
      <w:tr w:rsidR="0083394D" w:rsidRPr="00D95972" w14:paraId="17012A1C" w14:textId="77777777" w:rsidTr="004B1C0F">
        <w:tc>
          <w:tcPr>
            <w:tcW w:w="976" w:type="dxa"/>
            <w:tcBorders>
              <w:left w:val="thinThickThinSmallGap" w:sz="24" w:space="0" w:color="auto"/>
              <w:bottom w:val="nil"/>
            </w:tcBorders>
            <w:shd w:val="clear" w:color="auto" w:fill="auto"/>
          </w:tcPr>
          <w:p w14:paraId="40F2B94F" w14:textId="77777777" w:rsidR="0083394D" w:rsidRPr="00D95972" w:rsidRDefault="0083394D" w:rsidP="0083394D">
            <w:pPr>
              <w:rPr>
                <w:rFonts w:cs="Arial"/>
              </w:rPr>
            </w:pPr>
          </w:p>
        </w:tc>
        <w:tc>
          <w:tcPr>
            <w:tcW w:w="1317" w:type="dxa"/>
            <w:gridSpan w:val="2"/>
            <w:tcBorders>
              <w:bottom w:val="nil"/>
            </w:tcBorders>
            <w:shd w:val="clear" w:color="auto" w:fill="auto"/>
          </w:tcPr>
          <w:p w14:paraId="3ABBDB46"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53D7E285" w14:textId="77513772" w:rsidR="0083394D" w:rsidRPr="00D95972" w:rsidRDefault="0083394D" w:rsidP="0083394D">
            <w:pPr>
              <w:overflowPunct/>
              <w:autoSpaceDE/>
              <w:autoSpaceDN/>
              <w:adjustRightInd/>
              <w:textAlignment w:val="auto"/>
              <w:rPr>
                <w:rFonts w:cs="Arial"/>
                <w:lang w:val="en-US"/>
              </w:rPr>
            </w:pPr>
            <w:hyperlink r:id="rId450" w:history="1">
              <w:r>
                <w:rPr>
                  <w:rStyle w:val="Hyperlink"/>
                </w:rPr>
                <w:t>C1-215510</w:t>
              </w:r>
            </w:hyperlink>
          </w:p>
        </w:tc>
        <w:tc>
          <w:tcPr>
            <w:tcW w:w="4191" w:type="dxa"/>
            <w:gridSpan w:val="3"/>
            <w:tcBorders>
              <w:top w:val="single" w:sz="4" w:space="0" w:color="auto"/>
              <w:bottom w:val="single" w:sz="4" w:space="0" w:color="auto"/>
            </w:tcBorders>
            <w:shd w:val="clear" w:color="auto" w:fill="FFFF00"/>
          </w:tcPr>
          <w:p w14:paraId="1C19FD35" w14:textId="7A86584D" w:rsidR="0083394D" w:rsidRPr="00D95972" w:rsidRDefault="0083394D" w:rsidP="0083394D">
            <w:pPr>
              <w:rPr>
                <w:rFonts w:cs="Arial"/>
              </w:rPr>
            </w:pPr>
            <w:r>
              <w:rPr>
                <w:rFonts w:cs="Arial"/>
              </w:rPr>
              <w:t>Interconnect – MCPTT Pre-arranged group originating participating procedures</w:t>
            </w:r>
          </w:p>
        </w:tc>
        <w:tc>
          <w:tcPr>
            <w:tcW w:w="1767" w:type="dxa"/>
            <w:tcBorders>
              <w:top w:val="single" w:sz="4" w:space="0" w:color="auto"/>
              <w:bottom w:val="single" w:sz="4" w:space="0" w:color="auto"/>
            </w:tcBorders>
            <w:shd w:val="clear" w:color="auto" w:fill="FFFF00"/>
          </w:tcPr>
          <w:p w14:paraId="2C139B85" w14:textId="0EF67E6F" w:rsidR="0083394D" w:rsidRPr="00D95972" w:rsidRDefault="0083394D" w:rsidP="0083394D">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0741F8D0" w14:textId="215D1090" w:rsidR="0083394D" w:rsidRPr="00D95972" w:rsidRDefault="0083394D" w:rsidP="0083394D">
            <w:pPr>
              <w:rPr>
                <w:rFonts w:cs="Arial"/>
              </w:rPr>
            </w:pPr>
            <w:r>
              <w:rPr>
                <w:rFonts w:cs="Arial"/>
              </w:rPr>
              <w:t>CR 0721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52367D" w14:textId="0A512C8C" w:rsidR="0083394D" w:rsidRPr="00D95972" w:rsidRDefault="0083394D" w:rsidP="0083394D">
            <w:pPr>
              <w:rPr>
                <w:rFonts w:eastAsia="Batang" w:cs="Arial"/>
                <w:lang w:eastAsia="ko-KR"/>
              </w:rPr>
            </w:pPr>
            <w:r>
              <w:rPr>
                <w:rFonts w:eastAsia="Batang" w:cs="Arial"/>
                <w:lang w:eastAsia="ko-KR"/>
              </w:rPr>
              <w:t>Revision of C1-214924</w:t>
            </w:r>
          </w:p>
        </w:tc>
      </w:tr>
      <w:tr w:rsidR="0083394D" w:rsidRPr="00D95972" w14:paraId="1A67D7E7" w14:textId="77777777" w:rsidTr="00447D97">
        <w:tc>
          <w:tcPr>
            <w:tcW w:w="976" w:type="dxa"/>
            <w:tcBorders>
              <w:left w:val="thinThickThinSmallGap" w:sz="24" w:space="0" w:color="auto"/>
              <w:bottom w:val="nil"/>
            </w:tcBorders>
            <w:shd w:val="clear" w:color="auto" w:fill="auto"/>
          </w:tcPr>
          <w:p w14:paraId="38F81183" w14:textId="77777777" w:rsidR="0083394D" w:rsidRPr="00D95972" w:rsidRDefault="0083394D" w:rsidP="0083394D">
            <w:pPr>
              <w:rPr>
                <w:rFonts w:cs="Arial"/>
              </w:rPr>
            </w:pPr>
          </w:p>
        </w:tc>
        <w:tc>
          <w:tcPr>
            <w:tcW w:w="1317" w:type="dxa"/>
            <w:gridSpan w:val="2"/>
            <w:tcBorders>
              <w:bottom w:val="nil"/>
            </w:tcBorders>
            <w:shd w:val="clear" w:color="auto" w:fill="auto"/>
          </w:tcPr>
          <w:p w14:paraId="1FC4A6EF"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5644D838" w14:textId="6C508CB4" w:rsidR="0083394D" w:rsidRPr="00D95972" w:rsidRDefault="0083394D" w:rsidP="0083394D">
            <w:pPr>
              <w:overflowPunct/>
              <w:autoSpaceDE/>
              <w:autoSpaceDN/>
              <w:adjustRightInd/>
              <w:textAlignment w:val="auto"/>
              <w:rPr>
                <w:rFonts w:cs="Arial"/>
                <w:lang w:val="en-US"/>
              </w:rPr>
            </w:pPr>
            <w:hyperlink r:id="rId451" w:history="1">
              <w:r>
                <w:rPr>
                  <w:rStyle w:val="Hyperlink"/>
                </w:rPr>
                <w:t>C1-215515</w:t>
              </w:r>
            </w:hyperlink>
          </w:p>
        </w:tc>
        <w:tc>
          <w:tcPr>
            <w:tcW w:w="4191" w:type="dxa"/>
            <w:gridSpan w:val="3"/>
            <w:tcBorders>
              <w:top w:val="single" w:sz="4" w:space="0" w:color="auto"/>
              <w:bottom w:val="single" w:sz="4" w:space="0" w:color="auto"/>
            </w:tcBorders>
            <w:shd w:val="clear" w:color="auto" w:fill="FFFF00"/>
          </w:tcPr>
          <w:p w14:paraId="2A27BB6E" w14:textId="4FD46D84" w:rsidR="0083394D" w:rsidRPr="00D95972" w:rsidRDefault="0083394D" w:rsidP="0083394D">
            <w:pPr>
              <w:rPr>
                <w:rFonts w:cs="Arial"/>
              </w:rPr>
            </w:pPr>
            <w:r>
              <w:rPr>
                <w:rFonts w:cs="Arial"/>
              </w:rPr>
              <w:t xml:space="preserve">Interconnect – MCPTT Pre-arranged group </w:t>
            </w:r>
            <w:proofErr w:type="spellStart"/>
            <w:r>
              <w:rPr>
                <w:rFonts w:cs="Arial"/>
              </w:rPr>
              <w:t>contrlling</w:t>
            </w:r>
            <w:proofErr w:type="spellEnd"/>
            <w:r>
              <w:rPr>
                <w:rFonts w:cs="Arial"/>
              </w:rPr>
              <w:t xml:space="preserve"> procedures</w:t>
            </w:r>
          </w:p>
        </w:tc>
        <w:tc>
          <w:tcPr>
            <w:tcW w:w="1767" w:type="dxa"/>
            <w:tcBorders>
              <w:top w:val="single" w:sz="4" w:space="0" w:color="auto"/>
              <w:bottom w:val="single" w:sz="4" w:space="0" w:color="auto"/>
            </w:tcBorders>
            <w:shd w:val="clear" w:color="auto" w:fill="FFFF00"/>
          </w:tcPr>
          <w:p w14:paraId="514E31B1" w14:textId="237A52C5" w:rsidR="0083394D" w:rsidRPr="00D95972" w:rsidRDefault="0083394D" w:rsidP="0083394D">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3FD53F1F" w14:textId="26C62609" w:rsidR="0083394D" w:rsidRPr="00D95972" w:rsidRDefault="0083394D" w:rsidP="0083394D">
            <w:pPr>
              <w:rPr>
                <w:rFonts w:cs="Arial"/>
              </w:rPr>
            </w:pPr>
            <w:r>
              <w:rPr>
                <w:rFonts w:cs="Arial"/>
              </w:rPr>
              <w:t>CR 0742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E370B5" w14:textId="77777777" w:rsidR="0083394D" w:rsidRPr="00D95972" w:rsidRDefault="0083394D" w:rsidP="0083394D">
            <w:pPr>
              <w:rPr>
                <w:rFonts w:eastAsia="Batang" w:cs="Arial"/>
                <w:lang w:eastAsia="ko-KR"/>
              </w:rPr>
            </w:pPr>
          </w:p>
        </w:tc>
      </w:tr>
      <w:tr w:rsidR="0083394D" w:rsidRPr="00D95972" w14:paraId="384D6701" w14:textId="77777777" w:rsidTr="00447D97">
        <w:tc>
          <w:tcPr>
            <w:tcW w:w="976" w:type="dxa"/>
            <w:tcBorders>
              <w:left w:val="thinThickThinSmallGap" w:sz="24" w:space="0" w:color="auto"/>
              <w:bottom w:val="nil"/>
            </w:tcBorders>
            <w:shd w:val="clear" w:color="auto" w:fill="auto"/>
          </w:tcPr>
          <w:p w14:paraId="35374FA0" w14:textId="77777777" w:rsidR="0083394D" w:rsidRPr="00D95972" w:rsidRDefault="0083394D" w:rsidP="0083394D">
            <w:pPr>
              <w:rPr>
                <w:rFonts w:cs="Arial"/>
              </w:rPr>
            </w:pPr>
          </w:p>
        </w:tc>
        <w:tc>
          <w:tcPr>
            <w:tcW w:w="1317" w:type="dxa"/>
            <w:gridSpan w:val="2"/>
            <w:tcBorders>
              <w:bottom w:val="nil"/>
            </w:tcBorders>
            <w:shd w:val="clear" w:color="auto" w:fill="auto"/>
          </w:tcPr>
          <w:p w14:paraId="25F66B18"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79773382" w14:textId="650E8CD4" w:rsidR="0083394D" w:rsidRPr="00D95972" w:rsidRDefault="0083394D" w:rsidP="0083394D">
            <w:pPr>
              <w:overflowPunct/>
              <w:autoSpaceDE/>
              <w:autoSpaceDN/>
              <w:adjustRightInd/>
              <w:textAlignment w:val="auto"/>
              <w:rPr>
                <w:rFonts w:cs="Arial"/>
                <w:lang w:val="en-US"/>
              </w:rPr>
            </w:pPr>
            <w:hyperlink r:id="rId452" w:history="1">
              <w:r>
                <w:rPr>
                  <w:rStyle w:val="Hyperlink"/>
                </w:rPr>
                <w:t>C1-215927</w:t>
              </w:r>
            </w:hyperlink>
          </w:p>
        </w:tc>
        <w:tc>
          <w:tcPr>
            <w:tcW w:w="4191" w:type="dxa"/>
            <w:gridSpan w:val="3"/>
            <w:tcBorders>
              <w:top w:val="single" w:sz="4" w:space="0" w:color="auto"/>
              <w:bottom w:val="single" w:sz="4" w:space="0" w:color="auto"/>
            </w:tcBorders>
            <w:shd w:val="clear" w:color="auto" w:fill="FFFF00"/>
          </w:tcPr>
          <w:p w14:paraId="6D00007A" w14:textId="0CDE3B40" w:rsidR="0083394D" w:rsidRPr="00D95972" w:rsidRDefault="0083394D" w:rsidP="0083394D">
            <w:pPr>
              <w:rPr>
                <w:rFonts w:cs="Arial"/>
              </w:rPr>
            </w:pPr>
            <w:r>
              <w:rPr>
                <w:rFonts w:cs="Arial"/>
              </w:rPr>
              <w:t>Group configuration for interconnect</w:t>
            </w:r>
          </w:p>
        </w:tc>
        <w:tc>
          <w:tcPr>
            <w:tcW w:w="1767" w:type="dxa"/>
            <w:tcBorders>
              <w:top w:val="single" w:sz="4" w:space="0" w:color="auto"/>
              <w:bottom w:val="single" w:sz="4" w:space="0" w:color="auto"/>
            </w:tcBorders>
            <w:shd w:val="clear" w:color="auto" w:fill="FFFF00"/>
          </w:tcPr>
          <w:p w14:paraId="341F4B12" w14:textId="4493C57D" w:rsidR="0083394D" w:rsidRPr="00D95972" w:rsidRDefault="0083394D" w:rsidP="0083394D">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F8FCA08" w14:textId="740C31EF" w:rsidR="0083394D" w:rsidRPr="00D95972" w:rsidRDefault="0083394D" w:rsidP="0083394D">
            <w:pPr>
              <w:rPr>
                <w:rFonts w:cs="Arial"/>
              </w:rPr>
            </w:pPr>
            <w:r>
              <w:rPr>
                <w:rFonts w:cs="Arial"/>
              </w:rPr>
              <w:t>CR 0051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465C3D" w14:textId="77777777" w:rsidR="0083394D" w:rsidRPr="00D95972" w:rsidRDefault="0083394D" w:rsidP="0083394D">
            <w:pPr>
              <w:rPr>
                <w:rFonts w:eastAsia="Batang" w:cs="Arial"/>
                <w:lang w:eastAsia="ko-KR"/>
              </w:rPr>
            </w:pPr>
          </w:p>
        </w:tc>
      </w:tr>
      <w:tr w:rsidR="0083394D" w:rsidRPr="00D95972" w14:paraId="5D6555B9" w14:textId="77777777" w:rsidTr="009230E2">
        <w:tc>
          <w:tcPr>
            <w:tcW w:w="976" w:type="dxa"/>
            <w:tcBorders>
              <w:left w:val="thinThickThinSmallGap" w:sz="24" w:space="0" w:color="auto"/>
              <w:bottom w:val="nil"/>
            </w:tcBorders>
            <w:shd w:val="clear" w:color="auto" w:fill="auto"/>
          </w:tcPr>
          <w:p w14:paraId="22B93FB4" w14:textId="77777777" w:rsidR="0083394D" w:rsidRPr="00D95972" w:rsidRDefault="0083394D" w:rsidP="0083394D">
            <w:pPr>
              <w:rPr>
                <w:rFonts w:cs="Arial"/>
              </w:rPr>
            </w:pPr>
          </w:p>
        </w:tc>
        <w:tc>
          <w:tcPr>
            <w:tcW w:w="1317" w:type="dxa"/>
            <w:gridSpan w:val="2"/>
            <w:tcBorders>
              <w:bottom w:val="nil"/>
            </w:tcBorders>
            <w:shd w:val="clear" w:color="auto" w:fill="auto"/>
          </w:tcPr>
          <w:p w14:paraId="37CD9377"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649F031C" w14:textId="2C08CEE9"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4742EE" w14:textId="1AFE622B"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1FDF84AC" w14:textId="23374929"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5CF176A6" w14:textId="4F3E4704"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E2E484" w14:textId="0DB7622E" w:rsidR="0083394D" w:rsidRPr="00D95972" w:rsidRDefault="0083394D" w:rsidP="0083394D">
            <w:pPr>
              <w:rPr>
                <w:rFonts w:eastAsia="Batang" w:cs="Arial"/>
                <w:lang w:eastAsia="ko-KR"/>
              </w:rPr>
            </w:pPr>
          </w:p>
        </w:tc>
      </w:tr>
      <w:tr w:rsidR="0083394D" w:rsidRPr="00D95972" w14:paraId="68A65811" w14:textId="77777777" w:rsidTr="00366DCF">
        <w:tc>
          <w:tcPr>
            <w:tcW w:w="976" w:type="dxa"/>
            <w:tcBorders>
              <w:left w:val="thinThickThinSmallGap" w:sz="24" w:space="0" w:color="auto"/>
              <w:bottom w:val="nil"/>
            </w:tcBorders>
            <w:shd w:val="clear" w:color="auto" w:fill="auto"/>
          </w:tcPr>
          <w:p w14:paraId="4A0276EF" w14:textId="77777777" w:rsidR="0083394D" w:rsidRPr="00D95972" w:rsidRDefault="0083394D" w:rsidP="0083394D">
            <w:pPr>
              <w:rPr>
                <w:rFonts w:cs="Arial"/>
              </w:rPr>
            </w:pPr>
          </w:p>
        </w:tc>
        <w:tc>
          <w:tcPr>
            <w:tcW w:w="1317" w:type="dxa"/>
            <w:gridSpan w:val="2"/>
            <w:tcBorders>
              <w:bottom w:val="nil"/>
            </w:tcBorders>
            <w:shd w:val="clear" w:color="auto" w:fill="auto"/>
          </w:tcPr>
          <w:p w14:paraId="5B998477"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2B7BBAAC"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53279"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765E2B90"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15BA2AD3"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09AFB4" w14:textId="77777777" w:rsidR="0083394D" w:rsidRPr="00D95972" w:rsidRDefault="0083394D" w:rsidP="0083394D">
            <w:pPr>
              <w:rPr>
                <w:rFonts w:eastAsia="Batang" w:cs="Arial"/>
                <w:lang w:eastAsia="ko-KR"/>
              </w:rPr>
            </w:pPr>
          </w:p>
        </w:tc>
      </w:tr>
      <w:tr w:rsidR="0083394D" w:rsidRPr="00D95972" w14:paraId="5E7E8FE3" w14:textId="77777777" w:rsidTr="00366DCF">
        <w:tc>
          <w:tcPr>
            <w:tcW w:w="976" w:type="dxa"/>
            <w:tcBorders>
              <w:left w:val="thinThickThinSmallGap" w:sz="24" w:space="0" w:color="auto"/>
              <w:bottom w:val="nil"/>
            </w:tcBorders>
            <w:shd w:val="clear" w:color="auto" w:fill="auto"/>
          </w:tcPr>
          <w:p w14:paraId="508D6F8C" w14:textId="77777777" w:rsidR="0083394D" w:rsidRPr="00D95972" w:rsidRDefault="0083394D" w:rsidP="0083394D">
            <w:pPr>
              <w:rPr>
                <w:rFonts w:cs="Arial"/>
              </w:rPr>
            </w:pPr>
          </w:p>
        </w:tc>
        <w:tc>
          <w:tcPr>
            <w:tcW w:w="1317" w:type="dxa"/>
            <w:gridSpan w:val="2"/>
            <w:tcBorders>
              <w:bottom w:val="nil"/>
            </w:tcBorders>
            <w:shd w:val="clear" w:color="auto" w:fill="auto"/>
          </w:tcPr>
          <w:p w14:paraId="5CFD32DC"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78951C6D"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76168875"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597DD68E"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83394D" w:rsidRPr="00D95972" w:rsidRDefault="0083394D" w:rsidP="0083394D">
            <w:pPr>
              <w:rPr>
                <w:rFonts w:eastAsia="Batang" w:cs="Arial"/>
                <w:lang w:eastAsia="ko-KR"/>
              </w:rPr>
            </w:pPr>
          </w:p>
        </w:tc>
      </w:tr>
      <w:tr w:rsidR="0083394D" w:rsidRPr="00D95972" w14:paraId="63392919" w14:textId="77777777" w:rsidTr="00A46F6B">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83394D" w:rsidRPr="00D95972" w:rsidRDefault="0083394D" w:rsidP="0083394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83394D" w:rsidRPr="00D95972" w:rsidRDefault="0083394D" w:rsidP="0083394D">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83394D" w:rsidRPr="00D95972" w:rsidRDefault="0083394D" w:rsidP="0083394D">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83394D" w:rsidRPr="00D95972" w:rsidRDefault="0083394D" w:rsidP="0083394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auto"/>
          </w:tcPr>
          <w:p w14:paraId="72BEF0A8"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83394D" w:rsidRDefault="0083394D" w:rsidP="0083394D">
            <w:pPr>
              <w:rPr>
                <w:rFonts w:cs="Arial"/>
                <w:color w:val="000000"/>
                <w:lang w:val="en-US"/>
              </w:rPr>
            </w:pPr>
            <w:r>
              <w:t>CT aspects of Enhanced Mission Critical Communication Interworking with Land Mobile Radio Systems</w:t>
            </w:r>
          </w:p>
          <w:p w14:paraId="41F615F5" w14:textId="77777777" w:rsidR="0083394D" w:rsidRDefault="0083394D" w:rsidP="0083394D">
            <w:pPr>
              <w:rPr>
                <w:rFonts w:cs="Arial"/>
                <w:color w:val="000000"/>
                <w:lang w:val="en-US"/>
              </w:rPr>
            </w:pPr>
          </w:p>
          <w:p w14:paraId="18B532AB" w14:textId="77777777" w:rsidR="0083394D" w:rsidRDefault="0083394D" w:rsidP="0083394D">
            <w:pPr>
              <w:rPr>
                <w:szCs w:val="16"/>
              </w:rPr>
            </w:pPr>
          </w:p>
          <w:p w14:paraId="7A659BB7" w14:textId="77777777" w:rsidR="0083394D" w:rsidRDefault="0083394D" w:rsidP="0083394D">
            <w:pPr>
              <w:rPr>
                <w:rFonts w:cs="Arial"/>
                <w:color w:val="000000"/>
              </w:rPr>
            </w:pPr>
          </w:p>
          <w:p w14:paraId="2713B444" w14:textId="77777777" w:rsidR="0083394D" w:rsidRDefault="0083394D" w:rsidP="0083394D">
            <w:pPr>
              <w:rPr>
                <w:rFonts w:cs="Arial"/>
                <w:color w:val="000000"/>
                <w:lang w:val="en-US"/>
              </w:rPr>
            </w:pPr>
          </w:p>
          <w:p w14:paraId="39F7670D" w14:textId="77777777" w:rsidR="0083394D" w:rsidRPr="00D95972" w:rsidRDefault="0083394D" w:rsidP="0083394D">
            <w:pPr>
              <w:rPr>
                <w:rFonts w:eastAsia="Batang" w:cs="Arial"/>
                <w:lang w:eastAsia="ko-KR"/>
              </w:rPr>
            </w:pPr>
          </w:p>
        </w:tc>
      </w:tr>
      <w:tr w:rsidR="0083394D" w:rsidRPr="00D95972" w14:paraId="30C3878F" w14:textId="77777777" w:rsidTr="00366DCF">
        <w:tc>
          <w:tcPr>
            <w:tcW w:w="976" w:type="dxa"/>
            <w:tcBorders>
              <w:left w:val="thinThickThinSmallGap" w:sz="24" w:space="0" w:color="auto"/>
              <w:bottom w:val="nil"/>
            </w:tcBorders>
            <w:shd w:val="clear" w:color="auto" w:fill="auto"/>
          </w:tcPr>
          <w:p w14:paraId="6338B6F7" w14:textId="77777777" w:rsidR="0083394D" w:rsidRPr="00D95972" w:rsidRDefault="0083394D" w:rsidP="0083394D">
            <w:pPr>
              <w:rPr>
                <w:rFonts w:cs="Arial"/>
              </w:rPr>
            </w:pPr>
          </w:p>
        </w:tc>
        <w:tc>
          <w:tcPr>
            <w:tcW w:w="1317" w:type="dxa"/>
            <w:gridSpan w:val="2"/>
            <w:tcBorders>
              <w:bottom w:val="nil"/>
            </w:tcBorders>
            <w:shd w:val="clear" w:color="auto" w:fill="auto"/>
          </w:tcPr>
          <w:p w14:paraId="11D00264"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73F875F0"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1808F"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093DB7E8"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1FC4FD79"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CDBA7" w14:textId="77777777" w:rsidR="0083394D" w:rsidRPr="00D95972" w:rsidRDefault="0083394D" w:rsidP="0083394D">
            <w:pPr>
              <w:rPr>
                <w:rFonts w:eastAsia="Batang" w:cs="Arial"/>
                <w:lang w:eastAsia="ko-KR"/>
              </w:rPr>
            </w:pPr>
          </w:p>
        </w:tc>
      </w:tr>
      <w:tr w:rsidR="0083394D" w:rsidRPr="00D95972" w14:paraId="145891A8" w14:textId="77777777" w:rsidTr="00366DCF">
        <w:tc>
          <w:tcPr>
            <w:tcW w:w="976" w:type="dxa"/>
            <w:tcBorders>
              <w:left w:val="thinThickThinSmallGap" w:sz="24" w:space="0" w:color="auto"/>
              <w:bottom w:val="nil"/>
            </w:tcBorders>
            <w:shd w:val="clear" w:color="auto" w:fill="auto"/>
          </w:tcPr>
          <w:p w14:paraId="58345662" w14:textId="77777777" w:rsidR="0083394D" w:rsidRPr="00D95972" w:rsidRDefault="0083394D" w:rsidP="0083394D">
            <w:pPr>
              <w:rPr>
                <w:rFonts w:cs="Arial"/>
              </w:rPr>
            </w:pPr>
          </w:p>
        </w:tc>
        <w:tc>
          <w:tcPr>
            <w:tcW w:w="1317" w:type="dxa"/>
            <w:gridSpan w:val="2"/>
            <w:tcBorders>
              <w:bottom w:val="nil"/>
            </w:tcBorders>
            <w:shd w:val="clear" w:color="auto" w:fill="auto"/>
          </w:tcPr>
          <w:p w14:paraId="6AE2DAD8"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1BF28A3B"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1CC66D32"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0357E76B"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83394D" w:rsidRPr="00D95972" w:rsidRDefault="0083394D" w:rsidP="0083394D">
            <w:pPr>
              <w:rPr>
                <w:rFonts w:eastAsia="Batang" w:cs="Arial"/>
                <w:lang w:eastAsia="ko-KR"/>
              </w:rPr>
            </w:pPr>
          </w:p>
        </w:tc>
      </w:tr>
      <w:tr w:rsidR="0083394D" w:rsidRPr="00D95972" w14:paraId="6B64969C" w14:textId="77777777" w:rsidTr="00366DCF">
        <w:tc>
          <w:tcPr>
            <w:tcW w:w="976" w:type="dxa"/>
            <w:tcBorders>
              <w:left w:val="thinThickThinSmallGap" w:sz="24" w:space="0" w:color="auto"/>
              <w:bottom w:val="nil"/>
            </w:tcBorders>
            <w:shd w:val="clear" w:color="auto" w:fill="auto"/>
          </w:tcPr>
          <w:p w14:paraId="24D89EAB" w14:textId="77777777" w:rsidR="0083394D" w:rsidRPr="00D95972" w:rsidRDefault="0083394D" w:rsidP="0083394D">
            <w:pPr>
              <w:rPr>
                <w:rFonts w:cs="Arial"/>
              </w:rPr>
            </w:pPr>
          </w:p>
        </w:tc>
        <w:tc>
          <w:tcPr>
            <w:tcW w:w="1317" w:type="dxa"/>
            <w:gridSpan w:val="2"/>
            <w:tcBorders>
              <w:bottom w:val="nil"/>
            </w:tcBorders>
            <w:shd w:val="clear" w:color="auto" w:fill="auto"/>
          </w:tcPr>
          <w:p w14:paraId="254BC849"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674F5AE7"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652FCB54"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759847EE"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83394D" w:rsidRPr="00D95972" w:rsidRDefault="0083394D" w:rsidP="0083394D">
            <w:pPr>
              <w:rPr>
                <w:rFonts w:eastAsia="Batang" w:cs="Arial"/>
                <w:lang w:eastAsia="ko-KR"/>
              </w:rPr>
            </w:pPr>
          </w:p>
        </w:tc>
      </w:tr>
      <w:tr w:rsidR="0083394D" w:rsidRPr="00D95972" w14:paraId="08284731"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83394D" w:rsidRPr="00D95972" w:rsidRDefault="0083394D" w:rsidP="0083394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83394D" w:rsidRPr="00D95972" w:rsidRDefault="0083394D" w:rsidP="0083394D">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83394D" w:rsidRPr="00D95972" w:rsidRDefault="0083394D" w:rsidP="0083394D">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83394D" w:rsidRPr="00D95972" w:rsidRDefault="0083394D" w:rsidP="0083394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auto"/>
          </w:tcPr>
          <w:p w14:paraId="428F686E"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83394D" w:rsidRDefault="0083394D" w:rsidP="0083394D">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83394D" w:rsidRDefault="0083394D" w:rsidP="0083394D">
            <w:pPr>
              <w:rPr>
                <w:rFonts w:cs="Arial"/>
                <w:color w:val="000000"/>
                <w:lang w:val="en-US"/>
              </w:rPr>
            </w:pPr>
          </w:p>
          <w:p w14:paraId="7CFFCE32" w14:textId="77777777" w:rsidR="0083394D" w:rsidRDefault="0083394D" w:rsidP="0083394D">
            <w:pPr>
              <w:rPr>
                <w:szCs w:val="16"/>
              </w:rPr>
            </w:pPr>
          </w:p>
          <w:p w14:paraId="7C965689" w14:textId="77777777" w:rsidR="0083394D" w:rsidRDefault="0083394D" w:rsidP="0083394D">
            <w:pPr>
              <w:rPr>
                <w:rFonts w:cs="Arial"/>
                <w:color w:val="000000"/>
              </w:rPr>
            </w:pPr>
          </w:p>
          <w:p w14:paraId="2E82C812" w14:textId="77777777" w:rsidR="0083394D" w:rsidRDefault="0083394D" w:rsidP="0083394D">
            <w:pPr>
              <w:rPr>
                <w:rFonts w:cs="Arial"/>
                <w:color w:val="000000"/>
                <w:lang w:val="en-US"/>
              </w:rPr>
            </w:pPr>
          </w:p>
          <w:p w14:paraId="6A422F95" w14:textId="77777777" w:rsidR="0083394D" w:rsidRPr="00D95972" w:rsidRDefault="0083394D" w:rsidP="0083394D">
            <w:pPr>
              <w:rPr>
                <w:rFonts w:eastAsia="Batang" w:cs="Arial"/>
                <w:lang w:eastAsia="ko-KR"/>
              </w:rPr>
            </w:pPr>
          </w:p>
        </w:tc>
      </w:tr>
      <w:tr w:rsidR="0083394D" w:rsidRPr="00D95972" w14:paraId="74CDFE2A" w14:textId="77777777" w:rsidTr="009230E2">
        <w:tc>
          <w:tcPr>
            <w:tcW w:w="976" w:type="dxa"/>
            <w:tcBorders>
              <w:left w:val="thinThickThinSmallGap" w:sz="24" w:space="0" w:color="auto"/>
              <w:bottom w:val="nil"/>
            </w:tcBorders>
            <w:shd w:val="clear" w:color="auto" w:fill="auto"/>
          </w:tcPr>
          <w:p w14:paraId="4FA8B7DA" w14:textId="77777777" w:rsidR="0083394D" w:rsidRPr="00D95972" w:rsidRDefault="0083394D" w:rsidP="0083394D">
            <w:pPr>
              <w:rPr>
                <w:rFonts w:cs="Arial"/>
              </w:rPr>
            </w:pPr>
          </w:p>
        </w:tc>
        <w:tc>
          <w:tcPr>
            <w:tcW w:w="1317" w:type="dxa"/>
            <w:gridSpan w:val="2"/>
            <w:tcBorders>
              <w:bottom w:val="nil"/>
            </w:tcBorders>
            <w:shd w:val="clear" w:color="auto" w:fill="auto"/>
          </w:tcPr>
          <w:p w14:paraId="16A2092E"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6146DB29" w14:textId="52C393B8"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52AF99" w14:textId="6EBFE510"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5D277C83" w14:textId="7E571B51"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4EE09836" w14:textId="2AE71681"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9BFC0" w14:textId="77777777" w:rsidR="0083394D" w:rsidRPr="00D95972" w:rsidRDefault="0083394D" w:rsidP="0083394D">
            <w:pPr>
              <w:rPr>
                <w:rFonts w:eastAsia="Batang" w:cs="Arial"/>
                <w:lang w:eastAsia="ko-KR"/>
              </w:rPr>
            </w:pPr>
          </w:p>
        </w:tc>
      </w:tr>
      <w:tr w:rsidR="0083394D" w:rsidRPr="00D95972" w14:paraId="6D58B0D2" w14:textId="77777777" w:rsidTr="009230E2">
        <w:tc>
          <w:tcPr>
            <w:tcW w:w="976" w:type="dxa"/>
            <w:tcBorders>
              <w:left w:val="thinThickThinSmallGap" w:sz="24" w:space="0" w:color="auto"/>
              <w:bottom w:val="nil"/>
            </w:tcBorders>
            <w:shd w:val="clear" w:color="auto" w:fill="auto"/>
          </w:tcPr>
          <w:p w14:paraId="1D9C9429" w14:textId="77777777" w:rsidR="0083394D" w:rsidRPr="00D95972" w:rsidRDefault="0083394D" w:rsidP="0083394D">
            <w:pPr>
              <w:rPr>
                <w:rFonts w:cs="Arial"/>
              </w:rPr>
            </w:pPr>
          </w:p>
        </w:tc>
        <w:tc>
          <w:tcPr>
            <w:tcW w:w="1317" w:type="dxa"/>
            <w:gridSpan w:val="2"/>
            <w:tcBorders>
              <w:bottom w:val="nil"/>
            </w:tcBorders>
            <w:shd w:val="clear" w:color="auto" w:fill="auto"/>
          </w:tcPr>
          <w:p w14:paraId="1AECA8F6"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041AA476" w14:textId="5D1B0B31"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23F419" w14:textId="05EC80EF"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37582385" w14:textId="476EEFA6"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4B57873F" w14:textId="03C8BFB3"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C9F213" w14:textId="3406CBE4" w:rsidR="0083394D" w:rsidRPr="00D95972" w:rsidRDefault="0083394D" w:rsidP="0083394D">
            <w:pPr>
              <w:rPr>
                <w:rFonts w:eastAsia="Batang" w:cs="Arial"/>
                <w:lang w:eastAsia="ko-KR"/>
              </w:rPr>
            </w:pPr>
          </w:p>
        </w:tc>
      </w:tr>
      <w:tr w:rsidR="0083394D" w:rsidRPr="00D95972" w14:paraId="36E3FCF3" w14:textId="77777777" w:rsidTr="00586567">
        <w:tc>
          <w:tcPr>
            <w:tcW w:w="976" w:type="dxa"/>
            <w:tcBorders>
              <w:left w:val="thinThickThinSmallGap" w:sz="24" w:space="0" w:color="auto"/>
              <w:bottom w:val="nil"/>
            </w:tcBorders>
            <w:shd w:val="clear" w:color="auto" w:fill="auto"/>
          </w:tcPr>
          <w:p w14:paraId="7E845408" w14:textId="77777777" w:rsidR="0083394D" w:rsidRPr="00D95972" w:rsidRDefault="0083394D" w:rsidP="0083394D">
            <w:pPr>
              <w:rPr>
                <w:rFonts w:cs="Arial"/>
              </w:rPr>
            </w:pPr>
          </w:p>
        </w:tc>
        <w:tc>
          <w:tcPr>
            <w:tcW w:w="1317" w:type="dxa"/>
            <w:gridSpan w:val="2"/>
            <w:tcBorders>
              <w:bottom w:val="nil"/>
            </w:tcBorders>
            <w:shd w:val="clear" w:color="auto" w:fill="auto"/>
          </w:tcPr>
          <w:p w14:paraId="3598BEE7"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3FE07178"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6DE25C"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3291AE20"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19D1DF23"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A0F91" w14:textId="77777777" w:rsidR="0083394D" w:rsidRPr="00D95972" w:rsidRDefault="0083394D" w:rsidP="0083394D">
            <w:pPr>
              <w:rPr>
                <w:rFonts w:eastAsia="Batang" w:cs="Arial"/>
                <w:lang w:eastAsia="ko-KR"/>
              </w:rPr>
            </w:pPr>
          </w:p>
        </w:tc>
      </w:tr>
      <w:tr w:rsidR="0083394D" w:rsidRPr="00D95972" w14:paraId="329F9CAD" w14:textId="77777777" w:rsidTr="00366DCF">
        <w:tc>
          <w:tcPr>
            <w:tcW w:w="976" w:type="dxa"/>
            <w:tcBorders>
              <w:left w:val="thinThickThinSmallGap" w:sz="24" w:space="0" w:color="auto"/>
              <w:bottom w:val="nil"/>
            </w:tcBorders>
            <w:shd w:val="clear" w:color="auto" w:fill="auto"/>
          </w:tcPr>
          <w:p w14:paraId="44FE5F06" w14:textId="77777777" w:rsidR="0083394D" w:rsidRPr="00D95972" w:rsidRDefault="0083394D" w:rsidP="0083394D">
            <w:pPr>
              <w:rPr>
                <w:rFonts w:cs="Arial"/>
              </w:rPr>
            </w:pPr>
          </w:p>
        </w:tc>
        <w:tc>
          <w:tcPr>
            <w:tcW w:w="1317" w:type="dxa"/>
            <w:gridSpan w:val="2"/>
            <w:tcBorders>
              <w:bottom w:val="nil"/>
            </w:tcBorders>
            <w:shd w:val="clear" w:color="auto" w:fill="auto"/>
          </w:tcPr>
          <w:p w14:paraId="6D903441"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5031A1F7"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1DC29AA0"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4DB2B6FA"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83394D" w:rsidRPr="00D95972" w:rsidRDefault="0083394D" w:rsidP="0083394D">
            <w:pPr>
              <w:rPr>
                <w:rFonts w:eastAsia="Batang" w:cs="Arial"/>
                <w:lang w:eastAsia="ko-KR"/>
              </w:rPr>
            </w:pPr>
          </w:p>
        </w:tc>
      </w:tr>
      <w:tr w:rsidR="0083394D" w:rsidRPr="00D95972" w14:paraId="686A68EA" w14:textId="77777777" w:rsidTr="00366DCF">
        <w:tc>
          <w:tcPr>
            <w:tcW w:w="976" w:type="dxa"/>
            <w:tcBorders>
              <w:left w:val="thinThickThinSmallGap" w:sz="24" w:space="0" w:color="auto"/>
              <w:bottom w:val="nil"/>
            </w:tcBorders>
            <w:shd w:val="clear" w:color="auto" w:fill="auto"/>
          </w:tcPr>
          <w:p w14:paraId="304A68DF" w14:textId="77777777" w:rsidR="0083394D" w:rsidRPr="00D95972" w:rsidRDefault="0083394D" w:rsidP="0083394D">
            <w:pPr>
              <w:rPr>
                <w:rFonts w:cs="Arial"/>
              </w:rPr>
            </w:pPr>
          </w:p>
        </w:tc>
        <w:tc>
          <w:tcPr>
            <w:tcW w:w="1317" w:type="dxa"/>
            <w:gridSpan w:val="2"/>
            <w:tcBorders>
              <w:bottom w:val="nil"/>
            </w:tcBorders>
            <w:shd w:val="clear" w:color="auto" w:fill="auto"/>
          </w:tcPr>
          <w:p w14:paraId="31A60C8D"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4A3C5962"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4AF28B0C"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55CD2533"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83394D" w:rsidRPr="00D95972" w:rsidRDefault="0083394D" w:rsidP="0083394D">
            <w:pPr>
              <w:rPr>
                <w:rFonts w:eastAsia="Batang" w:cs="Arial"/>
                <w:lang w:eastAsia="ko-KR"/>
              </w:rPr>
            </w:pPr>
          </w:p>
        </w:tc>
      </w:tr>
      <w:tr w:rsidR="0083394D" w:rsidRPr="00D95972" w14:paraId="5361D5A0" w14:textId="77777777" w:rsidTr="00366DCF">
        <w:tc>
          <w:tcPr>
            <w:tcW w:w="976" w:type="dxa"/>
            <w:tcBorders>
              <w:left w:val="thinThickThinSmallGap" w:sz="24" w:space="0" w:color="auto"/>
              <w:bottom w:val="nil"/>
            </w:tcBorders>
            <w:shd w:val="clear" w:color="auto" w:fill="auto"/>
          </w:tcPr>
          <w:p w14:paraId="5547CD98" w14:textId="77777777" w:rsidR="0083394D" w:rsidRPr="00D95972" w:rsidRDefault="0083394D" w:rsidP="0083394D">
            <w:pPr>
              <w:rPr>
                <w:rFonts w:cs="Arial"/>
              </w:rPr>
            </w:pPr>
          </w:p>
        </w:tc>
        <w:tc>
          <w:tcPr>
            <w:tcW w:w="1317" w:type="dxa"/>
            <w:gridSpan w:val="2"/>
            <w:tcBorders>
              <w:bottom w:val="nil"/>
            </w:tcBorders>
            <w:shd w:val="clear" w:color="auto" w:fill="auto"/>
          </w:tcPr>
          <w:p w14:paraId="3EA73256"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2F42D939"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76BEF796"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172D3180"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83394D" w:rsidRPr="00D95972" w:rsidRDefault="0083394D" w:rsidP="0083394D">
            <w:pPr>
              <w:rPr>
                <w:rFonts w:eastAsia="Batang" w:cs="Arial"/>
                <w:lang w:eastAsia="ko-KR"/>
              </w:rPr>
            </w:pPr>
          </w:p>
        </w:tc>
      </w:tr>
      <w:tr w:rsidR="0083394D" w:rsidRPr="00D95972" w14:paraId="0763E17A"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83394D" w:rsidRPr="00D95972" w:rsidRDefault="0083394D" w:rsidP="0083394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83394D" w:rsidRPr="00D95972" w:rsidRDefault="0083394D" w:rsidP="0083394D">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83394D" w:rsidRPr="00D95972" w:rsidRDefault="0083394D" w:rsidP="0083394D">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83394D" w:rsidRPr="00D95972" w:rsidRDefault="0083394D" w:rsidP="0083394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auto"/>
          </w:tcPr>
          <w:p w14:paraId="5667219D"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83394D" w:rsidRDefault="0083394D" w:rsidP="0083394D">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83394D" w:rsidRDefault="0083394D" w:rsidP="0083394D">
            <w:pPr>
              <w:rPr>
                <w:rFonts w:cs="Arial"/>
                <w:color w:val="000000"/>
                <w:lang w:val="en-US"/>
              </w:rPr>
            </w:pPr>
          </w:p>
          <w:p w14:paraId="79243B50" w14:textId="77777777" w:rsidR="0083394D" w:rsidRDefault="0083394D" w:rsidP="0083394D">
            <w:pPr>
              <w:rPr>
                <w:szCs w:val="16"/>
              </w:rPr>
            </w:pPr>
          </w:p>
          <w:p w14:paraId="7E046BD0" w14:textId="77777777" w:rsidR="0083394D" w:rsidRDefault="0083394D" w:rsidP="0083394D">
            <w:pPr>
              <w:rPr>
                <w:rFonts w:cs="Arial"/>
                <w:color w:val="000000"/>
              </w:rPr>
            </w:pPr>
          </w:p>
          <w:p w14:paraId="0AA8FF3B" w14:textId="77777777" w:rsidR="0083394D" w:rsidRDefault="0083394D" w:rsidP="0083394D">
            <w:pPr>
              <w:rPr>
                <w:rFonts w:cs="Arial"/>
                <w:color w:val="000000"/>
                <w:lang w:val="en-US"/>
              </w:rPr>
            </w:pPr>
          </w:p>
          <w:p w14:paraId="105426DF" w14:textId="77777777" w:rsidR="0083394D" w:rsidRPr="00D95972" w:rsidRDefault="0083394D" w:rsidP="0083394D">
            <w:pPr>
              <w:rPr>
                <w:rFonts w:eastAsia="Batang" w:cs="Arial"/>
                <w:lang w:eastAsia="ko-KR"/>
              </w:rPr>
            </w:pPr>
          </w:p>
        </w:tc>
      </w:tr>
      <w:tr w:rsidR="0083394D" w:rsidRPr="00D95972" w14:paraId="1D0B17D6" w14:textId="77777777" w:rsidTr="00211CF0">
        <w:tc>
          <w:tcPr>
            <w:tcW w:w="976" w:type="dxa"/>
            <w:tcBorders>
              <w:left w:val="thinThickThinSmallGap" w:sz="24" w:space="0" w:color="auto"/>
              <w:bottom w:val="nil"/>
            </w:tcBorders>
            <w:shd w:val="clear" w:color="auto" w:fill="auto"/>
          </w:tcPr>
          <w:p w14:paraId="4E3B7568" w14:textId="77777777" w:rsidR="0083394D" w:rsidRPr="00D95972" w:rsidRDefault="0083394D" w:rsidP="0083394D">
            <w:pPr>
              <w:rPr>
                <w:rFonts w:cs="Arial"/>
              </w:rPr>
            </w:pPr>
          </w:p>
        </w:tc>
        <w:tc>
          <w:tcPr>
            <w:tcW w:w="1317" w:type="dxa"/>
            <w:gridSpan w:val="2"/>
            <w:tcBorders>
              <w:bottom w:val="nil"/>
            </w:tcBorders>
            <w:shd w:val="clear" w:color="auto" w:fill="auto"/>
          </w:tcPr>
          <w:p w14:paraId="5A13FA0F"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4B6D0523" w14:textId="486EAACE" w:rsidR="0083394D" w:rsidRPr="00D95972" w:rsidRDefault="0083394D" w:rsidP="0083394D">
            <w:pPr>
              <w:overflowPunct/>
              <w:autoSpaceDE/>
              <w:autoSpaceDN/>
              <w:adjustRightInd/>
              <w:textAlignment w:val="auto"/>
              <w:rPr>
                <w:rFonts w:cs="Arial"/>
                <w:lang w:val="en-US"/>
              </w:rPr>
            </w:pPr>
            <w:hyperlink r:id="rId453" w:history="1">
              <w:r>
                <w:rPr>
                  <w:rStyle w:val="Hyperlink"/>
                </w:rPr>
                <w:t>C1-215590</w:t>
              </w:r>
            </w:hyperlink>
          </w:p>
        </w:tc>
        <w:tc>
          <w:tcPr>
            <w:tcW w:w="4191" w:type="dxa"/>
            <w:gridSpan w:val="3"/>
            <w:tcBorders>
              <w:top w:val="single" w:sz="4" w:space="0" w:color="auto"/>
              <w:bottom w:val="single" w:sz="4" w:space="0" w:color="auto"/>
            </w:tcBorders>
            <w:shd w:val="clear" w:color="auto" w:fill="FFFF00"/>
          </w:tcPr>
          <w:p w14:paraId="306AFAF0" w14:textId="49BF235C" w:rsidR="0083394D" w:rsidRPr="00D95972" w:rsidRDefault="0083394D" w:rsidP="0083394D">
            <w:pPr>
              <w:rPr>
                <w:rFonts w:cs="Arial"/>
              </w:rPr>
            </w:pPr>
            <w:r>
              <w:rPr>
                <w:rFonts w:cs="Arial"/>
              </w:rPr>
              <w:t>Private Call Forwarding – functional alias correction</w:t>
            </w:r>
          </w:p>
        </w:tc>
        <w:tc>
          <w:tcPr>
            <w:tcW w:w="1767" w:type="dxa"/>
            <w:tcBorders>
              <w:top w:val="single" w:sz="4" w:space="0" w:color="auto"/>
              <w:bottom w:val="single" w:sz="4" w:space="0" w:color="auto"/>
            </w:tcBorders>
            <w:shd w:val="clear" w:color="auto" w:fill="FFFF00"/>
          </w:tcPr>
          <w:p w14:paraId="1329A042" w14:textId="44BC5025" w:rsidR="0083394D" w:rsidRPr="00D95972" w:rsidRDefault="0083394D" w:rsidP="0083394D">
            <w:pPr>
              <w:rPr>
                <w:rFonts w:cs="Arial"/>
              </w:rPr>
            </w:pPr>
            <w:r>
              <w:rPr>
                <w:rFonts w:cs="Arial"/>
              </w:rPr>
              <w:t>FirstNet, Kontron / Mike</w:t>
            </w:r>
          </w:p>
        </w:tc>
        <w:tc>
          <w:tcPr>
            <w:tcW w:w="826" w:type="dxa"/>
            <w:tcBorders>
              <w:top w:val="single" w:sz="4" w:space="0" w:color="auto"/>
              <w:bottom w:val="single" w:sz="4" w:space="0" w:color="auto"/>
            </w:tcBorders>
            <w:shd w:val="clear" w:color="auto" w:fill="FFFF00"/>
          </w:tcPr>
          <w:p w14:paraId="3EF5BA00" w14:textId="075B7F79" w:rsidR="0083394D" w:rsidRPr="00D95972" w:rsidRDefault="0083394D" w:rsidP="0083394D">
            <w:pPr>
              <w:rPr>
                <w:rFonts w:cs="Arial"/>
              </w:rPr>
            </w:pPr>
            <w:r>
              <w:rPr>
                <w:rFonts w:cs="Arial"/>
              </w:rPr>
              <w:t>CR 0743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184B3B" w14:textId="77777777" w:rsidR="0083394D" w:rsidRPr="00D95972" w:rsidRDefault="0083394D" w:rsidP="0083394D">
            <w:pPr>
              <w:rPr>
                <w:rFonts w:eastAsia="Batang" w:cs="Arial"/>
                <w:lang w:eastAsia="ko-KR"/>
              </w:rPr>
            </w:pPr>
          </w:p>
        </w:tc>
      </w:tr>
      <w:tr w:rsidR="0083394D" w:rsidRPr="00D95972" w14:paraId="76B6474D" w14:textId="77777777" w:rsidTr="00211CF0">
        <w:tc>
          <w:tcPr>
            <w:tcW w:w="976" w:type="dxa"/>
            <w:tcBorders>
              <w:left w:val="thinThickThinSmallGap" w:sz="24" w:space="0" w:color="auto"/>
              <w:bottom w:val="nil"/>
            </w:tcBorders>
            <w:shd w:val="clear" w:color="auto" w:fill="auto"/>
          </w:tcPr>
          <w:p w14:paraId="1D31B349" w14:textId="77777777" w:rsidR="0083394D" w:rsidRPr="00D95972" w:rsidRDefault="0083394D" w:rsidP="0083394D">
            <w:pPr>
              <w:rPr>
                <w:rFonts w:cs="Arial"/>
              </w:rPr>
            </w:pPr>
          </w:p>
        </w:tc>
        <w:tc>
          <w:tcPr>
            <w:tcW w:w="1317" w:type="dxa"/>
            <w:gridSpan w:val="2"/>
            <w:tcBorders>
              <w:bottom w:val="nil"/>
            </w:tcBorders>
            <w:shd w:val="clear" w:color="auto" w:fill="auto"/>
          </w:tcPr>
          <w:p w14:paraId="16B7C7D4"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2379C092" w14:textId="49DA3987" w:rsidR="0083394D" w:rsidRPr="00D95972" w:rsidRDefault="0083394D" w:rsidP="0083394D">
            <w:pPr>
              <w:overflowPunct/>
              <w:autoSpaceDE/>
              <w:autoSpaceDN/>
              <w:adjustRightInd/>
              <w:textAlignment w:val="auto"/>
              <w:rPr>
                <w:rFonts w:cs="Arial"/>
                <w:lang w:val="en-US"/>
              </w:rPr>
            </w:pPr>
            <w:r>
              <w:rPr>
                <w:rFonts w:cs="Arial"/>
                <w:lang w:val="en-US"/>
              </w:rPr>
              <w:t>C1-215943</w:t>
            </w:r>
          </w:p>
        </w:tc>
        <w:tc>
          <w:tcPr>
            <w:tcW w:w="4191" w:type="dxa"/>
            <w:gridSpan w:val="3"/>
            <w:tcBorders>
              <w:top w:val="single" w:sz="4" w:space="0" w:color="auto"/>
              <w:bottom w:val="single" w:sz="4" w:space="0" w:color="auto"/>
            </w:tcBorders>
            <w:shd w:val="clear" w:color="auto" w:fill="FFFFFF"/>
          </w:tcPr>
          <w:p w14:paraId="10DD6F7E" w14:textId="53DDC0E4" w:rsidR="0083394D" w:rsidRPr="00D95972" w:rsidRDefault="0083394D" w:rsidP="0083394D">
            <w:pPr>
              <w:rPr>
                <w:rFonts w:cs="Arial"/>
              </w:rPr>
            </w:pPr>
            <w:r>
              <w:rPr>
                <w:rFonts w:cs="Arial"/>
              </w:rPr>
              <w:t xml:space="preserve">Inclusion of functional alias in conference event package notification -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FF"/>
          </w:tcPr>
          <w:p w14:paraId="1A0AEF12" w14:textId="7D3DC44A" w:rsidR="0083394D" w:rsidRPr="00D95972" w:rsidRDefault="0083394D" w:rsidP="0083394D">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FF"/>
          </w:tcPr>
          <w:p w14:paraId="30824528" w14:textId="45A04671" w:rsidR="0083394D" w:rsidRPr="00D95972" w:rsidRDefault="0083394D" w:rsidP="0083394D">
            <w:pPr>
              <w:rPr>
                <w:rFonts w:cs="Arial"/>
              </w:rPr>
            </w:pPr>
            <w:r>
              <w:rPr>
                <w:rFonts w:cs="Arial"/>
              </w:rPr>
              <w:t>CR 0138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4099CA" w14:textId="77777777" w:rsidR="0083394D" w:rsidRDefault="0083394D" w:rsidP="0083394D">
            <w:pPr>
              <w:rPr>
                <w:rFonts w:eastAsia="Batang" w:cs="Arial"/>
                <w:lang w:eastAsia="ko-KR"/>
              </w:rPr>
            </w:pPr>
            <w:r>
              <w:rPr>
                <w:rFonts w:eastAsia="Batang" w:cs="Arial"/>
                <w:lang w:eastAsia="ko-KR"/>
              </w:rPr>
              <w:t>Withdrawn</w:t>
            </w:r>
          </w:p>
          <w:p w14:paraId="10A3CB2D" w14:textId="11C61C83" w:rsidR="0083394D" w:rsidRPr="00D95972" w:rsidRDefault="0083394D" w:rsidP="0083394D">
            <w:pPr>
              <w:rPr>
                <w:rFonts w:eastAsia="Batang" w:cs="Arial"/>
                <w:lang w:eastAsia="ko-KR"/>
              </w:rPr>
            </w:pPr>
          </w:p>
        </w:tc>
      </w:tr>
      <w:tr w:rsidR="0083394D" w:rsidRPr="00D95972" w14:paraId="7999F0F9" w14:textId="77777777" w:rsidTr="00211CF0">
        <w:tc>
          <w:tcPr>
            <w:tcW w:w="976" w:type="dxa"/>
            <w:tcBorders>
              <w:left w:val="thinThickThinSmallGap" w:sz="24" w:space="0" w:color="auto"/>
              <w:bottom w:val="nil"/>
            </w:tcBorders>
            <w:shd w:val="clear" w:color="auto" w:fill="auto"/>
          </w:tcPr>
          <w:p w14:paraId="27033320" w14:textId="77777777" w:rsidR="0083394D" w:rsidRPr="00D95972" w:rsidRDefault="0083394D" w:rsidP="0083394D">
            <w:pPr>
              <w:rPr>
                <w:rFonts w:cs="Arial"/>
              </w:rPr>
            </w:pPr>
          </w:p>
        </w:tc>
        <w:tc>
          <w:tcPr>
            <w:tcW w:w="1317" w:type="dxa"/>
            <w:gridSpan w:val="2"/>
            <w:tcBorders>
              <w:bottom w:val="nil"/>
            </w:tcBorders>
            <w:shd w:val="clear" w:color="auto" w:fill="auto"/>
          </w:tcPr>
          <w:p w14:paraId="40CD1D7B"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17F0BCC5" w14:textId="21BE738D" w:rsidR="0083394D" w:rsidRPr="00D95972" w:rsidRDefault="0083394D" w:rsidP="0083394D">
            <w:pPr>
              <w:overflowPunct/>
              <w:autoSpaceDE/>
              <w:autoSpaceDN/>
              <w:adjustRightInd/>
              <w:textAlignment w:val="auto"/>
              <w:rPr>
                <w:rFonts w:cs="Arial"/>
                <w:lang w:val="en-US"/>
              </w:rPr>
            </w:pPr>
            <w:r>
              <w:rPr>
                <w:rFonts w:cs="Arial"/>
                <w:lang w:val="en-US"/>
              </w:rPr>
              <w:t>C1-215944</w:t>
            </w:r>
          </w:p>
        </w:tc>
        <w:tc>
          <w:tcPr>
            <w:tcW w:w="4191" w:type="dxa"/>
            <w:gridSpan w:val="3"/>
            <w:tcBorders>
              <w:top w:val="single" w:sz="4" w:space="0" w:color="auto"/>
              <w:bottom w:val="single" w:sz="4" w:space="0" w:color="auto"/>
            </w:tcBorders>
            <w:shd w:val="clear" w:color="auto" w:fill="FFFFFF"/>
          </w:tcPr>
          <w:p w14:paraId="0986972E" w14:textId="22639BB3" w:rsidR="0083394D" w:rsidRPr="00D95972" w:rsidRDefault="0083394D" w:rsidP="0083394D">
            <w:pPr>
              <w:rPr>
                <w:rFonts w:cs="Arial"/>
              </w:rPr>
            </w:pPr>
            <w:r>
              <w:rPr>
                <w:rFonts w:cs="Arial"/>
              </w:rPr>
              <w:t xml:space="preserve">Inclusion of functional alias in conference event package notification - </w:t>
            </w:r>
            <w:proofErr w:type="spellStart"/>
            <w:r>
              <w:rPr>
                <w:rFonts w:cs="Arial"/>
              </w:rPr>
              <w:t>mcptt</w:t>
            </w:r>
            <w:proofErr w:type="spellEnd"/>
          </w:p>
        </w:tc>
        <w:tc>
          <w:tcPr>
            <w:tcW w:w="1767" w:type="dxa"/>
            <w:tcBorders>
              <w:top w:val="single" w:sz="4" w:space="0" w:color="auto"/>
              <w:bottom w:val="single" w:sz="4" w:space="0" w:color="auto"/>
            </w:tcBorders>
            <w:shd w:val="clear" w:color="auto" w:fill="FFFFFF"/>
          </w:tcPr>
          <w:p w14:paraId="0B626960" w14:textId="6258F3B3" w:rsidR="0083394D" w:rsidRPr="00D95972" w:rsidRDefault="0083394D" w:rsidP="0083394D">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FF"/>
          </w:tcPr>
          <w:p w14:paraId="59713B0D" w14:textId="0989F36C" w:rsidR="0083394D" w:rsidRPr="00D95972" w:rsidRDefault="0083394D" w:rsidP="0083394D">
            <w:pPr>
              <w:rPr>
                <w:rFonts w:cs="Arial"/>
              </w:rPr>
            </w:pPr>
            <w:r>
              <w:rPr>
                <w:rFonts w:cs="Arial"/>
              </w:rPr>
              <w:t>CR 0744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36F024" w14:textId="77777777" w:rsidR="0083394D" w:rsidRDefault="0083394D" w:rsidP="0083394D">
            <w:pPr>
              <w:rPr>
                <w:rFonts w:eastAsia="Batang" w:cs="Arial"/>
                <w:lang w:eastAsia="ko-KR"/>
              </w:rPr>
            </w:pPr>
            <w:r>
              <w:rPr>
                <w:rFonts w:eastAsia="Batang" w:cs="Arial"/>
                <w:lang w:eastAsia="ko-KR"/>
              </w:rPr>
              <w:t>Withdrawn</w:t>
            </w:r>
          </w:p>
          <w:p w14:paraId="67F33DE2" w14:textId="6158D02B" w:rsidR="0083394D" w:rsidRPr="00D95972" w:rsidRDefault="0083394D" w:rsidP="0083394D">
            <w:pPr>
              <w:rPr>
                <w:rFonts w:eastAsia="Batang" w:cs="Arial"/>
                <w:lang w:eastAsia="ko-KR"/>
              </w:rPr>
            </w:pPr>
          </w:p>
        </w:tc>
      </w:tr>
      <w:tr w:rsidR="0083394D" w:rsidRPr="00D95972" w14:paraId="3E5AD77B" w14:textId="77777777" w:rsidTr="00211CF0">
        <w:tc>
          <w:tcPr>
            <w:tcW w:w="976" w:type="dxa"/>
            <w:tcBorders>
              <w:left w:val="thinThickThinSmallGap" w:sz="24" w:space="0" w:color="auto"/>
              <w:bottom w:val="nil"/>
            </w:tcBorders>
            <w:shd w:val="clear" w:color="auto" w:fill="auto"/>
          </w:tcPr>
          <w:p w14:paraId="6B93F01F" w14:textId="77777777" w:rsidR="0083394D" w:rsidRPr="00D95972" w:rsidRDefault="0083394D" w:rsidP="0083394D">
            <w:pPr>
              <w:rPr>
                <w:rFonts w:cs="Arial"/>
              </w:rPr>
            </w:pPr>
          </w:p>
        </w:tc>
        <w:tc>
          <w:tcPr>
            <w:tcW w:w="1317" w:type="dxa"/>
            <w:gridSpan w:val="2"/>
            <w:tcBorders>
              <w:bottom w:val="nil"/>
            </w:tcBorders>
            <w:shd w:val="clear" w:color="auto" w:fill="auto"/>
          </w:tcPr>
          <w:p w14:paraId="256FD744"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4EA204DF" w14:textId="3E095F7A" w:rsidR="0083394D" w:rsidRPr="00D95972" w:rsidRDefault="0083394D" w:rsidP="0083394D">
            <w:pPr>
              <w:overflowPunct/>
              <w:autoSpaceDE/>
              <w:autoSpaceDN/>
              <w:adjustRightInd/>
              <w:textAlignment w:val="auto"/>
              <w:rPr>
                <w:rFonts w:cs="Arial"/>
                <w:lang w:val="en-US"/>
              </w:rPr>
            </w:pPr>
            <w:r>
              <w:rPr>
                <w:rFonts w:cs="Arial"/>
                <w:lang w:val="en-US"/>
              </w:rPr>
              <w:t>C1-215945</w:t>
            </w:r>
          </w:p>
        </w:tc>
        <w:tc>
          <w:tcPr>
            <w:tcW w:w="4191" w:type="dxa"/>
            <w:gridSpan w:val="3"/>
            <w:tcBorders>
              <w:top w:val="single" w:sz="4" w:space="0" w:color="auto"/>
              <w:bottom w:val="single" w:sz="4" w:space="0" w:color="auto"/>
            </w:tcBorders>
            <w:shd w:val="clear" w:color="auto" w:fill="FFFFFF"/>
          </w:tcPr>
          <w:p w14:paraId="38A1CF8E" w14:textId="08A0A457" w:rsidR="0083394D" w:rsidRPr="00D95972" w:rsidRDefault="0083394D" w:rsidP="0083394D">
            <w:pPr>
              <w:rPr>
                <w:rFonts w:cs="Arial"/>
              </w:rPr>
            </w:pPr>
            <w:r>
              <w:rPr>
                <w:rFonts w:cs="Arial"/>
              </w:rPr>
              <w:t xml:space="preserve">Functional alias association with </w:t>
            </w:r>
            <w:proofErr w:type="spellStart"/>
            <w:r>
              <w:rPr>
                <w:rFonts w:cs="Arial"/>
              </w:rPr>
              <w:t>MCVideo</w:t>
            </w:r>
            <w:proofErr w:type="spellEnd"/>
            <w:r>
              <w:rPr>
                <w:rFonts w:cs="Arial"/>
              </w:rPr>
              <w:t xml:space="preserve"> group – protocol implementation</w:t>
            </w:r>
          </w:p>
        </w:tc>
        <w:tc>
          <w:tcPr>
            <w:tcW w:w="1767" w:type="dxa"/>
            <w:tcBorders>
              <w:top w:val="single" w:sz="4" w:space="0" w:color="auto"/>
              <w:bottom w:val="single" w:sz="4" w:space="0" w:color="auto"/>
            </w:tcBorders>
            <w:shd w:val="clear" w:color="auto" w:fill="FFFFFF"/>
          </w:tcPr>
          <w:p w14:paraId="32A44DAF" w14:textId="15CD48FE" w:rsidR="0083394D" w:rsidRPr="00D95972" w:rsidRDefault="0083394D" w:rsidP="0083394D">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FF"/>
          </w:tcPr>
          <w:p w14:paraId="6444F6E8" w14:textId="7F75F244" w:rsidR="0083394D" w:rsidRPr="00D95972" w:rsidRDefault="0083394D" w:rsidP="0083394D">
            <w:pPr>
              <w:rPr>
                <w:rFonts w:cs="Arial"/>
              </w:rPr>
            </w:pPr>
            <w:r>
              <w:rPr>
                <w:rFonts w:cs="Arial"/>
              </w:rPr>
              <w:t>CR 0139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E12459" w14:textId="77777777" w:rsidR="0083394D" w:rsidRDefault="0083394D" w:rsidP="0083394D">
            <w:pPr>
              <w:rPr>
                <w:rFonts w:eastAsia="Batang" w:cs="Arial"/>
                <w:lang w:eastAsia="ko-KR"/>
              </w:rPr>
            </w:pPr>
            <w:r>
              <w:rPr>
                <w:rFonts w:eastAsia="Batang" w:cs="Arial"/>
                <w:lang w:eastAsia="ko-KR"/>
              </w:rPr>
              <w:t>Withdrawn</w:t>
            </w:r>
          </w:p>
          <w:p w14:paraId="44C1154C" w14:textId="01A76BD9" w:rsidR="0083394D" w:rsidRPr="00D95972" w:rsidRDefault="0083394D" w:rsidP="0083394D">
            <w:pPr>
              <w:rPr>
                <w:rFonts w:eastAsia="Batang" w:cs="Arial"/>
                <w:lang w:eastAsia="ko-KR"/>
              </w:rPr>
            </w:pPr>
          </w:p>
        </w:tc>
      </w:tr>
      <w:tr w:rsidR="0083394D" w:rsidRPr="00D95972" w14:paraId="01C4C498" w14:textId="77777777" w:rsidTr="00211CF0">
        <w:tc>
          <w:tcPr>
            <w:tcW w:w="976" w:type="dxa"/>
            <w:tcBorders>
              <w:left w:val="thinThickThinSmallGap" w:sz="24" w:space="0" w:color="auto"/>
              <w:bottom w:val="nil"/>
            </w:tcBorders>
            <w:shd w:val="clear" w:color="auto" w:fill="auto"/>
          </w:tcPr>
          <w:p w14:paraId="56F0E363" w14:textId="77777777" w:rsidR="0083394D" w:rsidRPr="00D95972" w:rsidRDefault="0083394D" w:rsidP="0083394D">
            <w:pPr>
              <w:rPr>
                <w:rFonts w:cs="Arial"/>
              </w:rPr>
            </w:pPr>
          </w:p>
        </w:tc>
        <w:tc>
          <w:tcPr>
            <w:tcW w:w="1317" w:type="dxa"/>
            <w:gridSpan w:val="2"/>
            <w:tcBorders>
              <w:bottom w:val="nil"/>
            </w:tcBorders>
            <w:shd w:val="clear" w:color="auto" w:fill="auto"/>
          </w:tcPr>
          <w:p w14:paraId="72502FA5"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0940AF40" w14:textId="74B6A33A" w:rsidR="0083394D" w:rsidRPr="00D95972" w:rsidRDefault="0083394D" w:rsidP="0083394D">
            <w:pPr>
              <w:overflowPunct/>
              <w:autoSpaceDE/>
              <w:autoSpaceDN/>
              <w:adjustRightInd/>
              <w:textAlignment w:val="auto"/>
              <w:rPr>
                <w:rFonts w:cs="Arial"/>
                <w:lang w:val="en-US"/>
              </w:rPr>
            </w:pPr>
            <w:r>
              <w:rPr>
                <w:rFonts w:cs="Arial"/>
                <w:lang w:val="en-US"/>
              </w:rPr>
              <w:t>C1-215946</w:t>
            </w:r>
          </w:p>
        </w:tc>
        <w:tc>
          <w:tcPr>
            <w:tcW w:w="4191" w:type="dxa"/>
            <w:gridSpan w:val="3"/>
            <w:tcBorders>
              <w:top w:val="single" w:sz="4" w:space="0" w:color="auto"/>
              <w:bottom w:val="single" w:sz="4" w:space="0" w:color="auto"/>
            </w:tcBorders>
            <w:shd w:val="clear" w:color="auto" w:fill="FFFFFF"/>
          </w:tcPr>
          <w:p w14:paraId="118FE9B8" w14:textId="1DA0E821" w:rsidR="0083394D" w:rsidRPr="00D95972" w:rsidRDefault="0083394D" w:rsidP="0083394D">
            <w:pPr>
              <w:rPr>
                <w:rFonts w:cs="Arial"/>
              </w:rPr>
            </w:pPr>
            <w:r>
              <w:rPr>
                <w:rFonts w:cs="Arial"/>
              </w:rPr>
              <w:t xml:space="preserve">Functional alias association with </w:t>
            </w:r>
            <w:proofErr w:type="spellStart"/>
            <w:r>
              <w:rPr>
                <w:rFonts w:cs="Arial"/>
              </w:rPr>
              <w:t>MCData</w:t>
            </w:r>
            <w:proofErr w:type="spellEnd"/>
            <w:r>
              <w:rPr>
                <w:rFonts w:cs="Arial"/>
              </w:rPr>
              <w:t xml:space="preserve"> group – protocol implementation</w:t>
            </w:r>
          </w:p>
        </w:tc>
        <w:tc>
          <w:tcPr>
            <w:tcW w:w="1767" w:type="dxa"/>
            <w:tcBorders>
              <w:top w:val="single" w:sz="4" w:space="0" w:color="auto"/>
              <w:bottom w:val="single" w:sz="4" w:space="0" w:color="auto"/>
            </w:tcBorders>
            <w:shd w:val="clear" w:color="auto" w:fill="FFFFFF"/>
          </w:tcPr>
          <w:p w14:paraId="5905E58C" w14:textId="40F5EE5D" w:rsidR="0083394D" w:rsidRPr="00D95972" w:rsidRDefault="0083394D" w:rsidP="0083394D">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FF"/>
          </w:tcPr>
          <w:p w14:paraId="5244246B" w14:textId="35C63E5A" w:rsidR="0083394D" w:rsidRPr="00D95972" w:rsidRDefault="0083394D" w:rsidP="0083394D">
            <w:pPr>
              <w:rPr>
                <w:rFonts w:cs="Arial"/>
              </w:rPr>
            </w:pPr>
            <w:r>
              <w:rPr>
                <w:rFonts w:cs="Arial"/>
              </w:rPr>
              <w:t>CR 0264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923162" w14:textId="77777777" w:rsidR="0083394D" w:rsidRDefault="0083394D" w:rsidP="0083394D">
            <w:pPr>
              <w:rPr>
                <w:rFonts w:eastAsia="Batang" w:cs="Arial"/>
                <w:lang w:eastAsia="ko-KR"/>
              </w:rPr>
            </w:pPr>
            <w:r>
              <w:rPr>
                <w:rFonts w:eastAsia="Batang" w:cs="Arial"/>
                <w:lang w:eastAsia="ko-KR"/>
              </w:rPr>
              <w:t>Withdrawn</w:t>
            </w:r>
          </w:p>
          <w:p w14:paraId="1B3600AE" w14:textId="6E3C2CDE" w:rsidR="0083394D" w:rsidRPr="00D95972" w:rsidRDefault="0083394D" w:rsidP="0083394D">
            <w:pPr>
              <w:rPr>
                <w:rFonts w:eastAsia="Batang" w:cs="Arial"/>
                <w:lang w:eastAsia="ko-KR"/>
              </w:rPr>
            </w:pPr>
          </w:p>
        </w:tc>
      </w:tr>
      <w:tr w:rsidR="0083394D" w:rsidRPr="00D95972" w14:paraId="4825CF18" w14:textId="77777777" w:rsidTr="00211CF0">
        <w:tc>
          <w:tcPr>
            <w:tcW w:w="976" w:type="dxa"/>
            <w:tcBorders>
              <w:left w:val="thinThickThinSmallGap" w:sz="24" w:space="0" w:color="auto"/>
              <w:bottom w:val="nil"/>
            </w:tcBorders>
            <w:shd w:val="clear" w:color="auto" w:fill="auto"/>
          </w:tcPr>
          <w:p w14:paraId="6C7525E4" w14:textId="77777777" w:rsidR="0083394D" w:rsidRPr="00D95972" w:rsidRDefault="0083394D" w:rsidP="0083394D">
            <w:pPr>
              <w:rPr>
                <w:rFonts w:cs="Arial"/>
              </w:rPr>
            </w:pPr>
          </w:p>
        </w:tc>
        <w:tc>
          <w:tcPr>
            <w:tcW w:w="1317" w:type="dxa"/>
            <w:gridSpan w:val="2"/>
            <w:tcBorders>
              <w:bottom w:val="nil"/>
            </w:tcBorders>
            <w:shd w:val="clear" w:color="auto" w:fill="auto"/>
          </w:tcPr>
          <w:p w14:paraId="653B8074"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36BBE03F" w14:textId="6D86B584" w:rsidR="0083394D" w:rsidRPr="00D95972" w:rsidRDefault="0083394D" w:rsidP="0083394D">
            <w:pPr>
              <w:overflowPunct/>
              <w:autoSpaceDE/>
              <w:autoSpaceDN/>
              <w:adjustRightInd/>
              <w:textAlignment w:val="auto"/>
              <w:rPr>
                <w:rFonts w:cs="Arial"/>
                <w:lang w:val="en-US"/>
              </w:rPr>
            </w:pPr>
            <w:r>
              <w:rPr>
                <w:rFonts w:cs="Arial"/>
                <w:lang w:val="en-US"/>
              </w:rPr>
              <w:t>C1-215947</w:t>
            </w:r>
          </w:p>
        </w:tc>
        <w:tc>
          <w:tcPr>
            <w:tcW w:w="4191" w:type="dxa"/>
            <w:gridSpan w:val="3"/>
            <w:tcBorders>
              <w:top w:val="single" w:sz="4" w:space="0" w:color="auto"/>
              <w:bottom w:val="single" w:sz="4" w:space="0" w:color="auto"/>
            </w:tcBorders>
            <w:shd w:val="clear" w:color="auto" w:fill="FFFFFF"/>
          </w:tcPr>
          <w:p w14:paraId="60969F43" w14:textId="63EE7513" w:rsidR="0083394D" w:rsidRPr="00D95972" w:rsidRDefault="0083394D" w:rsidP="0083394D">
            <w:pPr>
              <w:rPr>
                <w:rFonts w:cs="Arial"/>
              </w:rPr>
            </w:pPr>
            <w:r>
              <w:rPr>
                <w:rFonts w:cs="Arial"/>
              </w:rPr>
              <w:t>Functional alias association with MCPTT group – protocol implementation</w:t>
            </w:r>
          </w:p>
        </w:tc>
        <w:tc>
          <w:tcPr>
            <w:tcW w:w="1767" w:type="dxa"/>
            <w:tcBorders>
              <w:top w:val="single" w:sz="4" w:space="0" w:color="auto"/>
              <w:bottom w:val="single" w:sz="4" w:space="0" w:color="auto"/>
            </w:tcBorders>
            <w:shd w:val="clear" w:color="auto" w:fill="FFFFFF"/>
          </w:tcPr>
          <w:p w14:paraId="0D68A708" w14:textId="4E0E37F0" w:rsidR="0083394D" w:rsidRPr="00D95972" w:rsidRDefault="0083394D" w:rsidP="0083394D">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FF"/>
          </w:tcPr>
          <w:p w14:paraId="02DCA1A5" w14:textId="1284CA75" w:rsidR="0083394D" w:rsidRPr="00D95972" w:rsidRDefault="0083394D" w:rsidP="0083394D">
            <w:pPr>
              <w:rPr>
                <w:rFonts w:cs="Arial"/>
              </w:rPr>
            </w:pPr>
            <w:r>
              <w:rPr>
                <w:rFonts w:cs="Arial"/>
              </w:rPr>
              <w:t>CR 0745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684F6B" w14:textId="77777777" w:rsidR="0083394D" w:rsidRDefault="0083394D" w:rsidP="0083394D">
            <w:pPr>
              <w:rPr>
                <w:rFonts w:eastAsia="Batang" w:cs="Arial"/>
                <w:lang w:eastAsia="ko-KR"/>
              </w:rPr>
            </w:pPr>
            <w:r>
              <w:rPr>
                <w:rFonts w:eastAsia="Batang" w:cs="Arial"/>
                <w:lang w:eastAsia="ko-KR"/>
              </w:rPr>
              <w:t>Withdrawn</w:t>
            </w:r>
          </w:p>
          <w:p w14:paraId="6531F235" w14:textId="247D27B0" w:rsidR="0083394D" w:rsidRPr="00D95972" w:rsidRDefault="0083394D" w:rsidP="0083394D">
            <w:pPr>
              <w:rPr>
                <w:rFonts w:eastAsia="Batang" w:cs="Arial"/>
                <w:lang w:eastAsia="ko-KR"/>
              </w:rPr>
            </w:pPr>
          </w:p>
        </w:tc>
      </w:tr>
      <w:tr w:rsidR="0083394D" w:rsidRPr="00D95972" w14:paraId="761A2346" w14:textId="77777777" w:rsidTr="00211CF0">
        <w:tc>
          <w:tcPr>
            <w:tcW w:w="976" w:type="dxa"/>
            <w:tcBorders>
              <w:left w:val="thinThickThinSmallGap" w:sz="24" w:space="0" w:color="auto"/>
              <w:bottom w:val="nil"/>
            </w:tcBorders>
            <w:shd w:val="clear" w:color="auto" w:fill="auto"/>
          </w:tcPr>
          <w:p w14:paraId="67852312" w14:textId="77777777" w:rsidR="0083394D" w:rsidRPr="00D95972" w:rsidRDefault="0083394D" w:rsidP="0083394D">
            <w:pPr>
              <w:rPr>
                <w:rFonts w:cs="Arial"/>
              </w:rPr>
            </w:pPr>
          </w:p>
        </w:tc>
        <w:tc>
          <w:tcPr>
            <w:tcW w:w="1317" w:type="dxa"/>
            <w:gridSpan w:val="2"/>
            <w:tcBorders>
              <w:bottom w:val="nil"/>
            </w:tcBorders>
            <w:shd w:val="clear" w:color="auto" w:fill="auto"/>
          </w:tcPr>
          <w:p w14:paraId="799F561B"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70B75193" w14:textId="63C82D70" w:rsidR="0083394D" w:rsidRPr="00D95972" w:rsidRDefault="0083394D" w:rsidP="0083394D">
            <w:pPr>
              <w:overflowPunct/>
              <w:autoSpaceDE/>
              <w:autoSpaceDN/>
              <w:adjustRightInd/>
              <w:textAlignment w:val="auto"/>
              <w:rPr>
                <w:rFonts w:cs="Arial"/>
                <w:lang w:val="en-US"/>
              </w:rPr>
            </w:pPr>
            <w:r>
              <w:rPr>
                <w:rFonts w:cs="Arial"/>
                <w:lang w:val="en-US"/>
              </w:rPr>
              <w:t>C1-215948</w:t>
            </w:r>
          </w:p>
        </w:tc>
        <w:tc>
          <w:tcPr>
            <w:tcW w:w="4191" w:type="dxa"/>
            <w:gridSpan w:val="3"/>
            <w:tcBorders>
              <w:top w:val="single" w:sz="4" w:space="0" w:color="auto"/>
              <w:bottom w:val="single" w:sz="4" w:space="0" w:color="auto"/>
            </w:tcBorders>
            <w:shd w:val="clear" w:color="auto" w:fill="FFFFFF"/>
          </w:tcPr>
          <w:p w14:paraId="43C179B3" w14:textId="11840904" w:rsidR="0083394D" w:rsidRPr="00D95972" w:rsidRDefault="0083394D" w:rsidP="0083394D">
            <w:pPr>
              <w:rPr>
                <w:rFonts w:cs="Arial"/>
              </w:rPr>
            </w:pPr>
            <w:r>
              <w:rPr>
                <w:rFonts w:cs="Arial"/>
              </w:rPr>
              <w:t>Functional alias association with group – MO configurations</w:t>
            </w:r>
          </w:p>
        </w:tc>
        <w:tc>
          <w:tcPr>
            <w:tcW w:w="1767" w:type="dxa"/>
            <w:tcBorders>
              <w:top w:val="single" w:sz="4" w:space="0" w:color="auto"/>
              <w:bottom w:val="single" w:sz="4" w:space="0" w:color="auto"/>
            </w:tcBorders>
            <w:shd w:val="clear" w:color="auto" w:fill="FFFFFF"/>
          </w:tcPr>
          <w:p w14:paraId="7066A742" w14:textId="115AA470" w:rsidR="0083394D" w:rsidRPr="00D95972" w:rsidRDefault="0083394D" w:rsidP="0083394D">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FF"/>
          </w:tcPr>
          <w:p w14:paraId="2D2B8A03" w14:textId="5D632930" w:rsidR="0083394D" w:rsidRPr="00D95972" w:rsidRDefault="0083394D" w:rsidP="0083394D">
            <w:pPr>
              <w:rPr>
                <w:rFonts w:cs="Arial"/>
              </w:rPr>
            </w:pPr>
            <w:r>
              <w:rPr>
                <w:rFonts w:cs="Arial"/>
              </w:rPr>
              <w:t>CR 0135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47B55A" w14:textId="77777777" w:rsidR="0083394D" w:rsidRDefault="0083394D" w:rsidP="0083394D">
            <w:pPr>
              <w:rPr>
                <w:rFonts w:eastAsia="Batang" w:cs="Arial"/>
                <w:lang w:eastAsia="ko-KR"/>
              </w:rPr>
            </w:pPr>
            <w:r>
              <w:rPr>
                <w:rFonts w:eastAsia="Batang" w:cs="Arial"/>
                <w:lang w:eastAsia="ko-KR"/>
              </w:rPr>
              <w:t>Withdrawn</w:t>
            </w:r>
          </w:p>
          <w:p w14:paraId="7A5A5274" w14:textId="6CBBBCD2" w:rsidR="0083394D" w:rsidRPr="00D95972" w:rsidRDefault="0083394D" w:rsidP="0083394D">
            <w:pPr>
              <w:rPr>
                <w:rFonts w:eastAsia="Batang" w:cs="Arial"/>
                <w:lang w:eastAsia="ko-KR"/>
              </w:rPr>
            </w:pPr>
          </w:p>
        </w:tc>
      </w:tr>
      <w:tr w:rsidR="0083394D" w:rsidRPr="00D95972" w14:paraId="4409FCB9" w14:textId="77777777" w:rsidTr="00211CF0">
        <w:tc>
          <w:tcPr>
            <w:tcW w:w="976" w:type="dxa"/>
            <w:tcBorders>
              <w:left w:val="thinThickThinSmallGap" w:sz="24" w:space="0" w:color="auto"/>
              <w:bottom w:val="nil"/>
            </w:tcBorders>
            <w:shd w:val="clear" w:color="auto" w:fill="auto"/>
          </w:tcPr>
          <w:p w14:paraId="3CC92F50" w14:textId="77777777" w:rsidR="0083394D" w:rsidRPr="00D95972" w:rsidRDefault="0083394D" w:rsidP="0083394D">
            <w:pPr>
              <w:rPr>
                <w:rFonts w:cs="Arial"/>
              </w:rPr>
            </w:pPr>
          </w:p>
        </w:tc>
        <w:tc>
          <w:tcPr>
            <w:tcW w:w="1317" w:type="dxa"/>
            <w:gridSpan w:val="2"/>
            <w:tcBorders>
              <w:bottom w:val="nil"/>
            </w:tcBorders>
            <w:shd w:val="clear" w:color="auto" w:fill="auto"/>
          </w:tcPr>
          <w:p w14:paraId="0D28EFF9"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768AEA1D" w14:textId="4E310BDD" w:rsidR="0083394D" w:rsidRPr="00D95972" w:rsidRDefault="0083394D" w:rsidP="0083394D">
            <w:pPr>
              <w:overflowPunct/>
              <w:autoSpaceDE/>
              <w:autoSpaceDN/>
              <w:adjustRightInd/>
              <w:textAlignment w:val="auto"/>
              <w:rPr>
                <w:rFonts w:cs="Arial"/>
                <w:lang w:val="en-US"/>
              </w:rPr>
            </w:pPr>
            <w:r>
              <w:rPr>
                <w:rFonts w:cs="Arial"/>
                <w:lang w:val="en-US"/>
              </w:rPr>
              <w:t>C1-215949</w:t>
            </w:r>
          </w:p>
        </w:tc>
        <w:tc>
          <w:tcPr>
            <w:tcW w:w="4191" w:type="dxa"/>
            <w:gridSpan w:val="3"/>
            <w:tcBorders>
              <w:top w:val="single" w:sz="4" w:space="0" w:color="auto"/>
              <w:bottom w:val="single" w:sz="4" w:space="0" w:color="auto"/>
            </w:tcBorders>
            <w:shd w:val="clear" w:color="auto" w:fill="FFFFFF"/>
          </w:tcPr>
          <w:p w14:paraId="4A443F63" w14:textId="4AA10223" w:rsidR="0083394D" w:rsidRPr="00D95972" w:rsidRDefault="0083394D" w:rsidP="0083394D">
            <w:pPr>
              <w:rPr>
                <w:rFonts w:cs="Arial"/>
              </w:rPr>
            </w:pPr>
            <w:r>
              <w:rPr>
                <w:rFonts w:cs="Arial"/>
              </w:rPr>
              <w:t>Functional alias association with group – user profile configurations</w:t>
            </w:r>
          </w:p>
        </w:tc>
        <w:tc>
          <w:tcPr>
            <w:tcW w:w="1767" w:type="dxa"/>
            <w:tcBorders>
              <w:top w:val="single" w:sz="4" w:space="0" w:color="auto"/>
              <w:bottom w:val="single" w:sz="4" w:space="0" w:color="auto"/>
            </w:tcBorders>
            <w:shd w:val="clear" w:color="auto" w:fill="FFFFFF"/>
          </w:tcPr>
          <w:p w14:paraId="3740A5B0" w14:textId="1DDBE54A" w:rsidR="0083394D" w:rsidRPr="00D95972" w:rsidRDefault="0083394D" w:rsidP="0083394D">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FF"/>
          </w:tcPr>
          <w:p w14:paraId="462119EB" w14:textId="17F802EE" w:rsidR="0083394D" w:rsidRPr="00D95972" w:rsidRDefault="0083394D" w:rsidP="0083394D">
            <w:pPr>
              <w:rPr>
                <w:rFonts w:cs="Arial"/>
              </w:rPr>
            </w:pPr>
            <w:r>
              <w:rPr>
                <w:rFonts w:cs="Arial"/>
              </w:rPr>
              <w:t>CR 0187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B42BD7" w14:textId="77777777" w:rsidR="0083394D" w:rsidRDefault="0083394D" w:rsidP="0083394D">
            <w:pPr>
              <w:rPr>
                <w:rFonts w:eastAsia="Batang" w:cs="Arial"/>
                <w:lang w:eastAsia="ko-KR"/>
              </w:rPr>
            </w:pPr>
            <w:r>
              <w:rPr>
                <w:rFonts w:eastAsia="Batang" w:cs="Arial"/>
                <w:lang w:eastAsia="ko-KR"/>
              </w:rPr>
              <w:t>Withdrawn</w:t>
            </w:r>
          </w:p>
          <w:p w14:paraId="7EEC230F" w14:textId="4F0541A5" w:rsidR="0083394D" w:rsidRPr="00D95972" w:rsidRDefault="0083394D" w:rsidP="0083394D">
            <w:pPr>
              <w:rPr>
                <w:rFonts w:eastAsia="Batang" w:cs="Arial"/>
                <w:lang w:eastAsia="ko-KR"/>
              </w:rPr>
            </w:pPr>
          </w:p>
        </w:tc>
      </w:tr>
      <w:tr w:rsidR="0083394D" w:rsidRPr="00D95972" w14:paraId="2B1139ED" w14:textId="77777777" w:rsidTr="00447D97">
        <w:tc>
          <w:tcPr>
            <w:tcW w:w="976" w:type="dxa"/>
            <w:tcBorders>
              <w:left w:val="thinThickThinSmallGap" w:sz="24" w:space="0" w:color="auto"/>
              <w:bottom w:val="nil"/>
            </w:tcBorders>
            <w:shd w:val="clear" w:color="auto" w:fill="auto"/>
          </w:tcPr>
          <w:p w14:paraId="60BDE2AE" w14:textId="77777777" w:rsidR="0083394D" w:rsidRPr="00D95972" w:rsidRDefault="0083394D" w:rsidP="0083394D">
            <w:pPr>
              <w:rPr>
                <w:rFonts w:cs="Arial"/>
              </w:rPr>
            </w:pPr>
          </w:p>
        </w:tc>
        <w:tc>
          <w:tcPr>
            <w:tcW w:w="1317" w:type="dxa"/>
            <w:gridSpan w:val="2"/>
            <w:tcBorders>
              <w:bottom w:val="nil"/>
            </w:tcBorders>
            <w:shd w:val="clear" w:color="auto" w:fill="auto"/>
          </w:tcPr>
          <w:p w14:paraId="6FAE1043"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03B2DF7E" w14:textId="73811BFF" w:rsidR="0083394D" w:rsidRPr="00D95972" w:rsidRDefault="0083394D" w:rsidP="0083394D">
            <w:pPr>
              <w:overflowPunct/>
              <w:autoSpaceDE/>
              <w:autoSpaceDN/>
              <w:adjustRightInd/>
              <w:textAlignment w:val="auto"/>
              <w:rPr>
                <w:rFonts w:cs="Arial"/>
                <w:lang w:val="en-US"/>
              </w:rPr>
            </w:pPr>
            <w:hyperlink r:id="rId454" w:history="1">
              <w:r>
                <w:rPr>
                  <w:rStyle w:val="Hyperlink"/>
                </w:rPr>
                <w:t>C1-215950</w:t>
              </w:r>
            </w:hyperlink>
          </w:p>
        </w:tc>
        <w:tc>
          <w:tcPr>
            <w:tcW w:w="4191" w:type="dxa"/>
            <w:gridSpan w:val="3"/>
            <w:tcBorders>
              <w:top w:val="single" w:sz="4" w:space="0" w:color="auto"/>
              <w:bottom w:val="single" w:sz="4" w:space="0" w:color="auto"/>
            </w:tcBorders>
            <w:shd w:val="clear" w:color="auto" w:fill="FFFF00"/>
          </w:tcPr>
          <w:p w14:paraId="00348FB6" w14:textId="333A8BC4" w:rsidR="0083394D" w:rsidRPr="00D95972" w:rsidRDefault="0083394D" w:rsidP="0083394D">
            <w:pPr>
              <w:rPr>
                <w:rFonts w:cs="Arial"/>
              </w:rPr>
            </w:pPr>
            <w:r>
              <w:rPr>
                <w:rFonts w:cs="Arial"/>
              </w:rPr>
              <w:t xml:space="preserve">Inclusion of functional alias in conference event package notification -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7B79EFA9" w14:textId="68109B6B" w:rsidR="0083394D" w:rsidRPr="00D95972" w:rsidRDefault="0083394D" w:rsidP="0083394D">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0FEC2F98" w14:textId="60274112" w:rsidR="0083394D" w:rsidRPr="00D95972" w:rsidRDefault="0083394D" w:rsidP="0083394D">
            <w:pPr>
              <w:rPr>
                <w:rFonts w:cs="Arial"/>
              </w:rPr>
            </w:pPr>
            <w:r>
              <w:rPr>
                <w:rFonts w:cs="Arial"/>
              </w:rPr>
              <w:t>CR 0140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EA8C31" w14:textId="77777777" w:rsidR="0083394D" w:rsidRPr="00D95972" w:rsidRDefault="0083394D" w:rsidP="0083394D">
            <w:pPr>
              <w:rPr>
                <w:rFonts w:eastAsia="Batang" w:cs="Arial"/>
                <w:lang w:eastAsia="ko-KR"/>
              </w:rPr>
            </w:pPr>
          </w:p>
        </w:tc>
      </w:tr>
      <w:tr w:rsidR="0083394D" w:rsidRPr="00D95972" w14:paraId="1B559461" w14:textId="77777777" w:rsidTr="00447D97">
        <w:tc>
          <w:tcPr>
            <w:tcW w:w="976" w:type="dxa"/>
            <w:tcBorders>
              <w:left w:val="thinThickThinSmallGap" w:sz="24" w:space="0" w:color="auto"/>
              <w:bottom w:val="nil"/>
            </w:tcBorders>
            <w:shd w:val="clear" w:color="auto" w:fill="auto"/>
          </w:tcPr>
          <w:p w14:paraId="4D4C9C71" w14:textId="77777777" w:rsidR="0083394D" w:rsidRPr="00D95972" w:rsidRDefault="0083394D" w:rsidP="0083394D">
            <w:pPr>
              <w:rPr>
                <w:rFonts w:cs="Arial"/>
              </w:rPr>
            </w:pPr>
          </w:p>
        </w:tc>
        <w:tc>
          <w:tcPr>
            <w:tcW w:w="1317" w:type="dxa"/>
            <w:gridSpan w:val="2"/>
            <w:tcBorders>
              <w:bottom w:val="nil"/>
            </w:tcBorders>
            <w:shd w:val="clear" w:color="auto" w:fill="auto"/>
          </w:tcPr>
          <w:p w14:paraId="0F1A6801"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0314B6C0" w14:textId="30C89097" w:rsidR="0083394D" w:rsidRPr="00D95972" w:rsidRDefault="0083394D" w:rsidP="0083394D">
            <w:pPr>
              <w:overflowPunct/>
              <w:autoSpaceDE/>
              <w:autoSpaceDN/>
              <w:adjustRightInd/>
              <w:textAlignment w:val="auto"/>
              <w:rPr>
                <w:rFonts w:cs="Arial"/>
                <w:lang w:val="en-US"/>
              </w:rPr>
            </w:pPr>
            <w:hyperlink r:id="rId455" w:history="1">
              <w:r>
                <w:rPr>
                  <w:rStyle w:val="Hyperlink"/>
                </w:rPr>
                <w:t>C1-215951</w:t>
              </w:r>
            </w:hyperlink>
          </w:p>
        </w:tc>
        <w:tc>
          <w:tcPr>
            <w:tcW w:w="4191" w:type="dxa"/>
            <w:gridSpan w:val="3"/>
            <w:tcBorders>
              <w:top w:val="single" w:sz="4" w:space="0" w:color="auto"/>
              <w:bottom w:val="single" w:sz="4" w:space="0" w:color="auto"/>
            </w:tcBorders>
            <w:shd w:val="clear" w:color="auto" w:fill="FFFF00"/>
          </w:tcPr>
          <w:p w14:paraId="4CB382B2" w14:textId="140A88E0" w:rsidR="0083394D" w:rsidRPr="00D95972" w:rsidRDefault="0083394D" w:rsidP="0083394D">
            <w:pPr>
              <w:rPr>
                <w:rFonts w:cs="Arial"/>
              </w:rPr>
            </w:pPr>
            <w:r>
              <w:rPr>
                <w:rFonts w:cs="Arial"/>
              </w:rPr>
              <w:t xml:space="preserve">Inclusion of functional alias in conference event package notification - </w:t>
            </w:r>
            <w:proofErr w:type="spellStart"/>
            <w:r>
              <w:rPr>
                <w:rFonts w:cs="Arial"/>
              </w:rPr>
              <w:t>mcptt</w:t>
            </w:r>
            <w:proofErr w:type="spellEnd"/>
          </w:p>
        </w:tc>
        <w:tc>
          <w:tcPr>
            <w:tcW w:w="1767" w:type="dxa"/>
            <w:tcBorders>
              <w:top w:val="single" w:sz="4" w:space="0" w:color="auto"/>
              <w:bottom w:val="single" w:sz="4" w:space="0" w:color="auto"/>
            </w:tcBorders>
            <w:shd w:val="clear" w:color="auto" w:fill="FFFF00"/>
          </w:tcPr>
          <w:p w14:paraId="1DA9C12F" w14:textId="7331A282" w:rsidR="0083394D" w:rsidRPr="00D95972" w:rsidRDefault="0083394D" w:rsidP="0083394D">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1464DC61" w14:textId="52344AB7" w:rsidR="0083394D" w:rsidRPr="00D95972" w:rsidRDefault="0083394D" w:rsidP="0083394D">
            <w:pPr>
              <w:rPr>
                <w:rFonts w:cs="Arial"/>
              </w:rPr>
            </w:pPr>
            <w:r>
              <w:rPr>
                <w:rFonts w:cs="Arial"/>
              </w:rPr>
              <w:t>CR 0746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672078" w14:textId="77777777" w:rsidR="0083394D" w:rsidRPr="00D95972" w:rsidRDefault="0083394D" w:rsidP="0083394D">
            <w:pPr>
              <w:rPr>
                <w:rFonts w:eastAsia="Batang" w:cs="Arial"/>
                <w:lang w:eastAsia="ko-KR"/>
              </w:rPr>
            </w:pPr>
          </w:p>
        </w:tc>
      </w:tr>
      <w:tr w:rsidR="0083394D" w:rsidRPr="00D95972" w14:paraId="0F5684FB" w14:textId="77777777" w:rsidTr="00447D97">
        <w:tc>
          <w:tcPr>
            <w:tcW w:w="976" w:type="dxa"/>
            <w:tcBorders>
              <w:left w:val="thinThickThinSmallGap" w:sz="24" w:space="0" w:color="auto"/>
              <w:bottom w:val="nil"/>
            </w:tcBorders>
            <w:shd w:val="clear" w:color="auto" w:fill="auto"/>
          </w:tcPr>
          <w:p w14:paraId="3268B142" w14:textId="77777777" w:rsidR="0083394D" w:rsidRPr="00D95972" w:rsidRDefault="0083394D" w:rsidP="0083394D">
            <w:pPr>
              <w:rPr>
                <w:rFonts w:cs="Arial"/>
              </w:rPr>
            </w:pPr>
          </w:p>
        </w:tc>
        <w:tc>
          <w:tcPr>
            <w:tcW w:w="1317" w:type="dxa"/>
            <w:gridSpan w:val="2"/>
            <w:tcBorders>
              <w:bottom w:val="nil"/>
            </w:tcBorders>
            <w:shd w:val="clear" w:color="auto" w:fill="auto"/>
          </w:tcPr>
          <w:p w14:paraId="75650E2F"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40DE1FC7" w14:textId="5009E84A" w:rsidR="0083394D" w:rsidRPr="00D95972" w:rsidRDefault="0083394D" w:rsidP="0083394D">
            <w:pPr>
              <w:overflowPunct/>
              <w:autoSpaceDE/>
              <w:autoSpaceDN/>
              <w:adjustRightInd/>
              <w:textAlignment w:val="auto"/>
              <w:rPr>
                <w:rFonts w:cs="Arial"/>
                <w:lang w:val="en-US"/>
              </w:rPr>
            </w:pPr>
            <w:hyperlink r:id="rId456" w:history="1">
              <w:r>
                <w:rPr>
                  <w:rStyle w:val="Hyperlink"/>
                </w:rPr>
                <w:t>C1-215952</w:t>
              </w:r>
            </w:hyperlink>
          </w:p>
        </w:tc>
        <w:tc>
          <w:tcPr>
            <w:tcW w:w="4191" w:type="dxa"/>
            <w:gridSpan w:val="3"/>
            <w:tcBorders>
              <w:top w:val="single" w:sz="4" w:space="0" w:color="auto"/>
              <w:bottom w:val="single" w:sz="4" w:space="0" w:color="auto"/>
            </w:tcBorders>
            <w:shd w:val="clear" w:color="auto" w:fill="FFFF00"/>
          </w:tcPr>
          <w:p w14:paraId="2475F521" w14:textId="58C90EEC" w:rsidR="0083394D" w:rsidRPr="00D95972" w:rsidRDefault="0083394D" w:rsidP="0083394D">
            <w:pPr>
              <w:rPr>
                <w:rFonts w:cs="Arial"/>
              </w:rPr>
            </w:pPr>
            <w:r>
              <w:rPr>
                <w:rFonts w:cs="Arial"/>
              </w:rPr>
              <w:t xml:space="preserve">Functional alias association with </w:t>
            </w:r>
            <w:proofErr w:type="spellStart"/>
            <w:r>
              <w:rPr>
                <w:rFonts w:cs="Arial"/>
              </w:rPr>
              <w:t>MCVideo</w:t>
            </w:r>
            <w:proofErr w:type="spellEnd"/>
            <w:r>
              <w:rPr>
                <w:rFonts w:cs="Arial"/>
              </w:rPr>
              <w:t xml:space="preserve"> group – protocol implementation</w:t>
            </w:r>
          </w:p>
        </w:tc>
        <w:tc>
          <w:tcPr>
            <w:tcW w:w="1767" w:type="dxa"/>
            <w:tcBorders>
              <w:top w:val="single" w:sz="4" w:space="0" w:color="auto"/>
              <w:bottom w:val="single" w:sz="4" w:space="0" w:color="auto"/>
            </w:tcBorders>
            <w:shd w:val="clear" w:color="auto" w:fill="FFFF00"/>
          </w:tcPr>
          <w:p w14:paraId="5C49B2AD" w14:textId="344E530B" w:rsidR="0083394D" w:rsidRPr="00D95972" w:rsidRDefault="0083394D" w:rsidP="0083394D">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12587FD3" w14:textId="3BD4A8A2" w:rsidR="0083394D" w:rsidRPr="00D95972" w:rsidRDefault="0083394D" w:rsidP="0083394D">
            <w:pPr>
              <w:rPr>
                <w:rFonts w:cs="Arial"/>
              </w:rPr>
            </w:pPr>
            <w:r>
              <w:rPr>
                <w:rFonts w:cs="Arial"/>
              </w:rPr>
              <w:t>CR 0141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2C877C" w14:textId="77777777" w:rsidR="0083394D" w:rsidRPr="00D95972" w:rsidRDefault="0083394D" w:rsidP="0083394D">
            <w:pPr>
              <w:rPr>
                <w:rFonts w:eastAsia="Batang" w:cs="Arial"/>
                <w:lang w:eastAsia="ko-KR"/>
              </w:rPr>
            </w:pPr>
          </w:p>
        </w:tc>
      </w:tr>
      <w:tr w:rsidR="0083394D" w:rsidRPr="00D95972" w14:paraId="11A88657" w14:textId="77777777" w:rsidTr="00447D97">
        <w:tc>
          <w:tcPr>
            <w:tcW w:w="976" w:type="dxa"/>
            <w:tcBorders>
              <w:left w:val="thinThickThinSmallGap" w:sz="24" w:space="0" w:color="auto"/>
              <w:bottom w:val="nil"/>
            </w:tcBorders>
            <w:shd w:val="clear" w:color="auto" w:fill="auto"/>
          </w:tcPr>
          <w:p w14:paraId="203D6620" w14:textId="77777777" w:rsidR="0083394D" w:rsidRPr="00D95972" w:rsidRDefault="0083394D" w:rsidP="0083394D">
            <w:pPr>
              <w:rPr>
                <w:rFonts w:cs="Arial"/>
              </w:rPr>
            </w:pPr>
          </w:p>
        </w:tc>
        <w:tc>
          <w:tcPr>
            <w:tcW w:w="1317" w:type="dxa"/>
            <w:gridSpan w:val="2"/>
            <w:tcBorders>
              <w:bottom w:val="nil"/>
            </w:tcBorders>
            <w:shd w:val="clear" w:color="auto" w:fill="auto"/>
          </w:tcPr>
          <w:p w14:paraId="6E83980A"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496C9D3C" w14:textId="5723E0B8" w:rsidR="0083394D" w:rsidRPr="00D95972" w:rsidRDefault="0083394D" w:rsidP="0083394D">
            <w:pPr>
              <w:overflowPunct/>
              <w:autoSpaceDE/>
              <w:autoSpaceDN/>
              <w:adjustRightInd/>
              <w:textAlignment w:val="auto"/>
              <w:rPr>
                <w:rFonts w:cs="Arial"/>
                <w:lang w:val="en-US"/>
              </w:rPr>
            </w:pPr>
            <w:hyperlink r:id="rId457" w:history="1">
              <w:r>
                <w:rPr>
                  <w:rStyle w:val="Hyperlink"/>
                </w:rPr>
                <w:t>C1-215953</w:t>
              </w:r>
            </w:hyperlink>
          </w:p>
        </w:tc>
        <w:tc>
          <w:tcPr>
            <w:tcW w:w="4191" w:type="dxa"/>
            <w:gridSpan w:val="3"/>
            <w:tcBorders>
              <w:top w:val="single" w:sz="4" w:space="0" w:color="auto"/>
              <w:bottom w:val="single" w:sz="4" w:space="0" w:color="auto"/>
            </w:tcBorders>
            <w:shd w:val="clear" w:color="auto" w:fill="FFFF00"/>
          </w:tcPr>
          <w:p w14:paraId="66D8EC53" w14:textId="06D98043" w:rsidR="0083394D" w:rsidRPr="00D95972" w:rsidRDefault="0083394D" w:rsidP="0083394D">
            <w:pPr>
              <w:rPr>
                <w:rFonts w:cs="Arial"/>
              </w:rPr>
            </w:pPr>
            <w:r>
              <w:rPr>
                <w:rFonts w:cs="Arial"/>
              </w:rPr>
              <w:t xml:space="preserve">Functional alias association with </w:t>
            </w:r>
            <w:proofErr w:type="spellStart"/>
            <w:r>
              <w:rPr>
                <w:rFonts w:cs="Arial"/>
              </w:rPr>
              <w:t>MCData</w:t>
            </w:r>
            <w:proofErr w:type="spellEnd"/>
            <w:r>
              <w:rPr>
                <w:rFonts w:cs="Arial"/>
              </w:rPr>
              <w:t xml:space="preserve"> group – protocol implementation</w:t>
            </w:r>
          </w:p>
        </w:tc>
        <w:tc>
          <w:tcPr>
            <w:tcW w:w="1767" w:type="dxa"/>
            <w:tcBorders>
              <w:top w:val="single" w:sz="4" w:space="0" w:color="auto"/>
              <w:bottom w:val="single" w:sz="4" w:space="0" w:color="auto"/>
            </w:tcBorders>
            <w:shd w:val="clear" w:color="auto" w:fill="FFFF00"/>
          </w:tcPr>
          <w:p w14:paraId="2AEF0AB7" w14:textId="611A47C8" w:rsidR="0083394D" w:rsidRPr="00D95972" w:rsidRDefault="0083394D" w:rsidP="0083394D">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2F7ACACD" w14:textId="48409B66" w:rsidR="0083394D" w:rsidRPr="00D95972" w:rsidRDefault="0083394D" w:rsidP="0083394D">
            <w:pPr>
              <w:rPr>
                <w:rFonts w:cs="Arial"/>
              </w:rPr>
            </w:pPr>
            <w:r>
              <w:rPr>
                <w:rFonts w:cs="Arial"/>
              </w:rPr>
              <w:t>CR 0265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C2D66B" w14:textId="77777777" w:rsidR="0083394D" w:rsidRPr="00D95972" w:rsidRDefault="0083394D" w:rsidP="0083394D">
            <w:pPr>
              <w:rPr>
                <w:rFonts w:eastAsia="Batang" w:cs="Arial"/>
                <w:lang w:eastAsia="ko-KR"/>
              </w:rPr>
            </w:pPr>
          </w:p>
        </w:tc>
      </w:tr>
      <w:tr w:rsidR="0083394D" w:rsidRPr="00D95972" w14:paraId="6006A22B" w14:textId="77777777" w:rsidTr="00447D97">
        <w:tc>
          <w:tcPr>
            <w:tcW w:w="976" w:type="dxa"/>
            <w:tcBorders>
              <w:left w:val="thinThickThinSmallGap" w:sz="24" w:space="0" w:color="auto"/>
              <w:bottom w:val="nil"/>
            </w:tcBorders>
            <w:shd w:val="clear" w:color="auto" w:fill="auto"/>
          </w:tcPr>
          <w:p w14:paraId="23F530DE" w14:textId="77777777" w:rsidR="0083394D" w:rsidRPr="00D95972" w:rsidRDefault="0083394D" w:rsidP="0083394D">
            <w:pPr>
              <w:rPr>
                <w:rFonts w:cs="Arial"/>
              </w:rPr>
            </w:pPr>
          </w:p>
        </w:tc>
        <w:tc>
          <w:tcPr>
            <w:tcW w:w="1317" w:type="dxa"/>
            <w:gridSpan w:val="2"/>
            <w:tcBorders>
              <w:bottom w:val="nil"/>
            </w:tcBorders>
            <w:shd w:val="clear" w:color="auto" w:fill="auto"/>
          </w:tcPr>
          <w:p w14:paraId="10607ED5"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60EE5E1C" w14:textId="15EB5C79" w:rsidR="0083394D" w:rsidRPr="00D95972" w:rsidRDefault="0083394D" w:rsidP="0083394D">
            <w:pPr>
              <w:overflowPunct/>
              <w:autoSpaceDE/>
              <w:autoSpaceDN/>
              <w:adjustRightInd/>
              <w:textAlignment w:val="auto"/>
              <w:rPr>
                <w:rFonts w:cs="Arial"/>
                <w:lang w:val="en-US"/>
              </w:rPr>
            </w:pPr>
            <w:hyperlink r:id="rId458" w:history="1">
              <w:r>
                <w:rPr>
                  <w:rStyle w:val="Hyperlink"/>
                </w:rPr>
                <w:t>C1-215954</w:t>
              </w:r>
            </w:hyperlink>
          </w:p>
        </w:tc>
        <w:tc>
          <w:tcPr>
            <w:tcW w:w="4191" w:type="dxa"/>
            <w:gridSpan w:val="3"/>
            <w:tcBorders>
              <w:top w:val="single" w:sz="4" w:space="0" w:color="auto"/>
              <w:bottom w:val="single" w:sz="4" w:space="0" w:color="auto"/>
            </w:tcBorders>
            <w:shd w:val="clear" w:color="auto" w:fill="FFFF00"/>
          </w:tcPr>
          <w:p w14:paraId="339D42DF" w14:textId="7B9B3D4A" w:rsidR="0083394D" w:rsidRPr="00D95972" w:rsidRDefault="0083394D" w:rsidP="0083394D">
            <w:pPr>
              <w:rPr>
                <w:rFonts w:cs="Arial"/>
              </w:rPr>
            </w:pPr>
            <w:r>
              <w:rPr>
                <w:rFonts w:cs="Arial"/>
              </w:rPr>
              <w:t>Functional alias association with MCPTT group – protocol implementation</w:t>
            </w:r>
          </w:p>
        </w:tc>
        <w:tc>
          <w:tcPr>
            <w:tcW w:w="1767" w:type="dxa"/>
            <w:tcBorders>
              <w:top w:val="single" w:sz="4" w:space="0" w:color="auto"/>
              <w:bottom w:val="single" w:sz="4" w:space="0" w:color="auto"/>
            </w:tcBorders>
            <w:shd w:val="clear" w:color="auto" w:fill="FFFF00"/>
          </w:tcPr>
          <w:p w14:paraId="331B31AA" w14:textId="0D8B3081" w:rsidR="0083394D" w:rsidRPr="00D95972" w:rsidRDefault="0083394D" w:rsidP="0083394D">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354D19A1" w14:textId="2FD078A4" w:rsidR="0083394D" w:rsidRPr="00D95972" w:rsidRDefault="0083394D" w:rsidP="0083394D">
            <w:pPr>
              <w:rPr>
                <w:rFonts w:cs="Arial"/>
              </w:rPr>
            </w:pPr>
            <w:r>
              <w:rPr>
                <w:rFonts w:cs="Arial"/>
              </w:rPr>
              <w:t>CR 0747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DD0B47" w14:textId="77777777" w:rsidR="0083394D" w:rsidRPr="00D95972" w:rsidRDefault="0083394D" w:rsidP="0083394D">
            <w:pPr>
              <w:rPr>
                <w:rFonts w:eastAsia="Batang" w:cs="Arial"/>
                <w:lang w:eastAsia="ko-KR"/>
              </w:rPr>
            </w:pPr>
          </w:p>
        </w:tc>
      </w:tr>
      <w:tr w:rsidR="0083394D" w:rsidRPr="00D95972" w14:paraId="0C06DAFD" w14:textId="77777777" w:rsidTr="00447D97">
        <w:tc>
          <w:tcPr>
            <w:tcW w:w="976" w:type="dxa"/>
            <w:tcBorders>
              <w:left w:val="thinThickThinSmallGap" w:sz="24" w:space="0" w:color="auto"/>
              <w:bottom w:val="nil"/>
            </w:tcBorders>
            <w:shd w:val="clear" w:color="auto" w:fill="auto"/>
          </w:tcPr>
          <w:p w14:paraId="7C285541" w14:textId="77777777" w:rsidR="0083394D" w:rsidRPr="00D95972" w:rsidRDefault="0083394D" w:rsidP="0083394D">
            <w:pPr>
              <w:rPr>
                <w:rFonts w:cs="Arial"/>
              </w:rPr>
            </w:pPr>
          </w:p>
        </w:tc>
        <w:tc>
          <w:tcPr>
            <w:tcW w:w="1317" w:type="dxa"/>
            <w:gridSpan w:val="2"/>
            <w:tcBorders>
              <w:bottom w:val="nil"/>
            </w:tcBorders>
            <w:shd w:val="clear" w:color="auto" w:fill="auto"/>
          </w:tcPr>
          <w:p w14:paraId="325B87AA"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7C7051B5" w14:textId="251B3504" w:rsidR="0083394D" w:rsidRPr="00D95972" w:rsidRDefault="0083394D" w:rsidP="0083394D">
            <w:pPr>
              <w:overflowPunct/>
              <w:autoSpaceDE/>
              <w:autoSpaceDN/>
              <w:adjustRightInd/>
              <w:textAlignment w:val="auto"/>
              <w:rPr>
                <w:rFonts w:cs="Arial"/>
                <w:lang w:val="en-US"/>
              </w:rPr>
            </w:pPr>
            <w:hyperlink r:id="rId459" w:history="1">
              <w:r>
                <w:rPr>
                  <w:rStyle w:val="Hyperlink"/>
                </w:rPr>
                <w:t>C1-215955</w:t>
              </w:r>
            </w:hyperlink>
          </w:p>
        </w:tc>
        <w:tc>
          <w:tcPr>
            <w:tcW w:w="4191" w:type="dxa"/>
            <w:gridSpan w:val="3"/>
            <w:tcBorders>
              <w:top w:val="single" w:sz="4" w:space="0" w:color="auto"/>
              <w:bottom w:val="single" w:sz="4" w:space="0" w:color="auto"/>
            </w:tcBorders>
            <w:shd w:val="clear" w:color="auto" w:fill="FFFF00"/>
          </w:tcPr>
          <w:p w14:paraId="7BFB7B7F" w14:textId="24510F76" w:rsidR="0083394D" w:rsidRPr="00D95972" w:rsidRDefault="0083394D" w:rsidP="0083394D">
            <w:pPr>
              <w:rPr>
                <w:rFonts w:cs="Arial"/>
              </w:rPr>
            </w:pPr>
            <w:r>
              <w:rPr>
                <w:rFonts w:cs="Arial"/>
              </w:rPr>
              <w:t>Functional alias association with group – MO configurations</w:t>
            </w:r>
          </w:p>
        </w:tc>
        <w:tc>
          <w:tcPr>
            <w:tcW w:w="1767" w:type="dxa"/>
            <w:tcBorders>
              <w:top w:val="single" w:sz="4" w:space="0" w:color="auto"/>
              <w:bottom w:val="single" w:sz="4" w:space="0" w:color="auto"/>
            </w:tcBorders>
            <w:shd w:val="clear" w:color="auto" w:fill="FFFF00"/>
          </w:tcPr>
          <w:p w14:paraId="79BDA2F5" w14:textId="54CAE048" w:rsidR="0083394D" w:rsidRPr="00D95972" w:rsidRDefault="0083394D" w:rsidP="0083394D">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7B217987" w14:textId="060B0FC3" w:rsidR="0083394D" w:rsidRPr="00D95972" w:rsidRDefault="0083394D" w:rsidP="0083394D">
            <w:pPr>
              <w:rPr>
                <w:rFonts w:cs="Arial"/>
              </w:rPr>
            </w:pPr>
            <w:r>
              <w:rPr>
                <w:rFonts w:cs="Arial"/>
              </w:rPr>
              <w:t xml:space="preserve">CR 0136 </w:t>
            </w:r>
            <w:r>
              <w:rPr>
                <w:rFonts w:cs="Arial"/>
              </w:rPr>
              <w:lastRenderedPageBreak/>
              <w:t>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4018DE" w14:textId="77777777" w:rsidR="0083394D" w:rsidRPr="00D95972" w:rsidRDefault="0083394D" w:rsidP="0083394D">
            <w:pPr>
              <w:rPr>
                <w:rFonts w:eastAsia="Batang" w:cs="Arial"/>
                <w:lang w:eastAsia="ko-KR"/>
              </w:rPr>
            </w:pPr>
          </w:p>
        </w:tc>
      </w:tr>
      <w:tr w:rsidR="0083394D" w:rsidRPr="00D95972" w14:paraId="35CD9854" w14:textId="77777777" w:rsidTr="00447D97">
        <w:tc>
          <w:tcPr>
            <w:tcW w:w="976" w:type="dxa"/>
            <w:tcBorders>
              <w:left w:val="thinThickThinSmallGap" w:sz="24" w:space="0" w:color="auto"/>
              <w:bottom w:val="nil"/>
            </w:tcBorders>
            <w:shd w:val="clear" w:color="auto" w:fill="auto"/>
          </w:tcPr>
          <w:p w14:paraId="3B0A4DC2" w14:textId="77777777" w:rsidR="0083394D" w:rsidRPr="00D95972" w:rsidRDefault="0083394D" w:rsidP="0083394D">
            <w:pPr>
              <w:rPr>
                <w:rFonts w:cs="Arial"/>
              </w:rPr>
            </w:pPr>
          </w:p>
        </w:tc>
        <w:tc>
          <w:tcPr>
            <w:tcW w:w="1317" w:type="dxa"/>
            <w:gridSpan w:val="2"/>
            <w:tcBorders>
              <w:bottom w:val="nil"/>
            </w:tcBorders>
            <w:shd w:val="clear" w:color="auto" w:fill="auto"/>
          </w:tcPr>
          <w:p w14:paraId="1555E757"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1B98C29C" w14:textId="2F30C5CA" w:rsidR="0083394D" w:rsidRPr="00D95972" w:rsidRDefault="0083394D" w:rsidP="0083394D">
            <w:pPr>
              <w:overflowPunct/>
              <w:autoSpaceDE/>
              <w:autoSpaceDN/>
              <w:adjustRightInd/>
              <w:textAlignment w:val="auto"/>
              <w:rPr>
                <w:rFonts w:cs="Arial"/>
                <w:lang w:val="en-US"/>
              </w:rPr>
            </w:pPr>
            <w:hyperlink r:id="rId460" w:history="1">
              <w:r>
                <w:rPr>
                  <w:rStyle w:val="Hyperlink"/>
                </w:rPr>
                <w:t>C1-215956</w:t>
              </w:r>
            </w:hyperlink>
          </w:p>
        </w:tc>
        <w:tc>
          <w:tcPr>
            <w:tcW w:w="4191" w:type="dxa"/>
            <w:gridSpan w:val="3"/>
            <w:tcBorders>
              <w:top w:val="single" w:sz="4" w:space="0" w:color="auto"/>
              <w:bottom w:val="single" w:sz="4" w:space="0" w:color="auto"/>
            </w:tcBorders>
            <w:shd w:val="clear" w:color="auto" w:fill="FFFF00"/>
          </w:tcPr>
          <w:p w14:paraId="4E6E9185" w14:textId="2AF28D58" w:rsidR="0083394D" w:rsidRPr="00D95972" w:rsidRDefault="0083394D" w:rsidP="0083394D">
            <w:pPr>
              <w:rPr>
                <w:rFonts w:cs="Arial"/>
              </w:rPr>
            </w:pPr>
            <w:r>
              <w:rPr>
                <w:rFonts w:cs="Arial"/>
              </w:rPr>
              <w:t>Functional alias association with group – user profile configurations</w:t>
            </w:r>
          </w:p>
        </w:tc>
        <w:tc>
          <w:tcPr>
            <w:tcW w:w="1767" w:type="dxa"/>
            <w:tcBorders>
              <w:top w:val="single" w:sz="4" w:space="0" w:color="auto"/>
              <w:bottom w:val="single" w:sz="4" w:space="0" w:color="auto"/>
            </w:tcBorders>
            <w:shd w:val="clear" w:color="auto" w:fill="FFFF00"/>
          </w:tcPr>
          <w:p w14:paraId="02D173A9" w14:textId="36252450" w:rsidR="0083394D" w:rsidRPr="00D95972" w:rsidRDefault="0083394D" w:rsidP="0083394D">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384ED3CA" w14:textId="49EEE582" w:rsidR="0083394D" w:rsidRPr="00D95972" w:rsidRDefault="0083394D" w:rsidP="0083394D">
            <w:pPr>
              <w:rPr>
                <w:rFonts w:cs="Arial"/>
              </w:rPr>
            </w:pPr>
            <w:r>
              <w:rPr>
                <w:rFonts w:cs="Arial"/>
              </w:rPr>
              <w:t>CR 0188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1FCB78" w14:textId="77777777" w:rsidR="0083394D" w:rsidRPr="00D95972" w:rsidRDefault="0083394D" w:rsidP="0083394D">
            <w:pPr>
              <w:rPr>
                <w:rFonts w:eastAsia="Batang" w:cs="Arial"/>
                <w:lang w:eastAsia="ko-KR"/>
              </w:rPr>
            </w:pPr>
          </w:p>
        </w:tc>
      </w:tr>
      <w:tr w:rsidR="0083394D" w:rsidRPr="00D95972" w14:paraId="7471F7C2" w14:textId="77777777" w:rsidTr="00447D97">
        <w:tc>
          <w:tcPr>
            <w:tcW w:w="976" w:type="dxa"/>
            <w:tcBorders>
              <w:left w:val="thinThickThinSmallGap" w:sz="24" w:space="0" w:color="auto"/>
              <w:bottom w:val="nil"/>
            </w:tcBorders>
            <w:shd w:val="clear" w:color="auto" w:fill="auto"/>
          </w:tcPr>
          <w:p w14:paraId="1514092B" w14:textId="77777777" w:rsidR="0083394D" w:rsidRPr="00D95972" w:rsidRDefault="0083394D" w:rsidP="0083394D">
            <w:pPr>
              <w:rPr>
                <w:rFonts w:cs="Arial"/>
              </w:rPr>
            </w:pPr>
          </w:p>
        </w:tc>
        <w:tc>
          <w:tcPr>
            <w:tcW w:w="1317" w:type="dxa"/>
            <w:gridSpan w:val="2"/>
            <w:tcBorders>
              <w:bottom w:val="nil"/>
            </w:tcBorders>
            <w:shd w:val="clear" w:color="auto" w:fill="auto"/>
          </w:tcPr>
          <w:p w14:paraId="3CB06D66"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5761A411" w14:textId="7D56CC6D" w:rsidR="0083394D" w:rsidRPr="00D95972" w:rsidRDefault="0083394D" w:rsidP="0083394D">
            <w:pPr>
              <w:overflowPunct/>
              <w:autoSpaceDE/>
              <w:autoSpaceDN/>
              <w:adjustRightInd/>
              <w:textAlignment w:val="auto"/>
              <w:rPr>
                <w:rFonts w:cs="Arial"/>
                <w:lang w:val="en-US"/>
              </w:rPr>
            </w:pPr>
            <w:hyperlink r:id="rId461" w:history="1">
              <w:r>
                <w:rPr>
                  <w:rStyle w:val="Hyperlink"/>
                </w:rPr>
                <w:t>C1-215957</w:t>
              </w:r>
            </w:hyperlink>
          </w:p>
        </w:tc>
        <w:tc>
          <w:tcPr>
            <w:tcW w:w="4191" w:type="dxa"/>
            <w:gridSpan w:val="3"/>
            <w:tcBorders>
              <w:top w:val="single" w:sz="4" w:space="0" w:color="auto"/>
              <w:bottom w:val="single" w:sz="4" w:space="0" w:color="auto"/>
            </w:tcBorders>
            <w:shd w:val="clear" w:color="auto" w:fill="FFFF00"/>
          </w:tcPr>
          <w:p w14:paraId="57DFFAFD" w14:textId="0FF774B9" w:rsidR="0083394D" w:rsidRPr="00D95972" w:rsidRDefault="0083394D" w:rsidP="0083394D">
            <w:pPr>
              <w:rPr>
                <w:rFonts w:cs="Arial"/>
              </w:rPr>
            </w:pPr>
            <w:r>
              <w:rPr>
                <w:rFonts w:cs="Arial"/>
              </w:rPr>
              <w:t xml:space="preserve">Functional alias association with </w:t>
            </w:r>
            <w:proofErr w:type="spellStart"/>
            <w:r>
              <w:rPr>
                <w:rFonts w:cs="Arial"/>
              </w:rPr>
              <w:t>mcptt</w:t>
            </w:r>
            <w:proofErr w:type="spellEnd"/>
            <w:r>
              <w:rPr>
                <w:rFonts w:cs="Arial"/>
              </w:rPr>
              <w:t xml:space="preserve"> group during call setup using on-demand session</w:t>
            </w:r>
          </w:p>
        </w:tc>
        <w:tc>
          <w:tcPr>
            <w:tcW w:w="1767" w:type="dxa"/>
            <w:tcBorders>
              <w:top w:val="single" w:sz="4" w:space="0" w:color="auto"/>
              <w:bottom w:val="single" w:sz="4" w:space="0" w:color="auto"/>
            </w:tcBorders>
            <w:shd w:val="clear" w:color="auto" w:fill="FFFF00"/>
          </w:tcPr>
          <w:p w14:paraId="46AC9B72" w14:textId="2345939B" w:rsidR="0083394D" w:rsidRPr="00D95972" w:rsidRDefault="0083394D" w:rsidP="0083394D">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66D42E97" w14:textId="3F3C7634" w:rsidR="0083394D" w:rsidRPr="00D95972" w:rsidRDefault="0083394D" w:rsidP="0083394D">
            <w:pPr>
              <w:rPr>
                <w:rFonts w:cs="Arial"/>
              </w:rPr>
            </w:pPr>
            <w:r>
              <w:rPr>
                <w:rFonts w:cs="Arial"/>
              </w:rPr>
              <w:t>CR 0748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0C5050" w14:textId="77777777" w:rsidR="0083394D" w:rsidRPr="00D95972" w:rsidRDefault="0083394D" w:rsidP="0083394D">
            <w:pPr>
              <w:rPr>
                <w:rFonts w:eastAsia="Batang" w:cs="Arial"/>
                <w:lang w:eastAsia="ko-KR"/>
              </w:rPr>
            </w:pPr>
          </w:p>
        </w:tc>
      </w:tr>
      <w:tr w:rsidR="0083394D" w:rsidRPr="00D95972" w14:paraId="008C804E" w14:textId="77777777" w:rsidTr="00447D97">
        <w:tc>
          <w:tcPr>
            <w:tcW w:w="976" w:type="dxa"/>
            <w:tcBorders>
              <w:left w:val="thinThickThinSmallGap" w:sz="24" w:space="0" w:color="auto"/>
              <w:bottom w:val="nil"/>
            </w:tcBorders>
            <w:shd w:val="clear" w:color="auto" w:fill="auto"/>
          </w:tcPr>
          <w:p w14:paraId="5D3F1FA8" w14:textId="77777777" w:rsidR="0083394D" w:rsidRPr="00D95972" w:rsidRDefault="0083394D" w:rsidP="0083394D">
            <w:pPr>
              <w:rPr>
                <w:rFonts w:cs="Arial"/>
              </w:rPr>
            </w:pPr>
          </w:p>
        </w:tc>
        <w:tc>
          <w:tcPr>
            <w:tcW w:w="1317" w:type="dxa"/>
            <w:gridSpan w:val="2"/>
            <w:tcBorders>
              <w:bottom w:val="nil"/>
            </w:tcBorders>
            <w:shd w:val="clear" w:color="auto" w:fill="auto"/>
          </w:tcPr>
          <w:p w14:paraId="59AE6B2B"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1352333B" w14:textId="3532F8C7" w:rsidR="0083394D" w:rsidRPr="00D95972" w:rsidRDefault="0083394D" w:rsidP="0083394D">
            <w:pPr>
              <w:overflowPunct/>
              <w:autoSpaceDE/>
              <w:autoSpaceDN/>
              <w:adjustRightInd/>
              <w:textAlignment w:val="auto"/>
              <w:rPr>
                <w:rFonts w:cs="Arial"/>
                <w:lang w:val="en-US"/>
              </w:rPr>
            </w:pPr>
            <w:hyperlink r:id="rId462" w:history="1">
              <w:r>
                <w:rPr>
                  <w:rStyle w:val="Hyperlink"/>
                </w:rPr>
                <w:t>C1-215958</w:t>
              </w:r>
            </w:hyperlink>
          </w:p>
        </w:tc>
        <w:tc>
          <w:tcPr>
            <w:tcW w:w="4191" w:type="dxa"/>
            <w:gridSpan w:val="3"/>
            <w:tcBorders>
              <w:top w:val="single" w:sz="4" w:space="0" w:color="auto"/>
              <w:bottom w:val="single" w:sz="4" w:space="0" w:color="auto"/>
            </w:tcBorders>
            <w:shd w:val="clear" w:color="auto" w:fill="FFFF00"/>
          </w:tcPr>
          <w:p w14:paraId="53841368" w14:textId="39F21B17" w:rsidR="0083394D" w:rsidRPr="00D95972" w:rsidRDefault="0083394D" w:rsidP="0083394D">
            <w:pPr>
              <w:rPr>
                <w:rFonts w:cs="Arial"/>
              </w:rPr>
            </w:pPr>
            <w:r>
              <w:rPr>
                <w:rFonts w:cs="Arial"/>
              </w:rPr>
              <w:t xml:space="preserve">Functional alias association with </w:t>
            </w:r>
            <w:proofErr w:type="spellStart"/>
            <w:r>
              <w:rPr>
                <w:rFonts w:cs="Arial"/>
              </w:rPr>
              <w:t>mcptt</w:t>
            </w:r>
            <w:proofErr w:type="spellEnd"/>
            <w:r>
              <w:rPr>
                <w:rFonts w:cs="Arial"/>
              </w:rPr>
              <w:t xml:space="preserve"> group during call setup using pre-established session</w:t>
            </w:r>
          </w:p>
        </w:tc>
        <w:tc>
          <w:tcPr>
            <w:tcW w:w="1767" w:type="dxa"/>
            <w:tcBorders>
              <w:top w:val="single" w:sz="4" w:space="0" w:color="auto"/>
              <w:bottom w:val="single" w:sz="4" w:space="0" w:color="auto"/>
            </w:tcBorders>
            <w:shd w:val="clear" w:color="auto" w:fill="FFFF00"/>
          </w:tcPr>
          <w:p w14:paraId="0CE966BC" w14:textId="18061A7C" w:rsidR="0083394D" w:rsidRPr="00D95972" w:rsidRDefault="0083394D" w:rsidP="0083394D">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7116E7A0" w14:textId="3D32D007" w:rsidR="0083394D" w:rsidRPr="00D95972" w:rsidRDefault="0083394D" w:rsidP="0083394D">
            <w:pPr>
              <w:rPr>
                <w:rFonts w:cs="Arial"/>
              </w:rPr>
            </w:pPr>
            <w:r>
              <w:rPr>
                <w:rFonts w:cs="Arial"/>
              </w:rPr>
              <w:t>CR 0309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0E136" w14:textId="77777777" w:rsidR="0083394D" w:rsidRPr="00D95972" w:rsidRDefault="0083394D" w:rsidP="0083394D">
            <w:pPr>
              <w:rPr>
                <w:rFonts w:eastAsia="Batang" w:cs="Arial"/>
                <w:lang w:eastAsia="ko-KR"/>
              </w:rPr>
            </w:pPr>
          </w:p>
        </w:tc>
      </w:tr>
      <w:tr w:rsidR="0083394D" w:rsidRPr="00D95972" w14:paraId="1DC1C2AC" w14:textId="77777777" w:rsidTr="00447D97">
        <w:tc>
          <w:tcPr>
            <w:tcW w:w="976" w:type="dxa"/>
            <w:tcBorders>
              <w:left w:val="thinThickThinSmallGap" w:sz="24" w:space="0" w:color="auto"/>
              <w:bottom w:val="nil"/>
            </w:tcBorders>
            <w:shd w:val="clear" w:color="auto" w:fill="auto"/>
          </w:tcPr>
          <w:p w14:paraId="3E3FF7A8" w14:textId="77777777" w:rsidR="0083394D" w:rsidRPr="00D95972" w:rsidRDefault="0083394D" w:rsidP="0083394D">
            <w:pPr>
              <w:rPr>
                <w:rFonts w:cs="Arial"/>
              </w:rPr>
            </w:pPr>
          </w:p>
        </w:tc>
        <w:tc>
          <w:tcPr>
            <w:tcW w:w="1317" w:type="dxa"/>
            <w:gridSpan w:val="2"/>
            <w:tcBorders>
              <w:bottom w:val="nil"/>
            </w:tcBorders>
            <w:shd w:val="clear" w:color="auto" w:fill="auto"/>
          </w:tcPr>
          <w:p w14:paraId="370CAB2B"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7C0F60DE" w14:textId="7AC62A71" w:rsidR="0083394D" w:rsidRPr="00D95972" w:rsidRDefault="0083394D" w:rsidP="0083394D">
            <w:pPr>
              <w:overflowPunct/>
              <w:autoSpaceDE/>
              <w:autoSpaceDN/>
              <w:adjustRightInd/>
              <w:textAlignment w:val="auto"/>
              <w:rPr>
                <w:rFonts w:cs="Arial"/>
                <w:lang w:val="en-US"/>
              </w:rPr>
            </w:pPr>
            <w:hyperlink r:id="rId463" w:history="1">
              <w:r>
                <w:rPr>
                  <w:rStyle w:val="Hyperlink"/>
                </w:rPr>
                <w:t>C1-216001</w:t>
              </w:r>
            </w:hyperlink>
          </w:p>
        </w:tc>
        <w:tc>
          <w:tcPr>
            <w:tcW w:w="4191" w:type="dxa"/>
            <w:gridSpan w:val="3"/>
            <w:tcBorders>
              <w:top w:val="single" w:sz="4" w:space="0" w:color="auto"/>
              <w:bottom w:val="single" w:sz="4" w:space="0" w:color="auto"/>
            </w:tcBorders>
            <w:shd w:val="clear" w:color="auto" w:fill="FFFF00"/>
          </w:tcPr>
          <w:p w14:paraId="75041317" w14:textId="56320DE4" w:rsidR="0083394D" w:rsidRPr="00D95972" w:rsidRDefault="0083394D" w:rsidP="0083394D">
            <w:pPr>
              <w:rPr>
                <w:rFonts w:cs="Arial"/>
              </w:rPr>
            </w:pPr>
            <w:proofErr w:type="spellStart"/>
            <w:r>
              <w:rPr>
                <w:rFonts w:cs="Arial"/>
              </w:rPr>
              <w:t>MCVideo</w:t>
            </w:r>
            <w:proofErr w:type="spellEnd"/>
            <w:r>
              <w:rPr>
                <w:rFonts w:cs="Arial"/>
              </w:rPr>
              <w:t xml:space="preserve"> control of limit of the number of simultaneous logins</w:t>
            </w:r>
          </w:p>
        </w:tc>
        <w:tc>
          <w:tcPr>
            <w:tcW w:w="1767" w:type="dxa"/>
            <w:tcBorders>
              <w:top w:val="single" w:sz="4" w:space="0" w:color="auto"/>
              <w:bottom w:val="single" w:sz="4" w:space="0" w:color="auto"/>
            </w:tcBorders>
            <w:shd w:val="clear" w:color="auto" w:fill="FFFF00"/>
          </w:tcPr>
          <w:p w14:paraId="385D4FAB" w14:textId="594BC622" w:rsidR="0083394D" w:rsidRPr="00D95972" w:rsidRDefault="0083394D" w:rsidP="0083394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EC625C4" w14:textId="4AFCEC2E" w:rsidR="0083394D" w:rsidRPr="00D95972" w:rsidRDefault="0083394D" w:rsidP="0083394D">
            <w:pPr>
              <w:rPr>
                <w:rFonts w:cs="Arial"/>
              </w:rPr>
            </w:pPr>
            <w:r>
              <w:rPr>
                <w:rFonts w:cs="Arial"/>
              </w:rPr>
              <w:t>CR 0142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A3B774" w14:textId="77777777" w:rsidR="0083394D" w:rsidRPr="00D95972" w:rsidRDefault="0083394D" w:rsidP="0083394D">
            <w:pPr>
              <w:rPr>
                <w:rFonts w:eastAsia="Batang" w:cs="Arial"/>
                <w:lang w:eastAsia="ko-KR"/>
              </w:rPr>
            </w:pPr>
          </w:p>
        </w:tc>
      </w:tr>
      <w:tr w:rsidR="0083394D" w:rsidRPr="00D95972" w14:paraId="07F8AE13" w14:textId="77777777" w:rsidTr="00447D97">
        <w:tc>
          <w:tcPr>
            <w:tcW w:w="976" w:type="dxa"/>
            <w:tcBorders>
              <w:left w:val="thinThickThinSmallGap" w:sz="24" w:space="0" w:color="auto"/>
              <w:bottom w:val="nil"/>
            </w:tcBorders>
            <w:shd w:val="clear" w:color="auto" w:fill="auto"/>
          </w:tcPr>
          <w:p w14:paraId="432525E7" w14:textId="77777777" w:rsidR="0083394D" w:rsidRPr="00D95972" w:rsidRDefault="0083394D" w:rsidP="0083394D">
            <w:pPr>
              <w:rPr>
                <w:rFonts w:cs="Arial"/>
              </w:rPr>
            </w:pPr>
          </w:p>
        </w:tc>
        <w:tc>
          <w:tcPr>
            <w:tcW w:w="1317" w:type="dxa"/>
            <w:gridSpan w:val="2"/>
            <w:tcBorders>
              <w:bottom w:val="nil"/>
            </w:tcBorders>
            <w:shd w:val="clear" w:color="auto" w:fill="auto"/>
          </w:tcPr>
          <w:p w14:paraId="032BD79A"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43FAE9C4" w14:textId="37B1A023" w:rsidR="0083394D" w:rsidRPr="00D95972" w:rsidRDefault="0083394D" w:rsidP="0083394D">
            <w:pPr>
              <w:overflowPunct/>
              <w:autoSpaceDE/>
              <w:autoSpaceDN/>
              <w:adjustRightInd/>
              <w:textAlignment w:val="auto"/>
              <w:rPr>
                <w:rFonts w:cs="Arial"/>
                <w:lang w:val="en-US"/>
              </w:rPr>
            </w:pPr>
            <w:hyperlink r:id="rId464" w:history="1">
              <w:r>
                <w:rPr>
                  <w:rStyle w:val="Hyperlink"/>
                </w:rPr>
                <w:t>C1-216002</w:t>
              </w:r>
            </w:hyperlink>
          </w:p>
        </w:tc>
        <w:tc>
          <w:tcPr>
            <w:tcW w:w="4191" w:type="dxa"/>
            <w:gridSpan w:val="3"/>
            <w:tcBorders>
              <w:top w:val="single" w:sz="4" w:space="0" w:color="auto"/>
              <w:bottom w:val="single" w:sz="4" w:space="0" w:color="auto"/>
            </w:tcBorders>
            <w:shd w:val="clear" w:color="auto" w:fill="FFFF00"/>
          </w:tcPr>
          <w:p w14:paraId="0BE6CE3D" w14:textId="6A0962E0" w:rsidR="0083394D" w:rsidRPr="00D95972" w:rsidRDefault="0083394D" w:rsidP="0083394D">
            <w:pPr>
              <w:rPr>
                <w:rFonts w:cs="Arial"/>
              </w:rPr>
            </w:pPr>
            <w:proofErr w:type="spellStart"/>
            <w:r>
              <w:rPr>
                <w:rFonts w:cs="Arial"/>
              </w:rPr>
              <w:t>MCData</w:t>
            </w:r>
            <w:proofErr w:type="spellEnd"/>
            <w:r>
              <w:rPr>
                <w:rFonts w:cs="Arial"/>
              </w:rPr>
              <w:t xml:space="preserve"> control of limit of the number of simultaneous logins</w:t>
            </w:r>
          </w:p>
        </w:tc>
        <w:tc>
          <w:tcPr>
            <w:tcW w:w="1767" w:type="dxa"/>
            <w:tcBorders>
              <w:top w:val="single" w:sz="4" w:space="0" w:color="auto"/>
              <w:bottom w:val="single" w:sz="4" w:space="0" w:color="auto"/>
            </w:tcBorders>
            <w:shd w:val="clear" w:color="auto" w:fill="FFFF00"/>
          </w:tcPr>
          <w:p w14:paraId="3082AFF6" w14:textId="05231BD9" w:rsidR="0083394D" w:rsidRPr="00D95972" w:rsidRDefault="0083394D" w:rsidP="0083394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A533E1" w14:textId="2EEFF999" w:rsidR="0083394D" w:rsidRPr="00D95972" w:rsidRDefault="0083394D" w:rsidP="0083394D">
            <w:pPr>
              <w:rPr>
                <w:rFonts w:cs="Arial"/>
              </w:rPr>
            </w:pPr>
            <w:r>
              <w:rPr>
                <w:rFonts w:cs="Arial"/>
              </w:rPr>
              <w:t>CR 0266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C40B76" w14:textId="77777777" w:rsidR="0083394D" w:rsidRPr="00D95972" w:rsidRDefault="0083394D" w:rsidP="0083394D">
            <w:pPr>
              <w:rPr>
                <w:rFonts w:eastAsia="Batang" w:cs="Arial"/>
                <w:lang w:eastAsia="ko-KR"/>
              </w:rPr>
            </w:pPr>
          </w:p>
        </w:tc>
      </w:tr>
      <w:tr w:rsidR="0083394D" w:rsidRPr="00D95972" w14:paraId="399E1084" w14:textId="77777777" w:rsidTr="00447D97">
        <w:tc>
          <w:tcPr>
            <w:tcW w:w="976" w:type="dxa"/>
            <w:tcBorders>
              <w:left w:val="thinThickThinSmallGap" w:sz="24" w:space="0" w:color="auto"/>
              <w:bottom w:val="nil"/>
            </w:tcBorders>
            <w:shd w:val="clear" w:color="auto" w:fill="auto"/>
          </w:tcPr>
          <w:p w14:paraId="2A38C01B" w14:textId="77777777" w:rsidR="0083394D" w:rsidRPr="00D95972" w:rsidRDefault="0083394D" w:rsidP="0083394D">
            <w:pPr>
              <w:rPr>
                <w:rFonts w:cs="Arial"/>
              </w:rPr>
            </w:pPr>
          </w:p>
        </w:tc>
        <w:tc>
          <w:tcPr>
            <w:tcW w:w="1317" w:type="dxa"/>
            <w:gridSpan w:val="2"/>
            <w:tcBorders>
              <w:bottom w:val="nil"/>
            </w:tcBorders>
            <w:shd w:val="clear" w:color="auto" w:fill="auto"/>
          </w:tcPr>
          <w:p w14:paraId="5E2EA340"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3E39A71E" w14:textId="5265C08E" w:rsidR="0083394D" w:rsidRPr="00D95972" w:rsidRDefault="0083394D" w:rsidP="0083394D">
            <w:pPr>
              <w:overflowPunct/>
              <w:autoSpaceDE/>
              <w:autoSpaceDN/>
              <w:adjustRightInd/>
              <w:textAlignment w:val="auto"/>
              <w:rPr>
                <w:rFonts w:cs="Arial"/>
                <w:lang w:val="en-US"/>
              </w:rPr>
            </w:pPr>
            <w:hyperlink r:id="rId465" w:history="1">
              <w:r>
                <w:rPr>
                  <w:rStyle w:val="Hyperlink"/>
                </w:rPr>
                <w:t>C1-216003</w:t>
              </w:r>
            </w:hyperlink>
          </w:p>
        </w:tc>
        <w:tc>
          <w:tcPr>
            <w:tcW w:w="4191" w:type="dxa"/>
            <w:gridSpan w:val="3"/>
            <w:tcBorders>
              <w:top w:val="single" w:sz="4" w:space="0" w:color="auto"/>
              <w:bottom w:val="single" w:sz="4" w:space="0" w:color="auto"/>
            </w:tcBorders>
            <w:shd w:val="clear" w:color="auto" w:fill="FFFF00"/>
          </w:tcPr>
          <w:p w14:paraId="44CCEDB5" w14:textId="2A3E56AE" w:rsidR="0083394D" w:rsidRPr="00D95972" w:rsidRDefault="0083394D" w:rsidP="0083394D">
            <w:pPr>
              <w:rPr>
                <w:rFonts w:cs="Arial"/>
              </w:rPr>
            </w:pPr>
            <w:r>
              <w:rPr>
                <w:rFonts w:cs="Arial"/>
              </w:rPr>
              <w:t>MCPTT control of limit of the number of simultaneous logins</w:t>
            </w:r>
          </w:p>
        </w:tc>
        <w:tc>
          <w:tcPr>
            <w:tcW w:w="1767" w:type="dxa"/>
            <w:tcBorders>
              <w:top w:val="single" w:sz="4" w:space="0" w:color="auto"/>
              <w:bottom w:val="single" w:sz="4" w:space="0" w:color="auto"/>
            </w:tcBorders>
            <w:shd w:val="clear" w:color="auto" w:fill="FFFF00"/>
          </w:tcPr>
          <w:p w14:paraId="04C8215C" w14:textId="34901EC3" w:rsidR="0083394D" w:rsidRPr="00D95972" w:rsidRDefault="0083394D" w:rsidP="0083394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B4696B" w14:textId="17F8F89B" w:rsidR="0083394D" w:rsidRPr="00D95972" w:rsidRDefault="0083394D" w:rsidP="0083394D">
            <w:pPr>
              <w:rPr>
                <w:rFonts w:cs="Arial"/>
              </w:rPr>
            </w:pPr>
            <w:r>
              <w:rPr>
                <w:rFonts w:cs="Arial"/>
              </w:rPr>
              <w:t>CR 0749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3CDAAF" w14:textId="77777777" w:rsidR="0083394D" w:rsidRPr="00D95972" w:rsidRDefault="0083394D" w:rsidP="0083394D">
            <w:pPr>
              <w:rPr>
                <w:rFonts w:eastAsia="Batang" w:cs="Arial"/>
                <w:lang w:eastAsia="ko-KR"/>
              </w:rPr>
            </w:pPr>
          </w:p>
        </w:tc>
      </w:tr>
      <w:tr w:rsidR="0083394D" w:rsidRPr="00D95972" w14:paraId="4E7F2F84" w14:textId="77777777" w:rsidTr="00447D97">
        <w:tc>
          <w:tcPr>
            <w:tcW w:w="976" w:type="dxa"/>
            <w:tcBorders>
              <w:left w:val="thinThickThinSmallGap" w:sz="24" w:space="0" w:color="auto"/>
              <w:bottom w:val="nil"/>
            </w:tcBorders>
            <w:shd w:val="clear" w:color="auto" w:fill="auto"/>
          </w:tcPr>
          <w:p w14:paraId="0B803BA2" w14:textId="77777777" w:rsidR="0083394D" w:rsidRPr="00D95972" w:rsidRDefault="0083394D" w:rsidP="0083394D">
            <w:pPr>
              <w:rPr>
                <w:rFonts w:cs="Arial"/>
              </w:rPr>
            </w:pPr>
          </w:p>
        </w:tc>
        <w:tc>
          <w:tcPr>
            <w:tcW w:w="1317" w:type="dxa"/>
            <w:gridSpan w:val="2"/>
            <w:tcBorders>
              <w:bottom w:val="nil"/>
            </w:tcBorders>
            <w:shd w:val="clear" w:color="auto" w:fill="auto"/>
          </w:tcPr>
          <w:p w14:paraId="517C5F70"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2B6629C3" w14:textId="24070D57" w:rsidR="0083394D" w:rsidRPr="00D95972" w:rsidRDefault="0083394D" w:rsidP="0083394D">
            <w:pPr>
              <w:overflowPunct/>
              <w:autoSpaceDE/>
              <w:autoSpaceDN/>
              <w:adjustRightInd/>
              <w:textAlignment w:val="auto"/>
              <w:rPr>
                <w:rFonts w:cs="Arial"/>
                <w:lang w:val="en-US"/>
              </w:rPr>
            </w:pPr>
            <w:hyperlink r:id="rId466" w:history="1">
              <w:r>
                <w:rPr>
                  <w:rStyle w:val="Hyperlink"/>
                </w:rPr>
                <w:t>C1-216004</w:t>
              </w:r>
            </w:hyperlink>
          </w:p>
        </w:tc>
        <w:tc>
          <w:tcPr>
            <w:tcW w:w="4191" w:type="dxa"/>
            <w:gridSpan w:val="3"/>
            <w:tcBorders>
              <w:top w:val="single" w:sz="4" w:space="0" w:color="auto"/>
              <w:bottom w:val="single" w:sz="4" w:space="0" w:color="auto"/>
            </w:tcBorders>
            <w:shd w:val="clear" w:color="auto" w:fill="FFFF00"/>
          </w:tcPr>
          <w:p w14:paraId="095CE660" w14:textId="68468CB9" w:rsidR="0083394D" w:rsidRPr="00D95972" w:rsidRDefault="0083394D" w:rsidP="0083394D">
            <w:pPr>
              <w:rPr>
                <w:rFonts w:cs="Arial"/>
              </w:rPr>
            </w:pPr>
            <w:r>
              <w:rPr>
                <w:rFonts w:cs="Arial"/>
              </w:rPr>
              <w:t>User config update with the limit on the number of simultaneous logins</w:t>
            </w:r>
          </w:p>
        </w:tc>
        <w:tc>
          <w:tcPr>
            <w:tcW w:w="1767" w:type="dxa"/>
            <w:tcBorders>
              <w:top w:val="single" w:sz="4" w:space="0" w:color="auto"/>
              <w:bottom w:val="single" w:sz="4" w:space="0" w:color="auto"/>
            </w:tcBorders>
            <w:shd w:val="clear" w:color="auto" w:fill="FFFF00"/>
          </w:tcPr>
          <w:p w14:paraId="4BFE9DC2" w14:textId="75918DC4" w:rsidR="0083394D" w:rsidRPr="00D95972" w:rsidRDefault="0083394D" w:rsidP="0083394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F6EDC0" w14:textId="6BF88A64" w:rsidR="0083394D" w:rsidRPr="00D95972" w:rsidRDefault="0083394D" w:rsidP="0083394D">
            <w:pPr>
              <w:rPr>
                <w:rFonts w:cs="Arial"/>
              </w:rPr>
            </w:pPr>
            <w:r>
              <w:rPr>
                <w:rFonts w:cs="Arial"/>
              </w:rPr>
              <w:t>CR 0189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0BA328" w14:textId="77777777" w:rsidR="0083394D" w:rsidRPr="00D95972" w:rsidRDefault="0083394D" w:rsidP="0083394D">
            <w:pPr>
              <w:rPr>
                <w:rFonts w:eastAsia="Batang" w:cs="Arial"/>
                <w:lang w:eastAsia="ko-KR"/>
              </w:rPr>
            </w:pPr>
          </w:p>
        </w:tc>
      </w:tr>
      <w:tr w:rsidR="0083394D" w:rsidRPr="00D95972" w14:paraId="0972B9DA" w14:textId="77777777" w:rsidTr="00586567">
        <w:tc>
          <w:tcPr>
            <w:tcW w:w="976" w:type="dxa"/>
            <w:tcBorders>
              <w:left w:val="thinThickThinSmallGap" w:sz="24" w:space="0" w:color="auto"/>
              <w:bottom w:val="nil"/>
            </w:tcBorders>
            <w:shd w:val="clear" w:color="auto" w:fill="auto"/>
          </w:tcPr>
          <w:p w14:paraId="4D9E3AE4" w14:textId="77777777" w:rsidR="0083394D" w:rsidRPr="00D95972" w:rsidRDefault="0083394D" w:rsidP="0083394D">
            <w:pPr>
              <w:rPr>
                <w:rFonts w:cs="Arial"/>
              </w:rPr>
            </w:pPr>
          </w:p>
        </w:tc>
        <w:tc>
          <w:tcPr>
            <w:tcW w:w="1317" w:type="dxa"/>
            <w:gridSpan w:val="2"/>
            <w:tcBorders>
              <w:bottom w:val="nil"/>
            </w:tcBorders>
            <w:shd w:val="clear" w:color="auto" w:fill="auto"/>
          </w:tcPr>
          <w:p w14:paraId="4A4627FA"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007871EC" w14:textId="71BF297B"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B724E1" w14:textId="669B6002"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380EA3C8" w14:textId="3138AEEC"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24ADFF0B" w14:textId="418F4AE3"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DDA0E9" w14:textId="50D2C9A9" w:rsidR="0083394D" w:rsidRPr="00D95972" w:rsidRDefault="0083394D" w:rsidP="0083394D">
            <w:pPr>
              <w:rPr>
                <w:rFonts w:eastAsia="Batang" w:cs="Arial"/>
                <w:lang w:eastAsia="ko-KR"/>
              </w:rPr>
            </w:pPr>
          </w:p>
        </w:tc>
      </w:tr>
      <w:tr w:rsidR="0083394D" w:rsidRPr="00D95972" w14:paraId="19AC0AB7" w14:textId="77777777" w:rsidTr="00586567">
        <w:tc>
          <w:tcPr>
            <w:tcW w:w="976" w:type="dxa"/>
            <w:tcBorders>
              <w:left w:val="thinThickThinSmallGap" w:sz="24" w:space="0" w:color="auto"/>
              <w:bottom w:val="nil"/>
            </w:tcBorders>
            <w:shd w:val="clear" w:color="auto" w:fill="auto"/>
          </w:tcPr>
          <w:p w14:paraId="1150A44F" w14:textId="77777777" w:rsidR="0083394D" w:rsidRPr="00D95972" w:rsidRDefault="0083394D" w:rsidP="0083394D">
            <w:pPr>
              <w:rPr>
                <w:rFonts w:cs="Arial"/>
              </w:rPr>
            </w:pPr>
          </w:p>
        </w:tc>
        <w:tc>
          <w:tcPr>
            <w:tcW w:w="1317" w:type="dxa"/>
            <w:gridSpan w:val="2"/>
            <w:tcBorders>
              <w:bottom w:val="nil"/>
            </w:tcBorders>
            <w:shd w:val="clear" w:color="auto" w:fill="auto"/>
          </w:tcPr>
          <w:p w14:paraId="5DBC2272"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15824EA7" w14:textId="1C550C08"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100AF9" w14:textId="0276A2ED"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5981D609" w14:textId="240582C6"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64FD0078" w14:textId="4DA73E15"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B65372" w14:textId="77777777" w:rsidR="0083394D" w:rsidRPr="00D95972" w:rsidRDefault="0083394D" w:rsidP="0083394D">
            <w:pPr>
              <w:rPr>
                <w:rFonts w:eastAsia="Batang" w:cs="Arial"/>
                <w:lang w:eastAsia="ko-KR"/>
              </w:rPr>
            </w:pPr>
          </w:p>
        </w:tc>
      </w:tr>
      <w:tr w:rsidR="0083394D" w:rsidRPr="00D95972" w14:paraId="2317564E" w14:textId="77777777" w:rsidTr="001B6133">
        <w:tc>
          <w:tcPr>
            <w:tcW w:w="976" w:type="dxa"/>
            <w:tcBorders>
              <w:left w:val="thinThickThinSmallGap" w:sz="24" w:space="0" w:color="auto"/>
              <w:bottom w:val="nil"/>
            </w:tcBorders>
            <w:shd w:val="clear" w:color="auto" w:fill="auto"/>
          </w:tcPr>
          <w:p w14:paraId="7823E133" w14:textId="77777777" w:rsidR="0083394D" w:rsidRPr="00D95972" w:rsidRDefault="0083394D" w:rsidP="0083394D">
            <w:pPr>
              <w:rPr>
                <w:rFonts w:cs="Arial"/>
              </w:rPr>
            </w:pPr>
          </w:p>
        </w:tc>
        <w:tc>
          <w:tcPr>
            <w:tcW w:w="1317" w:type="dxa"/>
            <w:gridSpan w:val="2"/>
            <w:tcBorders>
              <w:bottom w:val="nil"/>
            </w:tcBorders>
            <w:shd w:val="clear" w:color="auto" w:fill="auto"/>
          </w:tcPr>
          <w:p w14:paraId="13834FC0"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auto"/>
          </w:tcPr>
          <w:p w14:paraId="2F9733B8" w14:textId="5CE6E523"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6A7F1CF" w14:textId="13AC87EA"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auto"/>
          </w:tcPr>
          <w:p w14:paraId="03F4757C" w14:textId="491DB4C3"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auto"/>
          </w:tcPr>
          <w:p w14:paraId="544BBD02" w14:textId="7DEB5B62"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19351C" w14:textId="05BB4FA7" w:rsidR="0083394D" w:rsidRPr="00D95972" w:rsidRDefault="0083394D" w:rsidP="0083394D">
            <w:pPr>
              <w:rPr>
                <w:rFonts w:eastAsia="Batang" w:cs="Arial"/>
                <w:lang w:eastAsia="ko-KR"/>
              </w:rPr>
            </w:pPr>
          </w:p>
        </w:tc>
      </w:tr>
      <w:tr w:rsidR="0083394D" w:rsidRPr="00D95972" w14:paraId="7B111F7D" w14:textId="77777777" w:rsidTr="00366DCF">
        <w:tc>
          <w:tcPr>
            <w:tcW w:w="976" w:type="dxa"/>
            <w:tcBorders>
              <w:left w:val="thinThickThinSmallGap" w:sz="24" w:space="0" w:color="auto"/>
              <w:bottom w:val="nil"/>
            </w:tcBorders>
            <w:shd w:val="clear" w:color="auto" w:fill="auto"/>
          </w:tcPr>
          <w:p w14:paraId="4BA02C99" w14:textId="77777777" w:rsidR="0083394D" w:rsidRPr="00D95972" w:rsidRDefault="0083394D" w:rsidP="0083394D">
            <w:pPr>
              <w:rPr>
                <w:rFonts w:cs="Arial"/>
              </w:rPr>
            </w:pPr>
          </w:p>
        </w:tc>
        <w:tc>
          <w:tcPr>
            <w:tcW w:w="1317" w:type="dxa"/>
            <w:gridSpan w:val="2"/>
            <w:tcBorders>
              <w:bottom w:val="nil"/>
            </w:tcBorders>
            <w:shd w:val="clear" w:color="auto" w:fill="auto"/>
          </w:tcPr>
          <w:p w14:paraId="5ADBC43E"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3C04767C"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424579"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136FDEF1"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45C88EEE"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200FF6" w14:textId="77777777" w:rsidR="0083394D" w:rsidRPr="00D95972" w:rsidRDefault="0083394D" w:rsidP="0083394D">
            <w:pPr>
              <w:rPr>
                <w:rFonts w:eastAsia="Batang" w:cs="Arial"/>
                <w:lang w:eastAsia="ko-KR"/>
              </w:rPr>
            </w:pPr>
          </w:p>
        </w:tc>
      </w:tr>
      <w:tr w:rsidR="0083394D" w:rsidRPr="00D95972" w14:paraId="12DDB06A" w14:textId="77777777" w:rsidTr="00366DCF">
        <w:tc>
          <w:tcPr>
            <w:tcW w:w="976" w:type="dxa"/>
            <w:tcBorders>
              <w:left w:val="thinThickThinSmallGap" w:sz="24" w:space="0" w:color="auto"/>
              <w:bottom w:val="nil"/>
            </w:tcBorders>
            <w:shd w:val="clear" w:color="auto" w:fill="auto"/>
          </w:tcPr>
          <w:p w14:paraId="5007156E" w14:textId="77777777" w:rsidR="0083394D" w:rsidRPr="00D95972" w:rsidRDefault="0083394D" w:rsidP="0083394D">
            <w:pPr>
              <w:rPr>
                <w:rFonts w:cs="Arial"/>
              </w:rPr>
            </w:pPr>
          </w:p>
        </w:tc>
        <w:tc>
          <w:tcPr>
            <w:tcW w:w="1317" w:type="dxa"/>
            <w:gridSpan w:val="2"/>
            <w:tcBorders>
              <w:bottom w:val="nil"/>
            </w:tcBorders>
            <w:shd w:val="clear" w:color="auto" w:fill="auto"/>
          </w:tcPr>
          <w:p w14:paraId="3ACE057D"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0CB54ECD"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9CBF67"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72679D58"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0C0C2B63"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93687" w14:textId="77777777" w:rsidR="0083394D" w:rsidRPr="00D95972" w:rsidRDefault="0083394D" w:rsidP="0083394D">
            <w:pPr>
              <w:rPr>
                <w:rFonts w:eastAsia="Batang" w:cs="Arial"/>
                <w:lang w:eastAsia="ko-KR"/>
              </w:rPr>
            </w:pPr>
          </w:p>
        </w:tc>
      </w:tr>
      <w:tr w:rsidR="0083394D" w:rsidRPr="00D95972" w14:paraId="0444966C" w14:textId="77777777" w:rsidTr="00366DCF">
        <w:tc>
          <w:tcPr>
            <w:tcW w:w="976" w:type="dxa"/>
            <w:tcBorders>
              <w:left w:val="thinThickThinSmallGap" w:sz="24" w:space="0" w:color="auto"/>
              <w:bottom w:val="nil"/>
            </w:tcBorders>
            <w:shd w:val="clear" w:color="auto" w:fill="auto"/>
          </w:tcPr>
          <w:p w14:paraId="4CA3100E" w14:textId="77777777" w:rsidR="0083394D" w:rsidRPr="00D95972" w:rsidRDefault="0083394D" w:rsidP="0083394D">
            <w:pPr>
              <w:rPr>
                <w:rFonts w:cs="Arial"/>
              </w:rPr>
            </w:pPr>
          </w:p>
        </w:tc>
        <w:tc>
          <w:tcPr>
            <w:tcW w:w="1317" w:type="dxa"/>
            <w:gridSpan w:val="2"/>
            <w:tcBorders>
              <w:bottom w:val="nil"/>
            </w:tcBorders>
            <w:shd w:val="clear" w:color="auto" w:fill="auto"/>
          </w:tcPr>
          <w:p w14:paraId="26ABBD88"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2592D915"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9EC9D5"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1FB1A3A2"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7CDF3A9D"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8A527" w14:textId="77777777" w:rsidR="0083394D" w:rsidRPr="00D95972" w:rsidRDefault="0083394D" w:rsidP="0083394D">
            <w:pPr>
              <w:rPr>
                <w:rFonts w:eastAsia="Batang" w:cs="Arial"/>
                <w:lang w:eastAsia="ko-KR"/>
              </w:rPr>
            </w:pPr>
          </w:p>
        </w:tc>
      </w:tr>
      <w:tr w:rsidR="0083394D" w:rsidRPr="00D95972" w14:paraId="17144721"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83394D" w:rsidRPr="00D95972" w:rsidRDefault="0083394D" w:rsidP="0083394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83394D" w:rsidRPr="00D95972" w:rsidRDefault="0083394D" w:rsidP="0083394D">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83394D" w:rsidRPr="00D95972" w:rsidRDefault="0083394D" w:rsidP="0083394D">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83394D" w:rsidRPr="00D95972" w:rsidRDefault="0083394D" w:rsidP="0083394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auto"/>
          </w:tcPr>
          <w:p w14:paraId="3DF27304"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83394D" w:rsidRDefault="0083394D" w:rsidP="0083394D">
            <w:pPr>
              <w:rPr>
                <w:rFonts w:cs="Arial"/>
                <w:color w:val="000000"/>
                <w:lang w:val="en-US"/>
              </w:rPr>
            </w:pPr>
            <w:r w:rsidRPr="000861EF">
              <w:rPr>
                <w:rFonts w:cs="Arial"/>
                <w:snapToGrid w:val="0"/>
                <w:color w:val="000000"/>
                <w:lang w:val="en-US"/>
              </w:rPr>
              <w:t>Stop updating TR 24.980</w:t>
            </w:r>
          </w:p>
          <w:p w14:paraId="5ACF1DC2" w14:textId="77777777" w:rsidR="0083394D" w:rsidRDefault="0083394D" w:rsidP="0083394D">
            <w:pPr>
              <w:rPr>
                <w:rFonts w:cs="Arial"/>
                <w:color w:val="000000"/>
                <w:lang w:val="en-US"/>
              </w:rPr>
            </w:pPr>
          </w:p>
          <w:p w14:paraId="56B57324" w14:textId="77777777" w:rsidR="0083394D" w:rsidRDefault="0083394D" w:rsidP="0083394D">
            <w:pPr>
              <w:rPr>
                <w:szCs w:val="16"/>
              </w:rPr>
            </w:pPr>
            <w:r>
              <w:rPr>
                <w:szCs w:val="16"/>
              </w:rPr>
              <w:t xml:space="preserve">No CRs needed, </w:t>
            </w:r>
            <w:r w:rsidRPr="00CC74DF">
              <w:rPr>
                <w:szCs w:val="16"/>
                <w:highlight w:val="green"/>
              </w:rPr>
              <w:t>100%</w:t>
            </w:r>
          </w:p>
          <w:p w14:paraId="0A0F19DA" w14:textId="77777777" w:rsidR="0083394D" w:rsidRDefault="0083394D" w:rsidP="0083394D">
            <w:pPr>
              <w:rPr>
                <w:rFonts w:cs="Arial"/>
                <w:color w:val="000000"/>
              </w:rPr>
            </w:pPr>
          </w:p>
          <w:p w14:paraId="005F77A5" w14:textId="77777777" w:rsidR="0083394D" w:rsidRDefault="0083394D" w:rsidP="0083394D">
            <w:pPr>
              <w:rPr>
                <w:rFonts w:cs="Arial"/>
                <w:color w:val="000000"/>
                <w:lang w:val="en-US"/>
              </w:rPr>
            </w:pPr>
          </w:p>
          <w:p w14:paraId="697DB84D" w14:textId="77777777" w:rsidR="0083394D" w:rsidRPr="00D95972" w:rsidRDefault="0083394D" w:rsidP="0083394D">
            <w:pPr>
              <w:rPr>
                <w:rFonts w:eastAsia="Batang" w:cs="Arial"/>
                <w:lang w:eastAsia="ko-KR"/>
              </w:rPr>
            </w:pPr>
          </w:p>
        </w:tc>
      </w:tr>
      <w:tr w:rsidR="0083394D" w:rsidRPr="00D95972" w14:paraId="2A191EF2" w14:textId="77777777" w:rsidTr="00366DCF">
        <w:tc>
          <w:tcPr>
            <w:tcW w:w="976" w:type="dxa"/>
            <w:tcBorders>
              <w:left w:val="thinThickThinSmallGap" w:sz="24" w:space="0" w:color="auto"/>
              <w:bottom w:val="nil"/>
            </w:tcBorders>
            <w:shd w:val="clear" w:color="auto" w:fill="auto"/>
          </w:tcPr>
          <w:p w14:paraId="7FF98717" w14:textId="77777777" w:rsidR="0083394D" w:rsidRPr="00D95972" w:rsidRDefault="0083394D" w:rsidP="0083394D">
            <w:pPr>
              <w:rPr>
                <w:rFonts w:cs="Arial"/>
              </w:rPr>
            </w:pPr>
          </w:p>
        </w:tc>
        <w:tc>
          <w:tcPr>
            <w:tcW w:w="1317" w:type="dxa"/>
            <w:gridSpan w:val="2"/>
            <w:tcBorders>
              <w:bottom w:val="nil"/>
            </w:tcBorders>
            <w:shd w:val="clear" w:color="auto" w:fill="auto"/>
          </w:tcPr>
          <w:p w14:paraId="22C06FD9"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4B8FA04A"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3B57124A"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166564EC"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83394D" w:rsidRPr="00D95972" w:rsidRDefault="0083394D" w:rsidP="0083394D">
            <w:pPr>
              <w:rPr>
                <w:rFonts w:eastAsia="Batang" w:cs="Arial"/>
                <w:lang w:eastAsia="ko-KR"/>
              </w:rPr>
            </w:pPr>
          </w:p>
        </w:tc>
      </w:tr>
      <w:tr w:rsidR="0083394D" w:rsidRPr="00D95972" w14:paraId="422CDA9C" w14:textId="77777777" w:rsidTr="00366DCF">
        <w:tc>
          <w:tcPr>
            <w:tcW w:w="976" w:type="dxa"/>
            <w:tcBorders>
              <w:left w:val="thinThickThinSmallGap" w:sz="24" w:space="0" w:color="auto"/>
              <w:bottom w:val="nil"/>
            </w:tcBorders>
            <w:shd w:val="clear" w:color="auto" w:fill="auto"/>
          </w:tcPr>
          <w:p w14:paraId="42EA2885" w14:textId="77777777" w:rsidR="0083394D" w:rsidRPr="00D95972" w:rsidRDefault="0083394D" w:rsidP="0083394D">
            <w:pPr>
              <w:rPr>
                <w:rFonts w:cs="Arial"/>
              </w:rPr>
            </w:pPr>
          </w:p>
        </w:tc>
        <w:tc>
          <w:tcPr>
            <w:tcW w:w="1317" w:type="dxa"/>
            <w:gridSpan w:val="2"/>
            <w:tcBorders>
              <w:bottom w:val="nil"/>
            </w:tcBorders>
            <w:shd w:val="clear" w:color="auto" w:fill="auto"/>
          </w:tcPr>
          <w:p w14:paraId="2C214F68"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14F02180"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096FEA5B"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257E6DAB"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83394D" w:rsidRPr="00D95972" w:rsidRDefault="0083394D" w:rsidP="0083394D">
            <w:pPr>
              <w:rPr>
                <w:rFonts w:eastAsia="Batang" w:cs="Arial"/>
                <w:lang w:eastAsia="ko-KR"/>
              </w:rPr>
            </w:pPr>
          </w:p>
        </w:tc>
      </w:tr>
      <w:tr w:rsidR="0083394D" w:rsidRPr="00D95972" w14:paraId="6D3A0EEE" w14:textId="77777777" w:rsidTr="00366DCF">
        <w:tc>
          <w:tcPr>
            <w:tcW w:w="976" w:type="dxa"/>
            <w:tcBorders>
              <w:left w:val="thinThickThinSmallGap" w:sz="24" w:space="0" w:color="auto"/>
              <w:bottom w:val="nil"/>
            </w:tcBorders>
            <w:shd w:val="clear" w:color="auto" w:fill="auto"/>
          </w:tcPr>
          <w:p w14:paraId="20C4FE36" w14:textId="77777777" w:rsidR="0083394D" w:rsidRPr="00D95972" w:rsidRDefault="0083394D" w:rsidP="0083394D">
            <w:pPr>
              <w:rPr>
                <w:rFonts w:cs="Arial"/>
              </w:rPr>
            </w:pPr>
          </w:p>
        </w:tc>
        <w:tc>
          <w:tcPr>
            <w:tcW w:w="1317" w:type="dxa"/>
            <w:gridSpan w:val="2"/>
            <w:tcBorders>
              <w:bottom w:val="nil"/>
            </w:tcBorders>
            <w:shd w:val="clear" w:color="auto" w:fill="auto"/>
          </w:tcPr>
          <w:p w14:paraId="40591E5B"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35EE6080"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2BD0C4F6"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0320D39C"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83394D" w:rsidRPr="00D95972" w:rsidRDefault="0083394D" w:rsidP="0083394D">
            <w:pPr>
              <w:rPr>
                <w:rFonts w:eastAsia="Batang" w:cs="Arial"/>
                <w:lang w:eastAsia="ko-KR"/>
              </w:rPr>
            </w:pPr>
          </w:p>
        </w:tc>
      </w:tr>
      <w:tr w:rsidR="0083394D" w:rsidRPr="00D95972" w14:paraId="4AF0E9DA"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83394D" w:rsidRPr="00D95972" w:rsidRDefault="0083394D" w:rsidP="0083394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83394D" w:rsidRPr="00D95972" w:rsidRDefault="0083394D" w:rsidP="0083394D">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83394D" w:rsidRPr="00D95972" w:rsidRDefault="0083394D" w:rsidP="0083394D">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83394D" w:rsidRPr="00D95972" w:rsidRDefault="0083394D" w:rsidP="0083394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auto"/>
          </w:tcPr>
          <w:p w14:paraId="207E128D"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83394D" w:rsidRDefault="0083394D" w:rsidP="0083394D">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60EDFFE" w14:textId="33B40611" w:rsidR="0083394D" w:rsidRDefault="0083394D" w:rsidP="0083394D">
            <w:pPr>
              <w:rPr>
                <w:rFonts w:cs="Arial"/>
                <w:snapToGrid w:val="0"/>
                <w:color w:val="000000"/>
                <w:lang w:val="en-US"/>
              </w:rPr>
            </w:pPr>
          </w:p>
          <w:p w14:paraId="1C597825" w14:textId="3563DC0A" w:rsidR="0083394D" w:rsidRPr="006F1124" w:rsidRDefault="0083394D" w:rsidP="0083394D">
            <w:pPr>
              <w:rPr>
                <w:szCs w:val="16"/>
                <w:highlight w:val="green"/>
              </w:rPr>
            </w:pPr>
            <w:r w:rsidRPr="006F1124">
              <w:rPr>
                <w:szCs w:val="16"/>
                <w:highlight w:val="green"/>
              </w:rPr>
              <w:t>Work item at 100%</w:t>
            </w:r>
          </w:p>
          <w:p w14:paraId="0001CCC6" w14:textId="77777777" w:rsidR="0083394D" w:rsidRDefault="0083394D" w:rsidP="0083394D">
            <w:pPr>
              <w:rPr>
                <w:rFonts w:cs="Arial"/>
                <w:color w:val="000000"/>
                <w:lang w:val="en-US"/>
              </w:rPr>
            </w:pPr>
          </w:p>
          <w:p w14:paraId="6019702A" w14:textId="77777777" w:rsidR="0083394D" w:rsidRPr="00D95972" w:rsidRDefault="0083394D" w:rsidP="0083394D">
            <w:pPr>
              <w:rPr>
                <w:rFonts w:eastAsia="Batang" w:cs="Arial"/>
                <w:lang w:eastAsia="ko-KR"/>
              </w:rPr>
            </w:pPr>
          </w:p>
        </w:tc>
      </w:tr>
      <w:tr w:rsidR="0083394D" w:rsidRPr="00D95972" w14:paraId="46F23BE0" w14:textId="77777777" w:rsidTr="00CB61BE">
        <w:tc>
          <w:tcPr>
            <w:tcW w:w="976" w:type="dxa"/>
            <w:tcBorders>
              <w:left w:val="thinThickThinSmallGap" w:sz="24" w:space="0" w:color="auto"/>
              <w:bottom w:val="nil"/>
            </w:tcBorders>
            <w:shd w:val="clear" w:color="auto" w:fill="auto"/>
          </w:tcPr>
          <w:p w14:paraId="69461CF1" w14:textId="77777777" w:rsidR="0083394D" w:rsidRPr="00D95972" w:rsidRDefault="0083394D" w:rsidP="0083394D">
            <w:pPr>
              <w:rPr>
                <w:rFonts w:cs="Arial"/>
              </w:rPr>
            </w:pPr>
            <w:bookmarkStart w:id="22" w:name="_Hlk84587102"/>
          </w:p>
        </w:tc>
        <w:tc>
          <w:tcPr>
            <w:tcW w:w="1317" w:type="dxa"/>
            <w:gridSpan w:val="2"/>
            <w:tcBorders>
              <w:bottom w:val="nil"/>
            </w:tcBorders>
            <w:shd w:val="clear" w:color="auto" w:fill="auto"/>
          </w:tcPr>
          <w:p w14:paraId="41D141E3"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13D9705E" w14:textId="77777777" w:rsidR="0083394D" w:rsidRPr="00D95972" w:rsidRDefault="0083394D" w:rsidP="0083394D">
            <w:pPr>
              <w:overflowPunct/>
              <w:autoSpaceDE/>
              <w:autoSpaceDN/>
              <w:adjustRightInd/>
              <w:textAlignment w:val="auto"/>
              <w:rPr>
                <w:rFonts w:cs="Arial"/>
                <w:lang w:val="en-US"/>
              </w:rPr>
            </w:pPr>
            <w:hyperlink r:id="rId467" w:history="1">
              <w:r>
                <w:rPr>
                  <w:rStyle w:val="Hyperlink"/>
                </w:rPr>
                <w:t>C1-215601</w:t>
              </w:r>
            </w:hyperlink>
          </w:p>
        </w:tc>
        <w:tc>
          <w:tcPr>
            <w:tcW w:w="4191" w:type="dxa"/>
            <w:gridSpan w:val="3"/>
            <w:tcBorders>
              <w:top w:val="single" w:sz="4" w:space="0" w:color="auto"/>
              <w:bottom w:val="single" w:sz="4" w:space="0" w:color="auto"/>
            </w:tcBorders>
            <w:shd w:val="clear" w:color="auto" w:fill="FFFF00"/>
          </w:tcPr>
          <w:p w14:paraId="17B883E4" w14:textId="77777777" w:rsidR="0083394D" w:rsidRPr="00D95972" w:rsidRDefault="0083394D" w:rsidP="0083394D">
            <w:pPr>
              <w:rPr>
                <w:rFonts w:cs="Arial"/>
              </w:rPr>
            </w:pPr>
            <w:r>
              <w:rPr>
                <w:rFonts w:cs="Arial"/>
              </w:rPr>
              <w:t>24.229 Priority-</w:t>
            </w:r>
            <w:proofErr w:type="spellStart"/>
            <w:r>
              <w:rPr>
                <w:rFonts w:cs="Arial"/>
              </w:rPr>
              <w:t>Verstat</w:t>
            </w:r>
            <w:proofErr w:type="spellEnd"/>
            <w:r>
              <w:rPr>
                <w:rFonts w:cs="Arial"/>
              </w:rPr>
              <w:t xml:space="preserve"> for MPS</w:t>
            </w:r>
          </w:p>
        </w:tc>
        <w:tc>
          <w:tcPr>
            <w:tcW w:w="1767" w:type="dxa"/>
            <w:tcBorders>
              <w:top w:val="single" w:sz="4" w:space="0" w:color="auto"/>
              <w:bottom w:val="single" w:sz="4" w:space="0" w:color="auto"/>
            </w:tcBorders>
            <w:shd w:val="clear" w:color="auto" w:fill="FFFF00"/>
          </w:tcPr>
          <w:p w14:paraId="1CA88F15" w14:textId="77777777" w:rsidR="0083394D" w:rsidRPr="00D95972" w:rsidRDefault="0083394D" w:rsidP="0083394D">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FFFF00"/>
          </w:tcPr>
          <w:p w14:paraId="0985D686" w14:textId="77777777" w:rsidR="0083394D" w:rsidRPr="00D95972" w:rsidRDefault="0083394D" w:rsidP="0083394D">
            <w:pPr>
              <w:rPr>
                <w:rFonts w:cs="Arial"/>
              </w:rPr>
            </w:pPr>
            <w:r>
              <w:rPr>
                <w:rFonts w:cs="Arial"/>
              </w:rPr>
              <w:t>CR 6533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838780" w14:textId="77777777" w:rsidR="0083394D" w:rsidRPr="00D95972" w:rsidRDefault="0083394D" w:rsidP="0083394D">
            <w:pPr>
              <w:rPr>
                <w:rFonts w:eastAsia="Batang" w:cs="Arial"/>
                <w:lang w:eastAsia="ko-KR"/>
              </w:rPr>
            </w:pPr>
            <w:r>
              <w:rPr>
                <w:rFonts w:eastAsia="Batang" w:cs="Arial"/>
                <w:lang w:eastAsia="ko-KR"/>
              </w:rPr>
              <w:t>Shifted from 17.3.5</w:t>
            </w:r>
          </w:p>
        </w:tc>
      </w:tr>
      <w:bookmarkEnd w:id="22"/>
      <w:tr w:rsidR="0083394D" w:rsidRPr="00D95972" w14:paraId="210060B1" w14:textId="77777777" w:rsidTr="009230E2">
        <w:tc>
          <w:tcPr>
            <w:tcW w:w="976" w:type="dxa"/>
            <w:tcBorders>
              <w:left w:val="thinThickThinSmallGap" w:sz="24" w:space="0" w:color="auto"/>
              <w:bottom w:val="nil"/>
            </w:tcBorders>
            <w:shd w:val="clear" w:color="auto" w:fill="auto"/>
          </w:tcPr>
          <w:p w14:paraId="15F7B442" w14:textId="77777777" w:rsidR="0083394D" w:rsidRPr="00D9320A" w:rsidRDefault="0083394D" w:rsidP="0083394D">
            <w:pPr>
              <w:rPr>
                <w:rFonts w:cs="Arial"/>
              </w:rPr>
            </w:pPr>
          </w:p>
        </w:tc>
        <w:tc>
          <w:tcPr>
            <w:tcW w:w="1317" w:type="dxa"/>
            <w:gridSpan w:val="2"/>
            <w:tcBorders>
              <w:bottom w:val="nil"/>
            </w:tcBorders>
            <w:shd w:val="clear" w:color="auto" w:fill="auto"/>
          </w:tcPr>
          <w:p w14:paraId="5ACAF3E2" w14:textId="77777777" w:rsidR="0083394D" w:rsidRPr="00D9320A" w:rsidRDefault="0083394D" w:rsidP="0083394D">
            <w:pPr>
              <w:rPr>
                <w:rFonts w:cs="Arial"/>
              </w:rPr>
            </w:pPr>
          </w:p>
        </w:tc>
        <w:tc>
          <w:tcPr>
            <w:tcW w:w="1088" w:type="dxa"/>
            <w:tcBorders>
              <w:top w:val="single" w:sz="4" w:space="0" w:color="auto"/>
              <w:bottom w:val="single" w:sz="4" w:space="0" w:color="auto"/>
            </w:tcBorders>
            <w:shd w:val="clear" w:color="auto" w:fill="FFFFFF"/>
          </w:tcPr>
          <w:p w14:paraId="36FB0FE0" w14:textId="1A346059"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9CD7FE" w14:textId="7A689BF8"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14172064" w14:textId="5A97536E"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56424C22" w14:textId="4A37D29B"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806F8" w14:textId="419347D7" w:rsidR="0083394D" w:rsidRPr="00D95972" w:rsidRDefault="0083394D" w:rsidP="0083394D">
            <w:pPr>
              <w:rPr>
                <w:rFonts w:eastAsia="Batang" w:cs="Arial"/>
                <w:lang w:eastAsia="ko-KR"/>
              </w:rPr>
            </w:pPr>
          </w:p>
        </w:tc>
      </w:tr>
      <w:tr w:rsidR="0083394D" w:rsidRPr="00C62C94" w14:paraId="3118D04D" w14:textId="77777777" w:rsidTr="009230E2">
        <w:tc>
          <w:tcPr>
            <w:tcW w:w="976" w:type="dxa"/>
            <w:tcBorders>
              <w:left w:val="thinThickThinSmallGap" w:sz="24" w:space="0" w:color="auto"/>
              <w:bottom w:val="nil"/>
            </w:tcBorders>
            <w:shd w:val="clear" w:color="auto" w:fill="auto"/>
          </w:tcPr>
          <w:p w14:paraId="268A1EE0" w14:textId="77777777" w:rsidR="0083394D" w:rsidRPr="00D95972" w:rsidRDefault="0083394D" w:rsidP="0083394D">
            <w:pPr>
              <w:rPr>
                <w:rFonts w:cs="Arial"/>
              </w:rPr>
            </w:pPr>
          </w:p>
        </w:tc>
        <w:tc>
          <w:tcPr>
            <w:tcW w:w="1317" w:type="dxa"/>
            <w:gridSpan w:val="2"/>
            <w:tcBorders>
              <w:bottom w:val="nil"/>
            </w:tcBorders>
            <w:shd w:val="clear" w:color="auto" w:fill="auto"/>
          </w:tcPr>
          <w:p w14:paraId="1BCF302C"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7677D5AF" w14:textId="46E8B742"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4D8246" w14:textId="78D96446"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2E8BA041" w14:textId="73E37A5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3D8FBBF3" w14:textId="30B6E7B3"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4C16EF" w14:textId="6660F57F" w:rsidR="0083394D" w:rsidRPr="00C62C94" w:rsidRDefault="0083394D" w:rsidP="0083394D">
            <w:pPr>
              <w:rPr>
                <w:rFonts w:ascii="Calibri" w:hAnsi="Calibri"/>
                <w:sz w:val="22"/>
                <w:szCs w:val="22"/>
                <w:lang w:val="en-US"/>
              </w:rPr>
            </w:pPr>
          </w:p>
        </w:tc>
      </w:tr>
      <w:tr w:rsidR="0083394D" w:rsidRPr="00D95972" w14:paraId="2DED2277" w14:textId="77777777" w:rsidTr="00586567">
        <w:tc>
          <w:tcPr>
            <w:tcW w:w="976" w:type="dxa"/>
            <w:tcBorders>
              <w:left w:val="thinThickThinSmallGap" w:sz="24" w:space="0" w:color="auto"/>
              <w:bottom w:val="nil"/>
            </w:tcBorders>
            <w:shd w:val="clear" w:color="auto" w:fill="auto"/>
          </w:tcPr>
          <w:p w14:paraId="1FFBEF05" w14:textId="77777777" w:rsidR="0083394D" w:rsidRPr="00D95972" w:rsidRDefault="0083394D" w:rsidP="0083394D">
            <w:pPr>
              <w:rPr>
                <w:rFonts w:cs="Arial"/>
              </w:rPr>
            </w:pPr>
          </w:p>
        </w:tc>
        <w:tc>
          <w:tcPr>
            <w:tcW w:w="1317" w:type="dxa"/>
            <w:gridSpan w:val="2"/>
            <w:tcBorders>
              <w:bottom w:val="nil"/>
            </w:tcBorders>
            <w:shd w:val="clear" w:color="auto" w:fill="auto"/>
          </w:tcPr>
          <w:p w14:paraId="1F0D4C83"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5C3D122F"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EF71B0"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55E933E5"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6E78B28D"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66CDAD" w14:textId="77777777" w:rsidR="0083394D" w:rsidRPr="00D95972" w:rsidRDefault="0083394D" w:rsidP="0083394D">
            <w:pPr>
              <w:rPr>
                <w:rFonts w:eastAsia="Batang" w:cs="Arial"/>
                <w:lang w:eastAsia="ko-KR"/>
              </w:rPr>
            </w:pPr>
          </w:p>
        </w:tc>
      </w:tr>
      <w:tr w:rsidR="0083394D" w:rsidRPr="00D95972" w14:paraId="6329C0AA" w14:textId="77777777" w:rsidTr="00366DCF">
        <w:tc>
          <w:tcPr>
            <w:tcW w:w="976" w:type="dxa"/>
            <w:tcBorders>
              <w:left w:val="thinThickThinSmallGap" w:sz="24" w:space="0" w:color="auto"/>
              <w:bottom w:val="nil"/>
            </w:tcBorders>
            <w:shd w:val="clear" w:color="auto" w:fill="auto"/>
          </w:tcPr>
          <w:p w14:paraId="0966825B" w14:textId="77777777" w:rsidR="0083394D" w:rsidRPr="00D95972" w:rsidRDefault="0083394D" w:rsidP="0083394D">
            <w:pPr>
              <w:rPr>
                <w:rFonts w:cs="Arial"/>
              </w:rPr>
            </w:pPr>
          </w:p>
        </w:tc>
        <w:tc>
          <w:tcPr>
            <w:tcW w:w="1317" w:type="dxa"/>
            <w:gridSpan w:val="2"/>
            <w:tcBorders>
              <w:bottom w:val="nil"/>
            </w:tcBorders>
            <w:shd w:val="clear" w:color="auto" w:fill="auto"/>
          </w:tcPr>
          <w:p w14:paraId="3CA395DB"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6AB8C042"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B48BAD"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455F54AC"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754028BE"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7EE32" w14:textId="77777777" w:rsidR="0083394D" w:rsidRPr="00D95972" w:rsidRDefault="0083394D" w:rsidP="0083394D">
            <w:pPr>
              <w:rPr>
                <w:rFonts w:eastAsia="Batang" w:cs="Arial"/>
                <w:lang w:eastAsia="ko-KR"/>
              </w:rPr>
            </w:pPr>
          </w:p>
        </w:tc>
      </w:tr>
      <w:tr w:rsidR="0083394D" w:rsidRPr="00D95972" w14:paraId="248B4D3A" w14:textId="77777777" w:rsidTr="00366DCF">
        <w:tc>
          <w:tcPr>
            <w:tcW w:w="976" w:type="dxa"/>
            <w:tcBorders>
              <w:left w:val="thinThickThinSmallGap" w:sz="24" w:space="0" w:color="auto"/>
              <w:bottom w:val="nil"/>
            </w:tcBorders>
            <w:shd w:val="clear" w:color="auto" w:fill="auto"/>
          </w:tcPr>
          <w:p w14:paraId="4F8FD49B" w14:textId="77777777" w:rsidR="0083394D" w:rsidRPr="00D95972" w:rsidRDefault="0083394D" w:rsidP="0083394D">
            <w:pPr>
              <w:rPr>
                <w:rFonts w:cs="Arial"/>
              </w:rPr>
            </w:pPr>
          </w:p>
        </w:tc>
        <w:tc>
          <w:tcPr>
            <w:tcW w:w="1317" w:type="dxa"/>
            <w:gridSpan w:val="2"/>
            <w:tcBorders>
              <w:bottom w:val="nil"/>
            </w:tcBorders>
            <w:shd w:val="clear" w:color="auto" w:fill="auto"/>
          </w:tcPr>
          <w:p w14:paraId="5BDC1CA4"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2643B3B8"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098C3083"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622DC9DC"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83394D" w:rsidRPr="00D95972" w:rsidRDefault="0083394D" w:rsidP="0083394D">
            <w:pPr>
              <w:rPr>
                <w:rFonts w:eastAsia="Batang" w:cs="Arial"/>
                <w:lang w:eastAsia="ko-KR"/>
              </w:rPr>
            </w:pPr>
          </w:p>
        </w:tc>
      </w:tr>
      <w:tr w:rsidR="0083394D" w:rsidRPr="00D95972" w14:paraId="6CB8CC1B" w14:textId="77777777" w:rsidTr="00211CF0">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83394D" w:rsidRPr="00D95972" w:rsidRDefault="0083394D" w:rsidP="0083394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D60D04F" w14:textId="16C77307" w:rsidR="0083394D" w:rsidRPr="00D95972" w:rsidRDefault="0083394D" w:rsidP="0083394D">
            <w:pPr>
              <w:rPr>
                <w:rFonts w:cs="Arial"/>
              </w:rPr>
            </w:pPr>
            <w:r>
              <w:t>MCOver5GS</w:t>
            </w:r>
          </w:p>
        </w:tc>
        <w:tc>
          <w:tcPr>
            <w:tcW w:w="1088" w:type="dxa"/>
            <w:tcBorders>
              <w:top w:val="single" w:sz="4" w:space="0" w:color="auto"/>
              <w:bottom w:val="single" w:sz="4" w:space="0" w:color="auto"/>
            </w:tcBorders>
            <w:shd w:val="clear" w:color="auto" w:fill="auto"/>
          </w:tcPr>
          <w:p w14:paraId="6624573D" w14:textId="77777777" w:rsidR="0083394D" w:rsidRPr="00D95972" w:rsidRDefault="0083394D" w:rsidP="0083394D">
            <w:pPr>
              <w:rPr>
                <w:rFonts w:cs="Arial"/>
              </w:rPr>
            </w:pPr>
          </w:p>
        </w:tc>
        <w:tc>
          <w:tcPr>
            <w:tcW w:w="4191" w:type="dxa"/>
            <w:gridSpan w:val="3"/>
            <w:tcBorders>
              <w:top w:val="single" w:sz="4" w:space="0" w:color="auto"/>
              <w:bottom w:val="single" w:sz="4" w:space="0" w:color="auto"/>
            </w:tcBorders>
            <w:shd w:val="clear" w:color="auto" w:fill="auto"/>
          </w:tcPr>
          <w:p w14:paraId="1B33B89F" w14:textId="77777777" w:rsidR="0083394D" w:rsidRPr="00D95972" w:rsidRDefault="0083394D" w:rsidP="0083394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3E7019"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auto"/>
          </w:tcPr>
          <w:p w14:paraId="385F3BBC"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83394D" w:rsidRDefault="0083394D" w:rsidP="0083394D">
            <w:pPr>
              <w:rPr>
                <w:rFonts w:cs="Arial"/>
                <w:snapToGrid w:val="0"/>
                <w:color w:val="000000"/>
                <w:lang w:val="en-US"/>
              </w:rPr>
            </w:pPr>
            <w:r w:rsidRPr="006F1124">
              <w:rPr>
                <w:rFonts w:cs="Arial"/>
                <w:snapToGrid w:val="0"/>
                <w:color w:val="000000"/>
                <w:lang w:val="en-US"/>
              </w:rPr>
              <w:t>CT aspects of Mission Critical Services over 5GS</w:t>
            </w:r>
          </w:p>
          <w:p w14:paraId="25263D6A" w14:textId="77777777" w:rsidR="0083394D" w:rsidRDefault="0083394D" w:rsidP="0083394D">
            <w:pPr>
              <w:rPr>
                <w:rFonts w:cs="Arial"/>
                <w:snapToGrid w:val="0"/>
                <w:color w:val="000000"/>
                <w:lang w:val="en-US"/>
              </w:rPr>
            </w:pPr>
          </w:p>
          <w:p w14:paraId="470EE486" w14:textId="78CF49D9" w:rsidR="0083394D" w:rsidRPr="006F1124" w:rsidRDefault="0083394D" w:rsidP="0083394D">
            <w:pPr>
              <w:rPr>
                <w:szCs w:val="16"/>
                <w:highlight w:val="green"/>
              </w:rPr>
            </w:pPr>
          </w:p>
          <w:p w14:paraId="2161BA6E" w14:textId="77777777" w:rsidR="0083394D" w:rsidRDefault="0083394D" w:rsidP="0083394D">
            <w:pPr>
              <w:rPr>
                <w:rFonts w:cs="Arial"/>
                <w:color w:val="000000"/>
                <w:lang w:val="en-US"/>
              </w:rPr>
            </w:pPr>
          </w:p>
          <w:p w14:paraId="3D39C7F5" w14:textId="77777777" w:rsidR="0083394D" w:rsidRPr="00D95972" w:rsidRDefault="0083394D" w:rsidP="0083394D">
            <w:pPr>
              <w:rPr>
                <w:rFonts w:eastAsia="Batang" w:cs="Arial"/>
                <w:lang w:eastAsia="ko-KR"/>
              </w:rPr>
            </w:pPr>
          </w:p>
        </w:tc>
      </w:tr>
      <w:tr w:rsidR="0083394D" w:rsidRPr="00D95972" w14:paraId="61959424" w14:textId="77777777" w:rsidTr="00211CF0">
        <w:tc>
          <w:tcPr>
            <w:tcW w:w="976" w:type="dxa"/>
            <w:tcBorders>
              <w:left w:val="thinThickThinSmallGap" w:sz="24" w:space="0" w:color="auto"/>
              <w:bottom w:val="nil"/>
            </w:tcBorders>
            <w:shd w:val="clear" w:color="auto" w:fill="auto"/>
          </w:tcPr>
          <w:p w14:paraId="65CC5650" w14:textId="77777777" w:rsidR="0083394D" w:rsidRPr="00D95972" w:rsidRDefault="0083394D" w:rsidP="0083394D">
            <w:pPr>
              <w:rPr>
                <w:rFonts w:cs="Arial"/>
              </w:rPr>
            </w:pPr>
          </w:p>
        </w:tc>
        <w:tc>
          <w:tcPr>
            <w:tcW w:w="1317" w:type="dxa"/>
            <w:gridSpan w:val="2"/>
            <w:tcBorders>
              <w:bottom w:val="nil"/>
            </w:tcBorders>
            <w:shd w:val="clear" w:color="auto" w:fill="auto"/>
          </w:tcPr>
          <w:p w14:paraId="6B1825AF"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186A96A0" w14:textId="1759B4C4" w:rsidR="0083394D" w:rsidRPr="008A3006" w:rsidRDefault="0083394D" w:rsidP="0083394D">
            <w:pPr>
              <w:overflowPunct/>
              <w:autoSpaceDE/>
              <w:autoSpaceDN/>
              <w:adjustRightInd/>
              <w:textAlignment w:val="auto"/>
              <w:rPr>
                <w:rFonts w:cs="Arial"/>
              </w:rPr>
            </w:pPr>
            <w:r>
              <w:rPr>
                <w:rFonts w:cs="Arial"/>
              </w:rPr>
              <w:t>C1-216010</w:t>
            </w:r>
          </w:p>
        </w:tc>
        <w:tc>
          <w:tcPr>
            <w:tcW w:w="4191" w:type="dxa"/>
            <w:gridSpan w:val="3"/>
            <w:tcBorders>
              <w:top w:val="single" w:sz="4" w:space="0" w:color="auto"/>
              <w:bottom w:val="single" w:sz="4" w:space="0" w:color="auto"/>
            </w:tcBorders>
            <w:shd w:val="clear" w:color="auto" w:fill="FFFFFF"/>
          </w:tcPr>
          <w:p w14:paraId="4C2128E7" w14:textId="6778716F" w:rsidR="0083394D" w:rsidRPr="00D95972" w:rsidRDefault="0083394D" w:rsidP="0083394D">
            <w:pPr>
              <w:rPr>
                <w:rFonts w:cs="Arial"/>
              </w:rPr>
            </w:pPr>
            <w:r>
              <w:rPr>
                <w:rFonts w:cs="Arial"/>
              </w:rPr>
              <w:t>5GS MO Initial UE config</w:t>
            </w:r>
          </w:p>
        </w:tc>
        <w:tc>
          <w:tcPr>
            <w:tcW w:w="1767" w:type="dxa"/>
            <w:tcBorders>
              <w:top w:val="single" w:sz="4" w:space="0" w:color="auto"/>
              <w:bottom w:val="single" w:sz="4" w:space="0" w:color="auto"/>
            </w:tcBorders>
            <w:shd w:val="clear" w:color="auto" w:fill="FFFFFF"/>
          </w:tcPr>
          <w:p w14:paraId="2F2B0946" w14:textId="12A48BF0" w:rsidR="0083394D" w:rsidRPr="00D95972" w:rsidRDefault="0083394D" w:rsidP="0083394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10F96BA" w14:textId="4D993D25" w:rsidR="0083394D" w:rsidRPr="00D95972" w:rsidRDefault="0083394D" w:rsidP="0083394D">
            <w:pPr>
              <w:rPr>
                <w:rFonts w:cs="Arial"/>
              </w:rPr>
            </w:pPr>
            <w:r>
              <w:rPr>
                <w:rFonts w:cs="Arial"/>
              </w:rPr>
              <w:t>CR 0137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63351F" w14:textId="77777777" w:rsidR="0083394D" w:rsidRDefault="0083394D" w:rsidP="0083394D">
            <w:pPr>
              <w:rPr>
                <w:rFonts w:eastAsia="Batang" w:cs="Arial"/>
                <w:lang w:eastAsia="ko-KR"/>
              </w:rPr>
            </w:pPr>
            <w:r>
              <w:rPr>
                <w:rFonts w:eastAsia="Batang" w:cs="Arial"/>
                <w:lang w:eastAsia="ko-KR"/>
              </w:rPr>
              <w:t>Withdrawn</w:t>
            </w:r>
          </w:p>
          <w:p w14:paraId="6E161E4E" w14:textId="760282DC" w:rsidR="0083394D" w:rsidRPr="00D95972" w:rsidRDefault="0083394D" w:rsidP="0083394D">
            <w:pPr>
              <w:rPr>
                <w:rFonts w:eastAsia="Batang" w:cs="Arial"/>
                <w:lang w:eastAsia="ko-KR"/>
              </w:rPr>
            </w:pPr>
          </w:p>
        </w:tc>
      </w:tr>
      <w:tr w:rsidR="0083394D" w:rsidRPr="00D95972" w14:paraId="0CE016BF" w14:textId="77777777" w:rsidTr="00211CF0">
        <w:tc>
          <w:tcPr>
            <w:tcW w:w="976" w:type="dxa"/>
            <w:tcBorders>
              <w:left w:val="thinThickThinSmallGap" w:sz="24" w:space="0" w:color="auto"/>
              <w:bottom w:val="nil"/>
            </w:tcBorders>
            <w:shd w:val="clear" w:color="auto" w:fill="auto"/>
          </w:tcPr>
          <w:p w14:paraId="46F8CBC6" w14:textId="77777777" w:rsidR="0083394D" w:rsidRPr="00D95972" w:rsidRDefault="0083394D" w:rsidP="0083394D">
            <w:pPr>
              <w:rPr>
                <w:rFonts w:cs="Arial"/>
              </w:rPr>
            </w:pPr>
          </w:p>
        </w:tc>
        <w:tc>
          <w:tcPr>
            <w:tcW w:w="1317" w:type="dxa"/>
            <w:gridSpan w:val="2"/>
            <w:tcBorders>
              <w:bottom w:val="nil"/>
            </w:tcBorders>
            <w:shd w:val="clear" w:color="auto" w:fill="auto"/>
          </w:tcPr>
          <w:p w14:paraId="51AE484A"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26182529" w14:textId="0BD55BF5" w:rsidR="0083394D" w:rsidRPr="00D95972" w:rsidRDefault="0083394D" w:rsidP="0083394D">
            <w:pPr>
              <w:overflowPunct/>
              <w:autoSpaceDE/>
              <w:autoSpaceDN/>
              <w:adjustRightInd/>
              <w:textAlignment w:val="auto"/>
              <w:rPr>
                <w:rFonts w:cs="Arial"/>
                <w:lang w:val="en-US"/>
              </w:rPr>
            </w:pPr>
            <w:r>
              <w:rPr>
                <w:rFonts w:cs="Arial"/>
                <w:lang w:val="en-US"/>
              </w:rPr>
              <w:t>C1-216011</w:t>
            </w:r>
          </w:p>
        </w:tc>
        <w:tc>
          <w:tcPr>
            <w:tcW w:w="4191" w:type="dxa"/>
            <w:gridSpan w:val="3"/>
            <w:tcBorders>
              <w:top w:val="single" w:sz="4" w:space="0" w:color="auto"/>
              <w:bottom w:val="single" w:sz="4" w:space="0" w:color="auto"/>
            </w:tcBorders>
            <w:shd w:val="clear" w:color="auto" w:fill="FFFFFF"/>
          </w:tcPr>
          <w:p w14:paraId="07566D6A" w14:textId="13356CD2" w:rsidR="0083394D" w:rsidRPr="00D95972" w:rsidRDefault="0083394D" w:rsidP="0083394D">
            <w:pPr>
              <w:rPr>
                <w:rFonts w:cs="Arial"/>
              </w:rPr>
            </w:pPr>
            <w:r>
              <w:rPr>
                <w:rFonts w:cs="Arial"/>
              </w:rPr>
              <w:t>5GS Update of initial UE config</w:t>
            </w:r>
          </w:p>
        </w:tc>
        <w:tc>
          <w:tcPr>
            <w:tcW w:w="1767" w:type="dxa"/>
            <w:tcBorders>
              <w:top w:val="single" w:sz="4" w:space="0" w:color="auto"/>
              <w:bottom w:val="single" w:sz="4" w:space="0" w:color="auto"/>
            </w:tcBorders>
            <w:shd w:val="clear" w:color="auto" w:fill="FFFFFF"/>
          </w:tcPr>
          <w:p w14:paraId="19B034FB" w14:textId="039C6B37" w:rsidR="0083394D" w:rsidRPr="00D95972" w:rsidRDefault="0083394D" w:rsidP="0083394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7ED40E0" w14:textId="22C9D5EE" w:rsidR="0083394D" w:rsidRPr="00D95972" w:rsidRDefault="0083394D" w:rsidP="0083394D">
            <w:pPr>
              <w:rPr>
                <w:rFonts w:cs="Arial"/>
              </w:rPr>
            </w:pPr>
            <w:r>
              <w:rPr>
                <w:rFonts w:cs="Arial"/>
              </w:rPr>
              <w:t>CR 0190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9BF380" w14:textId="77777777" w:rsidR="0083394D" w:rsidRDefault="0083394D" w:rsidP="0083394D">
            <w:pPr>
              <w:rPr>
                <w:rFonts w:eastAsia="Batang" w:cs="Arial"/>
                <w:lang w:eastAsia="ko-KR"/>
              </w:rPr>
            </w:pPr>
            <w:r>
              <w:rPr>
                <w:rFonts w:eastAsia="Batang" w:cs="Arial"/>
                <w:lang w:eastAsia="ko-KR"/>
              </w:rPr>
              <w:t>Withdrawn</w:t>
            </w:r>
          </w:p>
          <w:p w14:paraId="03DE93FE" w14:textId="4DF9C233" w:rsidR="0083394D" w:rsidRPr="00D95972" w:rsidRDefault="0083394D" w:rsidP="0083394D">
            <w:pPr>
              <w:rPr>
                <w:rFonts w:eastAsia="Batang" w:cs="Arial"/>
                <w:lang w:eastAsia="ko-KR"/>
              </w:rPr>
            </w:pPr>
          </w:p>
        </w:tc>
      </w:tr>
      <w:tr w:rsidR="0083394D" w:rsidRPr="00D95972" w14:paraId="20CB0F03" w14:textId="77777777" w:rsidTr="00211CF0">
        <w:tc>
          <w:tcPr>
            <w:tcW w:w="976" w:type="dxa"/>
            <w:tcBorders>
              <w:left w:val="thinThickThinSmallGap" w:sz="24" w:space="0" w:color="auto"/>
              <w:bottom w:val="nil"/>
            </w:tcBorders>
            <w:shd w:val="clear" w:color="auto" w:fill="auto"/>
          </w:tcPr>
          <w:p w14:paraId="2D041D40" w14:textId="77777777" w:rsidR="0083394D" w:rsidRPr="00D95972" w:rsidRDefault="0083394D" w:rsidP="0083394D">
            <w:pPr>
              <w:rPr>
                <w:rFonts w:cs="Arial"/>
              </w:rPr>
            </w:pPr>
          </w:p>
        </w:tc>
        <w:tc>
          <w:tcPr>
            <w:tcW w:w="1317" w:type="dxa"/>
            <w:gridSpan w:val="2"/>
            <w:tcBorders>
              <w:bottom w:val="nil"/>
            </w:tcBorders>
            <w:shd w:val="clear" w:color="auto" w:fill="auto"/>
          </w:tcPr>
          <w:p w14:paraId="11E2E483"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48653B46" w14:textId="290BB8BD" w:rsidR="0083394D" w:rsidRPr="00D95972" w:rsidRDefault="0083394D" w:rsidP="0083394D">
            <w:pPr>
              <w:overflowPunct/>
              <w:autoSpaceDE/>
              <w:autoSpaceDN/>
              <w:adjustRightInd/>
              <w:textAlignment w:val="auto"/>
              <w:rPr>
                <w:rFonts w:cs="Arial"/>
                <w:lang w:val="en-US"/>
              </w:rPr>
            </w:pPr>
            <w:r>
              <w:rPr>
                <w:rFonts w:cs="Arial"/>
                <w:lang w:val="en-US"/>
              </w:rPr>
              <w:t>C1-216012</w:t>
            </w:r>
          </w:p>
        </w:tc>
        <w:tc>
          <w:tcPr>
            <w:tcW w:w="4191" w:type="dxa"/>
            <w:gridSpan w:val="3"/>
            <w:tcBorders>
              <w:top w:val="single" w:sz="4" w:space="0" w:color="auto"/>
              <w:bottom w:val="single" w:sz="4" w:space="0" w:color="auto"/>
            </w:tcBorders>
            <w:shd w:val="clear" w:color="auto" w:fill="FFFFFF"/>
          </w:tcPr>
          <w:p w14:paraId="6E9FC36B" w14:textId="41BAEB8C" w:rsidR="0083394D" w:rsidRPr="00D95972" w:rsidRDefault="0083394D" w:rsidP="0083394D">
            <w:pPr>
              <w:rPr>
                <w:rFonts w:cs="Arial"/>
              </w:rPr>
            </w:pPr>
            <w:r>
              <w:rPr>
                <w:rFonts w:cs="Arial"/>
              </w:rPr>
              <w:t>5GS Update of MCPTT terminology</w:t>
            </w:r>
          </w:p>
        </w:tc>
        <w:tc>
          <w:tcPr>
            <w:tcW w:w="1767" w:type="dxa"/>
            <w:tcBorders>
              <w:top w:val="single" w:sz="4" w:space="0" w:color="auto"/>
              <w:bottom w:val="single" w:sz="4" w:space="0" w:color="auto"/>
            </w:tcBorders>
            <w:shd w:val="clear" w:color="auto" w:fill="FFFFFF"/>
          </w:tcPr>
          <w:p w14:paraId="0218DBA8" w14:textId="3AEB3F3D" w:rsidR="0083394D" w:rsidRPr="00D95972" w:rsidRDefault="0083394D" w:rsidP="0083394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EAF7235" w14:textId="6DE5D7C8" w:rsidR="0083394D" w:rsidRPr="00D95972" w:rsidRDefault="0083394D" w:rsidP="0083394D">
            <w:pPr>
              <w:rPr>
                <w:rFonts w:cs="Arial"/>
              </w:rPr>
            </w:pPr>
            <w:r>
              <w:rPr>
                <w:rFonts w:cs="Arial"/>
              </w:rPr>
              <w:t>CR 0750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E911C9" w14:textId="77777777" w:rsidR="0083394D" w:rsidRDefault="0083394D" w:rsidP="0083394D">
            <w:pPr>
              <w:rPr>
                <w:rFonts w:eastAsia="Batang" w:cs="Arial"/>
                <w:lang w:eastAsia="ko-KR"/>
              </w:rPr>
            </w:pPr>
            <w:r>
              <w:rPr>
                <w:rFonts w:eastAsia="Batang" w:cs="Arial"/>
                <w:lang w:eastAsia="ko-KR"/>
              </w:rPr>
              <w:t>Withdrawn</w:t>
            </w:r>
          </w:p>
          <w:p w14:paraId="7BBD1B3E" w14:textId="56D9283A" w:rsidR="0083394D" w:rsidRPr="00D95972" w:rsidRDefault="0083394D" w:rsidP="0083394D">
            <w:pPr>
              <w:rPr>
                <w:rFonts w:eastAsia="Batang" w:cs="Arial"/>
                <w:lang w:eastAsia="ko-KR"/>
              </w:rPr>
            </w:pPr>
          </w:p>
        </w:tc>
      </w:tr>
      <w:tr w:rsidR="0083394D" w:rsidRPr="00D95972" w14:paraId="4721F822" w14:textId="77777777" w:rsidTr="00CF5E44">
        <w:tc>
          <w:tcPr>
            <w:tcW w:w="976" w:type="dxa"/>
            <w:tcBorders>
              <w:left w:val="thinThickThinSmallGap" w:sz="24" w:space="0" w:color="auto"/>
              <w:bottom w:val="nil"/>
            </w:tcBorders>
            <w:shd w:val="clear" w:color="auto" w:fill="auto"/>
          </w:tcPr>
          <w:p w14:paraId="3ABBEAE2" w14:textId="77777777" w:rsidR="0083394D" w:rsidRPr="00D95972" w:rsidRDefault="0083394D" w:rsidP="0083394D">
            <w:pPr>
              <w:rPr>
                <w:rFonts w:cs="Arial"/>
              </w:rPr>
            </w:pPr>
          </w:p>
        </w:tc>
        <w:tc>
          <w:tcPr>
            <w:tcW w:w="1317" w:type="dxa"/>
            <w:gridSpan w:val="2"/>
            <w:tcBorders>
              <w:bottom w:val="nil"/>
            </w:tcBorders>
            <w:shd w:val="clear" w:color="auto" w:fill="auto"/>
          </w:tcPr>
          <w:p w14:paraId="562EB5BE"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58FF2B77" w14:textId="08CA6A8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334E38" w14:textId="771C03CB"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5B4C99F3" w14:textId="32836DE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24BAF6CA" w14:textId="59E14791"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9A725C" w14:textId="6D26E935" w:rsidR="0083394D" w:rsidRPr="00D95972" w:rsidRDefault="0083394D" w:rsidP="0083394D">
            <w:pPr>
              <w:rPr>
                <w:rFonts w:eastAsia="Batang" w:cs="Arial"/>
                <w:lang w:eastAsia="ko-KR"/>
              </w:rPr>
            </w:pPr>
          </w:p>
        </w:tc>
      </w:tr>
      <w:tr w:rsidR="0083394D" w:rsidRPr="00D95972" w14:paraId="10720D5B" w14:textId="77777777" w:rsidTr="00CF5E44">
        <w:tc>
          <w:tcPr>
            <w:tcW w:w="976" w:type="dxa"/>
            <w:tcBorders>
              <w:left w:val="thinThickThinSmallGap" w:sz="24" w:space="0" w:color="auto"/>
              <w:bottom w:val="nil"/>
            </w:tcBorders>
            <w:shd w:val="clear" w:color="auto" w:fill="auto"/>
          </w:tcPr>
          <w:p w14:paraId="2564ED87" w14:textId="77777777" w:rsidR="0083394D" w:rsidRPr="00D95972" w:rsidRDefault="0083394D" w:rsidP="0083394D">
            <w:pPr>
              <w:rPr>
                <w:rFonts w:cs="Arial"/>
              </w:rPr>
            </w:pPr>
          </w:p>
        </w:tc>
        <w:tc>
          <w:tcPr>
            <w:tcW w:w="1317" w:type="dxa"/>
            <w:gridSpan w:val="2"/>
            <w:tcBorders>
              <w:bottom w:val="nil"/>
            </w:tcBorders>
            <w:shd w:val="clear" w:color="auto" w:fill="auto"/>
          </w:tcPr>
          <w:p w14:paraId="2BF92352"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0FCCBB03" w14:textId="7AB309FE"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2F1ABC" w14:textId="45D0EA23"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7621846C" w14:textId="4427CC2E"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7EE2132C" w14:textId="5865602F"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68D93" w14:textId="51EC7A02" w:rsidR="0083394D" w:rsidRPr="00D95972" w:rsidRDefault="0083394D" w:rsidP="0083394D">
            <w:pPr>
              <w:rPr>
                <w:rFonts w:eastAsia="Batang" w:cs="Arial"/>
                <w:lang w:eastAsia="ko-KR"/>
              </w:rPr>
            </w:pPr>
          </w:p>
        </w:tc>
      </w:tr>
      <w:tr w:rsidR="0083394D" w:rsidRPr="00D95972" w14:paraId="0861305F" w14:textId="77777777" w:rsidTr="00366DCF">
        <w:tc>
          <w:tcPr>
            <w:tcW w:w="976" w:type="dxa"/>
            <w:tcBorders>
              <w:left w:val="thinThickThinSmallGap" w:sz="24" w:space="0" w:color="auto"/>
              <w:bottom w:val="nil"/>
            </w:tcBorders>
            <w:shd w:val="clear" w:color="auto" w:fill="auto"/>
          </w:tcPr>
          <w:p w14:paraId="6F128822" w14:textId="77777777" w:rsidR="0083394D" w:rsidRPr="00D95972" w:rsidRDefault="0083394D" w:rsidP="0083394D">
            <w:pPr>
              <w:rPr>
                <w:rFonts w:cs="Arial"/>
              </w:rPr>
            </w:pPr>
          </w:p>
        </w:tc>
        <w:tc>
          <w:tcPr>
            <w:tcW w:w="1317" w:type="dxa"/>
            <w:gridSpan w:val="2"/>
            <w:tcBorders>
              <w:bottom w:val="nil"/>
            </w:tcBorders>
            <w:shd w:val="clear" w:color="auto" w:fill="auto"/>
          </w:tcPr>
          <w:p w14:paraId="34FD6E0C"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79739933"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C9275F"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59F84C70"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2599583B"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A865C" w14:textId="77777777" w:rsidR="0083394D" w:rsidRPr="00D95972" w:rsidRDefault="0083394D" w:rsidP="0083394D">
            <w:pPr>
              <w:rPr>
                <w:rFonts w:eastAsia="Batang" w:cs="Arial"/>
                <w:lang w:eastAsia="ko-KR"/>
              </w:rPr>
            </w:pPr>
          </w:p>
        </w:tc>
      </w:tr>
      <w:tr w:rsidR="0083394D" w:rsidRPr="00D95972" w14:paraId="529338F2" w14:textId="77777777" w:rsidTr="00366DCF">
        <w:tc>
          <w:tcPr>
            <w:tcW w:w="976" w:type="dxa"/>
            <w:tcBorders>
              <w:left w:val="thinThickThinSmallGap" w:sz="24" w:space="0" w:color="auto"/>
              <w:bottom w:val="nil"/>
            </w:tcBorders>
            <w:shd w:val="clear" w:color="auto" w:fill="auto"/>
          </w:tcPr>
          <w:p w14:paraId="783F0D85" w14:textId="77777777" w:rsidR="0083394D" w:rsidRPr="00D95972" w:rsidRDefault="0083394D" w:rsidP="0083394D">
            <w:pPr>
              <w:rPr>
                <w:rFonts w:cs="Arial"/>
              </w:rPr>
            </w:pPr>
          </w:p>
        </w:tc>
        <w:tc>
          <w:tcPr>
            <w:tcW w:w="1317" w:type="dxa"/>
            <w:gridSpan w:val="2"/>
            <w:tcBorders>
              <w:bottom w:val="nil"/>
            </w:tcBorders>
            <w:shd w:val="clear" w:color="auto" w:fill="auto"/>
          </w:tcPr>
          <w:p w14:paraId="25F6A8A5"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02B08934"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2382F006"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713EEB38"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83394D" w:rsidRPr="00D95972" w:rsidRDefault="0083394D" w:rsidP="0083394D">
            <w:pPr>
              <w:rPr>
                <w:rFonts w:eastAsia="Batang" w:cs="Arial"/>
                <w:lang w:eastAsia="ko-KR"/>
              </w:rPr>
            </w:pPr>
          </w:p>
        </w:tc>
      </w:tr>
      <w:tr w:rsidR="0083394D" w:rsidRPr="00D95972" w14:paraId="2C687D79" w14:textId="77777777" w:rsidTr="009230E2">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83394D" w:rsidRPr="00D95972" w:rsidRDefault="0083394D" w:rsidP="0083394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83394D" w:rsidRPr="00D95972" w:rsidRDefault="0083394D" w:rsidP="0083394D">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83394D" w:rsidRPr="00D95972" w:rsidRDefault="0083394D" w:rsidP="0083394D">
            <w:pPr>
              <w:rPr>
                <w:rFonts w:cs="Arial"/>
              </w:rPr>
            </w:pPr>
          </w:p>
        </w:tc>
        <w:tc>
          <w:tcPr>
            <w:tcW w:w="4191" w:type="dxa"/>
            <w:gridSpan w:val="3"/>
            <w:tcBorders>
              <w:top w:val="single" w:sz="4" w:space="0" w:color="auto"/>
              <w:bottom w:val="single" w:sz="4" w:space="0" w:color="auto"/>
            </w:tcBorders>
          </w:tcPr>
          <w:p w14:paraId="54AA0D75" w14:textId="5E8B56AE" w:rsidR="0083394D" w:rsidRPr="00D95972" w:rsidRDefault="0083394D" w:rsidP="0083394D">
            <w:pPr>
              <w:rPr>
                <w:rFonts w:cs="Arial"/>
              </w:rPr>
            </w:pPr>
            <w:r w:rsidRPr="008A3006">
              <w:rPr>
                <w:rFonts w:eastAsia="Calibri" w:cs="Arial"/>
                <w:b/>
                <w:bCs/>
                <w:color w:val="FF0000"/>
              </w:rPr>
              <w:t>Not in scope of the meeting</w:t>
            </w:r>
          </w:p>
        </w:tc>
        <w:tc>
          <w:tcPr>
            <w:tcW w:w="1767" w:type="dxa"/>
            <w:tcBorders>
              <w:top w:val="single" w:sz="4" w:space="0" w:color="auto"/>
              <w:bottom w:val="single" w:sz="4" w:space="0" w:color="auto"/>
            </w:tcBorders>
          </w:tcPr>
          <w:p w14:paraId="1AD31D72" w14:textId="77777777" w:rsidR="0083394D" w:rsidRPr="00D95972" w:rsidRDefault="0083394D" w:rsidP="0083394D">
            <w:pPr>
              <w:rPr>
                <w:rFonts w:cs="Arial"/>
              </w:rPr>
            </w:pPr>
          </w:p>
        </w:tc>
        <w:tc>
          <w:tcPr>
            <w:tcW w:w="826" w:type="dxa"/>
            <w:tcBorders>
              <w:top w:val="single" w:sz="4" w:space="0" w:color="auto"/>
              <w:bottom w:val="single" w:sz="4" w:space="0" w:color="auto"/>
            </w:tcBorders>
          </w:tcPr>
          <w:p w14:paraId="301D4D05"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83394D" w:rsidRDefault="0083394D" w:rsidP="0083394D">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83394D" w:rsidRDefault="0083394D" w:rsidP="0083394D">
            <w:pPr>
              <w:rPr>
                <w:rFonts w:eastAsia="Batang" w:cs="Arial"/>
                <w:color w:val="000000"/>
                <w:lang w:eastAsia="ko-KR"/>
              </w:rPr>
            </w:pPr>
          </w:p>
          <w:p w14:paraId="074597E1" w14:textId="77777777" w:rsidR="0083394D" w:rsidRDefault="0083394D" w:rsidP="0083394D">
            <w:pPr>
              <w:rPr>
                <w:rFonts w:cs="Arial"/>
                <w:color w:val="000000"/>
              </w:rPr>
            </w:pPr>
          </w:p>
          <w:p w14:paraId="13E036DB" w14:textId="77777777" w:rsidR="0083394D" w:rsidRPr="00D95972" w:rsidRDefault="0083394D" w:rsidP="0083394D">
            <w:pPr>
              <w:rPr>
                <w:rFonts w:eastAsia="Batang" w:cs="Arial"/>
                <w:color w:val="000000"/>
                <w:lang w:eastAsia="ko-KR"/>
              </w:rPr>
            </w:pPr>
          </w:p>
          <w:p w14:paraId="1BA5382B" w14:textId="77777777" w:rsidR="0083394D" w:rsidRPr="00D95972" w:rsidRDefault="0083394D" w:rsidP="0083394D">
            <w:pPr>
              <w:rPr>
                <w:rFonts w:eastAsia="Batang" w:cs="Arial"/>
                <w:lang w:eastAsia="ko-KR"/>
              </w:rPr>
            </w:pPr>
          </w:p>
        </w:tc>
      </w:tr>
      <w:tr w:rsidR="0083394D" w:rsidRPr="00CC3639" w14:paraId="5069465C" w14:textId="77777777" w:rsidTr="009230E2">
        <w:tc>
          <w:tcPr>
            <w:tcW w:w="976" w:type="dxa"/>
            <w:tcBorders>
              <w:left w:val="thinThickThinSmallGap" w:sz="24" w:space="0" w:color="auto"/>
              <w:bottom w:val="nil"/>
            </w:tcBorders>
            <w:shd w:val="clear" w:color="auto" w:fill="auto"/>
          </w:tcPr>
          <w:p w14:paraId="6F1D131D" w14:textId="77777777" w:rsidR="0083394D" w:rsidRPr="00D95972" w:rsidRDefault="0083394D" w:rsidP="0083394D">
            <w:pPr>
              <w:rPr>
                <w:rFonts w:cs="Arial"/>
              </w:rPr>
            </w:pPr>
          </w:p>
        </w:tc>
        <w:tc>
          <w:tcPr>
            <w:tcW w:w="1317" w:type="dxa"/>
            <w:gridSpan w:val="2"/>
            <w:tcBorders>
              <w:bottom w:val="nil"/>
            </w:tcBorders>
            <w:shd w:val="clear" w:color="auto" w:fill="auto"/>
          </w:tcPr>
          <w:p w14:paraId="497340C9"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65894598" w14:textId="6D24DE66"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3FCB9B" w14:textId="45E7EABB"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5072EF05" w14:textId="301C39F3"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64487A5E" w14:textId="70881861"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6B60B1" w14:textId="7995526D" w:rsidR="0083394D" w:rsidRPr="00A86662" w:rsidRDefault="0083394D" w:rsidP="0083394D"/>
        </w:tc>
      </w:tr>
      <w:tr w:rsidR="0083394D" w:rsidRPr="00D95972" w14:paraId="792D76CE" w14:textId="77777777" w:rsidTr="00366DCF">
        <w:tc>
          <w:tcPr>
            <w:tcW w:w="976" w:type="dxa"/>
            <w:tcBorders>
              <w:left w:val="thinThickThinSmallGap" w:sz="24" w:space="0" w:color="auto"/>
              <w:bottom w:val="nil"/>
            </w:tcBorders>
            <w:shd w:val="clear" w:color="auto" w:fill="auto"/>
          </w:tcPr>
          <w:p w14:paraId="2B36CFD3" w14:textId="77777777" w:rsidR="0083394D" w:rsidRPr="00D95972" w:rsidRDefault="0083394D" w:rsidP="0083394D">
            <w:pPr>
              <w:rPr>
                <w:rFonts w:cs="Arial"/>
              </w:rPr>
            </w:pPr>
          </w:p>
        </w:tc>
        <w:tc>
          <w:tcPr>
            <w:tcW w:w="1317" w:type="dxa"/>
            <w:gridSpan w:val="2"/>
            <w:tcBorders>
              <w:bottom w:val="nil"/>
            </w:tcBorders>
            <w:shd w:val="clear" w:color="auto" w:fill="auto"/>
          </w:tcPr>
          <w:p w14:paraId="70CF8C3E"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6544285F" w14:textId="77777777" w:rsidR="0083394D" w:rsidRPr="00D95972" w:rsidRDefault="0083394D" w:rsidP="0083394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83394D" w:rsidRPr="00D95972" w:rsidRDefault="0083394D" w:rsidP="0083394D">
            <w:pPr>
              <w:rPr>
                <w:rFonts w:cs="Arial"/>
              </w:rPr>
            </w:pPr>
          </w:p>
        </w:tc>
        <w:tc>
          <w:tcPr>
            <w:tcW w:w="1767" w:type="dxa"/>
            <w:tcBorders>
              <w:top w:val="single" w:sz="4" w:space="0" w:color="auto"/>
              <w:bottom w:val="single" w:sz="4" w:space="0" w:color="auto"/>
            </w:tcBorders>
            <w:shd w:val="clear" w:color="auto" w:fill="FFFFFF"/>
          </w:tcPr>
          <w:p w14:paraId="29C44061" w14:textId="77777777" w:rsidR="0083394D" w:rsidRPr="00D95972" w:rsidRDefault="0083394D" w:rsidP="0083394D">
            <w:pPr>
              <w:rPr>
                <w:rFonts w:cs="Arial"/>
              </w:rPr>
            </w:pPr>
          </w:p>
        </w:tc>
        <w:tc>
          <w:tcPr>
            <w:tcW w:w="826" w:type="dxa"/>
            <w:tcBorders>
              <w:top w:val="single" w:sz="4" w:space="0" w:color="auto"/>
              <w:bottom w:val="single" w:sz="4" w:space="0" w:color="auto"/>
            </w:tcBorders>
            <w:shd w:val="clear" w:color="auto" w:fill="FFFFFF"/>
          </w:tcPr>
          <w:p w14:paraId="68E69B96" w14:textId="77777777" w:rsidR="0083394D" w:rsidRPr="00D95972"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83394D" w:rsidRPr="00D95972" w:rsidRDefault="0083394D" w:rsidP="0083394D">
            <w:pPr>
              <w:rPr>
                <w:rFonts w:eastAsia="Batang" w:cs="Arial"/>
                <w:lang w:eastAsia="ko-KR"/>
              </w:rPr>
            </w:pPr>
          </w:p>
        </w:tc>
      </w:tr>
      <w:tr w:rsidR="0083394D" w:rsidRPr="00DA4B50" w14:paraId="1ED0ABBC" w14:textId="77777777" w:rsidTr="00366DCF">
        <w:tc>
          <w:tcPr>
            <w:tcW w:w="976" w:type="dxa"/>
            <w:tcBorders>
              <w:top w:val="nil"/>
              <w:left w:val="thinThickThinSmallGap" w:sz="24" w:space="0" w:color="auto"/>
              <w:bottom w:val="nil"/>
            </w:tcBorders>
            <w:shd w:val="clear" w:color="auto" w:fill="auto"/>
          </w:tcPr>
          <w:p w14:paraId="6033B325" w14:textId="77777777" w:rsidR="0083394D" w:rsidRPr="00B876FF" w:rsidRDefault="0083394D" w:rsidP="0083394D">
            <w:pPr>
              <w:rPr>
                <w:rFonts w:cs="Arial"/>
              </w:rPr>
            </w:pPr>
          </w:p>
        </w:tc>
        <w:tc>
          <w:tcPr>
            <w:tcW w:w="1317" w:type="dxa"/>
            <w:gridSpan w:val="2"/>
            <w:tcBorders>
              <w:top w:val="nil"/>
              <w:bottom w:val="nil"/>
            </w:tcBorders>
            <w:shd w:val="clear" w:color="auto" w:fill="auto"/>
          </w:tcPr>
          <w:p w14:paraId="3A6C8B74" w14:textId="77777777" w:rsidR="0083394D" w:rsidRPr="00DA4B50" w:rsidRDefault="0083394D" w:rsidP="0083394D">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83394D" w:rsidRPr="00DA4B50" w:rsidRDefault="0083394D" w:rsidP="0083394D">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83394D" w:rsidRPr="00DA4B50" w:rsidRDefault="0083394D" w:rsidP="0083394D">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83394D" w:rsidRPr="00DA4B50" w:rsidRDefault="0083394D" w:rsidP="0083394D">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83394D" w:rsidRPr="00DA4B50" w:rsidRDefault="0083394D" w:rsidP="0083394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83394D" w:rsidRPr="00DA4B50" w:rsidRDefault="0083394D" w:rsidP="0083394D">
            <w:pPr>
              <w:rPr>
                <w:rFonts w:cs="Arial"/>
                <w:lang w:val="en-US"/>
              </w:rPr>
            </w:pPr>
          </w:p>
        </w:tc>
      </w:tr>
      <w:tr w:rsidR="0083394D" w:rsidRPr="00D95972" w14:paraId="053858C9" w14:textId="77777777" w:rsidTr="00447D97">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83394D" w:rsidRPr="00DA4B50" w:rsidRDefault="0083394D" w:rsidP="0083394D">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83394D" w:rsidRPr="00D95972" w:rsidRDefault="0083394D" w:rsidP="0083394D">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83394D" w:rsidRPr="00D95972" w:rsidRDefault="0083394D" w:rsidP="0083394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83394D" w:rsidRPr="00D95972" w:rsidRDefault="0083394D" w:rsidP="0083394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83394D" w:rsidRPr="00D95972" w:rsidRDefault="0083394D" w:rsidP="0083394D">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83394D" w:rsidRPr="00D95972" w:rsidRDefault="0083394D" w:rsidP="0083394D">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83394D" w:rsidRPr="00D95972" w:rsidRDefault="0083394D" w:rsidP="0083394D">
            <w:pPr>
              <w:rPr>
                <w:rFonts w:eastAsia="Batang" w:cs="Arial"/>
                <w:color w:val="000000"/>
                <w:lang w:eastAsia="ko-KR"/>
              </w:rPr>
            </w:pPr>
            <w:r w:rsidRPr="00D95972">
              <w:rPr>
                <w:rFonts w:cs="Arial"/>
              </w:rPr>
              <w:t>Result &amp; comment</w:t>
            </w:r>
          </w:p>
        </w:tc>
      </w:tr>
      <w:tr w:rsidR="0083394D" w:rsidRPr="00D95972" w14:paraId="651FAB6F" w14:textId="77777777" w:rsidTr="00447D97">
        <w:tc>
          <w:tcPr>
            <w:tcW w:w="976" w:type="dxa"/>
            <w:tcBorders>
              <w:top w:val="nil"/>
              <w:left w:val="thinThickThinSmallGap" w:sz="24" w:space="0" w:color="auto"/>
              <w:bottom w:val="nil"/>
            </w:tcBorders>
          </w:tcPr>
          <w:p w14:paraId="5DB2C506" w14:textId="77777777" w:rsidR="0083394D" w:rsidRPr="00D95972" w:rsidRDefault="0083394D" w:rsidP="0083394D">
            <w:pPr>
              <w:rPr>
                <w:rFonts w:cs="Arial"/>
                <w:lang w:val="en-US"/>
              </w:rPr>
            </w:pPr>
          </w:p>
        </w:tc>
        <w:tc>
          <w:tcPr>
            <w:tcW w:w="1317" w:type="dxa"/>
            <w:gridSpan w:val="2"/>
            <w:tcBorders>
              <w:top w:val="nil"/>
              <w:bottom w:val="nil"/>
            </w:tcBorders>
          </w:tcPr>
          <w:p w14:paraId="2E3D6540" w14:textId="77777777" w:rsidR="0083394D" w:rsidRPr="00D95972" w:rsidRDefault="0083394D" w:rsidP="0083394D">
            <w:pPr>
              <w:rPr>
                <w:rFonts w:cs="Arial"/>
                <w:lang w:val="en-US"/>
              </w:rPr>
            </w:pPr>
          </w:p>
        </w:tc>
        <w:tc>
          <w:tcPr>
            <w:tcW w:w="1088" w:type="dxa"/>
            <w:tcBorders>
              <w:top w:val="single" w:sz="4" w:space="0" w:color="auto"/>
              <w:bottom w:val="single" w:sz="4" w:space="0" w:color="auto"/>
            </w:tcBorders>
            <w:shd w:val="clear" w:color="auto" w:fill="FFFF00"/>
          </w:tcPr>
          <w:p w14:paraId="04621B93" w14:textId="73C0CAD1" w:rsidR="0083394D" w:rsidRPr="009A4107" w:rsidRDefault="0083394D" w:rsidP="0083394D">
            <w:pPr>
              <w:rPr>
                <w:rFonts w:cs="Arial"/>
                <w:lang w:val="en-US"/>
              </w:rPr>
            </w:pPr>
            <w:hyperlink r:id="rId468" w:history="1">
              <w:r>
                <w:rPr>
                  <w:rStyle w:val="Hyperlink"/>
                </w:rPr>
                <w:t>C1-215573</w:t>
              </w:r>
            </w:hyperlink>
          </w:p>
        </w:tc>
        <w:tc>
          <w:tcPr>
            <w:tcW w:w="4191" w:type="dxa"/>
            <w:gridSpan w:val="3"/>
            <w:tcBorders>
              <w:top w:val="single" w:sz="4" w:space="0" w:color="auto"/>
              <w:bottom w:val="single" w:sz="4" w:space="0" w:color="auto"/>
            </w:tcBorders>
            <w:shd w:val="clear" w:color="auto" w:fill="FFFF00"/>
          </w:tcPr>
          <w:p w14:paraId="42C88947" w14:textId="03DD6967" w:rsidR="0083394D" w:rsidRPr="009A4107" w:rsidRDefault="0083394D" w:rsidP="0083394D">
            <w:pPr>
              <w:rPr>
                <w:rFonts w:cs="Arial"/>
                <w:lang w:val="en-US"/>
              </w:rPr>
            </w:pPr>
            <w:r>
              <w:rPr>
                <w:rFonts w:cs="Arial"/>
                <w:lang w:val="en-US"/>
              </w:rPr>
              <w:t>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22474F72" w14:textId="6021566E" w:rsidR="0083394D" w:rsidRPr="009A4107" w:rsidRDefault="0083394D" w:rsidP="0083394D">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24BF9C69" w14:textId="79FD94C5" w:rsidR="0083394D" w:rsidRPr="00AB5FEE" w:rsidRDefault="0083394D" w:rsidP="0083394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0335F" w14:textId="0683A9B5" w:rsidR="0083394D" w:rsidRPr="009A4107" w:rsidRDefault="0083394D" w:rsidP="0083394D">
            <w:pPr>
              <w:rPr>
                <w:rFonts w:cs="Arial"/>
                <w:color w:val="000000"/>
                <w:lang w:val="en-US"/>
              </w:rPr>
            </w:pPr>
          </w:p>
        </w:tc>
      </w:tr>
      <w:tr w:rsidR="0083394D" w:rsidRPr="00D95972" w14:paraId="6F9A718F" w14:textId="77777777" w:rsidTr="00EF350E">
        <w:tc>
          <w:tcPr>
            <w:tcW w:w="976" w:type="dxa"/>
            <w:tcBorders>
              <w:top w:val="nil"/>
              <w:left w:val="thinThickThinSmallGap" w:sz="24" w:space="0" w:color="auto"/>
              <w:bottom w:val="nil"/>
            </w:tcBorders>
          </w:tcPr>
          <w:p w14:paraId="207270B6" w14:textId="77777777" w:rsidR="0083394D" w:rsidRPr="00D95972" w:rsidRDefault="0083394D" w:rsidP="0083394D">
            <w:pPr>
              <w:rPr>
                <w:rFonts w:cs="Arial"/>
                <w:lang w:val="en-US"/>
              </w:rPr>
            </w:pPr>
          </w:p>
        </w:tc>
        <w:tc>
          <w:tcPr>
            <w:tcW w:w="1317" w:type="dxa"/>
            <w:gridSpan w:val="2"/>
            <w:tcBorders>
              <w:top w:val="nil"/>
              <w:bottom w:val="nil"/>
            </w:tcBorders>
          </w:tcPr>
          <w:p w14:paraId="615AAE16" w14:textId="77777777" w:rsidR="0083394D" w:rsidRPr="00D95972" w:rsidRDefault="0083394D" w:rsidP="0083394D">
            <w:pPr>
              <w:rPr>
                <w:rFonts w:cs="Arial"/>
                <w:lang w:val="en-US"/>
              </w:rPr>
            </w:pPr>
          </w:p>
        </w:tc>
        <w:tc>
          <w:tcPr>
            <w:tcW w:w="1088" w:type="dxa"/>
            <w:tcBorders>
              <w:top w:val="single" w:sz="4" w:space="0" w:color="auto"/>
              <w:bottom w:val="single" w:sz="4" w:space="0" w:color="auto"/>
            </w:tcBorders>
            <w:shd w:val="clear" w:color="auto" w:fill="FFFF00"/>
          </w:tcPr>
          <w:p w14:paraId="6ED57621" w14:textId="76A9AB9D" w:rsidR="0083394D" w:rsidRDefault="0083394D" w:rsidP="0083394D">
            <w:pPr>
              <w:rPr>
                <w:rFonts w:cs="Arial"/>
              </w:rPr>
            </w:pPr>
            <w:hyperlink r:id="rId469" w:history="1">
              <w:r>
                <w:rPr>
                  <w:rStyle w:val="Hyperlink"/>
                </w:rPr>
                <w:t>C1-215633</w:t>
              </w:r>
            </w:hyperlink>
          </w:p>
        </w:tc>
        <w:tc>
          <w:tcPr>
            <w:tcW w:w="4191" w:type="dxa"/>
            <w:gridSpan w:val="3"/>
            <w:tcBorders>
              <w:top w:val="single" w:sz="4" w:space="0" w:color="auto"/>
              <w:bottom w:val="single" w:sz="4" w:space="0" w:color="auto"/>
            </w:tcBorders>
            <w:shd w:val="clear" w:color="auto" w:fill="FFFF00"/>
          </w:tcPr>
          <w:p w14:paraId="0E21BEA9" w14:textId="032BCBE0" w:rsidR="0083394D" w:rsidRDefault="0083394D" w:rsidP="0083394D">
            <w:pPr>
              <w:rPr>
                <w:rFonts w:cs="Arial"/>
              </w:rPr>
            </w:pPr>
            <w:r>
              <w:rPr>
                <w:rFonts w:cs="Arial"/>
              </w:rPr>
              <w:t>LS on Test Flag</w:t>
            </w:r>
          </w:p>
        </w:tc>
        <w:tc>
          <w:tcPr>
            <w:tcW w:w="1767" w:type="dxa"/>
            <w:tcBorders>
              <w:top w:val="single" w:sz="4" w:space="0" w:color="auto"/>
              <w:bottom w:val="single" w:sz="4" w:space="0" w:color="auto"/>
            </w:tcBorders>
            <w:shd w:val="clear" w:color="auto" w:fill="FFFF00"/>
          </w:tcPr>
          <w:p w14:paraId="3F9C17CF" w14:textId="4238F072" w:rsidR="0083394D" w:rsidRDefault="0083394D" w:rsidP="0083394D">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624A45CD" w14:textId="1D6D155E" w:rsidR="0083394D" w:rsidRPr="003C7CDD" w:rsidRDefault="0083394D" w:rsidP="0083394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4AF00" w14:textId="5EEFD373" w:rsidR="0083394D" w:rsidRPr="00D95972" w:rsidRDefault="0083394D" w:rsidP="0083394D">
            <w:pPr>
              <w:rPr>
                <w:rFonts w:cs="Arial"/>
              </w:rPr>
            </w:pPr>
            <w:r>
              <w:rPr>
                <w:rFonts w:cs="Arial"/>
              </w:rPr>
              <w:t>Work item TEI17, out of scope of the meeting</w:t>
            </w:r>
          </w:p>
        </w:tc>
      </w:tr>
      <w:tr w:rsidR="0083394D" w:rsidRPr="00D95972" w14:paraId="24F81B40" w14:textId="77777777" w:rsidTr="00EF350E">
        <w:tc>
          <w:tcPr>
            <w:tcW w:w="976" w:type="dxa"/>
            <w:tcBorders>
              <w:top w:val="nil"/>
              <w:left w:val="thinThickThinSmallGap" w:sz="24" w:space="0" w:color="auto"/>
              <w:bottom w:val="nil"/>
            </w:tcBorders>
          </w:tcPr>
          <w:p w14:paraId="7783ACE6" w14:textId="77777777" w:rsidR="0083394D" w:rsidRPr="00D95972" w:rsidRDefault="0083394D" w:rsidP="0083394D">
            <w:pPr>
              <w:rPr>
                <w:rFonts w:cs="Arial"/>
                <w:lang w:val="en-US"/>
              </w:rPr>
            </w:pPr>
          </w:p>
        </w:tc>
        <w:tc>
          <w:tcPr>
            <w:tcW w:w="1317" w:type="dxa"/>
            <w:gridSpan w:val="2"/>
            <w:tcBorders>
              <w:top w:val="nil"/>
              <w:bottom w:val="nil"/>
            </w:tcBorders>
          </w:tcPr>
          <w:p w14:paraId="118CD8B6" w14:textId="77777777" w:rsidR="0083394D" w:rsidRPr="00D95972" w:rsidRDefault="0083394D" w:rsidP="0083394D">
            <w:pPr>
              <w:rPr>
                <w:rFonts w:cs="Arial"/>
                <w:lang w:val="en-US"/>
              </w:rPr>
            </w:pPr>
          </w:p>
        </w:tc>
        <w:tc>
          <w:tcPr>
            <w:tcW w:w="1088" w:type="dxa"/>
            <w:tcBorders>
              <w:top w:val="single" w:sz="4" w:space="0" w:color="auto"/>
              <w:bottom w:val="single" w:sz="4" w:space="0" w:color="auto"/>
            </w:tcBorders>
            <w:shd w:val="clear" w:color="auto" w:fill="FFFF00"/>
          </w:tcPr>
          <w:p w14:paraId="636279FC" w14:textId="4F358EF3" w:rsidR="0083394D" w:rsidRDefault="0083394D" w:rsidP="0083394D">
            <w:hyperlink r:id="rId470" w:history="1">
              <w:r>
                <w:rPr>
                  <w:rStyle w:val="Hyperlink"/>
                </w:rPr>
                <w:t>C1-215731</w:t>
              </w:r>
            </w:hyperlink>
          </w:p>
        </w:tc>
        <w:tc>
          <w:tcPr>
            <w:tcW w:w="4191" w:type="dxa"/>
            <w:gridSpan w:val="3"/>
            <w:tcBorders>
              <w:top w:val="single" w:sz="4" w:space="0" w:color="auto"/>
              <w:bottom w:val="single" w:sz="4" w:space="0" w:color="auto"/>
            </w:tcBorders>
            <w:shd w:val="clear" w:color="auto" w:fill="FFFF00"/>
          </w:tcPr>
          <w:p w14:paraId="53EE9768" w14:textId="54B9DEE9" w:rsidR="0083394D" w:rsidRDefault="0083394D" w:rsidP="0083394D">
            <w:pPr>
              <w:rPr>
                <w:rFonts w:cs="Arial"/>
              </w:rPr>
            </w:pPr>
            <w:r>
              <w:rPr>
                <w:rFonts w:cs="Arial"/>
              </w:rPr>
              <w:t>SERVICE REQUEST message not used for removing paging restrictions in EPS</w:t>
            </w:r>
          </w:p>
        </w:tc>
        <w:tc>
          <w:tcPr>
            <w:tcW w:w="1767" w:type="dxa"/>
            <w:tcBorders>
              <w:top w:val="single" w:sz="4" w:space="0" w:color="auto"/>
              <w:bottom w:val="single" w:sz="4" w:space="0" w:color="auto"/>
            </w:tcBorders>
            <w:shd w:val="clear" w:color="auto" w:fill="FFFF00"/>
          </w:tcPr>
          <w:p w14:paraId="033348FA" w14:textId="79A97A4A" w:rsidR="0083394D" w:rsidRDefault="0083394D" w:rsidP="0083394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1834A47" w14:textId="75C56D6E" w:rsidR="0083394D" w:rsidRDefault="0083394D" w:rsidP="0083394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C56D20" w14:textId="77777777" w:rsidR="0083394D" w:rsidRPr="00D95972" w:rsidRDefault="0083394D" w:rsidP="0083394D">
            <w:pPr>
              <w:rPr>
                <w:rFonts w:cs="Arial"/>
              </w:rPr>
            </w:pPr>
          </w:p>
        </w:tc>
      </w:tr>
      <w:tr w:rsidR="0083394D" w:rsidRPr="00D95972" w14:paraId="64458FEB" w14:textId="77777777" w:rsidTr="00EF350E">
        <w:tc>
          <w:tcPr>
            <w:tcW w:w="976" w:type="dxa"/>
            <w:tcBorders>
              <w:top w:val="nil"/>
              <w:left w:val="thinThickThinSmallGap" w:sz="24" w:space="0" w:color="auto"/>
              <w:bottom w:val="nil"/>
            </w:tcBorders>
          </w:tcPr>
          <w:p w14:paraId="2F628CD4" w14:textId="77777777" w:rsidR="0083394D" w:rsidRPr="00D95972" w:rsidRDefault="0083394D" w:rsidP="0083394D">
            <w:pPr>
              <w:rPr>
                <w:rFonts w:cs="Arial"/>
                <w:lang w:val="en-US"/>
              </w:rPr>
            </w:pPr>
          </w:p>
        </w:tc>
        <w:tc>
          <w:tcPr>
            <w:tcW w:w="1317" w:type="dxa"/>
            <w:gridSpan w:val="2"/>
            <w:tcBorders>
              <w:top w:val="nil"/>
              <w:bottom w:val="nil"/>
            </w:tcBorders>
          </w:tcPr>
          <w:p w14:paraId="72C15FBA" w14:textId="77777777" w:rsidR="0083394D" w:rsidRPr="00D95972" w:rsidRDefault="0083394D" w:rsidP="0083394D">
            <w:pPr>
              <w:rPr>
                <w:rFonts w:cs="Arial"/>
                <w:lang w:val="en-US"/>
              </w:rPr>
            </w:pPr>
          </w:p>
        </w:tc>
        <w:tc>
          <w:tcPr>
            <w:tcW w:w="1088" w:type="dxa"/>
            <w:tcBorders>
              <w:top w:val="single" w:sz="4" w:space="0" w:color="auto"/>
              <w:bottom w:val="single" w:sz="4" w:space="0" w:color="auto"/>
            </w:tcBorders>
            <w:shd w:val="clear" w:color="auto" w:fill="FFFF00"/>
          </w:tcPr>
          <w:p w14:paraId="7F82640B" w14:textId="3203FB3D" w:rsidR="0083394D" w:rsidRDefault="0083394D" w:rsidP="0083394D">
            <w:hyperlink r:id="rId471" w:history="1">
              <w:r>
                <w:rPr>
                  <w:rStyle w:val="Hyperlink"/>
                </w:rPr>
                <w:t>C1-215759</w:t>
              </w:r>
            </w:hyperlink>
          </w:p>
        </w:tc>
        <w:tc>
          <w:tcPr>
            <w:tcW w:w="4191" w:type="dxa"/>
            <w:gridSpan w:val="3"/>
            <w:tcBorders>
              <w:top w:val="single" w:sz="4" w:space="0" w:color="auto"/>
              <w:bottom w:val="single" w:sz="4" w:space="0" w:color="auto"/>
            </w:tcBorders>
            <w:shd w:val="clear" w:color="auto" w:fill="FFFF00"/>
          </w:tcPr>
          <w:p w14:paraId="4844F567" w14:textId="5DCA2AC0" w:rsidR="0083394D" w:rsidRDefault="0083394D" w:rsidP="0083394D">
            <w:pPr>
              <w:rPr>
                <w:rFonts w:cs="Arial"/>
              </w:rPr>
            </w:pPr>
            <w:r>
              <w:rPr>
                <w:rFonts w:cs="Arial"/>
              </w:rPr>
              <w:t>LS on GTP-C cause value used for UAS services</w:t>
            </w:r>
          </w:p>
        </w:tc>
        <w:tc>
          <w:tcPr>
            <w:tcW w:w="1767" w:type="dxa"/>
            <w:tcBorders>
              <w:top w:val="single" w:sz="4" w:space="0" w:color="auto"/>
              <w:bottom w:val="single" w:sz="4" w:space="0" w:color="auto"/>
            </w:tcBorders>
            <w:shd w:val="clear" w:color="auto" w:fill="FFFF00"/>
          </w:tcPr>
          <w:p w14:paraId="1887508E" w14:textId="2FD6EE8E" w:rsidR="0083394D" w:rsidRDefault="0083394D" w:rsidP="0083394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A2A0CCA" w14:textId="638A7927" w:rsidR="0083394D" w:rsidRDefault="0083394D" w:rsidP="0083394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395382" w14:textId="77777777" w:rsidR="0083394D" w:rsidRPr="00D95972" w:rsidRDefault="0083394D" w:rsidP="0083394D">
            <w:pPr>
              <w:rPr>
                <w:rFonts w:cs="Arial"/>
              </w:rPr>
            </w:pPr>
          </w:p>
        </w:tc>
      </w:tr>
      <w:tr w:rsidR="0083394D" w:rsidRPr="00D95972" w14:paraId="550A395C" w14:textId="77777777" w:rsidTr="00EF350E">
        <w:tc>
          <w:tcPr>
            <w:tcW w:w="976" w:type="dxa"/>
            <w:tcBorders>
              <w:top w:val="nil"/>
              <w:left w:val="thinThickThinSmallGap" w:sz="24" w:space="0" w:color="auto"/>
              <w:bottom w:val="nil"/>
            </w:tcBorders>
          </w:tcPr>
          <w:p w14:paraId="7AEEA0D4" w14:textId="77777777" w:rsidR="0083394D" w:rsidRPr="00D95972" w:rsidRDefault="0083394D" w:rsidP="0083394D">
            <w:pPr>
              <w:rPr>
                <w:rFonts w:cs="Arial"/>
                <w:lang w:val="en-US"/>
              </w:rPr>
            </w:pPr>
          </w:p>
        </w:tc>
        <w:tc>
          <w:tcPr>
            <w:tcW w:w="1317" w:type="dxa"/>
            <w:gridSpan w:val="2"/>
            <w:tcBorders>
              <w:top w:val="nil"/>
              <w:bottom w:val="nil"/>
            </w:tcBorders>
          </w:tcPr>
          <w:p w14:paraId="2F9CEAEA" w14:textId="77777777" w:rsidR="0083394D" w:rsidRPr="00D95972" w:rsidRDefault="0083394D" w:rsidP="0083394D">
            <w:pPr>
              <w:rPr>
                <w:rFonts w:cs="Arial"/>
                <w:lang w:val="en-US"/>
              </w:rPr>
            </w:pPr>
          </w:p>
        </w:tc>
        <w:tc>
          <w:tcPr>
            <w:tcW w:w="1088" w:type="dxa"/>
            <w:tcBorders>
              <w:top w:val="single" w:sz="4" w:space="0" w:color="auto"/>
              <w:bottom w:val="single" w:sz="4" w:space="0" w:color="auto"/>
            </w:tcBorders>
            <w:shd w:val="clear" w:color="auto" w:fill="FFFF00"/>
          </w:tcPr>
          <w:p w14:paraId="31ECDD43" w14:textId="5256B684" w:rsidR="0083394D" w:rsidRDefault="0083394D" w:rsidP="0083394D">
            <w:hyperlink r:id="rId472" w:history="1">
              <w:r>
                <w:rPr>
                  <w:rStyle w:val="Hyperlink"/>
                </w:rPr>
                <w:t>C1-215775</w:t>
              </w:r>
            </w:hyperlink>
          </w:p>
        </w:tc>
        <w:tc>
          <w:tcPr>
            <w:tcW w:w="4191" w:type="dxa"/>
            <w:gridSpan w:val="3"/>
            <w:tcBorders>
              <w:top w:val="single" w:sz="4" w:space="0" w:color="auto"/>
              <w:bottom w:val="single" w:sz="4" w:space="0" w:color="auto"/>
            </w:tcBorders>
            <w:shd w:val="clear" w:color="auto" w:fill="FFFF00"/>
          </w:tcPr>
          <w:p w14:paraId="66F12D67" w14:textId="63A4CEA0" w:rsidR="0083394D" w:rsidRDefault="0083394D" w:rsidP="0083394D">
            <w:pPr>
              <w:rPr>
                <w:rFonts w:cs="Arial"/>
              </w:rPr>
            </w:pPr>
            <w:r>
              <w:rPr>
                <w:rFonts w:cs="Arial"/>
              </w:rPr>
              <w:t>LS out-the De-registration for onboarding registered UE</w:t>
            </w:r>
          </w:p>
        </w:tc>
        <w:tc>
          <w:tcPr>
            <w:tcW w:w="1767" w:type="dxa"/>
            <w:tcBorders>
              <w:top w:val="single" w:sz="4" w:space="0" w:color="auto"/>
              <w:bottom w:val="single" w:sz="4" w:space="0" w:color="auto"/>
            </w:tcBorders>
            <w:shd w:val="clear" w:color="auto" w:fill="FFFF00"/>
          </w:tcPr>
          <w:p w14:paraId="4D67AEFF" w14:textId="4497C6D0" w:rsidR="0083394D" w:rsidRDefault="0083394D" w:rsidP="0083394D">
            <w:pPr>
              <w:rPr>
                <w:rFonts w:cs="Arial"/>
              </w:rPr>
            </w:pPr>
            <w:r>
              <w:rPr>
                <w:rFonts w:cs="Arial"/>
              </w:rPr>
              <w:t>vivo</w:t>
            </w:r>
          </w:p>
        </w:tc>
        <w:tc>
          <w:tcPr>
            <w:tcW w:w="826" w:type="dxa"/>
            <w:tcBorders>
              <w:top w:val="single" w:sz="4" w:space="0" w:color="auto"/>
              <w:bottom w:val="single" w:sz="4" w:space="0" w:color="auto"/>
            </w:tcBorders>
            <w:shd w:val="clear" w:color="auto" w:fill="FFFF00"/>
          </w:tcPr>
          <w:p w14:paraId="1DB139AA" w14:textId="0DB2E89E" w:rsidR="0083394D" w:rsidRDefault="0083394D" w:rsidP="0083394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FDFE1C" w14:textId="77777777" w:rsidR="0083394D" w:rsidRPr="00D95972" w:rsidRDefault="0083394D" w:rsidP="0083394D">
            <w:pPr>
              <w:rPr>
                <w:rFonts w:cs="Arial"/>
              </w:rPr>
            </w:pPr>
          </w:p>
        </w:tc>
      </w:tr>
      <w:tr w:rsidR="0083394D" w:rsidRPr="00D95972" w14:paraId="0E7AA47A" w14:textId="77777777" w:rsidTr="00EF350E">
        <w:tc>
          <w:tcPr>
            <w:tcW w:w="976" w:type="dxa"/>
            <w:tcBorders>
              <w:top w:val="nil"/>
              <w:left w:val="thinThickThinSmallGap" w:sz="24" w:space="0" w:color="auto"/>
              <w:bottom w:val="nil"/>
            </w:tcBorders>
          </w:tcPr>
          <w:p w14:paraId="41E33304" w14:textId="77777777" w:rsidR="0083394D" w:rsidRPr="00D95972" w:rsidRDefault="0083394D" w:rsidP="0083394D">
            <w:pPr>
              <w:rPr>
                <w:rFonts w:cs="Arial"/>
                <w:lang w:val="en-US"/>
              </w:rPr>
            </w:pPr>
          </w:p>
        </w:tc>
        <w:tc>
          <w:tcPr>
            <w:tcW w:w="1317" w:type="dxa"/>
            <w:gridSpan w:val="2"/>
            <w:tcBorders>
              <w:top w:val="nil"/>
              <w:bottom w:val="nil"/>
            </w:tcBorders>
          </w:tcPr>
          <w:p w14:paraId="4428F7D2" w14:textId="77777777" w:rsidR="0083394D" w:rsidRPr="00D95972" w:rsidRDefault="0083394D" w:rsidP="0083394D">
            <w:pPr>
              <w:rPr>
                <w:rFonts w:cs="Arial"/>
                <w:lang w:val="en-US"/>
              </w:rPr>
            </w:pPr>
          </w:p>
        </w:tc>
        <w:tc>
          <w:tcPr>
            <w:tcW w:w="1088" w:type="dxa"/>
            <w:tcBorders>
              <w:top w:val="single" w:sz="4" w:space="0" w:color="auto"/>
              <w:bottom w:val="single" w:sz="4" w:space="0" w:color="auto"/>
            </w:tcBorders>
            <w:shd w:val="clear" w:color="auto" w:fill="FFFF00"/>
          </w:tcPr>
          <w:p w14:paraId="72B8052F" w14:textId="23929AB7" w:rsidR="0083394D" w:rsidRDefault="0083394D" w:rsidP="0083394D">
            <w:hyperlink r:id="rId473" w:history="1">
              <w:r>
                <w:rPr>
                  <w:rStyle w:val="Hyperlink"/>
                </w:rPr>
                <w:t>C1-215877</w:t>
              </w:r>
            </w:hyperlink>
          </w:p>
        </w:tc>
        <w:tc>
          <w:tcPr>
            <w:tcW w:w="4191" w:type="dxa"/>
            <w:gridSpan w:val="3"/>
            <w:tcBorders>
              <w:top w:val="single" w:sz="4" w:space="0" w:color="auto"/>
              <w:bottom w:val="single" w:sz="4" w:space="0" w:color="auto"/>
            </w:tcBorders>
            <w:shd w:val="clear" w:color="auto" w:fill="FFFF00"/>
          </w:tcPr>
          <w:p w14:paraId="18ABCA5F" w14:textId="4A46237D" w:rsidR="0083394D" w:rsidRDefault="0083394D" w:rsidP="0083394D">
            <w:pPr>
              <w:rPr>
                <w:rFonts w:cs="Arial"/>
              </w:rPr>
            </w:pPr>
            <w:r>
              <w:rPr>
                <w:rFonts w:cs="Arial"/>
              </w:rPr>
              <w:t>Reply LS on NAS procedure not subject to UAC</w:t>
            </w:r>
          </w:p>
        </w:tc>
        <w:tc>
          <w:tcPr>
            <w:tcW w:w="1767" w:type="dxa"/>
            <w:tcBorders>
              <w:top w:val="single" w:sz="4" w:space="0" w:color="auto"/>
              <w:bottom w:val="single" w:sz="4" w:space="0" w:color="auto"/>
            </w:tcBorders>
            <w:shd w:val="clear" w:color="auto" w:fill="FFFF00"/>
          </w:tcPr>
          <w:p w14:paraId="117F6060" w14:textId="7FCC5769" w:rsidR="0083394D" w:rsidRDefault="0083394D" w:rsidP="0083394D">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EA10FC0" w14:textId="5D4251A7" w:rsidR="0083394D" w:rsidRDefault="0083394D" w:rsidP="0083394D">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62086" w14:textId="77777777" w:rsidR="0083394D" w:rsidRPr="00D95972" w:rsidRDefault="0083394D" w:rsidP="0083394D">
            <w:pPr>
              <w:rPr>
                <w:rFonts w:cs="Arial"/>
              </w:rPr>
            </w:pPr>
          </w:p>
        </w:tc>
      </w:tr>
      <w:tr w:rsidR="0083394D" w:rsidRPr="00D95972" w14:paraId="091A13DD" w14:textId="77777777" w:rsidTr="00EF350E">
        <w:tc>
          <w:tcPr>
            <w:tcW w:w="976" w:type="dxa"/>
            <w:tcBorders>
              <w:top w:val="nil"/>
              <w:left w:val="thinThickThinSmallGap" w:sz="24" w:space="0" w:color="auto"/>
              <w:bottom w:val="nil"/>
            </w:tcBorders>
          </w:tcPr>
          <w:p w14:paraId="31CDEDE9" w14:textId="77777777" w:rsidR="0083394D" w:rsidRPr="00D95972" w:rsidRDefault="0083394D" w:rsidP="0083394D">
            <w:pPr>
              <w:rPr>
                <w:rFonts w:cs="Arial"/>
                <w:lang w:val="en-US"/>
              </w:rPr>
            </w:pPr>
          </w:p>
        </w:tc>
        <w:tc>
          <w:tcPr>
            <w:tcW w:w="1317" w:type="dxa"/>
            <w:gridSpan w:val="2"/>
            <w:tcBorders>
              <w:top w:val="nil"/>
              <w:bottom w:val="nil"/>
            </w:tcBorders>
          </w:tcPr>
          <w:p w14:paraId="442CDDB5" w14:textId="77777777" w:rsidR="0083394D" w:rsidRPr="00D95972" w:rsidRDefault="0083394D" w:rsidP="0083394D">
            <w:pPr>
              <w:rPr>
                <w:rFonts w:cs="Arial"/>
                <w:lang w:val="en-US"/>
              </w:rPr>
            </w:pPr>
          </w:p>
        </w:tc>
        <w:tc>
          <w:tcPr>
            <w:tcW w:w="1088" w:type="dxa"/>
            <w:tcBorders>
              <w:top w:val="single" w:sz="4" w:space="0" w:color="auto"/>
              <w:bottom w:val="single" w:sz="4" w:space="0" w:color="auto"/>
            </w:tcBorders>
            <w:shd w:val="clear" w:color="auto" w:fill="FFFF00"/>
          </w:tcPr>
          <w:p w14:paraId="08424F56" w14:textId="54434CE8" w:rsidR="0083394D" w:rsidRDefault="0083394D" w:rsidP="0083394D">
            <w:hyperlink r:id="rId474" w:history="1">
              <w:r>
                <w:rPr>
                  <w:rStyle w:val="Hyperlink"/>
                </w:rPr>
                <w:t>C1-215910</w:t>
              </w:r>
            </w:hyperlink>
          </w:p>
        </w:tc>
        <w:tc>
          <w:tcPr>
            <w:tcW w:w="4191" w:type="dxa"/>
            <w:gridSpan w:val="3"/>
            <w:tcBorders>
              <w:top w:val="single" w:sz="4" w:space="0" w:color="auto"/>
              <w:bottom w:val="single" w:sz="4" w:space="0" w:color="auto"/>
            </w:tcBorders>
            <w:shd w:val="clear" w:color="auto" w:fill="FFFF00"/>
          </w:tcPr>
          <w:p w14:paraId="72EA3CE7" w14:textId="34EA46EF" w:rsidR="0083394D" w:rsidRDefault="0083394D" w:rsidP="0083394D">
            <w:pPr>
              <w:rPr>
                <w:rFonts w:cs="Arial"/>
              </w:rPr>
            </w:pPr>
            <w:r>
              <w:rPr>
                <w:rFonts w:cs="Arial"/>
              </w:rPr>
              <w:t>Reply LS on latest progress and outstanding issues in SA WG2</w:t>
            </w:r>
          </w:p>
        </w:tc>
        <w:tc>
          <w:tcPr>
            <w:tcW w:w="1767" w:type="dxa"/>
            <w:tcBorders>
              <w:top w:val="single" w:sz="4" w:space="0" w:color="auto"/>
              <w:bottom w:val="single" w:sz="4" w:space="0" w:color="auto"/>
            </w:tcBorders>
            <w:shd w:val="clear" w:color="auto" w:fill="FFFF00"/>
          </w:tcPr>
          <w:p w14:paraId="1F2F5FA2" w14:textId="1AB012D2" w:rsidR="0083394D" w:rsidRDefault="0083394D" w:rsidP="0083394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748B1C" w14:textId="6FCECD84" w:rsidR="0083394D" w:rsidRDefault="0083394D" w:rsidP="0083394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9B964" w14:textId="77777777" w:rsidR="0083394D" w:rsidRPr="00D95972" w:rsidRDefault="0083394D" w:rsidP="0083394D">
            <w:pPr>
              <w:rPr>
                <w:rFonts w:cs="Arial"/>
              </w:rPr>
            </w:pPr>
          </w:p>
        </w:tc>
      </w:tr>
      <w:tr w:rsidR="0083394D" w:rsidRPr="00D95972" w14:paraId="6C9AF77E" w14:textId="77777777" w:rsidTr="00EF350E">
        <w:tc>
          <w:tcPr>
            <w:tcW w:w="976" w:type="dxa"/>
            <w:tcBorders>
              <w:top w:val="nil"/>
              <w:left w:val="thinThickThinSmallGap" w:sz="24" w:space="0" w:color="auto"/>
              <w:bottom w:val="nil"/>
            </w:tcBorders>
          </w:tcPr>
          <w:p w14:paraId="1EA6DEE6" w14:textId="77777777" w:rsidR="0083394D" w:rsidRPr="00D95972" w:rsidRDefault="0083394D" w:rsidP="0083394D">
            <w:pPr>
              <w:rPr>
                <w:rFonts w:cs="Arial"/>
                <w:lang w:val="en-US"/>
              </w:rPr>
            </w:pPr>
          </w:p>
        </w:tc>
        <w:tc>
          <w:tcPr>
            <w:tcW w:w="1317" w:type="dxa"/>
            <w:gridSpan w:val="2"/>
            <w:tcBorders>
              <w:top w:val="nil"/>
              <w:bottom w:val="nil"/>
            </w:tcBorders>
          </w:tcPr>
          <w:p w14:paraId="02C1DC6C" w14:textId="77777777" w:rsidR="0083394D" w:rsidRPr="00D95972" w:rsidRDefault="0083394D" w:rsidP="0083394D">
            <w:pPr>
              <w:rPr>
                <w:rFonts w:cs="Arial"/>
                <w:lang w:val="en-US"/>
              </w:rPr>
            </w:pPr>
          </w:p>
        </w:tc>
        <w:tc>
          <w:tcPr>
            <w:tcW w:w="1088" w:type="dxa"/>
            <w:tcBorders>
              <w:top w:val="single" w:sz="4" w:space="0" w:color="auto"/>
              <w:bottom w:val="single" w:sz="4" w:space="0" w:color="auto"/>
            </w:tcBorders>
            <w:shd w:val="clear" w:color="auto" w:fill="FFFF00"/>
          </w:tcPr>
          <w:p w14:paraId="6231DDEB" w14:textId="6BAF28E0" w:rsidR="0083394D" w:rsidRDefault="0083394D" w:rsidP="0083394D">
            <w:hyperlink r:id="rId475" w:history="1">
              <w:r>
                <w:rPr>
                  <w:rStyle w:val="Hyperlink"/>
                </w:rPr>
                <w:t>C1-215975</w:t>
              </w:r>
            </w:hyperlink>
          </w:p>
        </w:tc>
        <w:tc>
          <w:tcPr>
            <w:tcW w:w="4191" w:type="dxa"/>
            <w:gridSpan w:val="3"/>
            <w:tcBorders>
              <w:top w:val="single" w:sz="4" w:space="0" w:color="auto"/>
              <w:bottom w:val="single" w:sz="4" w:space="0" w:color="auto"/>
            </w:tcBorders>
            <w:shd w:val="clear" w:color="auto" w:fill="FFFF00"/>
          </w:tcPr>
          <w:p w14:paraId="2E1B738A" w14:textId="39C0172E" w:rsidR="0083394D" w:rsidRDefault="0083394D" w:rsidP="0083394D">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FFFF00"/>
          </w:tcPr>
          <w:p w14:paraId="6E2C4694" w14:textId="194618A7" w:rsidR="0083394D" w:rsidRDefault="0083394D" w:rsidP="0083394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39C869D" w14:textId="312C8973" w:rsidR="0083394D" w:rsidRDefault="0083394D" w:rsidP="0083394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E50FC7" w14:textId="77777777" w:rsidR="0083394D" w:rsidRPr="00D95972" w:rsidRDefault="0083394D" w:rsidP="0083394D">
            <w:pPr>
              <w:rPr>
                <w:rFonts w:cs="Arial"/>
              </w:rPr>
            </w:pPr>
          </w:p>
        </w:tc>
      </w:tr>
      <w:tr w:rsidR="0083394D" w:rsidRPr="00D95972" w14:paraId="4D02FE39" w14:textId="77777777" w:rsidTr="00EF350E">
        <w:tc>
          <w:tcPr>
            <w:tcW w:w="976" w:type="dxa"/>
            <w:tcBorders>
              <w:top w:val="nil"/>
              <w:left w:val="thinThickThinSmallGap" w:sz="24" w:space="0" w:color="auto"/>
              <w:bottom w:val="nil"/>
            </w:tcBorders>
          </w:tcPr>
          <w:p w14:paraId="06B176C9" w14:textId="77777777" w:rsidR="0083394D" w:rsidRPr="00D95972" w:rsidRDefault="0083394D" w:rsidP="0083394D">
            <w:pPr>
              <w:rPr>
                <w:rFonts w:cs="Arial"/>
                <w:lang w:val="en-US"/>
              </w:rPr>
            </w:pPr>
          </w:p>
        </w:tc>
        <w:tc>
          <w:tcPr>
            <w:tcW w:w="1317" w:type="dxa"/>
            <w:gridSpan w:val="2"/>
            <w:tcBorders>
              <w:top w:val="nil"/>
              <w:bottom w:val="nil"/>
            </w:tcBorders>
          </w:tcPr>
          <w:p w14:paraId="6126B524" w14:textId="77777777" w:rsidR="0083394D" w:rsidRPr="00D95972" w:rsidRDefault="0083394D" w:rsidP="0083394D">
            <w:pPr>
              <w:rPr>
                <w:rFonts w:cs="Arial"/>
                <w:lang w:val="en-US"/>
              </w:rPr>
            </w:pPr>
          </w:p>
        </w:tc>
        <w:tc>
          <w:tcPr>
            <w:tcW w:w="1088" w:type="dxa"/>
            <w:tcBorders>
              <w:top w:val="single" w:sz="4" w:space="0" w:color="auto"/>
              <w:bottom w:val="single" w:sz="4" w:space="0" w:color="auto"/>
            </w:tcBorders>
            <w:shd w:val="clear" w:color="auto" w:fill="FFFF00"/>
          </w:tcPr>
          <w:p w14:paraId="250001CB" w14:textId="14A1BEE5" w:rsidR="0083394D" w:rsidRDefault="0083394D" w:rsidP="0083394D">
            <w:hyperlink r:id="rId476" w:history="1">
              <w:r>
                <w:rPr>
                  <w:rStyle w:val="Hyperlink"/>
                </w:rPr>
                <w:t>C1-215988</w:t>
              </w:r>
            </w:hyperlink>
          </w:p>
        </w:tc>
        <w:tc>
          <w:tcPr>
            <w:tcW w:w="4191" w:type="dxa"/>
            <w:gridSpan w:val="3"/>
            <w:tcBorders>
              <w:top w:val="single" w:sz="4" w:space="0" w:color="auto"/>
              <w:bottom w:val="single" w:sz="4" w:space="0" w:color="auto"/>
            </w:tcBorders>
            <w:shd w:val="clear" w:color="auto" w:fill="FFFF00"/>
          </w:tcPr>
          <w:p w14:paraId="0C5188D0" w14:textId="1C2520EC" w:rsidR="0083394D" w:rsidRDefault="0083394D" w:rsidP="0083394D">
            <w:pPr>
              <w:rPr>
                <w:rFonts w:cs="Arial"/>
              </w:rPr>
            </w:pPr>
            <w:r>
              <w:rPr>
                <w:rFonts w:cs="Arial"/>
              </w:rPr>
              <w:t>LS on PCF in case of SNPN with CH using AUSF/UDM for primary auth</w:t>
            </w:r>
          </w:p>
        </w:tc>
        <w:tc>
          <w:tcPr>
            <w:tcW w:w="1767" w:type="dxa"/>
            <w:tcBorders>
              <w:top w:val="single" w:sz="4" w:space="0" w:color="auto"/>
              <w:bottom w:val="single" w:sz="4" w:space="0" w:color="auto"/>
            </w:tcBorders>
            <w:shd w:val="clear" w:color="auto" w:fill="FFFF00"/>
          </w:tcPr>
          <w:p w14:paraId="2EFA52A7" w14:textId="576CCD62" w:rsidR="0083394D" w:rsidRDefault="0083394D" w:rsidP="0083394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441A842" w14:textId="041005AB" w:rsidR="0083394D" w:rsidRDefault="0083394D" w:rsidP="0083394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0D2C6" w14:textId="77777777" w:rsidR="0083394D" w:rsidRPr="00D95972" w:rsidRDefault="0083394D" w:rsidP="0083394D">
            <w:pPr>
              <w:rPr>
                <w:rFonts w:cs="Arial"/>
              </w:rPr>
            </w:pPr>
          </w:p>
        </w:tc>
      </w:tr>
      <w:tr w:rsidR="0083394D" w:rsidRPr="00D95972" w14:paraId="2218D4F6" w14:textId="77777777" w:rsidTr="00EF350E">
        <w:tc>
          <w:tcPr>
            <w:tcW w:w="976" w:type="dxa"/>
            <w:tcBorders>
              <w:top w:val="nil"/>
              <w:left w:val="thinThickThinSmallGap" w:sz="24" w:space="0" w:color="auto"/>
              <w:bottom w:val="nil"/>
            </w:tcBorders>
          </w:tcPr>
          <w:p w14:paraId="4836D776" w14:textId="77777777" w:rsidR="0083394D" w:rsidRPr="00D95972" w:rsidRDefault="0083394D" w:rsidP="0083394D">
            <w:pPr>
              <w:rPr>
                <w:rFonts w:cs="Arial"/>
                <w:lang w:val="en-US"/>
              </w:rPr>
            </w:pPr>
          </w:p>
        </w:tc>
        <w:tc>
          <w:tcPr>
            <w:tcW w:w="1317" w:type="dxa"/>
            <w:gridSpan w:val="2"/>
            <w:tcBorders>
              <w:top w:val="nil"/>
              <w:bottom w:val="nil"/>
            </w:tcBorders>
          </w:tcPr>
          <w:p w14:paraId="7AF4AC18" w14:textId="77777777" w:rsidR="0083394D" w:rsidRPr="00D95972" w:rsidRDefault="0083394D" w:rsidP="0083394D">
            <w:pPr>
              <w:rPr>
                <w:rFonts w:cs="Arial"/>
                <w:lang w:val="en-US"/>
              </w:rPr>
            </w:pPr>
          </w:p>
        </w:tc>
        <w:tc>
          <w:tcPr>
            <w:tcW w:w="1088" w:type="dxa"/>
            <w:tcBorders>
              <w:top w:val="single" w:sz="4" w:space="0" w:color="auto"/>
              <w:bottom w:val="single" w:sz="4" w:space="0" w:color="auto"/>
            </w:tcBorders>
            <w:shd w:val="clear" w:color="auto" w:fill="FFFF00"/>
          </w:tcPr>
          <w:p w14:paraId="177B19F2" w14:textId="75B61529" w:rsidR="0083394D" w:rsidRDefault="0083394D" w:rsidP="0083394D">
            <w:hyperlink r:id="rId477" w:history="1">
              <w:r>
                <w:rPr>
                  <w:rStyle w:val="Hyperlink"/>
                </w:rPr>
                <w:t>C1-215994</w:t>
              </w:r>
            </w:hyperlink>
          </w:p>
        </w:tc>
        <w:tc>
          <w:tcPr>
            <w:tcW w:w="4191" w:type="dxa"/>
            <w:gridSpan w:val="3"/>
            <w:tcBorders>
              <w:top w:val="single" w:sz="4" w:space="0" w:color="auto"/>
              <w:bottom w:val="single" w:sz="4" w:space="0" w:color="auto"/>
            </w:tcBorders>
            <w:shd w:val="clear" w:color="auto" w:fill="FFFF00"/>
          </w:tcPr>
          <w:p w14:paraId="689F0AE4" w14:textId="6556ADE5" w:rsidR="0083394D" w:rsidRDefault="0083394D" w:rsidP="0083394D">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00"/>
          </w:tcPr>
          <w:p w14:paraId="3871AC96" w14:textId="495A0887" w:rsidR="0083394D" w:rsidRDefault="0083394D" w:rsidP="0083394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F6D593" w14:textId="1E05F0D2" w:rsidR="0083394D" w:rsidRDefault="0083394D" w:rsidP="0083394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6C557F" w14:textId="77777777" w:rsidR="0083394D" w:rsidRPr="00D95972" w:rsidRDefault="0083394D" w:rsidP="0083394D">
            <w:pPr>
              <w:rPr>
                <w:rFonts w:cs="Arial"/>
              </w:rPr>
            </w:pPr>
          </w:p>
        </w:tc>
      </w:tr>
      <w:tr w:rsidR="0083394D" w:rsidRPr="00D95972" w14:paraId="5A9F544F" w14:textId="77777777" w:rsidTr="0033550D">
        <w:tc>
          <w:tcPr>
            <w:tcW w:w="976" w:type="dxa"/>
            <w:tcBorders>
              <w:top w:val="nil"/>
              <w:left w:val="thinThickThinSmallGap" w:sz="24" w:space="0" w:color="auto"/>
              <w:bottom w:val="nil"/>
            </w:tcBorders>
          </w:tcPr>
          <w:p w14:paraId="493B2252" w14:textId="77777777" w:rsidR="0083394D" w:rsidRPr="00D95972" w:rsidRDefault="0083394D" w:rsidP="0083394D">
            <w:pPr>
              <w:rPr>
                <w:rFonts w:cs="Arial"/>
                <w:lang w:val="en-US"/>
              </w:rPr>
            </w:pPr>
          </w:p>
        </w:tc>
        <w:tc>
          <w:tcPr>
            <w:tcW w:w="1317" w:type="dxa"/>
            <w:gridSpan w:val="2"/>
            <w:tcBorders>
              <w:top w:val="nil"/>
              <w:bottom w:val="nil"/>
            </w:tcBorders>
          </w:tcPr>
          <w:p w14:paraId="7CA08D23" w14:textId="77777777" w:rsidR="0083394D" w:rsidRPr="00D95972" w:rsidRDefault="0083394D" w:rsidP="0083394D">
            <w:pPr>
              <w:rPr>
                <w:rFonts w:cs="Arial"/>
                <w:lang w:val="en-US"/>
              </w:rPr>
            </w:pPr>
          </w:p>
        </w:tc>
        <w:tc>
          <w:tcPr>
            <w:tcW w:w="1088" w:type="dxa"/>
            <w:tcBorders>
              <w:top w:val="single" w:sz="4" w:space="0" w:color="auto"/>
              <w:bottom w:val="single" w:sz="4" w:space="0" w:color="auto"/>
            </w:tcBorders>
            <w:shd w:val="clear" w:color="auto" w:fill="FFFF00"/>
          </w:tcPr>
          <w:p w14:paraId="36536064" w14:textId="77777777" w:rsidR="0083394D" w:rsidRDefault="0083394D" w:rsidP="0083394D">
            <w:pPr>
              <w:rPr>
                <w:rFonts w:cs="Arial"/>
              </w:rPr>
            </w:pPr>
            <w:hyperlink r:id="rId478" w:history="1">
              <w:r>
                <w:rPr>
                  <w:rStyle w:val="Hyperlink"/>
                </w:rPr>
                <w:t>C1-215681</w:t>
              </w:r>
            </w:hyperlink>
          </w:p>
        </w:tc>
        <w:tc>
          <w:tcPr>
            <w:tcW w:w="4191" w:type="dxa"/>
            <w:gridSpan w:val="3"/>
            <w:tcBorders>
              <w:top w:val="single" w:sz="4" w:space="0" w:color="auto"/>
              <w:bottom w:val="single" w:sz="4" w:space="0" w:color="auto"/>
            </w:tcBorders>
            <w:shd w:val="clear" w:color="auto" w:fill="FFFF00"/>
          </w:tcPr>
          <w:p w14:paraId="37A5ACBA" w14:textId="77777777" w:rsidR="0083394D" w:rsidRDefault="0083394D" w:rsidP="0083394D">
            <w:pPr>
              <w:rPr>
                <w:rFonts w:cs="Arial"/>
              </w:rPr>
            </w:pPr>
            <w:r>
              <w:rPr>
                <w:rFonts w:cs="Arial"/>
              </w:rPr>
              <w:t>LS on 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69E03196" w14:textId="77777777" w:rsidR="0083394D" w:rsidRDefault="0083394D" w:rsidP="0083394D">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58DB3569" w14:textId="77777777" w:rsidR="0083394D" w:rsidRPr="003C7CDD" w:rsidRDefault="0083394D" w:rsidP="0083394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9CE8E4" w14:textId="77777777" w:rsidR="0083394D" w:rsidRPr="00D95972" w:rsidRDefault="0083394D" w:rsidP="0083394D">
            <w:pPr>
              <w:rPr>
                <w:rFonts w:cs="Arial"/>
              </w:rPr>
            </w:pPr>
          </w:p>
        </w:tc>
      </w:tr>
      <w:tr w:rsidR="0083394D" w:rsidRPr="00D95972" w14:paraId="1A7070FE" w14:textId="77777777" w:rsidTr="0033550D">
        <w:tc>
          <w:tcPr>
            <w:tcW w:w="976" w:type="dxa"/>
            <w:tcBorders>
              <w:top w:val="nil"/>
              <w:left w:val="thinThickThinSmallGap" w:sz="24" w:space="0" w:color="auto"/>
              <w:bottom w:val="nil"/>
            </w:tcBorders>
          </w:tcPr>
          <w:p w14:paraId="6099923A" w14:textId="77777777" w:rsidR="0083394D" w:rsidRPr="00D95972" w:rsidRDefault="0083394D" w:rsidP="0083394D">
            <w:pPr>
              <w:rPr>
                <w:rFonts w:cs="Arial"/>
                <w:lang w:val="en-US"/>
              </w:rPr>
            </w:pPr>
          </w:p>
        </w:tc>
        <w:tc>
          <w:tcPr>
            <w:tcW w:w="1317" w:type="dxa"/>
            <w:gridSpan w:val="2"/>
            <w:tcBorders>
              <w:top w:val="nil"/>
              <w:bottom w:val="nil"/>
            </w:tcBorders>
          </w:tcPr>
          <w:p w14:paraId="7E8B949B" w14:textId="77777777" w:rsidR="0083394D" w:rsidRPr="00D95972" w:rsidRDefault="0083394D" w:rsidP="0083394D">
            <w:pPr>
              <w:rPr>
                <w:rFonts w:cs="Arial"/>
                <w:lang w:val="en-US"/>
              </w:rPr>
            </w:pPr>
          </w:p>
        </w:tc>
        <w:tc>
          <w:tcPr>
            <w:tcW w:w="1088" w:type="dxa"/>
            <w:tcBorders>
              <w:top w:val="single" w:sz="4" w:space="0" w:color="auto"/>
              <w:bottom w:val="single" w:sz="4" w:space="0" w:color="auto"/>
            </w:tcBorders>
            <w:shd w:val="clear" w:color="auto" w:fill="FFFF00"/>
          </w:tcPr>
          <w:p w14:paraId="4BD100D5" w14:textId="77777777" w:rsidR="0083394D" w:rsidRDefault="0083394D" w:rsidP="0083394D">
            <w:pPr>
              <w:rPr>
                <w:rFonts w:cs="Arial"/>
              </w:rPr>
            </w:pPr>
            <w:hyperlink r:id="rId479" w:history="1">
              <w:r>
                <w:rPr>
                  <w:rStyle w:val="Hyperlink"/>
                </w:rPr>
                <w:t>C1-215707</w:t>
              </w:r>
            </w:hyperlink>
          </w:p>
        </w:tc>
        <w:tc>
          <w:tcPr>
            <w:tcW w:w="4191" w:type="dxa"/>
            <w:gridSpan w:val="3"/>
            <w:tcBorders>
              <w:top w:val="single" w:sz="4" w:space="0" w:color="auto"/>
              <w:bottom w:val="single" w:sz="4" w:space="0" w:color="auto"/>
            </w:tcBorders>
            <w:shd w:val="clear" w:color="auto" w:fill="FFFF00"/>
          </w:tcPr>
          <w:p w14:paraId="2C19D567" w14:textId="77777777" w:rsidR="0083394D" w:rsidRDefault="0083394D" w:rsidP="0083394D">
            <w:pPr>
              <w:rPr>
                <w:rFonts w:cs="Arial"/>
              </w:rPr>
            </w:pPr>
            <w:r>
              <w:rPr>
                <w:rFonts w:cs="Arial"/>
              </w:rPr>
              <w:t xml:space="preserve">Reply LS on introducing extended DRX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00"/>
          </w:tcPr>
          <w:p w14:paraId="761CAB14" w14:textId="77777777" w:rsidR="0083394D" w:rsidRDefault="0083394D" w:rsidP="0083394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4DC163A" w14:textId="77777777" w:rsidR="0083394D" w:rsidRPr="003C7CDD" w:rsidRDefault="0083394D" w:rsidP="0083394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D8191" w14:textId="77777777" w:rsidR="0083394D" w:rsidRPr="00D95972" w:rsidRDefault="0083394D" w:rsidP="0083394D">
            <w:pPr>
              <w:rPr>
                <w:rFonts w:cs="Arial"/>
              </w:rPr>
            </w:pPr>
          </w:p>
        </w:tc>
      </w:tr>
      <w:tr w:rsidR="0083394D" w:rsidRPr="00D95972" w14:paraId="33781FD0" w14:textId="77777777" w:rsidTr="00EF350E">
        <w:tc>
          <w:tcPr>
            <w:tcW w:w="976" w:type="dxa"/>
            <w:tcBorders>
              <w:top w:val="nil"/>
              <w:left w:val="thinThickThinSmallGap" w:sz="24" w:space="0" w:color="auto"/>
              <w:bottom w:val="nil"/>
            </w:tcBorders>
          </w:tcPr>
          <w:p w14:paraId="65E2B6E9" w14:textId="32DFDD2D" w:rsidR="0083394D" w:rsidRPr="00D95972" w:rsidRDefault="0083394D" w:rsidP="0083394D">
            <w:pPr>
              <w:rPr>
                <w:rFonts w:cs="Arial"/>
                <w:lang w:val="en-US"/>
              </w:rPr>
            </w:pPr>
          </w:p>
        </w:tc>
        <w:tc>
          <w:tcPr>
            <w:tcW w:w="1317" w:type="dxa"/>
            <w:gridSpan w:val="2"/>
            <w:tcBorders>
              <w:top w:val="nil"/>
              <w:bottom w:val="nil"/>
            </w:tcBorders>
          </w:tcPr>
          <w:p w14:paraId="458FFE5B" w14:textId="77777777" w:rsidR="0083394D" w:rsidRPr="00D95972" w:rsidRDefault="0083394D" w:rsidP="0083394D">
            <w:pPr>
              <w:rPr>
                <w:rFonts w:cs="Arial"/>
                <w:lang w:val="en-US"/>
              </w:rPr>
            </w:pPr>
          </w:p>
        </w:tc>
        <w:tc>
          <w:tcPr>
            <w:tcW w:w="1088" w:type="dxa"/>
            <w:tcBorders>
              <w:top w:val="single" w:sz="4" w:space="0" w:color="auto"/>
              <w:bottom w:val="single" w:sz="4" w:space="0" w:color="auto"/>
            </w:tcBorders>
            <w:shd w:val="clear" w:color="auto" w:fill="FFFFFF"/>
          </w:tcPr>
          <w:p w14:paraId="401DD09C" w14:textId="77777777" w:rsidR="0083394D" w:rsidRDefault="0083394D" w:rsidP="0083394D"/>
        </w:tc>
        <w:tc>
          <w:tcPr>
            <w:tcW w:w="4191" w:type="dxa"/>
            <w:gridSpan w:val="3"/>
            <w:tcBorders>
              <w:top w:val="single" w:sz="4" w:space="0" w:color="auto"/>
              <w:bottom w:val="single" w:sz="4" w:space="0" w:color="auto"/>
            </w:tcBorders>
            <w:shd w:val="clear" w:color="auto" w:fill="FFFFFF"/>
          </w:tcPr>
          <w:p w14:paraId="52D8CB8F" w14:textId="77777777" w:rsidR="0083394D" w:rsidRDefault="0083394D" w:rsidP="0083394D">
            <w:pPr>
              <w:rPr>
                <w:rFonts w:cs="Arial"/>
              </w:rPr>
            </w:pPr>
          </w:p>
        </w:tc>
        <w:tc>
          <w:tcPr>
            <w:tcW w:w="1767" w:type="dxa"/>
            <w:tcBorders>
              <w:top w:val="single" w:sz="4" w:space="0" w:color="auto"/>
              <w:bottom w:val="single" w:sz="4" w:space="0" w:color="auto"/>
            </w:tcBorders>
            <w:shd w:val="clear" w:color="auto" w:fill="FFFFFF"/>
          </w:tcPr>
          <w:p w14:paraId="62061373" w14:textId="77777777" w:rsidR="0083394D" w:rsidRDefault="0083394D" w:rsidP="0083394D">
            <w:pPr>
              <w:rPr>
                <w:rFonts w:cs="Arial"/>
              </w:rPr>
            </w:pPr>
          </w:p>
        </w:tc>
        <w:tc>
          <w:tcPr>
            <w:tcW w:w="826" w:type="dxa"/>
            <w:tcBorders>
              <w:top w:val="single" w:sz="4" w:space="0" w:color="auto"/>
              <w:bottom w:val="single" w:sz="4" w:space="0" w:color="auto"/>
            </w:tcBorders>
            <w:shd w:val="clear" w:color="auto" w:fill="FFFFFF"/>
          </w:tcPr>
          <w:p w14:paraId="1E250F33" w14:textId="77777777" w:rsidR="0083394D" w:rsidRDefault="0083394D" w:rsidP="0083394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C4EB00" w14:textId="77777777" w:rsidR="0083394D" w:rsidRPr="00D95972" w:rsidRDefault="0083394D" w:rsidP="0083394D">
            <w:pPr>
              <w:rPr>
                <w:rFonts w:cs="Arial"/>
              </w:rPr>
            </w:pPr>
          </w:p>
        </w:tc>
      </w:tr>
      <w:tr w:rsidR="0083394D" w:rsidRPr="00D95972" w14:paraId="5E404FE8" w14:textId="77777777" w:rsidTr="00E52425">
        <w:tc>
          <w:tcPr>
            <w:tcW w:w="976" w:type="dxa"/>
            <w:tcBorders>
              <w:top w:val="nil"/>
              <w:left w:val="thinThickThinSmallGap" w:sz="24" w:space="0" w:color="auto"/>
              <w:bottom w:val="nil"/>
            </w:tcBorders>
          </w:tcPr>
          <w:p w14:paraId="550F6C5D" w14:textId="77777777" w:rsidR="0083394D" w:rsidRPr="00D95972" w:rsidRDefault="0083394D" w:rsidP="0083394D">
            <w:pPr>
              <w:rPr>
                <w:rFonts w:cs="Arial"/>
                <w:lang w:val="en-US"/>
              </w:rPr>
            </w:pPr>
          </w:p>
        </w:tc>
        <w:tc>
          <w:tcPr>
            <w:tcW w:w="1317" w:type="dxa"/>
            <w:gridSpan w:val="2"/>
            <w:tcBorders>
              <w:top w:val="nil"/>
              <w:bottom w:val="nil"/>
            </w:tcBorders>
          </w:tcPr>
          <w:p w14:paraId="4BBD0DF1" w14:textId="77777777" w:rsidR="0083394D" w:rsidRPr="00D95972" w:rsidRDefault="0083394D" w:rsidP="0083394D">
            <w:pPr>
              <w:rPr>
                <w:rFonts w:cs="Arial"/>
                <w:lang w:val="en-US"/>
              </w:rPr>
            </w:pPr>
          </w:p>
        </w:tc>
        <w:tc>
          <w:tcPr>
            <w:tcW w:w="1088" w:type="dxa"/>
            <w:tcBorders>
              <w:top w:val="single" w:sz="4" w:space="0" w:color="auto"/>
              <w:bottom w:val="single" w:sz="4" w:space="0" w:color="auto"/>
            </w:tcBorders>
            <w:shd w:val="clear" w:color="auto" w:fill="FFFF00"/>
          </w:tcPr>
          <w:p w14:paraId="2ECCAE71" w14:textId="615DD217" w:rsidR="0083394D" w:rsidRDefault="0083394D" w:rsidP="0083394D">
            <w:pPr>
              <w:rPr>
                <w:rFonts w:cs="Arial"/>
              </w:rPr>
            </w:pPr>
            <w:hyperlink r:id="rId480" w:history="1">
              <w:r>
                <w:rPr>
                  <w:rStyle w:val="Hyperlink"/>
                </w:rPr>
                <w:t>C1-215671</w:t>
              </w:r>
            </w:hyperlink>
          </w:p>
        </w:tc>
        <w:tc>
          <w:tcPr>
            <w:tcW w:w="4191" w:type="dxa"/>
            <w:gridSpan w:val="3"/>
            <w:tcBorders>
              <w:top w:val="single" w:sz="4" w:space="0" w:color="auto"/>
              <w:bottom w:val="single" w:sz="4" w:space="0" w:color="auto"/>
            </w:tcBorders>
            <w:shd w:val="clear" w:color="auto" w:fill="FFFF00"/>
          </w:tcPr>
          <w:p w14:paraId="7D4D015C" w14:textId="7832C8F9" w:rsidR="0083394D" w:rsidRDefault="0083394D" w:rsidP="0083394D">
            <w:pPr>
              <w:rPr>
                <w:rFonts w:cs="Arial"/>
              </w:rPr>
            </w:pPr>
            <w:r>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0E3A1E3C" w14:textId="4F54FF7A" w:rsidR="0083394D" w:rsidRDefault="0083394D" w:rsidP="0083394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6A6A85B" w14:textId="0AD9D173" w:rsidR="0083394D" w:rsidRPr="003C7CDD" w:rsidRDefault="0083394D" w:rsidP="0083394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958C9E" w14:textId="77777777" w:rsidR="0083394D" w:rsidRPr="00D95972" w:rsidRDefault="0083394D" w:rsidP="0083394D">
            <w:pPr>
              <w:rPr>
                <w:rFonts w:cs="Arial"/>
              </w:rPr>
            </w:pPr>
          </w:p>
        </w:tc>
      </w:tr>
      <w:tr w:rsidR="0083394D" w:rsidRPr="00D95972" w14:paraId="7B1BC88E" w14:textId="77777777" w:rsidTr="0033550D">
        <w:tc>
          <w:tcPr>
            <w:tcW w:w="976" w:type="dxa"/>
            <w:tcBorders>
              <w:top w:val="nil"/>
              <w:left w:val="thinThickThinSmallGap" w:sz="24" w:space="0" w:color="auto"/>
              <w:bottom w:val="nil"/>
            </w:tcBorders>
          </w:tcPr>
          <w:p w14:paraId="5A49F6DE" w14:textId="77777777" w:rsidR="0083394D" w:rsidRPr="00D95972" w:rsidRDefault="0083394D" w:rsidP="0083394D">
            <w:pPr>
              <w:rPr>
                <w:rFonts w:cs="Arial"/>
                <w:lang w:val="en-US"/>
              </w:rPr>
            </w:pPr>
          </w:p>
        </w:tc>
        <w:tc>
          <w:tcPr>
            <w:tcW w:w="1317" w:type="dxa"/>
            <w:gridSpan w:val="2"/>
            <w:tcBorders>
              <w:top w:val="nil"/>
              <w:bottom w:val="nil"/>
            </w:tcBorders>
          </w:tcPr>
          <w:p w14:paraId="62908FF8" w14:textId="77777777" w:rsidR="0083394D" w:rsidRPr="00D95972" w:rsidRDefault="0083394D" w:rsidP="0083394D">
            <w:pPr>
              <w:rPr>
                <w:rFonts w:cs="Arial"/>
                <w:lang w:val="en-US"/>
              </w:rPr>
            </w:pPr>
          </w:p>
        </w:tc>
        <w:tc>
          <w:tcPr>
            <w:tcW w:w="1088" w:type="dxa"/>
            <w:tcBorders>
              <w:top w:val="single" w:sz="4" w:space="0" w:color="auto"/>
              <w:bottom w:val="single" w:sz="4" w:space="0" w:color="auto"/>
            </w:tcBorders>
            <w:shd w:val="clear" w:color="auto" w:fill="FFFF00"/>
          </w:tcPr>
          <w:p w14:paraId="5EEFF775" w14:textId="77777777" w:rsidR="0083394D" w:rsidRDefault="0083394D" w:rsidP="0083394D">
            <w:pPr>
              <w:rPr>
                <w:rFonts w:cs="Arial"/>
              </w:rPr>
            </w:pPr>
            <w:hyperlink r:id="rId481" w:history="1">
              <w:r>
                <w:rPr>
                  <w:rStyle w:val="Hyperlink"/>
                </w:rPr>
                <w:t>C1-215822</w:t>
              </w:r>
            </w:hyperlink>
          </w:p>
        </w:tc>
        <w:tc>
          <w:tcPr>
            <w:tcW w:w="4191" w:type="dxa"/>
            <w:gridSpan w:val="3"/>
            <w:tcBorders>
              <w:top w:val="single" w:sz="4" w:space="0" w:color="auto"/>
              <w:bottom w:val="single" w:sz="4" w:space="0" w:color="auto"/>
            </w:tcBorders>
            <w:shd w:val="clear" w:color="auto" w:fill="FFFF00"/>
          </w:tcPr>
          <w:p w14:paraId="36F51F97" w14:textId="77777777" w:rsidR="0083394D" w:rsidRDefault="0083394D" w:rsidP="0083394D">
            <w:pPr>
              <w:rPr>
                <w:rFonts w:cs="Arial"/>
              </w:rPr>
            </w:pPr>
            <w:r>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74C9C6C2" w14:textId="77777777" w:rsidR="0083394D" w:rsidRDefault="0083394D" w:rsidP="0083394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7BDAF7AF" w14:textId="77777777" w:rsidR="0083394D" w:rsidRPr="003C7CDD" w:rsidRDefault="0083394D" w:rsidP="0083394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5CF47B" w14:textId="77777777" w:rsidR="0083394D" w:rsidRPr="00D95972" w:rsidRDefault="0083394D" w:rsidP="0083394D">
            <w:pPr>
              <w:rPr>
                <w:rFonts w:cs="Arial"/>
              </w:rPr>
            </w:pPr>
          </w:p>
        </w:tc>
      </w:tr>
      <w:tr w:rsidR="0083394D" w:rsidRPr="00D95972" w14:paraId="5C1FAE0D" w14:textId="77777777" w:rsidTr="0033550D">
        <w:tc>
          <w:tcPr>
            <w:tcW w:w="976" w:type="dxa"/>
            <w:tcBorders>
              <w:top w:val="nil"/>
              <w:left w:val="thinThickThinSmallGap" w:sz="24" w:space="0" w:color="auto"/>
              <w:bottom w:val="nil"/>
            </w:tcBorders>
          </w:tcPr>
          <w:p w14:paraId="2E79698F" w14:textId="77777777" w:rsidR="0083394D" w:rsidRPr="00D95972" w:rsidRDefault="0083394D" w:rsidP="0083394D">
            <w:pPr>
              <w:rPr>
                <w:rFonts w:cs="Arial"/>
                <w:lang w:val="en-US"/>
              </w:rPr>
            </w:pPr>
          </w:p>
        </w:tc>
        <w:tc>
          <w:tcPr>
            <w:tcW w:w="1317" w:type="dxa"/>
            <w:gridSpan w:val="2"/>
            <w:tcBorders>
              <w:top w:val="nil"/>
              <w:bottom w:val="nil"/>
            </w:tcBorders>
          </w:tcPr>
          <w:p w14:paraId="02D34CA6" w14:textId="77777777" w:rsidR="0083394D" w:rsidRPr="00D95972" w:rsidRDefault="0083394D" w:rsidP="0083394D">
            <w:pPr>
              <w:rPr>
                <w:rFonts w:cs="Arial"/>
                <w:lang w:val="en-US"/>
              </w:rPr>
            </w:pPr>
          </w:p>
        </w:tc>
        <w:tc>
          <w:tcPr>
            <w:tcW w:w="1088" w:type="dxa"/>
            <w:tcBorders>
              <w:top w:val="single" w:sz="4" w:space="0" w:color="auto"/>
              <w:bottom w:val="single" w:sz="4" w:space="0" w:color="auto"/>
            </w:tcBorders>
            <w:shd w:val="clear" w:color="auto" w:fill="FFFF00"/>
          </w:tcPr>
          <w:p w14:paraId="7F302A88" w14:textId="77777777" w:rsidR="0083394D" w:rsidRDefault="0083394D" w:rsidP="0083394D">
            <w:pPr>
              <w:rPr>
                <w:rFonts w:cs="Arial"/>
              </w:rPr>
            </w:pPr>
            <w:hyperlink r:id="rId482" w:history="1">
              <w:r>
                <w:rPr>
                  <w:rStyle w:val="Hyperlink"/>
                </w:rPr>
                <w:t>C1-215939</w:t>
              </w:r>
            </w:hyperlink>
          </w:p>
        </w:tc>
        <w:tc>
          <w:tcPr>
            <w:tcW w:w="4191" w:type="dxa"/>
            <w:gridSpan w:val="3"/>
            <w:tcBorders>
              <w:top w:val="single" w:sz="4" w:space="0" w:color="auto"/>
              <w:bottom w:val="single" w:sz="4" w:space="0" w:color="auto"/>
            </w:tcBorders>
            <w:shd w:val="clear" w:color="auto" w:fill="FFFF00"/>
          </w:tcPr>
          <w:p w14:paraId="75DCA661" w14:textId="77777777" w:rsidR="0083394D" w:rsidRDefault="0083394D" w:rsidP="0083394D">
            <w:pPr>
              <w:rPr>
                <w:rFonts w:cs="Arial"/>
              </w:rPr>
            </w:pPr>
            <w:r>
              <w:rPr>
                <w:rFonts w:cs="Arial"/>
              </w:rPr>
              <w:t>Reply 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2CE7DBA3" w14:textId="77777777" w:rsidR="0083394D" w:rsidRDefault="0083394D" w:rsidP="0083394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5E1D48E" w14:textId="77777777" w:rsidR="0083394D" w:rsidRPr="003C7CDD" w:rsidRDefault="0083394D" w:rsidP="0083394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A42B58" w14:textId="77777777" w:rsidR="0083394D" w:rsidRPr="00D95972" w:rsidRDefault="0083394D" w:rsidP="0083394D">
            <w:pPr>
              <w:rPr>
                <w:rFonts w:cs="Arial"/>
              </w:rPr>
            </w:pPr>
          </w:p>
        </w:tc>
      </w:tr>
      <w:tr w:rsidR="0083394D" w:rsidRPr="00D95972" w14:paraId="5ECD10A6" w14:textId="77777777" w:rsidTr="00E52425">
        <w:tc>
          <w:tcPr>
            <w:tcW w:w="976" w:type="dxa"/>
            <w:tcBorders>
              <w:top w:val="nil"/>
              <w:left w:val="thinThickThinSmallGap" w:sz="24" w:space="0" w:color="auto"/>
              <w:bottom w:val="nil"/>
            </w:tcBorders>
          </w:tcPr>
          <w:p w14:paraId="748C8C8F" w14:textId="77777777" w:rsidR="0083394D" w:rsidRPr="00D95972" w:rsidRDefault="0083394D" w:rsidP="0083394D">
            <w:pPr>
              <w:rPr>
                <w:rFonts w:cs="Arial"/>
                <w:lang w:val="en-US"/>
              </w:rPr>
            </w:pPr>
          </w:p>
        </w:tc>
        <w:tc>
          <w:tcPr>
            <w:tcW w:w="1317" w:type="dxa"/>
            <w:gridSpan w:val="2"/>
            <w:tcBorders>
              <w:top w:val="nil"/>
              <w:bottom w:val="nil"/>
            </w:tcBorders>
          </w:tcPr>
          <w:p w14:paraId="4EF95251" w14:textId="77777777" w:rsidR="0083394D" w:rsidRPr="00D95972" w:rsidRDefault="0083394D" w:rsidP="0083394D">
            <w:pPr>
              <w:rPr>
                <w:rFonts w:cs="Arial"/>
                <w:lang w:val="en-US"/>
              </w:rPr>
            </w:pPr>
          </w:p>
        </w:tc>
        <w:tc>
          <w:tcPr>
            <w:tcW w:w="1088" w:type="dxa"/>
            <w:tcBorders>
              <w:top w:val="single" w:sz="4" w:space="0" w:color="auto"/>
              <w:bottom w:val="single" w:sz="4" w:space="0" w:color="auto"/>
            </w:tcBorders>
            <w:shd w:val="clear" w:color="auto" w:fill="FFFFFF"/>
          </w:tcPr>
          <w:p w14:paraId="4DD7DDBE" w14:textId="77777777" w:rsidR="0083394D" w:rsidRDefault="0083394D" w:rsidP="0083394D"/>
        </w:tc>
        <w:tc>
          <w:tcPr>
            <w:tcW w:w="4191" w:type="dxa"/>
            <w:gridSpan w:val="3"/>
            <w:tcBorders>
              <w:top w:val="single" w:sz="4" w:space="0" w:color="auto"/>
              <w:bottom w:val="single" w:sz="4" w:space="0" w:color="auto"/>
            </w:tcBorders>
            <w:shd w:val="clear" w:color="auto" w:fill="FFFFFF"/>
          </w:tcPr>
          <w:p w14:paraId="6D62A693" w14:textId="77777777" w:rsidR="0083394D" w:rsidRDefault="0083394D" w:rsidP="0083394D">
            <w:pPr>
              <w:rPr>
                <w:rFonts w:cs="Arial"/>
              </w:rPr>
            </w:pPr>
          </w:p>
        </w:tc>
        <w:tc>
          <w:tcPr>
            <w:tcW w:w="1767" w:type="dxa"/>
            <w:tcBorders>
              <w:top w:val="single" w:sz="4" w:space="0" w:color="auto"/>
              <w:bottom w:val="single" w:sz="4" w:space="0" w:color="auto"/>
            </w:tcBorders>
            <w:shd w:val="clear" w:color="auto" w:fill="FFFFFF"/>
          </w:tcPr>
          <w:p w14:paraId="7C9D4C76" w14:textId="77777777" w:rsidR="0083394D" w:rsidRDefault="0083394D" w:rsidP="0083394D">
            <w:pPr>
              <w:rPr>
                <w:rFonts w:cs="Arial"/>
              </w:rPr>
            </w:pPr>
          </w:p>
        </w:tc>
        <w:tc>
          <w:tcPr>
            <w:tcW w:w="826" w:type="dxa"/>
            <w:tcBorders>
              <w:top w:val="single" w:sz="4" w:space="0" w:color="auto"/>
              <w:bottom w:val="single" w:sz="4" w:space="0" w:color="auto"/>
            </w:tcBorders>
            <w:shd w:val="clear" w:color="auto" w:fill="FFFFFF"/>
          </w:tcPr>
          <w:p w14:paraId="398B3CD5" w14:textId="77777777" w:rsidR="0083394D" w:rsidRDefault="0083394D" w:rsidP="0083394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A99BDC" w14:textId="77777777" w:rsidR="0083394D" w:rsidRPr="00D95972" w:rsidRDefault="0083394D" w:rsidP="0083394D">
            <w:pPr>
              <w:rPr>
                <w:rFonts w:cs="Arial"/>
              </w:rPr>
            </w:pPr>
          </w:p>
        </w:tc>
      </w:tr>
      <w:tr w:rsidR="0083394D" w:rsidRPr="00D95972" w14:paraId="32108EBA" w14:textId="77777777" w:rsidTr="00E52425">
        <w:tc>
          <w:tcPr>
            <w:tcW w:w="976" w:type="dxa"/>
            <w:tcBorders>
              <w:top w:val="nil"/>
              <w:left w:val="thinThickThinSmallGap" w:sz="24" w:space="0" w:color="auto"/>
              <w:bottom w:val="nil"/>
            </w:tcBorders>
          </w:tcPr>
          <w:p w14:paraId="5D8B86BE" w14:textId="77777777" w:rsidR="0083394D" w:rsidRPr="00D95972" w:rsidRDefault="0083394D" w:rsidP="0083394D">
            <w:pPr>
              <w:rPr>
                <w:rFonts w:cs="Arial"/>
                <w:lang w:val="en-US"/>
              </w:rPr>
            </w:pPr>
          </w:p>
        </w:tc>
        <w:tc>
          <w:tcPr>
            <w:tcW w:w="1317" w:type="dxa"/>
            <w:gridSpan w:val="2"/>
            <w:tcBorders>
              <w:top w:val="nil"/>
              <w:bottom w:val="nil"/>
            </w:tcBorders>
          </w:tcPr>
          <w:p w14:paraId="4CBD10D2" w14:textId="77777777" w:rsidR="0083394D" w:rsidRPr="00D95972" w:rsidRDefault="0083394D" w:rsidP="0083394D">
            <w:pPr>
              <w:rPr>
                <w:rFonts w:cs="Arial"/>
                <w:lang w:val="en-US"/>
              </w:rPr>
            </w:pPr>
          </w:p>
        </w:tc>
        <w:tc>
          <w:tcPr>
            <w:tcW w:w="1088" w:type="dxa"/>
            <w:tcBorders>
              <w:top w:val="single" w:sz="4" w:space="0" w:color="auto"/>
              <w:bottom w:val="single" w:sz="4" w:space="0" w:color="auto"/>
            </w:tcBorders>
            <w:shd w:val="clear" w:color="auto" w:fill="FFFF00"/>
          </w:tcPr>
          <w:p w14:paraId="0C3B346A" w14:textId="77777777" w:rsidR="0083394D" w:rsidRDefault="0083394D" w:rsidP="0083394D">
            <w:pPr>
              <w:rPr>
                <w:rFonts w:cs="Arial"/>
              </w:rPr>
            </w:pPr>
            <w:hyperlink r:id="rId483" w:history="1">
              <w:r>
                <w:rPr>
                  <w:rStyle w:val="Hyperlink"/>
                </w:rPr>
                <w:t>C1-215619</w:t>
              </w:r>
            </w:hyperlink>
          </w:p>
        </w:tc>
        <w:tc>
          <w:tcPr>
            <w:tcW w:w="4191" w:type="dxa"/>
            <w:gridSpan w:val="3"/>
            <w:tcBorders>
              <w:top w:val="single" w:sz="4" w:space="0" w:color="auto"/>
              <w:bottom w:val="single" w:sz="4" w:space="0" w:color="auto"/>
            </w:tcBorders>
            <w:shd w:val="clear" w:color="auto" w:fill="FFFF00"/>
          </w:tcPr>
          <w:p w14:paraId="56567E1B" w14:textId="77777777" w:rsidR="0083394D" w:rsidRDefault="0083394D" w:rsidP="0083394D">
            <w:pPr>
              <w:rPr>
                <w:rFonts w:cs="Arial"/>
              </w:rPr>
            </w:pPr>
            <w:r>
              <w:rPr>
                <w:rFonts w:cs="Arial"/>
              </w:rPr>
              <w:t>Reply LS on more efficient PMIC/UMIC signalling exchange for time synchronization</w:t>
            </w:r>
          </w:p>
        </w:tc>
        <w:tc>
          <w:tcPr>
            <w:tcW w:w="1767" w:type="dxa"/>
            <w:tcBorders>
              <w:top w:val="single" w:sz="4" w:space="0" w:color="auto"/>
              <w:bottom w:val="single" w:sz="4" w:space="0" w:color="auto"/>
            </w:tcBorders>
            <w:shd w:val="clear" w:color="auto" w:fill="FFFF00"/>
          </w:tcPr>
          <w:p w14:paraId="4F30A31B" w14:textId="77777777" w:rsidR="0083394D" w:rsidRDefault="0083394D" w:rsidP="0083394D">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17EE1FB9" w14:textId="77777777" w:rsidR="0083394D" w:rsidRPr="003C7CDD" w:rsidRDefault="0083394D" w:rsidP="0083394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43B8AD" w14:textId="77777777" w:rsidR="0083394D" w:rsidRPr="00D95972" w:rsidRDefault="0083394D" w:rsidP="0083394D">
            <w:pPr>
              <w:rPr>
                <w:rFonts w:cs="Arial"/>
              </w:rPr>
            </w:pPr>
          </w:p>
        </w:tc>
      </w:tr>
      <w:tr w:rsidR="0083394D" w:rsidRPr="00D95972" w14:paraId="255B745F" w14:textId="77777777" w:rsidTr="00E52425">
        <w:tc>
          <w:tcPr>
            <w:tcW w:w="976" w:type="dxa"/>
            <w:tcBorders>
              <w:top w:val="nil"/>
              <w:left w:val="thinThickThinSmallGap" w:sz="24" w:space="0" w:color="auto"/>
              <w:bottom w:val="nil"/>
            </w:tcBorders>
          </w:tcPr>
          <w:p w14:paraId="76897241" w14:textId="77777777" w:rsidR="0083394D" w:rsidRPr="00D95972" w:rsidRDefault="0083394D" w:rsidP="0083394D">
            <w:pPr>
              <w:rPr>
                <w:rFonts w:cs="Arial"/>
                <w:lang w:val="en-US"/>
              </w:rPr>
            </w:pPr>
          </w:p>
        </w:tc>
        <w:tc>
          <w:tcPr>
            <w:tcW w:w="1317" w:type="dxa"/>
            <w:gridSpan w:val="2"/>
            <w:tcBorders>
              <w:top w:val="nil"/>
              <w:bottom w:val="nil"/>
            </w:tcBorders>
          </w:tcPr>
          <w:p w14:paraId="11F122E0" w14:textId="77777777" w:rsidR="0083394D" w:rsidRPr="00D95972" w:rsidRDefault="0083394D" w:rsidP="0083394D">
            <w:pPr>
              <w:rPr>
                <w:rFonts w:cs="Arial"/>
                <w:lang w:val="en-US"/>
              </w:rPr>
            </w:pPr>
          </w:p>
        </w:tc>
        <w:tc>
          <w:tcPr>
            <w:tcW w:w="1088" w:type="dxa"/>
            <w:tcBorders>
              <w:top w:val="single" w:sz="4" w:space="0" w:color="auto"/>
              <w:bottom w:val="single" w:sz="4" w:space="0" w:color="auto"/>
            </w:tcBorders>
            <w:shd w:val="clear" w:color="auto" w:fill="FFFF00"/>
          </w:tcPr>
          <w:p w14:paraId="6AD39735" w14:textId="77777777" w:rsidR="0083394D" w:rsidRDefault="0083394D" w:rsidP="0083394D">
            <w:pPr>
              <w:rPr>
                <w:rFonts w:cs="Arial"/>
              </w:rPr>
            </w:pPr>
            <w:hyperlink r:id="rId484" w:history="1">
              <w:r>
                <w:rPr>
                  <w:rStyle w:val="Hyperlink"/>
                </w:rPr>
                <w:t>C1-215705</w:t>
              </w:r>
            </w:hyperlink>
          </w:p>
        </w:tc>
        <w:tc>
          <w:tcPr>
            <w:tcW w:w="4191" w:type="dxa"/>
            <w:gridSpan w:val="3"/>
            <w:tcBorders>
              <w:top w:val="single" w:sz="4" w:space="0" w:color="auto"/>
              <w:bottom w:val="single" w:sz="4" w:space="0" w:color="auto"/>
            </w:tcBorders>
            <w:shd w:val="clear" w:color="auto" w:fill="FFFF00"/>
          </w:tcPr>
          <w:p w14:paraId="525CB00F" w14:textId="77777777" w:rsidR="0083394D" w:rsidRDefault="0083394D" w:rsidP="0083394D">
            <w:pPr>
              <w:rPr>
                <w:rFonts w:cs="Arial"/>
              </w:rPr>
            </w:pPr>
            <w:r>
              <w:rPr>
                <w:rFonts w:cs="Arial"/>
              </w:rPr>
              <w:t>Reply LS on more efficient PMIC/UMIC signalling exchange for time synchronization</w:t>
            </w:r>
          </w:p>
        </w:tc>
        <w:tc>
          <w:tcPr>
            <w:tcW w:w="1767" w:type="dxa"/>
            <w:tcBorders>
              <w:top w:val="single" w:sz="4" w:space="0" w:color="auto"/>
              <w:bottom w:val="single" w:sz="4" w:space="0" w:color="auto"/>
            </w:tcBorders>
            <w:shd w:val="clear" w:color="auto" w:fill="FFFF00"/>
          </w:tcPr>
          <w:p w14:paraId="48DB0731" w14:textId="77777777" w:rsidR="0083394D" w:rsidRDefault="0083394D" w:rsidP="0083394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5AFB12E" w14:textId="77777777" w:rsidR="0083394D" w:rsidRPr="003C7CDD" w:rsidRDefault="0083394D" w:rsidP="0083394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CE50A" w14:textId="77777777" w:rsidR="0083394D" w:rsidRPr="00D95972" w:rsidRDefault="0083394D" w:rsidP="0083394D">
            <w:pPr>
              <w:rPr>
                <w:rFonts w:cs="Arial"/>
              </w:rPr>
            </w:pPr>
          </w:p>
        </w:tc>
      </w:tr>
      <w:tr w:rsidR="0083394D" w:rsidRPr="00D95972" w14:paraId="73B0E75C" w14:textId="77777777" w:rsidTr="00E52425">
        <w:tc>
          <w:tcPr>
            <w:tcW w:w="976" w:type="dxa"/>
            <w:tcBorders>
              <w:top w:val="nil"/>
              <w:left w:val="thinThickThinSmallGap" w:sz="24" w:space="0" w:color="auto"/>
              <w:bottom w:val="nil"/>
            </w:tcBorders>
          </w:tcPr>
          <w:p w14:paraId="510C3412" w14:textId="77777777" w:rsidR="0083394D" w:rsidRPr="00D95972" w:rsidRDefault="0083394D" w:rsidP="0083394D">
            <w:pPr>
              <w:rPr>
                <w:rFonts w:cs="Arial"/>
                <w:lang w:val="en-US"/>
              </w:rPr>
            </w:pPr>
          </w:p>
        </w:tc>
        <w:tc>
          <w:tcPr>
            <w:tcW w:w="1317" w:type="dxa"/>
            <w:gridSpan w:val="2"/>
            <w:tcBorders>
              <w:top w:val="nil"/>
              <w:bottom w:val="nil"/>
            </w:tcBorders>
          </w:tcPr>
          <w:p w14:paraId="5C367E9D" w14:textId="77777777" w:rsidR="0083394D" w:rsidRPr="00D95972" w:rsidRDefault="0083394D" w:rsidP="0083394D">
            <w:pPr>
              <w:rPr>
                <w:rFonts w:cs="Arial"/>
                <w:lang w:val="en-US"/>
              </w:rPr>
            </w:pPr>
          </w:p>
        </w:tc>
        <w:tc>
          <w:tcPr>
            <w:tcW w:w="1088" w:type="dxa"/>
            <w:tcBorders>
              <w:top w:val="single" w:sz="4" w:space="0" w:color="auto"/>
              <w:bottom w:val="single" w:sz="4" w:space="0" w:color="auto"/>
            </w:tcBorders>
            <w:shd w:val="clear" w:color="auto" w:fill="FFFFFF"/>
          </w:tcPr>
          <w:p w14:paraId="31A43257" w14:textId="77777777" w:rsidR="0083394D" w:rsidRDefault="0083394D" w:rsidP="0083394D"/>
        </w:tc>
        <w:tc>
          <w:tcPr>
            <w:tcW w:w="4191" w:type="dxa"/>
            <w:gridSpan w:val="3"/>
            <w:tcBorders>
              <w:top w:val="single" w:sz="4" w:space="0" w:color="auto"/>
              <w:bottom w:val="single" w:sz="4" w:space="0" w:color="auto"/>
            </w:tcBorders>
            <w:shd w:val="clear" w:color="auto" w:fill="FFFFFF"/>
          </w:tcPr>
          <w:p w14:paraId="032BFD44" w14:textId="77777777" w:rsidR="0083394D" w:rsidRDefault="0083394D" w:rsidP="0083394D">
            <w:pPr>
              <w:rPr>
                <w:rFonts w:cs="Arial"/>
              </w:rPr>
            </w:pPr>
          </w:p>
        </w:tc>
        <w:tc>
          <w:tcPr>
            <w:tcW w:w="1767" w:type="dxa"/>
            <w:tcBorders>
              <w:top w:val="single" w:sz="4" w:space="0" w:color="auto"/>
              <w:bottom w:val="single" w:sz="4" w:space="0" w:color="auto"/>
            </w:tcBorders>
            <w:shd w:val="clear" w:color="auto" w:fill="FFFFFF"/>
          </w:tcPr>
          <w:p w14:paraId="499FBC05" w14:textId="77777777" w:rsidR="0083394D" w:rsidRDefault="0083394D" w:rsidP="0083394D">
            <w:pPr>
              <w:rPr>
                <w:rFonts w:cs="Arial"/>
              </w:rPr>
            </w:pPr>
          </w:p>
        </w:tc>
        <w:tc>
          <w:tcPr>
            <w:tcW w:w="826" w:type="dxa"/>
            <w:tcBorders>
              <w:top w:val="single" w:sz="4" w:space="0" w:color="auto"/>
              <w:bottom w:val="single" w:sz="4" w:space="0" w:color="auto"/>
            </w:tcBorders>
            <w:shd w:val="clear" w:color="auto" w:fill="FFFFFF"/>
          </w:tcPr>
          <w:p w14:paraId="0FFCED01" w14:textId="77777777" w:rsidR="0083394D" w:rsidRDefault="0083394D" w:rsidP="0083394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1CFA07" w14:textId="77777777" w:rsidR="0083394D" w:rsidRPr="00D95972" w:rsidRDefault="0083394D" w:rsidP="0083394D">
            <w:pPr>
              <w:rPr>
                <w:rFonts w:cs="Arial"/>
              </w:rPr>
            </w:pPr>
          </w:p>
        </w:tc>
      </w:tr>
      <w:tr w:rsidR="0083394D" w:rsidRPr="00D95972" w14:paraId="180EDB2B" w14:textId="77777777" w:rsidTr="00E52425">
        <w:tc>
          <w:tcPr>
            <w:tcW w:w="976" w:type="dxa"/>
            <w:tcBorders>
              <w:top w:val="nil"/>
              <w:left w:val="thinThickThinSmallGap" w:sz="24" w:space="0" w:color="auto"/>
              <w:bottom w:val="nil"/>
            </w:tcBorders>
            <w:shd w:val="clear" w:color="auto" w:fill="auto"/>
          </w:tcPr>
          <w:p w14:paraId="389577EE"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5926C345"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3F1E17CA" w14:textId="77777777" w:rsidR="0083394D" w:rsidRPr="00D95972" w:rsidRDefault="0083394D" w:rsidP="0083394D">
            <w:pPr>
              <w:overflowPunct/>
              <w:autoSpaceDE/>
              <w:autoSpaceDN/>
              <w:adjustRightInd/>
              <w:textAlignment w:val="auto"/>
              <w:rPr>
                <w:rFonts w:cs="Arial"/>
                <w:lang w:val="en-US"/>
              </w:rPr>
            </w:pPr>
            <w:hyperlink r:id="rId485" w:history="1">
              <w:r>
                <w:rPr>
                  <w:rStyle w:val="Hyperlink"/>
                </w:rPr>
                <w:t>C1-215577</w:t>
              </w:r>
            </w:hyperlink>
          </w:p>
        </w:tc>
        <w:tc>
          <w:tcPr>
            <w:tcW w:w="4191" w:type="dxa"/>
            <w:gridSpan w:val="3"/>
            <w:tcBorders>
              <w:top w:val="single" w:sz="4" w:space="0" w:color="auto"/>
              <w:bottom w:val="single" w:sz="4" w:space="0" w:color="auto"/>
            </w:tcBorders>
            <w:shd w:val="clear" w:color="auto" w:fill="FFFF00"/>
          </w:tcPr>
          <w:p w14:paraId="0083858A" w14:textId="77777777" w:rsidR="0083394D" w:rsidRPr="00D95972" w:rsidRDefault="0083394D" w:rsidP="0083394D">
            <w:pPr>
              <w:rPr>
                <w:rFonts w:cs="Arial"/>
              </w:rPr>
            </w:pPr>
            <w:r>
              <w:rPr>
                <w:rFonts w:cs="Arial"/>
              </w:rPr>
              <w:t>LS on UE POLICY PROVISIONING REQUEST message</w:t>
            </w:r>
          </w:p>
        </w:tc>
        <w:tc>
          <w:tcPr>
            <w:tcW w:w="1767" w:type="dxa"/>
            <w:tcBorders>
              <w:top w:val="single" w:sz="4" w:space="0" w:color="auto"/>
              <w:bottom w:val="single" w:sz="4" w:space="0" w:color="auto"/>
            </w:tcBorders>
            <w:shd w:val="clear" w:color="auto" w:fill="FFFF00"/>
          </w:tcPr>
          <w:p w14:paraId="50A6BADA" w14:textId="77777777" w:rsidR="0083394D" w:rsidRPr="00D95972" w:rsidRDefault="0083394D" w:rsidP="0083394D">
            <w:pPr>
              <w:rPr>
                <w:rFonts w:cs="Arial"/>
              </w:rPr>
            </w:pPr>
            <w:r>
              <w:rPr>
                <w:rFonts w:cs="Arial"/>
              </w:rPr>
              <w:t>CATT</w:t>
            </w:r>
          </w:p>
        </w:tc>
        <w:tc>
          <w:tcPr>
            <w:tcW w:w="826" w:type="dxa"/>
            <w:tcBorders>
              <w:top w:val="single" w:sz="4" w:space="0" w:color="auto"/>
              <w:bottom w:val="single" w:sz="4" w:space="0" w:color="auto"/>
            </w:tcBorders>
            <w:shd w:val="clear" w:color="auto" w:fill="FFFF00"/>
          </w:tcPr>
          <w:p w14:paraId="275B0E1F" w14:textId="77777777" w:rsidR="0083394D" w:rsidRPr="00D95972" w:rsidRDefault="0083394D" w:rsidP="0083394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980CB" w14:textId="77777777" w:rsidR="0083394D" w:rsidRPr="00D95972" w:rsidRDefault="0083394D" w:rsidP="0083394D">
            <w:pPr>
              <w:rPr>
                <w:rFonts w:eastAsia="Batang" w:cs="Arial"/>
                <w:lang w:eastAsia="ko-KR"/>
              </w:rPr>
            </w:pPr>
          </w:p>
        </w:tc>
      </w:tr>
      <w:tr w:rsidR="0083394D" w:rsidRPr="00D95972" w14:paraId="10F6E193" w14:textId="77777777" w:rsidTr="00E52425">
        <w:tc>
          <w:tcPr>
            <w:tcW w:w="976" w:type="dxa"/>
            <w:tcBorders>
              <w:top w:val="nil"/>
              <w:left w:val="thinThickThinSmallGap" w:sz="24" w:space="0" w:color="auto"/>
              <w:bottom w:val="nil"/>
            </w:tcBorders>
            <w:shd w:val="clear" w:color="auto" w:fill="auto"/>
          </w:tcPr>
          <w:p w14:paraId="13488450" w14:textId="77777777" w:rsidR="0083394D" w:rsidRPr="00D95972" w:rsidRDefault="0083394D" w:rsidP="0083394D">
            <w:pPr>
              <w:rPr>
                <w:rFonts w:cs="Arial"/>
              </w:rPr>
            </w:pPr>
          </w:p>
        </w:tc>
        <w:tc>
          <w:tcPr>
            <w:tcW w:w="1317" w:type="dxa"/>
            <w:gridSpan w:val="2"/>
            <w:tcBorders>
              <w:top w:val="nil"/>
              <w:bottom w:val="nil"/>
            </w:tcBorders>
            <w:shd w:val="clear" w:color="auto" w:fill="auto"/>
          </w:tcPr>
          <w:p w14:paraId="6008B7DE"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00"/>
          </w:tcPr>
          <w:p w14:paraId="4982B270" w14:textId="77777777" w:rsidR="0083394D" w:rsidRPr="00D95972" w:rsidRDefault="0083394D" w:rsidP="0083394D">
            <w:pPr>
              <w:overflowPunct/>
              <w:autoSpaceDE/>
              <w:autoSpaceDN/>
              <w:adjustRightInd/>
              <w:textAlignment w:val="auto"/>
              <w:rPr>
                <w:rFonts w:cs="Arial"/>
                <w:lang w:val="en-US"/>
              </w:rPr>
            </w:pPr>
            <w:hyperlink r:id="rId486" w:history="1">
              <w:r>
                <w:rPr>
                  <w:rStyle w:val="Hyperlink"/>
                </w:rPr>
                <w:t>C1-215835</w:t>
              </w:r>
            </w:hyperlink>
          </w:p>
        </w:tc>
        <w:tc>
          <w:tcPr>
            <w:tcW w:w="4191" w:type="dxa"/>
            <w:gridSpan w:val="3"/>
            <w:tcBorders>
              <w:top w:val="single" w:sz="4" w:space="0" w:color="auto"/>
              <w:bottom w:val="single" w:sz="4" w:space="0" w:color="auto"/>
            </w:tcBorders>
            <w:shd w:val="clear" w:color="auto" w:fill="FFFF00"/>
          </w:tcPr>
          <w:p w14:paraId="36045704" w14:textId="77777777" w:rsidR="0083394D" w:rsidRPr="00D95972" w:rsidRDefault="0083394D" w:rsidP="0083394D">
            <w:pPr>
              <w:rPr>
                <w:rFonts w:cs="Arial"/>
              </w:rPr>
            </w:pPr>
            <w:r>
              <w:rPr>
                <w:rFonts w:cs="Arial"/>
              </w:rPr>
              <w:t>Reply LS on UE POLICY PROVISIONING REQUEST message</w:t>
            </w:r>
          </w:p>
        </w:tc>
        <w:tc>
          <w:tcPr>
            <w:tcW w:w="1767" w:type="dxa"/>
            <w:tcBorders>
              <w:top w:val="single" w:sz="4" w:space="0" w:color="auto"/>
              <w:bottom w:val="single" w:sz="4" w:space="0" w:color="auto"/>
            </w:tcBorders>
            <w:shd w:val="clear" w:color="auto" w:fill="FFFF00"/>
          </w:tcPr>
          <w:p w14:paraId="5F8B169C" w14:textId="77777777" w:rsidR="0083394D" w:rsidRPr="00D95972" w:rsidRDefault="0083394D" w:rsidP="0083394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EF368F" w14:textId="77777777" w:rsidR="0083394D" w:rsidRPr="00D95972" w:rsidRDefault="0083394D" w:rsidP="0083394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0D0E9F" w14:textId="77777777" w:rsidR="0083394D" w:rsidRPr="00D95972" w:rsidRDefault="0083394D" w:rsidP="0083394D">
            <w:pPr>
              <w:rPr>
                <w:rFonts w:eastAsia="Batang" w:cs="Arial"/>
                <w:lang w:eastAsia="ko-KR"/>
              </w:rPr>
            </w:pPr>
          </w:p>
        </w:tc>
      </w:tr>
      <w:tr w:rsidR="0083394D" w:rsidRPr="00D95972" w14:paraId="5BFA9E3D" w14:textId="77777777" w:rsidTr="00E52425">
        <w:tc>
          <w:tcPr>
            <w:tcW w:w="976" w:type="dxa"/>
            <w:tcBorders>
              <w:top w:val="nil"/>
              <w:left w:val="thinThickThinSmallGap" w:sz="24" w:space="0" w:color="auto"/>
              <w:bottom w:val="nil"/>
            </w:tcBorders>
          </w:tcPr>
          <w:p w14:paraId="34EB412B" w14:textId="77777777" w:rsidR="0083394D" w:rsidRPr="00D95972" w:rsidRDefault="0083394D" w:rsidP="0083394D">
            <w:pPr>
              <w:rPr>
                <w:rFonts w:cs="Arial"/>
                <w:lang w:val="en-US"/>
              </w:rPr>
            </w:pPr>
          </w:p>
        </w:tc>
        <w:tc>
          <w:tcPr>
            <w:tcW w:w="1317" w:type="dxa"/>
            <w:gridSpan w:val="2"/>
            <w:tcBorders>
              <w:top w:val="nil"/>
              <w:bottom w:val="nil"/>
            </w:tcBorders>
          </w:tcPr>
          <w:p w14:paraId="402FE9A9" w14:textId="77777777" w:rsidR="0083394D" w:rsidRPr="00D95972" w:rsidRDefault="0083394D" w:rsidP="0083394D">
            <w:pPr>
              <w:rPr>
                <w:rFonts w:cs="Arial"/>
                <w:lang w:val="en-US"/>
              </w:rPr>
            </w:pPr>
          </w:p>
        </w:tc>
        <w:tc>
          <w:tcPr>
            <w:tcW w:w="1088" w:type="dxa"/>
            <w:tcBorders>
              <w:top w:val="single" w:sz="4" w:space="0" w:color="auto"/>
              <w:bottom w:val="single" w:sz="4" w:space="0" w:color="auto"/>
            </w:tcBorders>
            <w:shd w:val="clear" w:color="auto" w:fill="FFFFFF"/>
          </w:tcPr>
          <w:p w14:paraId="0923C679" w14:textId="77777777" w:rsidR="0083394D" w:rsidRDefault="0083394D" w:rsidP="0083394D"/>
        </w:tc>
        <w:tc>
          <w:tcPr>
            <w:tcW w:w="4191" w:type="dxa"/>
            <w:gridSpan w:val="3"/>
            <w:tcBorders>
              <w:top w:val="single" w:sz="4" w:space="0" w:color="auto"/>
              <w:bottom w:val="single" w:sz="4" w:space="0" w:color="auto"/>
            </w:tcBorders>
            <w:shd w:val="clear" w:color="auto" w:fill="FFFFFF"/>
          </w:tcPr>
          <w:p w14:paraId="3C81CDC6" w14:textId="77777777" w:rsidR="0083394D" w:rsidRDefault="0083394D" w:rsidP="0083394D">
            <w:pPr>
              <w:rPr>
                <w:rFonts w:cs="Arial"/>
              </w:rPr>
            </w:pPr>
          </w:p>
        </w:tc>
        <w:tc>
          <w:tcPr>
            <w:tcW w:w="1767" w:type="dxa"/>
            <w:tcBorders>
              <w:top w:val="single" w:sz="4" w:space="0" w:color="auto"/>
              <w:bottom w:val="single" w:sz="4" w:space="0" w:color="auto"/>
            </w:tcBorders>
            <w:shd w:val="clear" w:color="auto" w:fill="FFFFFF"/>
          </w:tcPr>
          <w:p w14:paraId="5ABFF926" w14:textId="77777777" w:rsidR="0083394D" w:rsidRDefault="0083394D" w:rsidP="0083394D">
            <w:pPr>
              <w:rPr>
                <w:rFonts w:cs="Arial"/>
              </w:rPr>
            </w:pPr>
          </w:p>
        </w:tc>
        <w:tc>
          <w:tcPr>
            <w:tcW w:w="826" w:type="dxa"/>
            <w:tcBorders>
              <w:top w:val="single" w:sz="4" w:space="0" w:color="auto"/>
              <w:bottom w:val="single" w:sz="4" w:space="0" w:color="auto"/>
            </w:tcBorders>
            <w:shd w:val="clear" w:color="auto" w:fill="FFFFFF"/>
          </w:tcPr>
          <w:p w14:paraId="11C606F1" w14:textId="77777777" w:rsidR="0083394D" w:rsidRDefault="0083394D" w:rsidP="0083394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0500BF" w14:textId="77777777" w:rsidR="0083394D" w:rsidRPr="00D95972" w:rsidRDefault="0083394D" w:rsidP="0083394D">
            <w:pPr>
              <w:rPr>
                <w:rFonts w:cs="Arial"/>
              </w:rPr>
            </w:pPr>
          </w:p>
        </w:tc>
      </w:tr>
      <w:tr w:rsidR="0083394D" w:rsidRPr="00D95972" w14:paraId="4F3CBA4B" w14:textId="77777777" w:rsidTr="00447D97">
        <w:tc>
          <w:tcPr>
            <w:tcW w:w="976" w:type="dxa"/>
            <w:tcBorders>
              <w:top w:val="nil"/>
              <w:left w:val="thinThickThinSmallGap" w:sz="24" w:space="0" w:color="auto"/>
              <w:bottom w:val="nil"/>
            </w:tcBorders>
          </w:tcPr>
          <w:p w14:paraId="61B160A6" w14:textId="77777777" w:rsidR="0083394D" w:rsidRPr="00D95972" w:rsidRDefault="0083394D" w:rsidP="0083394D">
            <w:pPr>
              <w:rPr>
                <w:rFonts w:cs="Arial"/>
                <w:lang w:val="en-US"/>
              </w:rPr>
            </w:pPr>
          </w:p>
        </w:tc>
        <w:tc>
          <w:tcPr>
            <w:tcW w:w="1317" w:type="dxa"/>
            <w:gridSpan w:val="2"/>
            <w:tcBorders>
              <w:top w:val="nil"/>
              <w:bottom w:val="nil"/>
            </w:tcBorders>
          </w:tcPr>
          <w:p w14:paraId="6CD598B8" w14:textId="77777777" w:rsidR="0083394D" w:rsidRPr="00D95972" w:rsidRDefault="0083394D" w:rsidP="0083394D">
            <w:pPr>
              <w:rPr>
                <w:rFonts w:cs="Arial"/>
                <w:lang w:val="en-US"/>
              </w:rPr>
            </w:pPr>
          </w:p>
        </w:tc>
        <w:tc>
          <w:tcPr>
            <w:tcW w:w="1088" w:type="dxa"/>
            <w:tcBorders>
              <w:top w:val="single" w:sz="4" w:space="0" w:color="auto"/>
              <w:bottom w:val="single" w:sz="4" w:space="0" w:color="auto"/>
            </w:tcBorders>
            <w:shd w:val="clear" w:color="auto" w:fill="FFFF00"/>
          </w:tcPr>
          <w:p w14:paraId="5950B192" w14:textId="6488E837" w:rsidR="0083394D" w:rsidRDefault="0083394D" w:rsidP="0083394D">
            <w:pPr>
              <w:rPr>
                <w:rFonts w:cs="Arial"/>
              </w:rPr>
            </w:pPr>
            <w:hyperlink r:id="rId487" w:history="1">
              <w:r>
                <w:rPr>
                  <w:rStyle w:val="Hyperlink"/>
                </w:rPr>
                <w:t>C1-215673</w:t>
              </w:r>
            </w:hyperlink>
          </w:p>
        </w:tc>
        <w:tc>
          <w:tcPr>
            <w:tcW w:w="4191" w:type="dxa"/>
            <w:gridSpan w:val="3"/>
            <w:tcBorders>
              <w:top w:val="single" w:sz="4" w:space="0" w:color="auto"/>
              <w:bottom w:val="single" w:sz="4" w:space="0" w:color="auto"/>
            </w:tcBorders>
            <w:shd w:val="clear" w:color="auto" w:fill="FFFF00"/>
          </w:tcPr>
          <w:p w14:paraId="07B90915" w14:textId="587C9FB0" w:rsidR="0083394D" w:rsidRDefault="0083394D" w:rsidP="0083394D">
            <w:pPr>
              <w:rPr>
                <w:rFonts w:cs="Arial"/>
              </w:rPr>
            </w:pPr>
            <w:r>
              <w:rPr>
                <w:rFonts w:cs="Arial"/>
              </w:rPr>
              <w:t>LS on Slice list and priority information for cell reselection</w:t>
            </w:r>
          </w:p>
        </w:tc>
        <w:tc>
          <w:tcPr>
            <w:tcW w:w="1767" w:type="dxa"/>
            <w:tcBorders>
              <w:top w:val="single" w:sz="4" w:space="0" w:color="auto"/>
              <w:bottom w:val="single" w:sz="4" w:space="0" w:color="auto"/>
            </w:tcBorders>
            <w:shd w:val="clear" w:color="auto" w:fill="FFFF00"/>
          </w:tcPr>
          <w:p w14:paraId="609E1257" w14:textId="400710A2" w:rsidR="0083394D" w:rsidRDefault="0083394D" w:rsidP="0083394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B3277C9" w14:textId="6A15EDB1" w:rsidR="0083394D" w:rsidRPr="003C7CDD" w:rsidRDefault="0083394D" w:rsidP="0083394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2A2E3D" w14:textId="77777777" w:rsidR="0083394D" w:rsidRPr="00D95972" w:rsidRDefault="0083394D" w:rsidP="0083394D">
            <w:pPr>
              <w:rPr>
                <w:rFonts w:cs="Arial"/>
              </w:rPr>
            </w:pPr>
          </w:p>
        </w:tc>
      </w:tr>
      <w:tr w:rsidR="0083394D" w:rsidRPr="00D95972" w14:paraId="71350BC5" w14:textId="77777777" w:rsidTr="00E52425">
        <w:tc>
          <w:tcPr>
            <w:tcW w:w="976" w:type="dxa"/>
            <w:tcBorders>
              <w:top w:val="nil"/>
              <w:left w:val="thinThickThinSmallGap" w:sz="24" w:space="0" w:color="auto"/>
              <w:bottom w:val="nil"/>
            </w:tcBorders>
          </w:tcPr>
          <w:p w14:paraId="2291C51C" w14:textId="77777777" w:rsidR="0083394D" w:rsidRPr="00D95972" w:rsidRDefault="0083394D" w:rsidP="0083394D">
            <w:pPr>
              <w:rPr>
                <w:rFonts w:cs="Arial"/>
                <w:lang w:val="en-US"/>
              </w:rPr>
            </w:pPr>
          </w:p>
        </w:tc>
        <w:tc>
          <w:tcPr>
            <w:tcW w:w="1317" w:type="dxa"/>
            <w:gridSpan w:val="2"/>
            <w:tcBorders>
              <w:top w:val="nil"/>
              <w:bottom w:val="nil"/>
            </w:tcBorders>
          </w:tcPr>
          <w:p w14:paraId="4D43785F" w14:textId="77777777" w:rsidR="0083394D" w:rsidRPr="00D95972" w:rsidRDefault="0083394D" w:rsidP="0083394D">
            <w:pPr>
              <w:rPr>
                <w:rFonts w:cs="Arial"/>
                <w:lang w:val="en-US"/>
              </w:rPr>
            </w:pPr>
          </w:p>
        </w:tc>
        <w:tc>
          <w:tcPr>
            <w:tcW w:w="1088" w:type="dxa"/>
            <w:tcBorders>
              <w:top w:val="single" w:sz="4" w:space="0" w:color="auto"/>
              <w:bottom w:val="single" w:sz="4" w:space="0" w:color="auto"/>
            </w:tcBorders>
            <w:shd w:val="clear" w:color="auto" w:fill="FFFF00"/>
          </w:tcPr>
          <w:p w14:paraId="306DAD01" w14:textId="77777777" w:rsidR="0083394D" w:rsidRDefault="0083394D" w:rsidP="0083394D">
            <w:pPr>
              <w:rPr>
                <w:rFonts w:cs="Arial"/>
              </w:rPr>
            </w:pPr>
            <w:hyperlink r:id="rId488" w:history="1">
              <w:r>
                <w:rPr>
                  <w:rStyle w:val="Hyperlink"/>
                </w:rPr>
                <w:t>C1-215694</w:t>
              </w:r>
            </w:hyperlink>
          </w:p>
        </w:tc>
        <w:tc>
          <w:tcPr>
            <w:tcW w:w="4191" w:type="dxa"/>
            <w:gridSpan w:val="3"/>
            <w:tcBorders>
              <w:top w:val="single" w:sz="4" w:space="0" w:color="auto"/>
              <w:bottom w:val="single" w:sz="4" w:space="0" w:color="auto"/>
            </w:tcBorders>
            <w:shd w:val="clear" w:color="auto" w:fill="FFFF00"/>
          </w:tcPr>
          <w:p w14:paraId="7A92C6B1" w14:textId="77777777" w:rsidR="0083394D" w:rsidRDefault="0083394D" w:rsidP="0083394D">
            <w:pPr>
              <w:rPr>
                <w:rFonts w:cs="Arial"/>
              </w:rPr>
            </w:pPr>
            <w:r>
              <w:rPr>
                <w:rFonts w:cs="Arial"/>
              </w:rPr>
              <w:t>LS on slice list and priority information for cell reselection</w:t>
            </w:r>
          </w:p>
        </w:tc>
        <w:tc>
          <w:tcPr>
            <w:tcW w:w="1767" w:type="dxa"/>
            <w:tcBorders>
              <w:top w:val="single" w:sz="4" w:space="0" w:color="auto"/>
              <w:bottom w:val="single" w:sz="4" w:space="0" w:color="auto"/>
            </w:tcBorders>
            <w:shd w:val="clear" w:color="auto" w:fill="FFFF00"/>
          </w:tcPr>
          <w:p w14:paraId="6BDD7181" w14:textId="77777777" w:rsidR="0083394D" w:rsidRDefault="0083394D" w:rsidP="0083394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9584FC9" w14:textId="77777777" w:rsidR="0083394D" w:rsidRPr="003C7CDD" w:rsidRDefault="0083394D" w:rsidP="0083394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F9977B" w14:textId="77777777" w:rsidR="0083394D" w:rsidRPr="00D95972" w:rsidRDefault="0083394D" w:rsidP="0083394D">
            <w:pPr>
              <w:rPr>
                <w:rFonts w:cs="Arial"/>
              </w:rPr>
            </w:pPr>
          </w:p>
        </w:tc>
      </w:tr>
      <w:tr w:rsidR="0083394D" w:rsidRPr="00D95972" w14:paraId="24140AD6" w14:textId="77777777" w:rsidTr="00E52425">
        <w:tc>
          <w:tcPr>
            <w:tcW w:w="976" w:type="dxa"/>
            <w:tcBorders>
              <w:top w:val="nil"/>
              <w:left w:val="thinThickThinSmallGap" w:sz="24" w:space="0" w:color="auto"/>
              <w:bottom w:val="nil"/>
            </w:tcBorders>
          </w:tcPr>
          <w:p w14:paraId="6DE657BA" w14:textId="77777777" w:rsidR="0083394D" w:rsidRPr="00D95972" w:rsidRDefault="0083394D" w:rsidP="0083394D">
            <w:pPr>
              <w:rPr>
                <w:rFonts w:cs="Arial"/>
                <w:lang w:val="en-US"/>
              </w:rPr>
            </w:pPr>
          </w:p>
        </w:tc>
        <w:tc>
          <w:tcPr>
            <w:tcW w:w="1317" w:type="dxa"/>
            <w:gridSpan w:val="2"/>
            <w:tcBorders>
              <w:top w:val="nil"/>
              <w:bottom w:val="nil"/>
            </w:tcBorders>
          </w:tcPr>
          <w:p w14:paraId="38C06C63" w14:textId="77777777" w:rsidR="0083394D" w:rsidRPr="00D95972" w:rsidRDefault="0083394D" w:rsidP="0083394D">
            <w:pPr>
              <w:rPr>
                <w:rFonts w:cs="Arial"/>
                <w:lang w:val="en-US"/>
              </w:rPr>
            </w:pPr>
          </w:p>
        </w:tc>
        <w:tc>
          <w:tcPr>
            <w:tcW w:w="1088" w:type="dxa"/>
            <w:tcBorders>
              <w:top w:val="single" w:sz="4" w:space="0" w:color="auto"/>
              <w:bottom w:val="single" w:sz="4" w:space="0" w:color="auto"/>
            </w:tcBorders>
            <w:shd w:val="clear" w:color="auto" w:fill="FFFF00"/>
          </w:tcPr>
          <w:p w14:paraId="490AE882" w14:textId="77777777" w:rsidR="0083394D" w:rsidRDefault="0083394D" w:rsidP="0083394D">
            <w:pPr>
              <w:rPr>
                <w:rFonts w:cs="Arial"/>
              </w:rPr>
            </w:pPr>
            <w:hyperlink r:id="rId489" w:history="1">
              <w:r>
                <w:rPr>
                  <w:rStyle w:val="Hyperlink"/>
                </w:rPr>
                <w:t>C1-215716</w:t>
              </w:r>
            </w:hyperlink>
          </w:p>
        </w:tc>
        <w:tc>
          <w:tcPr>
            <w:tcW w:w="4191" w:type="dxa"/>
            <w:gridSpan w:val="3"/>
            <w:tcBorders>
              <w:top w:val="single" w:sz="4" w:space="0" w:color="auto"/>
              <w:bottom w:val="single" w:sz="4" w:space="0" w:color="auto"/>
            </w:tcBorders>
            <w:shd w:val="clear" w:color="auto" w:fill="FFFF00"/>
          </w:tcPr>
          <w:p w14:paraId="42869533" w14:textId="77777777" w:rsidR="0083394D" w:rsidRDefault="0083394D" w:rsidP="0083394D">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4016946D" w14:textId="77777777" w:rsidR="0083394D" w:rsidRDefault="0083394D" w:rsidP="0083394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48FDB4" w14:textId="77777777" w:rsidR="0083394D" w:rsidRPr="003C7CDD" w:rsidRDefault="0083394D" w:rsidP="0083394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39AFA5" w14:textId="77777777" w:rsidR="0083394D" w:rsidRPr="00D95972" w:rsidRDefault="0083394D" w:rsidP="0083394D">
            <w:pPr>
              <w:rPr>
                <w:rFonts w:cs="Arial"/>
              </w:rPr>
            </w:pPr>
          </w:p>
        </w:tc>
      </w:tr>
      <w:tr w:rsidR="0083394D" w:rsidRPr="00D95972" w14:paraId="3997F119" w14:textId="77777777" w:rsidTr="00E52425">
        <w:tc>
          <w:tcPr>
            <w:tcW w:w="976" w:type="dxa"/>
            <w:tcBorders>
              <w:top w:val="nil"/>
              <w:left w:val="thinThickThinSmallGap" w:sz="24" w:space="0" w:color="auto"/>
              <w:bottom w:val="nil"/>
            </w:tcBorders>
          </w:tcPr>
          <w:p w14:paraId="4C531701" w14:textId="77777777" w:rsidR="0083394D" w:rsidRPr="00D95972" w:rsidRDefault="0083394D" w:rsidP="0083394D">
            <w:pPr>
              <w:rPr>
                <w:rFonts w:cs="Arial"/>
                <w:lang w:val="en-US"/>
              </w:rPr>
            </w:pPr>
          </w:p>
        </w:tc>
        <w:tc>
          <w:tcPr>
            <w:tcW w:w="1317" w:type="dxa"/>
            <w:gridSpan w:val="2"/>
            <w:tcBorders>
              <w:top w:val="nil"/>
              <w:bottom w:val="nil"/>
            </w:tcBorders>
          </w:tcPr>
          <w:p w14:paraId="2AA65B94" w14:textId="77777777" w:rsidR="0083394D" w:rsidRPr="00D95972" w:rsidRDefault="0083394D" w:rsidP="0083394D">
            <w:pPr>
              <w:rPr>
                <w:rFonts w:cs="Arial"/>
                <w:lang w:val="en-US"/>
              </w:rPr>
            </w:pPr>
          </w:p>
        </w:tc>
        <w:tc>
          <w:tcPr>
            <w:tcW w:w="1088" w:type="dxa"/>
            <w:tcBorders>
              <w:top w:val="single" w:sz="4" w:space="0" w:color="auto"/>
              <w:bottom w:val="single" w:sz="4" w:space="0" w:color="auto"/>
            </w:tcBorders>
            <w:shd w:val="clear" w:color="auto" w:fill="FFFF00"/>
          </w:tcPr>
          <w:p w14:paraId="4B140AEA" w14:textId="77777777" w:rsidR="0083394D" w:rsidRDefault="0083394D" w:rsidP="0083394D">
            <w:pPr>
              <w:rPr>
                <w:rFonts w:cs="Arial"/>
              </w:rPr>
            </w:pPr>
            <w:hyperlink r:id="rId490" w:history="1">
              <w:r>
                <w:rPr>
                  <w:rStyle w:val="Hyperlink"/>
                </w:rPr>
                <w:t>C1-215818</w:t>
              </w:r>
            </w:hyperlink>
          </w:p>
        </w:tc>
        <w:tc>
          <w:tcPr>
            <w:tcW w:w="4191" w:type="dxa"/>
            <w:gridSpan w:val="3"/>
            <w:tcBorders>
              <w:top w:val="single" w:sz="4" w:space="0" w:color="auto"/>
              <w:bottom w:val="single" w:sz="4" w:space="0" w:color="auto"/>
            </w:tcBorders>
            <w:shd w:val="clear" w:color="auto" w:fill="FFFF00"/>
          </w:tcPr>
          <w:p w14:paraId="5AF39E27" w14:textId="77777777" w:rsidR="0083394D" w:rsidRDefault="0083394D" w:rsidP="0083394D">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4F0734A1" w14:textId="77777777" w:rsidR="0083394D" w:rsidRDefault="0083394D" w:rsidP="0083394D">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27AE4FF" w14:textId="77777777" w:rsidR="0083394D" w:rsidRPr="003C7CDD" w:rsidRDefault="0083394D" w:rsidP="0083394D">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AFE2AE" w14:textId="77777777" w:rsidR="0083394D" w:rsidRPr="00D95972" w:rsidRDefault="0083394D" w:rsidP="0083394D">
            <w:pPr>
              <w:rPr>
                <w:rFonts w:cs="Arial"/>
              </w:rPr>
            </w:pPr>
          </w:p>
        </w:tc>
      </w:tr>
      <w:tr w:rsidR="0083394D" w:rsidRPr="00D95972" w14:paraId="2EC92E7B" w14:textId="77777777" w:rsidTr="00E52425">
        <w:tc>
          <w:tcPr>
            <w:tcW w:w="976" w:type="dxa"/>
            <w:tcBorders>
              <w:top w:val="nil"/>
              <w:left w:val="thinThickThinSmallGap" w:sz="24" w:space="0" w:color="auto"/>
              <w:bottom w:val="nil"/>
            </w:tcBorders>
          </w:tcPr>
          <w:p w14:paraId="034A569A" w14:textId="77777777" w:rsidR="0083394D" w:rsidRPr="00D95972" w:rsidRDefault="0083394D" w:rsidP="0083394D">
            <w:pPr>
              <w:rPr>
                <w:rFonts w:cs="Arial"/>
                <w:lang w:val="en-US"/>
              </w:rPr>
            </w:pPr>
          </w:p>
        </w:tc>
        <w:tc>
          <w:tcPr>
            <w:tcW w:w="1317" w:type="dxa"/>
            <w:gridSpan w:val="2"/>
            <w:tcBorders>
              <w:top w:val="nil"/>
              <w:bottom w:val="nil"/>
            </w:tcBorders>
          </w:tcPr>
          <w:p w14:paraId="55E91142" w14:textId="77777777" w:rsidR="0083394D" w:rsidRPr="00D95972" w:rsidRDefault="0083394D" w:rsidP="0083394D">
            <w:pPr>
              <w:rPr>
                <w:rFonts w:cs="Arial"/>
                <w:lang w:val="en-US"/>
              </w:rPr>
            </w:pPr>
          </w:p>
        </w:tc>
        <w:tc>
          <w:tcPr>
            <w:tcW w:w="1088" w:type="dxa"/>
            <w:tcBorders>
              <w:top w:val="single" w:sz="4" w:space="0" w:color="auto"/>
              <w:bottom w:val="single" w:sz="4" w:space="0" w:color="auto"/>
            </w:tcBorders>
            <w:shd w:val="clear" w:color="auto" w:fill="FFFF00"/>
          </w:tcPr>
          <w:p w14:paraId="6947FD79" w14:textId="77777777" w:rsidR="0083394D" w:rsidRDefault="0083394D" w:rsidP="0083394D">
            <w:pPr>
              <w:rPr>
                <w:rFonts w:cs="Arial"/>
              </w:rPr>
            </w:pPr>
            <w:hyperlink r:id="rId491" w:history="1">
              <w:r>
                <w:rPr>
                  <w:rStyle w:val="Hyperlink"/>
                </w:rPr>
                <w:t>C1-215879</w:t>
              </w:r>
            </w:hyperlink>
          </w:p>
        </w:tc>
        <w:tc>
          <w:tcPr>
            <w:tcW w:w="4191" w:type="dxa"/>
            <w:gridSpan w:val="3"/>
            <w:tcBorders>
              <w:top w:val="single" w:sz="4" w:space="0" w:color="auto"/>
              <w:bottom w:val="single" w:sz="4" w:space="0" w:color="auto"/>
            </w:tcBorders>
            <w:shd w:val="clear" w:color="auto" w:fill="FFFF00"/>
          </w:tcPr>
          <w:p w14:paraId="09D3FC67" w14:textId="77777777" w:rsidR="0083394D" w:rsidRDefault="0083394D" w:rsidP="0083394D">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2486AF0C" w14:textId="77777777" w:rsidR="0083394D" w:rsidRDefault="0083394D" w:rsidP="0083394D">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DF6189A" w14:textId="77777777" w:rsidR="0083394D" w:rsidRPr="003C7CDD" w:rsidRDefault="0083394D" w:rsidP="0083394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1AC375" w14:textId="77777777" w:rsidR="0083394D" w:rsidRPr="00D95972" w:rsidRDefault="0083394D" w:rsidP="0083394D">
            <w:pPr>
              <w:rPr>
                <w:rFonts w:cs="Arial"/>
              </w:rPr>
            </w:pPr>
          </w:p>
        </w:tc>
      </w:tr>
      <w:tr w:rsidR="0083394D" w:rsidRPr="00D95972" w14:paraId="05524ACD" w14:textId="77777777" w:rsidTr="00E52425">
        <w:tc>
          <w:tcPr>
            <w:tcW w:w="976" w:type="dxa"/>
            <w:tcBorders>
              <w:top w:val="nil"/>
              <w:left w:val="thinThickThinSmallGap" w:sz="24" w:space="0" w:color="auto"/>
              <w:bottom w:val="nil"/>
            </w:tcBorders>
          </w:tcPr>
          <w:p w14:paraId="3CE946D5" w14:textId="77777777" w:rsidR="0083394D" w:rsidRPr="00D95972" w:rsidRDefault="0083394D" w:rsidP="0083394D">
            <w:pPr>
              <w:rPr>
                <w:rFonts w:cs="Arial"/>
                <w:lang w:val="en-US"/>
              </w:rPr>
            </w:pPr>
          </w:p>
        </w:tc>
        <w:tc>
          <w:tcPr>
            <w:tcW w:w="1317" w:type="dxa"/>
            <w:gridSpan w:val="2"/>
            <w:tcBorders>
              <w:top w:val="nil"/>
              <w:bottom w:val="nil"/>
            </w:tcBorders>
          </w:tcPr>
          <w:p w14:paraId="5C4F3431" w14:textId="77777777" w:rsidR="0083394D" w:rsidRPr="00D95972" w:rsidRDefault="0083394D" w:rsidP="0083394D">
            <w:pPr>
              <w:rPr>
                <w:rFonts w:cs="Arial"/>
                <w:lang w:val="en-US"/>
              </w:rPr>
            </w:pPr>
          </w:p>
        </w:tc>
        <w:tc>
          <w:tcPr>
            <w:tcW w:w="1088" w:type="dxa"/>
            <w:tcBorders>
              <w:top w:val="single" w:sz="4" w:space="0" w:color="auto"/>
              <w:bottom w:val="single" w:sz="4" w:space="0" w:color="auto"/>
            </w:tcBorders>
            <w:shd w:val="clear" w:color="auto" w:fill="FFFFFF"/>
          </w:tcPr>
          <w:p w14:paraId="65921B55" w14:textId="77777777" w:rsidR="0083394D" w:rsidRDefault="0083394D" w:rsidP="0083394D"/>
        </w:tc>
        <w:tc>
          <w:tcPr>
            <w:tcW w:w="4191" w:type="dxa"/>
            <w:gridSpan w:val="3"/>
            <w:tcBorders>
              <w:top w:val="single" w:sz="4" w:space="0" w:color="auto"/>
              <w:bottom w:val="single" w:sz="4" w:space="0" w:color="auto"/>
            </w:tcBorders>
            <w:shd w:val="clear" w:color="auto" w:fill="FFFFFF"/>
          </w:tcPr>
          <w:p w14:paraId="312F7C6C" w14:textId="77777777" w:rsidR="0083394D" w:rsidRDefault="0083394D" w:rsidP="0083394D">
            <w:pPr>
              <w:rPr>
                <w:rFonts w:cs="Arial"/>
              </w:rPr>
            </w:pPr>
          </w:p>
        </w:tc>
        <w:tc>
          <w:tcPr>
            <w:tcW w:w="1767" w:type="dxa"/>
            <w:tcBorders>
              <w:top w:val="single" w:sz="4" w:space="0" w:color="auto"/>
              <w:bottom w:val="single" w:sz="4" w:space="0" w:color="auto"/>
            </w:tcBorders>
            <w:shd w:val="clear" w:color="auto" w:fill="FFFFFF"/>
          </w:tcPr>
          <w:p w14:paraId="05C50E55" w14:textId="77777777" w:rsidR="0083394D" w:rsidRDefault="0083394D" w:rsidP="0083394D">
            <w:pPr>
              <w:rPr>
                <w:rFonts w:cs="Arial"/>
              </w:rPr>
            </w:pPr>
          </w:p>
        </w:tc>
        <w:tc>
          <w:tcPr>
            <w:tcW w:w="826" w:type="dxa"/>
            <w:tcBorders>
              <w:top w:val="single" w:sz="4" w:space="0" w:color="auto"/>
              <w:bottom w:val="single" w:sz="4" w:space="0" w:color="auto"/>
            </w:tcBorders>
            <w:shd w:val="clear" w:color="auto" w:fill="FFFFFF"/>
          </w:tcPr>
          <w:p w14:paraId="73C39736" w14:textId="77777777" w:rsidR="0083394D" w:rsidRDefault="0083394D" w:rsidP="0083394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CE5A2" w14:textId="77777777" w:rsidR="0083394D" w:rsidRPr="00D95972" w:rsidRDefault="0083394D" w:rsidP="0083394D">
            <w:pPr>
              <w:rPr>
                <w:rFonts w:cs="Arial"/>
              </w:rPr>
            </w:pPr>
          </w:p>
        </w:tc>
      </w:tr>
      <w:tr w:rsidR="0083394D" w:rsidRPr="00D95972" w14:paraId="0ECE3C1E" w14:textId="77777777" w:rsidTr="00E52425">
        <w:tc>
          <w:tcPr>
            <w:tcW w:w="976" w:type="dxa"/>
            <w:tcBorders>
              <w:top w:val="nil"/>
              <w:left w:val="thinThickThinSmallGap" w:sz="24" w:space="0" w:color="auto"/>
              <w:bottom w:val="nil"/>
            </w:tcBorders>
          </w:tcPr>
          <w:p w14:paraId="749B4287" w14:textId="77777777" w:rsidR="0083394D" w:rsidRPr="00D95972" w:rsidRDefault="0083394D" w:rsidP="0083394D">
            <w:pPr>
              <w:rPr>
                <w:rFonts w:cs="Arial"/>
                <w:lang w:val="en-US"/>
              </w:rPr>
            </w:pPr>
          </w:p>
        </w:tc>
        <w:tc>
          <w:tcPr>
            <w:tcW w:w="1317" w:type="dxa"/>
            <w:gridSpan w:val="2"/>
            <w:tcBorders>
              <w:top w:val="nil"/>
              <w:bottom w:val="nil"/>
            </w:tcBorders>
          </w:tcPr>
          <w:p w14:paraId="03543519" w14:textId="77777777" w:rsidR="0083394D" w:rsidRPr="00D95972" w:rsidRDefault="0083394D" w:rsidP="0083394D">
            <w:pPr>
              <w:rPr>
                <w:rFonts w:cs="Arial"/>
                <w:lang w:val="en-US"/>
              </w:rPr>
            </w:pPr>
          </w:p>
        </w:tc>
        <w:tc>
          <w:tcPr>
            <w:tcW w:w="1088" w:type="dxa"/>
            <w:tcBorders>
              <w:top w:val="single" w:sz="4" w:space="0" w:color="auto"/>
              <w:bottom w:val="single" w:sz="4" w:space="0" w:color="auto"/>
            </w:tcBorders>
            <w:shd w:val="clear" w:color="auto" w:fill="FFFF00"/>
          </w:tcPr>
          <w:p w14:paraId="5085C3E4" w14:textId="59B8135F" w:rsidR="0083394D" w:rsidRDefault="0083394D" w:rsidP="0083394D">
            <w:pPr>
              <w:rPr>
                <w:rFonts w:cs="Arial"/>
              </w:rPr>
            </w:pPr>
            <w:hyperlink r:id="rId492" w:history="1">
              <w:r>
                <w:rPr>
                  <w:rStyle w:val="Hyperlink"/>
                </w:rPr>
                <w:t>C1-215691</w:t>
              </w:r>
            </w:hyperlink>
          </w:p>
        </w:tc>
        <w:tc>
          <w:tcPr>
            <w:tcW w:w="4191" w:type="dxa"/>
            <w:gridSpan w:val="3"/>
            <w:tcBorders>
              <w:top w:val="single" w:sz="4" w:space="0" w:color="auto"/>
              <w:bottom w:val="single" w:sz="4" w:space="0" w:color="auto"/>
            </w:tcBorders>
            <w:shd w:val="clear" w:color="auto" w:fill="FFFF00"/>
          </w:tcPr>
          <w:p w14:paraId="36B8EA6E" w14:textId="2718D6DB" w:rsidR="0083394D" w:rsidRDefault="0083394D" w:rsidP="0083394D">
            <w:pPr>
              <w:rPr>
                <w:rFonts w:cs="Arial"/>
              </w:rPr>
            </w:pPr>
            <w:r>
              <w:rPr>
                <w:rFonts w:cs="Arial"/>
              </w:rPr>
              <w:t>LS on supporting discontinuous coverage in IoT NTN</w:t>
            </w:r>
          </w:p>
        </w:tc>
        <w:tc>
          <w:tcPr>
            <w:tcW w:w="1767" w:type="dxa"/>
            <w:tcBorders>
              <w:top w:val="single" w:sz="4" w:space="0" w:color="auto"/>
              <w:bottom w:val="single" w:sz="4" w:space="0" w:color="auto"/>
            </w:tcBorders>
            <w:shd w:val="clear" w:color="auto" w:fill="FFFF00"/>
          </w:tcPr>
          <w:p w14:paraId="6F065E51" w14:textId="7EF75011" w:rsidR="0083394D" w:rsidRDefault="0083394D" w:rsidP="0083394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25D39E4" w14:textId="70C7AB70" w:rsidR="0083394D" w:rsidRPr="003C7CDD" w:rsidRDefault="0083394D" w:rsidP="0083394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82D265" w14:textId="77777777" w:rsidR="0083394D" w:rsidRPr="00D95972" w:rsidRDefault="0083394D" w:rsidP="0083394D">
            <w:pPr>
              <w:rPr>
                <w:rFonts w:cs="Arial"/>
              </w:rPr>
            </w:pPr>
          </w:p>
        </w:tc>
      </w:tr>
      <w:tr w:rsidR="0083394D" w:rsidRPr="00D95972" w14:paraId="55B8EA97" w14:textId="77777777" w:rsidTr="00E52425">
        <w:tc>
          <w:tcPr>
            <w:tcW w:w="976" w:type="dxa"/>
            <w:tcBorders>
              <w:top w:val="nil"/>
              <w:left w:val="thinThickThinSmallGap" w:sz="24" w:space="0" w:color="auto"/>
              <w:bottom w:val="nil"/>
            </w:tcBorders>
          </w:tcPr>
          <w:p w14:paraId="752ED45C" w14:textId="77777777" w:rsidR="0083394D" w:rsidRPr="00D95972" w:rsidRDefault="0083394D" w:rsidP="0083394D">
            <w:pPr>
              <w:rPr>
                <w:rFonts w:cs="Arial"/>
                <w:lang w:val="en-US"/>
              </w:rPr>
            </w:pPr>
          </w:p>
        </w:tc>
        <w:tc>
          <w:tcPr>
            <w:tcW w:w="1317" w:type="dxa"/>
            <w:gridSpan w:val="2"/>
            <w:tcBorders>
              <w:top w:val="nil"/>
              <w:bottom w:val="nil"/>
            </w:tcBorders>
          </w:tcPr>
          <w:p w14:paraId="2095D2DF" w14:textId="77777777" w:rsidR="0083394D" w:rsidRPr="00D95972" w:rsidRDefault="0083394D" w:rsidP="0083394D">
            <w:pPr>
              <w:rPr>
                <w:rFonts w:cs="Arial"/>
                <w:lang w:val="en-US"/>
              </w:rPr>
            </w:pPr>
          </w:p>
        </w:tc>
        <w:tc>
          <w:tcPr>
            <w:tcW w:w="1088" w:type="dxa"/>
            <w:tcBorders>
              <w:top w:val="single" w:sz="4" w:space="0" w:color="auto"/>
              <w:bottom w:val="single" w:sz="4" w:space="0" w:color="auto"/>
            </w:tcBorders>
            <w:shd w:val="clear" w:color="auto" w:fill="FFFF00"/>
          </w:tcPr>
          <w:p w14:paraId="2EC77BD2" w14:textId="77777777" w:rsidR="0083394D" w:rsidRDefault="0083394D" w:rsidP="0083394D">
            <w:pPr>
              <w:rPr>
                <w:rFonts w:cs="Arial"/>
              </w:rPr>
            </w:pPr>
            <w:hyperlink r:id="rId493" w:history="1">
              <w:r>
                <w:rPr>
                  <w:rStyle w:val="Hyperlink"/>
                </w:rPr>
                <w:t>C1-215836</w:t>
              </w:r>
            </w:hyperlink>
          </w:p>
        </w:tc>
        <w:tc>
          <w:tcPr>
            <w:tcW w:w="4191" w:type="dxa"/>
            <w:gridSpan w:val="3"/>
            <w:tcBorders>
              <w:top w:val="single" w:sz="4" w:space="0" w:color="auto"/>
              <w:bottom w:val="single" w:sz="4" w:space="0" w:color="auto"/>
            </w:tcBorders>
            <w:shd w:val="clear" w:color="auto" w:fill="FFFF00"/>
          </w:tcPr>
          <w:p w14:paraId="35E5F3B8" w14:textId="77777777" w:rsidR="0083394D" w:rsidRDefault="0083394D" w:rsidP="0083394D">
            <w:pPr>
              <w:rPr>
                <w:rFonts w:cs="Arial"/>
              </w:rPr>
            </w:pPr>
            <w:r>
              <w:rPr>
                <w:rFonts w:cs="Arial"/>
              </w:rPr>
              <w:t>Reply LS on EPS support for IoT NTN in Rel-17</w:t>
            </w:r>
          </w:p>
        </w:tc>
        <w:tc>
          <w:tcPr>
            <w:tcW w:w="1767" w:type="dxa"/>
            <w:tcBorders>
              <w:top w:val="single" w:sz="4" w:space="0" w:color="auto"/>
              <w:bottom w:val="single" w:sz="4" w:space="0" w:color="auto"/>
            </w:tcBorders>
            <w:shd w:val="clear" w:color="auto" w:fill="FFFF00"/>
          </w:tcPr>
          <w:p w14:paraId="51C397CF" w14:textId="77777777" w:rsidR="0083394D" w:rsidRDefault="0083394D" w:rsidP="0083394D">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57A3C25B" w14:textId="77777777" w:rsidR="0083394D" w:rsidRPr="003C7CDD" w:rsidRDefault="0083394D" w:rsidP="0083394D">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63F4F3" w14:textId="77777777" w:rsidR="0083394D" w:rsidRPr="00D95972" w:rsidRDefault="0083394D" w:rsidP="0083394D">
            <w:pPr>
              <w:rPr>
                <w:rFonts w:cs="Arial"/>
              </w:rPr>
            </w:pPr>
          </w:p>
        </w:tc>
      </w:tr>
      <w:tr w:rsidR="0083394D" w:rsidRPr="00D95972" w14:paraId="4808061F" w14:textId="77777777" w:rsidTr="00E52425">
        <w:tc>
          <w:tcPr>
            <w:tcW w:w="976" w:type="dxa"/>
            <w:tcBorders>
              <w:top w:val="nil"/>
              <w:left w:val="thinThickThinSmallGap" w:sz="24" w:space="0" w:color="auto"/>
              <w:bottom w:val="nil"/>
            </w:tcBorders>
          </w:tcPr>
          <w:p w14:paraId="27361A85" w14:textId="77777777" w:rsidR="0083394D" w:rsidRPr="00D95972" w:rsidRDefault="0083394D" w:rsidP="0083394D">
            <w:pPr>
              <w:rPr>
                <w:rFonts w:cs="Arial"/>
                <w:lang w:val="en-US"/>
              </w:rPr>
            </w:pPr>
          </w:p>
        </w:tc>
        <w:tc>
          <w:tcPr>
            <w:tcW w:w="1317" w:type="dxa"/>
            <w:gridSpan w:val="2"/>
            <w:tcBorders>
              <w:top w:val="nil"/>
              <w:bottom w:val="nil"/>
            </w:tcBorders>
          </w:tcPr>
          <w:p w14:paraId="61A43A01" w14:textId="77777777" w:rsidR="0083394D" w:rsidRPr="00D95972" w:rsidRDefault="0083394D" w:rsidP="0083394D">
            <w:pPr>
              <w:rPr>
                <w:rFonts w:cs="Arial"/>
                <w:lang w:val="en-US"/>
              </w:rPr>
            </w:pPr>
          </w:p>
        </w:tc>
        <w:tc>
          <w:tcPr>
            <w:tcW w:w="1088" w:type="dxa"/>
            <w:tcBorders>
              <w:top w:val="single" w:sz="4" w:space="0" w:color="auto"/>
              <w:bottom w:val="single" w:sz="4" w:space="0" w:color="auto"/>
            </w:tcBorders>
            <w:shd w:val="clear" w:color="auto" w:fill="FFFFFF"/>
          </w:tcPr>
          <w:p w14:paraId="74522275" w14:textId="77777777" w:rsidR="0083394D" w:rsidRDefault="0083394D" w:rsidP="0083394D"/>
        </w:tc>
        <w:tc>
          <w:tcPr>
            <w:tcW w:w="4191" w:type="dxa"/>
            <w:gridSpan w:val="3"/>
            <w:tcBorders>
              <w:top w:val="single" w:sz="4" w:space="0" w:color="auto"/>
              <w:bottom w:val="single" w:sz="4" w:space="0" w:color="auto"/>
            </w:tcBorders>
            <w:shd w:val="clear" w:color="auto" w:fill="FFFFFF"/>
          </w:tcPr>
          <w:p w14:paraId="0E00EA81" w14:textId="77777777" w:rsidR="0083394D" w:rsidRDefault="0083394D" w:rsidP="0083394D">
            <w:pPr>
              <w:rPr>
                <w:rFonts w:cs="Arial"/>
              </w:rPr>
            </w:pPr>
          </w:p>
        </w:tc>
        <w:tc>
          <w:tcPr>
            <w:tcW w:w="1767" w:type="dxa"/>
            <w:tcBorders>
              <w:top w:val="single" w:sz="4" w:space="0" w:color="auto"/>
              <w:bottom w:val="single" w:sz="4" w:space="0" w:color="auto"/>
            </w:tcBorders>
            <w:shd w:val="clear" w:color="auto" w:fill="FFFFFF"/>
          </w:tcPr>
          <w:p w14:paraId="5430FE0D" w14:textId="77777777" w:rsidR="0083394D" w:rsidRDefault="0083394D" w:rsidP="0083394D">
            <w:pPr>
              <w:rPr>
                <w:rFonts w:cs="Arial"/>
              </w:rPr>
            </w:pPr>
          </w:p>
        </w:tc>
        <w:tc>
          <w:tcPr>
            <w:tcW w:w="826" w:type="dxa"/>
            <w:tcBorders>
              <w:top w:val="single" w:sz="4" w:space="0" w:color="auto"/>
              <w:bottom w:val="single" w:sz="4" w:space="0" w:color="auto"/>
            </w:tcBorders>
            <w:shd w:val="clear" w:color="auto" w:fill="FFFFFF"/>
          </w:tcPr>
          <w:p w14:paraId="768F127C" w14:textId="77777777" w:rsidR="0083394D" w:rsidRDefault="0083394D" w:rsidP="0083394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C5101D" w14:textId="77777777" w:rsidR="0083394D" w:rsidRPr="00D95972" w:rsidRDefault="0083394D" w:rsidP="0083394D">
            <w:pPr>
              <w:rPr>
                <w:rFonts w:cs="Arial"/>
              </w:rPr>
            </w:pPr>
          </w:p>
        </w:tc>
      </w:tr>
      <w:tr w:rsidR="0083394D" w:rsidRPr="00D95972" w14:paraId="1D691E4C" w14:textId="77777777" w:rsidTr="004B1C0F">
        <w:tc>
          <w:tcPr>
            <w:tcW w:w="976" w:type="dxa"/>
            <w:tcBorders>
              <w:top w:val="nil"/>
              <w:left w:val="thinThickThinSmallGap" w:sz="24" w:space="0" w:color="auto"/>
              <w:bottom w:val="nil"/>
            </w:tcBorders>
          </w:tcPr>
          <w:p w14:paraId="33F4A95E" w14:textId="77777777" w:rsidR="0083394D" w:rsidRPr="00D95972" w:rsidRDefault="0083394D" w:rsidP="0083394D">
            <w:pPr>
              <w:rPr>
                <w:rFonts w:cs="Arial"/>
                <w:lang w:val="en-US"/>
              </w:rPr>
            </w:pPr>
          </w:p>
        </w:tc>
        <w:tc>
          <w:tcPr>
            <w:tcW w:w="1317" w:type="dxa"/>
            <w:gridSpan w:val="2"/>
            <w:tcBorders>
              <w:top w:val="nil"/>
              <w:bottom w:val="nil"/>
            </w:tcBorders>
          </w:tcPr>
          <w:p w14:paraId="4C1249E6" w14:textId="77777777" w:rsidR="0083394D" w:rsidRPr="00D95972" w:rsidRDefault="0083394D" w:rsidP="0083394D">
            <w:pPr>
              <w:rPr>
                <w:rFonts w:cs="Arial"/>
                <w:lang w:val="en-US"/>
              </w:rPr>
            </w:pPr>
          </w:p>
        </w:tc>
        <w:tc>
          <w:tcPr>
            <w:tcW w:w="1088" w:type="dxa"/>
            <w:tcBorders>
              <w:top w:val="single" w:sz="4" w:space="0" w:color="auto"/>
              <w:bottom w:val="single" w:sz="4" w:space="0" w:color="auto"/>
            </w:tcBorders>
            <w:shd w:val="clear" w:color="auto" w:fill="FFFF00"/>
          </w:tcPr>
          <w:p w14:paraId="74A9D2B8" w14:textId="1DE3FE5D" w:rsidR="0083394D" w:rsidRDefault="0083394D" w:rsidP="0083394D">
            <w:pPr>
              <w:rPr>
                <w:rFonts w:cs="Arial"/>
              </w:rPr>
            </w:pPr>
            <w:hyperlink r:id="rId494" w:history="1">
              <w:r>
                <w:rPr>
                  <w:rStyle w:val="Hyperlink"/>
                </w:rPr>
                <w:t>C1-215702</w:t>
              </w:r>
            </w:hyperlink>
          </w:p>
        </w:tc>
        <w:tc>
          <w:tcPr>
            <w:tcW w:w="4191" w:type="dxa"/>
            <w:gridSpan w:val="3"/>
            <w:tcBorders>
              <w:top w:val="single" w:sz="4" w:space="0" w:color="auto"/>
              <w:bottom w:val="single" w:sz="4" w:space="0" w:color="auto"/>
            </w:tcBorders>
            <w:shd w:val="clear" w:color="auto" w:fill="FFFF00"/>
          </w:tcPr>
          <w:p w14:paraId="3205D8B4" w14:textId="1EEE185E" w:rsidR="0083394D" w:rsidRDefault="0083394D" w:rsidP="0083394D">
            <w:pPr>
              <w:rPr>
                <w:rFonts w:cs="Arial"/>
              </w:rPr>
            </w:pPr>
            <w:r>
              <w:rPr>
                <w:rFonts w:cs="Arial"/>
              </w:rPr>
              <w:t xml:space="preserve">Reply LS on </w:t>
            </w:r>
            <w:proofErr w:type="gramStart"/>
            <w:r>
              <w:rPr>
                <w:rFonts w:cs="Arial"/>
              </w:rPr>
              <w:t>limited service</w:t>
            </w:r>
            <w:proofErr w:type="gramEnd"/>
            <w:r>
              <w:rPr>
                <w:rFonts w:cs="Arial"/>
              </w:rPr>
              <w:t xml:space="preserve"> availability of an SNPN</w:t>
            </w:r>
          </w:p>
        </w:tc>
        <w:tc>
          <w:tcPr>
            <w:tcW w:w="1767" w:type="dxa"/>
            <w:tcBorders>
              <w:top w:val="single" w:sz="4" w:space="0" w:color="auto"/>
              <w:bottom w:val="single" w:sz="4" w:space="0" w:color="auto"/>
            </w:tcBorders>
            <w:shd w:val="clear" w:color="auto" w:fill="FFFF00"/>
          </w:tcPr>
          <w:p w14:paraId="25572E9C" w14:textId="2F299602" w:rsidR="0083394D" w:rsidRDefault="0083394D" w:rsidP="0083394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CA3D983" w14:textId="696C859E" w:rsidR="0083394D" w:rsidRPr="003C7CDD" w:rsidRDefault="0083394D" w:rsidP="0083394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DC2AF7" w14:textId="77777777" w:rsidR="0083394D" w:rsidRPr="00D95972" w:rsidRDefault="0083394D" w:rsidP="0083394D">
            <w:pPr>
              <w:rPr>
                <w:rFonts w:cs="Arial"/>
              </w:rPr>
            </w:pPr>
          </w:p>
        </w:tc>
      </w:tr>
      <w:tr w:rsidR="0083394D" w:rsidRPr="00D95972" w14:paraId="47342103" w14:textId="77777777" w:rsidTr="00E52425">
        <w:tc>
          <w:tcPr>
            <w:tcW w:w="976" w:type="dxa"/>
            <w:tcBorders>
              <w:top w:val="nil"/>
              <w:left w:val="thinThickThinSmallGap" w:sz="24" w:space="0" w:color="auto"/>
              <w:bottom w:val="nil"/>
            </w:tcBorders>
          </w:tcPr>
          <w:p w14:paraId="16DB5AA0" w14:textId="77777777" w:rsidR="0083394D" w:rsidRPr="00D95972" w:rsidRDefault="0083394D" w:rsidP="0083394D">
            <w:pPr>
              <w:rPr>
                <w:rFonts w:cs="Arial"/>
                <w:lang w:val="en-US"/>
              </w:rPr>
            </w:pPr>
          </w:p>
        </w:tc>
        <w:tc>
          <w:tcPr>
            <w:tcW w:w="1317" w:type="dxa"/>
            <w:gridSpan w:val="2"/>
            <w:tcBorders>
              <w:top w:val="nil"/>
              <w:bottom w:val="nil"/>
            </w:tcBorders>
          </w:tcPr>
          <w:p w14:paraId="78307C4C" w14:textId="77777777" w:rsidR="0083394D" w:rsidRPr="00D95972" w:rsidRDefault="0083394D" w:rsidP="0083394D">
            <w:pPr>
              <w:rPr>
                <w:rFonts w:cs="Arial"/>
                <w:lang w:val="en-US"/>
              </w:rPr>
            </w:pPr>
          </w:p>
        </w:tc>
        <w:tc>
          <w:tcPr>
            <w:tcW w:w="1088" w:type="dxa"/>
            <w:tcBorders>
              <w:top w:val="single" w:sz="4" w:space="0" w:color="auto"/>
              <w:bottom w:val="single" w:sz="4" w:space="0" w:color="auto"/>
            </w:tcBorders>
            <w:shd w:val="clear" w:color="auto" w:fill="FFFF00"/>
          </w:tcPr>
          <w:p w14:paraId="771D5715" w14:textId="77777777" w:rsidR="0083394D" w:rsidRDefault="0083394D" w:rsidP="0083394D">
            <w:pPr>
              <w:rPr>
                <w:rFonts w:cs="Arial"/>
              </w:rPr>
            </w:pPr>
            <w:hyperlink r:id="rId495" w:history="1">
              <w:r>
                <w:rPr>
                  <w:rStyle w:val="Hyperlink"/>
                </w:rPr>
                <w:t>C1-215806</w:t>
              </w:r>
            </w:hyperlink>
          </w:p>
        </w:tc>
        <w:tc>
          <w:tcPr>
            <w:tcW w:w="4191" w:type="dxa"/>
            <w:gridSpan w:val="3"/>
            <w:tcBorders>
              <w:top w:val="single" w:sz="4" w:space="0" w:color="auto"/>
              <w:bottom w:val="single" w:sz="4" w:space="0" w:color="auto"/>
            </w:tcBorders>
            <w:shd w:val="clear" w:color="auto" w:fill="FFFF00"/>
          </w:tcPr>
          <w:p w14:paraId="3BA2BAFD" w14:textId="77777777" w:rsidR="0083394D" w:rsidRDefault="0083394D" w:rsidP="0083394D">
            <w:pPr>
              <w:rPr>
                <w:rFonts w:cs="Arial"/>
              </w:rPr>
            </w:pPr>
            <w:r>
              <w:rPr>
                <w:rFonts w:cs="Arial"/>
              </w:rPr>
              <w:t xml:space="preserve">Reply LS on </w:t>
            </w:r>
            <w:proofErr w:type="gramStart"/>
            <w:r>
              <w:rPr>
                <w:rFonts w:cs="Arial"/>
              </w:rPr>
              <w:t>limited service</w:t>
            </w:r>
            <w:proofErr w:type="gramEnd"/>
            <w:r>
              <w:rPr>
                <w:rFonts w:cs="Arial"/>
              </w:rPr>
              <w:t xml:space="preserve"> availability of an SNPN</w:t>
            </w:r>
          </w:p>
        </w:tc>
        <w:tc>
          <w:tcPr>
            <w:tcW w:w="1767" w:type="dxa"/>
            <w:tcBorders>
              <w:top w:val="single" w:sz="4" w:space="0" w:color="auto"/>
              <w:bottom w:val="single" w:sz="4" w:space="0" w:color="auto"/>
            </w:tcBorders>
            <w:shd w:val="clear" w:color="auto" w:fill="FFFF00"/>
          </w:tcPr>
          <w:p w14:paraId="6CEC4736" w14:textId="77777777" w:rsidR="0083394D" w:rsidRDefault="0083394D" w:rsidP="0083394D">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F74D183" w14:textId="77777777" w:rsidR="0083394D" w:rsidRPr="003C7CDD" w:rsidRDefault="0083394D" w:rsidP="0083394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9661D5" w14:textId="77777777" w:rsidR="0083394D" w:rsidRPr="00D95972" w:rsidRDefault="0083394D" w:rsidP="0083394D">
            <w:pPr>
              <w:rPr>
                <w:rFonts w:cs="Arial"/>
              </w:rPr>
            </w:pPr>
          </w:p>
        </w:tc>
      </w:tr>
      <w:tr w:rsidR="0083394D" w:rsidRPr="00D95972" w14:paraId="52601192" w14:textId="77777777" w:rsidTr="00E52425">
        <w:tc>
          <w:tcPr>
            <w:tcW w:w="976" w:type="dxa"/>
            <w:tcBorders>
              <w:top w:val="nil"/>
              <w:left w:val="thinThickThinSmallGap" w:sz="24" w:space="0" w:color="auto"/>
              <w:bottom w:val="nil"/>
            </w:tcBorders>
          </w:tcPr>
          <w:p w14:paraId="11719162" w14:textId="77777777" w:rsidR="0083394D" w:rsidRPr="00D95972" w:rsidRDefault="0083394D" w:rsidP="0083394D">
            <w:pPr>
              <w:rPr>
                <w:rFonts w:cs="Arial"/>
                <w:lang w:val="en-US"/>
              </w:rPr>
            </w:pPr>
          </w:p>
        </w:tc>
        <w:tc>
          <w:tcPr>
            <w:tcW w:w="1317" w:type="dxa"/>
            <w:gridSpan w:val="2"/>
            <w:tcBorders>
              <w:top w:val="nil"/>
              <w:bottom w:val="nil"/>
            </w:tcBorders>
          </w:tcPr>
          <w:p w14:paraId="4CE304EA" w14:textId="77777777" w:rsidR="0083394D" w:rsidRPr="00D95972" w:rsidRDefault="0083394D" w:rsidP="0083394D">
            <w:pPr>
              <w:rPr>
                <w:rFonts w:cs="Arial"/>
                <w:lang w:val="en-US"/>
              </w:rPr>
            </w:pPr>
          </w:p>
        </w:tc>
        <w:tc>
          <w:tcPr>
            <w:tcW w:w="1088" w:type="dxa"/>
            <w:tcBorders>
              <w:top w:val="single" w:sz="4" w:space="0" w:color="auto"/>
              <w:bottom w:val="single" w:sz="4" w:space="0" w:color="auto"/>
            </w:tcBorders>
            <w:shd w:val="clear" w:color="auto" w:fill="FFFF00"/>
          </w:tcPr>
          <w:p w14:paraId="3C405435" w14:textId="77777777" w:rsidR="0083394D" w:rsidRDefault="0083394D" w:rsidP="0083394D">
            <w:pPr>
              <w:rPr>
                <w:rFonts w:cs="Arial"/>
              </w:rPr>
            </w:pPr>
            <w:hyperlink r:id="rId496" w:history="1">
              <w:r>
                <w:rPr>
                  <w:rStyle w:val="Hyperlink"/>
                </w:rPr>
                <w:t>C1-215971</w:t>
              </w:r>
            </w:hyperlink>
          </w:p>
        </w:tc>
        <w:tc>
          <w:tcPr>
            <w:tcW w:w="4191" w:type="dxa"/>
            <w:gridSpan w:val="3"/>
            <w:tcBorders>
              <w:top w:val="single" w:sz="4" w:space="0" w:color="auto"/>
              <w:bottom w:val="single" w:sz="4" w:space="0" w:color="auto"/>
            </w:tcBorders>
            <w:shd w:val="clear" w:color="auto" w:fill="FFFF00"/>
          </w:tcPr>
          <w:p w14:paraId="0AEB4EDF" w14:textId="77777777" w:rsidR="0083394D" w:rsidRDefault="0083394D" w:rsidP="0083394D">
            <w:pPr>
              <w:rPr>
                <w:rFonts w:cs="Arial"/>
              </w:rPr>
            </w:pPr>
            <w:r>
              <w:rPr>
                <w:rFonts w:cs="Arial"/>
              </w:rPr>
              <w:t xml:space="preserve">Reply LS on </w:t>
            </w:r>
            <w:proofErr w:type="gramStart"/>
            <w:r>
              <w:rPr>
                <w:rFonts w:cs="Arial"/>
              </w:rPr>
              <w:t>limited service</w:t>
            </w:r>
            <w:proofErr w:type="gramEnd"/>
            <w:r>
              <w:rPr>
                <w:rFonts w:cs="Arial"/>
              </w:rPr>
              <w:t xml:space="preserve"> availability of an SNPN</w:t>
            </w:r>
          </w:p>
        </w:tc>
        <w:tc>
          <w:tcPr>
            <w:tcW w:w="1767" w:type="dxa"/>
            <w:tcBorders>
              <w:top w:val="single" w:sz="4" w:space="0" w:color="auto"/>
              <w:bottom w:val="single" w:sz="4" w:space="0" w:color="auto"/>
            </w:tcBorders>
            <w:shd w:val="clear" w:color="auto" w:fill="FFFF00"/>
          </w:tcPr>
          <w:p w14:paraId="003D7DC8" w14:textId="77777777" w:rsidR="0083394D" w:rsidRDefault="0083394D" w:rsidP="0083394D">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0F210B" w14:textId="77777777" w:rsidR="0083394D" w:rsidRPr="003C7CDD" w:rsidRDefault="0083394D" w:rsidP="0083394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739677" w14:textId="77777777" w:rsidR="0083394D" w:rsidRPr="00D95972" w:rsidRDefault="0083394D" w:rsidP="0083394D">
            <w:pPr>
              <w:rPr>
                <w:rFonts w:cs="Arial"/>
              </w:rPr>
            </w:pPr>
          </w:p>
        </w:tc>
      </w:tr>
      <w:tr w:rsidR="0083394D" w:rsidRPr="00D95972" w14:paraId="4FF9DFE1" w14:textId="77777777" w:rsidTr="00E52425">
        <w:tc>
          <w:tcPr>
            <w:tcW w:w="976" w:type="dxa"/>
            <w:tcBorders>
              <w:top w:val="nil"/>
              <w:left w:val="thinThickThinSmallGap" w:sz="24" w:space="0" w:color="auto"/>
              <w:bottom w:val="nil"/>
            </w:tcBorders>
          </w:tcPr>
          <w:p w14:paraId="4EC7C350" w14:textId="77777777" w:rsidR="0083394D" w:rsidRPr="00D95972" w:rsidRDefault="0083394D" w:rsidP="0083394D">
            <w:pPr>
              <w:rPr>
                <w:rFonts w:cs="Arial"/>
                <w:lang w:val="en-US"/>
              </w:rPr>
            </w:pPr>
          </w:p>
        </w:tc>
        <w:tc>
          <w:tcPr>
            <w:tcW w:w="1317" w:type="dxa"/>
            <w:gridSpan w:val="2"/>
            <w:tcBorders>
              <w:top w:val="nil"/>
              <w:bottom w:val="nil"/>
            </w:tcBorders>
          </w:tcPr>
          <w:p w14:paraId="609CA43C" w14:textId="77777777" w:rsidR="0083394D" w:rsidRPr="00D95972" w:rsidRDefault="0083394D" w:rsidP="0083394D">
            <w:pPr>
              <w:rPr>
                <w:rFonts w:cs="Arial"/>
                <w:lang w:val="en-US"/>
              </w:rPr>
            </w:pPr>
          </w:p>
        </w:tc>
        <w:tc>
          <w:tcPr>
            <w:tcW w:w="1088" w:type="dxa"/>
            <w:tcBorders>
              <w:top w:val="single" w:sz="4" w:space="0" w:color="auto"/>
              <w:bottom w:val="single" w:sz="4" w:space="0" w:color="auto"/>
            </w:tcBorders>
            <w:shd w:val="clear" w:color="auto" w:fill="FFFFFF"/>
          </w:tcPr>
          <w:p w14:paraId="74557945" w14:textId="77777777" w:rsidR="0083394D" w:rsidRDefault="0083394D" w:rsidP="0083394D"/>
        </w:tc>
        <w:tc>
          <w:tcPr>
            <w:tcW w:w="4191" w:type="dxa"/>
            <w:gridSpan w:val="3"/>
            <w:tcBorders>
              <w:top w:val="single" w:sz="4" w:space="0" w:color="auto"/>
              <w:bottom w:val="single" w:sz="4" w:space="0" w:color="auto"/>
            </w:tcBorders>
            <w:shd w:val="clear" w:color="auto" w:fill="FFFFFF"/>
          </w:tcPr>
          <w:p w14:paraId="0E1A465A" w14:textId="77777777" w:rsidR="0083394D" w:rsidRDefault="0083394D" w:rsidP="0083394D">
            <w:pPr>
              <w:rPr>
                <w:rFonts w:cs="Arial"/>
              </w:rPr>
            </w:pPr>
          </w:p>
        </w:tc>
        <w:tc>
          <w:tcPr>
            <w:tcW w:w="1767" w:type="dxa"/>
            <w:tcBorders>
              <w:top w:val="single" w:sz="4" w:space="0" w:color="auto"/>
              <w:bottom w:val="single" w:sz="4" w:space="0" w:color="auto"/>
            </w:tcBorders>
            <w:shd w:val="clear" w:color="auto" w:fill="FFFFFF"/>
          </w:tcPr>
          <w:p w14:paraId="2109AEF5" w14:textId="77777777" w:rsidR="0083394D" w:rsidRDefault="0083394D" w:rsidP="0083394D">
            <w:pPr>
              <w:rPr>
                <w:rFonts w:cs="Arial"/>
              </w:rPr>
            </w:pPr>
          </w:p>
        </w:tc>
        <w:tc>
          <w:tcPr>
            <w:tcW w:w="826" w:type="dxa"/>
            <w:tcBorders>
              <w:top w:val="single" w:sz="4" w:space="0" w:color="auto"/>
              <w:bottom w:val="single" w:sz="4" w:space="0" w:color="auto"/>
            </w:tcBorders>
            <w:shd w:val="clear" w:color="auto" w:fill="FFFFFF"/>
          </w:tcPr>
          <w:p w14:paraId="0B89B2B1" w14:textId="77777777" w:rsidR="0083394D" w:rsidRDefault="0083394D" w:rsidP="0083394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98E0EE" w14:textId="77777777" w:rsidR="0083394D" w:rsidRPr="00D95972" w:rsidRDefault="0083394D" w:rsidP="0083394D">
            <w:pPr>
              <w:rPr>
                <w:rFonts w:cs="Arial"/>
              </w:rPr>
            </w:pPr>
          </w:p>
        </w:tc>
      </w:tr>
      <w:tr w:rsidR="0083394D" w:rsidRPr="00D95972" w14:paraId="7838CAD7" w14:textId="77777777" w:rsidTr="00E52425">
        <w:tc>
          <w:tcPr>
            <w:tcW w:w="976" w:type="dxa"/>
            <w:tcBorders>
              <w:top w:val="nil"/>
              <w:left w:val="thinThickThinSmallGap" w:sz="24" w:space="0" w:color="auto"/>
              <w:bottom w:val="nil"/>
            </w:tcBorders>
          </w:tcPr>
          <w:p w14:paraId="42CF08A7" w14:textId="77777777" w:rsidR="0083394D" w:rsidRPr="00D95972" w:rsidRDefault="0083394D" w:rsidP="0083394D">
            <w:pPr>
              <w:rPr>
                <w:rFonts w:cs="Arial"/>
                <w:lang w:val="en-US"/>
              </w:rPr>
            </w:pPr>
          </w:p>
        </w:tc>
        <w:tc>
          <w:tcPr>
            <w:tcW w:w="1317" w:type="dxa"/>
            <w:gridSpan w:val="2"/>
            <w:tcBorders>
              <w:top w:val="nil"/>
              <w:bottom w:val="nil"/>
            </w:tcBorders>
          </w:tcPr>
          <w:p w14:paraId="1B8BCF41" w14:textId="77777777" w:rsidR="0083394D" w:rsidRPr="00D95972" w:rsidRDefault="0083394D" w:rsidP="0083394D">
            <w:pPr>
              <w:rPr>
                <w:rFonts w:cs="Arial"/>
                <w:lang w:val="en-US"/>
              </w:rPr>
            </w:pPr>
          </w:p>
        </w:tc>
        <w:tc>
          <w:tcPr>
            <w:tcW w:w="1088" w:type="dxa"/>
            <w:tcBorders>
              <w:top w:val="single" w:sz="4" w:space="0" w:color="auto"/>
              <w:bottom w:val="single" w:sz="4" w:space="0" w:color="auto"/>
            </w:tcBorders>
            <w:shd w:val="clear" w:color="auto" w:fill="FFFFFF"/>
          </w:tcPr>
          <w:p w14:paraId="5D9AA942" w14:textId="77777777" w:rsidR="0083394D" w:rsidRDefault="0083394D" w:rsidP="0083394D"/>
        </w:tc>
        <w:tc>
          <w:tcPr>
            <w:tcW w:w="4191" w:type="dxa"/>
            <w:gridSpan w:val="3"/>
            <w:tcBorders>
              <w:top w:val="single" w:sz="4" w:space="0" w:color="auto"/>
              <w:bottom w:val="single" w:sz="4" w:space="0" w:color="auto"/>
            </w:tcBorders>
            <w:shd w:val="clear" w:color="auto" w:fill="FFFFFF"/>
          </w:tcPr>
          <w:p w14:paraId="115C2F1B" w14:textId="77777777" w:rsidR="0083394D" w:rsidRDefault="0083394D" w:rsidP="0083394D">
            <w:pPr>
              <w:rPr>
                <w:rFonts w:cs="Arial"/>
              </w:rPr>
            </w:pPr>
          </w:p>
        </w:tc>
        <w:tc>
          <w:tcPr>
            <w:tcW w:w="1767" w:type="dxa"/>
            <w:tcBorders>
              <w:top w:val="single" w:sz="4" w:space="0" w:color="auto"/>
              <w:bottom w:val="single" w:sz="4" w:space="0" w:color="auto"/>
            </w:tcBorders>
            <w:shd w:val="clear" w:color="auto" w:fill="FFFFFF"/>
          </w:tcPr>
          <w:p w14:paraId="1887E864" w14:textId="77777777" w:rsidR="0083394D" w:rsidRDefault="0083394D" w:rsidP="0083394D">
            <w:pPr>
              <w:rPr>
                <w:rFonts w:cs="Arial"/>
              </w:rPr>
            </w:pPr>
          </w:p>
        </w:tc>
        <w:tc>
          <w:tcPr>
            <w:tcW w:w="826" w:type="dxa"/>
            <w:tcBorders>
              <w:top w:val="single" w:sz="4" w:space="0" w:color="auto"/>
              <w:bottom w:val="single" w:sz="4" w:space="0" w:color="auto"/>
            </w:tcBorders>
            <w:shd w:val="clear" w:color="auto" w:fill="FFFFFF"/>
          </w:tcPr>
          <w:p w14:paraId="30EB060B" w14:textId="77777777" w:rsidR="0083394D" w:rsidRDefault="0083394D" w:rsidP="0083394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5392F0" w14:textId="77777777" w:rsidR="0083394D" w:rsidRPr="00D95972" w:rsidRDefault="0083394D" w:rsidP="0083394D">
            <w:pPr>
              <w:rPr>
                <w:rFonts w:cs="Arial"/>
              </w:rPr>
            </w:pPr>
          </w:p>
        </w:tc>
      </w:tr>
      <w:tr w:rsidR="0083394D" w:rsidRPr="00D95972" w14:paraId="76F89D33" w14:textId="77777777" w:rsidTr="00681FF2">
        <w:tc>
          <w:tcPr>
            <w:tcW w:w="976" w:type="dxa"/>
            <w:tcBorders>
              <w:top w:val="nil"/>
              <w:left w:val="thinThickThinSmallGap" w:sz="24" w:space="0" w:color="auto"/>
              <w:bottom w:val="nil"/>
            </w:tcBorders>
          </w:tcPr>
          <w:p w14:paraId="14FFD81E" w14:textId="77777777" w:rsidR="0083394D" w:rsidRPr="00D95972" w:rsidRDefault="0083394D" w:rsidP="0083394D">
            <w:pPr>
              <w:rPr>
                <w:rFonts w:cs="Arial"/>
                <w:lang w:val="en-US"/>
              </w:rPr>
            </w:pPr>
          </w:p>
        </w:tc>
        <w:tc>
          <w:tcPr>
            <w:tcW w:w="1317" w:type="dxa"/>
            <w:gridSpan w:val="2"/>
            <w:tcBorders>
              <w:top w:val="nil"/>
              <w:bottom w:val="nil"/>
            </w:tcBorders>
          </w:tcPr>
          <w:p w14:paraId="3612C26D" w14:textId="77777777" w:rsidR="0083394D" w:rsidRPr="00D95972" w:rsidRDefault="0083394D" w:rsidP="0083394D">
            <w:pPr>
              <w:rPr>
                <w:rFonts w:cs="Arial"/>
                <w:lang w:val="en-US"/>
              </w:rPr>
            </w:pPr>
          </w:p>
        </w:tc>
        <w:tc>
          <w:tcPr>
            <w:tcW w:w="1088" w:type="dxa"/>
            <w:tcBorders>
              <w:top w:val="single" w:sz="4" w:space="0" w:color="auto"/>
              <w:bottom w:val="single" w:sz="4" w:space="0" w:color="auto"/>
            </w:tcBorders>
            <w:shd w:val="clear" w:color="auto" w:fill="FFFF00"/>
          </w:tcPr>
          <w:p w14:paraId="08B9AD09" w14:textId="09EB617C" w:rsidR="0083394D" w:rsidRDefault="0083394D" w:rsidP="0083394D">
            <w:pPr>
              <w:rPr>
                <w:rFonts w:cs="Arial"/>
              </w:rPr>
            </w:pPr>
            <w:hyperlink r:id="rId497" w:history="1">
              <w:r>
                <w:rPr>
                  <w:rStyle w:val="Hyperlink"/>
                </w:rPr>
                <w:t>C1-215730</w:t>
              </w:r>
            </w:hyperlink>
          </w:p>
        </w:tc>
        <w:tc>
          <w:tcPr>
            <w:tcW w:w="4191" w:type="dxa"/>
            <w:gridSpan w:val="3"/>
            <w:tcBorders>
              <w:top w:val="single" w:sz="4" w:space="0" w:color="auto"/>
              <w:bottom w:val="single" w:sz="4" w:space="0" w:color="auto"/>
            </w:tcBorders>
            <w:shd w:val="clear" w:color="auto" w:fill="FFFF00"/>
          </w:tcPr>
          <w:p w14:paraId="562FF927" w14:textId="17650FFB" w:rsidR="0083394D" w:rsidRDefault="0083394D" w:rsidP="0083394D">
            <w:pPr>
              <w:rPr>
                <w:rFonts w:cs="Arial"/>
              </w:rPr>
            </w:pPr>
            <w:r>
              <w:rPr>
                <w:rFonts w:cs="Arial"/>
              </w:rPr>
              <w:t xml:space="preserve">Reply LS on UE Power Saving </w:t>
            </w:r>
          </w:p>
        </w:tc>
        <w:tc>
          <w:tcPr>
            <w:tcW w:w="1767" w:type="dxa"/>
            <w:tcBorders>
              <w:top w:val="single" w:sz="4" w:space="0" w:color="auto"/>
              <w:bottom w:val="single" w:sz="4" w:space="0" w:color="auto"/>
            </w:tcBorders>
            <w:shd w:val="clear" w:color="auto" w:fill="FFFF00"/>
          </w:tcPr>
          <w:p w14:paraId="09762091" w14:textId="1B22CA08" w:rsidR="0083394D" w:rsidRDefault="0083394D" w:rsidP="0083394D">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3CC1486" w14:textId="20AD5113" w:rsidR="0083394D" w:rsidRPr="003C7CDD" w:rsidRDefault="0083394D" w:rsidP="0083394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3C14DA" w14:textId="77777777" w:rsidR="0083394D" w:rsidRPr="00D95972" w:rsidRDefault="0083394D" w:rsidP="0083394D">
            <w:pPr>
              <w:rPr>
                <w:rFonts w:cs="Arial"/>
              </w:rPr>
            </w:pPr>
          </w:p>
        </w:tc>
      </w:tr>
      <w:tr w:rsidR="0083394D" w:rsidRPr="00D95972" w14:paraId="2491306F" w14:textId="77777777" w:rsidTr="00E52425">
        <w:tc>
          <w:tcPr>
            <w:tcW w:w="976" w:type="dxa"/>
            <w:tcBorders>
              <w:top w:val="nil"/>
              <w:left w:val="thinThickThinSmallGap" w:sz="24" w:space="0" w:color="auto"/>
              <w:bottom w:val="nil"/>
            </w:tcBorders>
          </w:tcPr>
          <w:p w14:paraId="60E38075" w14:textId="77777777" w:rsidR="0083394D" w:rsidRPr="00D95972" w:rsidRDefault="0083394D" w:rsidP="0083394D">
            <w:pPr>
              <w:rPr>
                <w:rFonts w:cs="Arial"/>
                <w:lang w:val="en-US"/>
              </w:rPr>
            </w:pPr>
          </w:p>
        </w:tc>
        <w:tc>
          <w:tcPr>
            <w:tcW w:w="1317" w:type="dxa"/>
            <w:gridSpan w:val="2"/>
            <w:tcBorders>
              <w:top w:val="nil"/>
              <w:bottom w:val="nil"/>
            </w:tcBorders>
          </w:tcPr>
          <w:p w14:paraId="12C3E1C9" w14:textId="77777777" w:rsidR="0083394D" w:rsidRPr="00D95972" w:rsidRDefault="0083394D" w:rsidP="0083394D">
            <w:pPr>
              <w:rPr>
                <w:rFonts w:cs="Arial"/>
                <w:lang w:val="en-US"/>
              </w:rPr>
            </w:pPr>
          </w:p>
        </w:tc>
        <w:tc>
          <w:tcPr>
            <w:tcW w:w="1088" w:type="dxa"/>
            <w:tcBorders>
              <w:top w:val="single" w:sz="4" w:space="0" w:color="auto"/>
              <w:bottom w:val="single" w:sz="4" w:space="0" w:color="auto"/>
            </w:tcBorders>
            <w:shd w:val="clear" w:color="auto" w:fill="FFFF00"/>
          </w:tcPr>
          <w:p w14:paraId="7FB98C92" w14:textId="77777777" w:rsidR="0083394D" w:rsidRDefault="0083394D" w:rsidP="0083394D">
            <w:pPr>
              <w:rPr>
                <w:rFonts w:cs="Arial"/>
              </w:rPr>
            </w:pPr>
            <w:hyperlink r:id="rId498" w:history="1">
              <w:r>
                <w:rPr>
                  <w:rStyle w:val="Hyperlink"/>
                </w:rPr>
                <w:t>C1-215854</w:t>
              </w:r>
            </w:hyperlink>
          </w:p>
        </w:tc>
        <w:tc>
          <w:tcPr>
            <w:tcW w:w="4191" w:type="dxa"/>
            <w:gridSpan w:val="3"/>
            <w:tcBorders>
              <w:top w:val="single" w:sz="4" w:space="0" w:color="auto"/>
              <w:bottom w:val="single" w:sz="4" w:space="0" w:color="auto"/>
            </w:tcBorders>
            <w:shd w:val="clear" w:color="auto" w:fill="FFFF00"/>
          </w:tcPr>
          <w:p w14:paraId="0C52B1DB" w14:textId="77777777" w:rsidR="0083394D" w:rsidRDefault="0083394D" w:rsidP="0083394D">
            <w:pPr>
              <w:rPr>
                <w:rFonts w:cs="Arial"/>
              </w:rPr>
            </w:pPr>
            <w:r>
              <w:rPr>
                <w:rFonts w:cs="Arial"/>
              </w:rPr>
              <w:t>Reply LS on UE Power Saving</w:t>
            </w:r>
          </w:p>
        </w:tc>
        <w:tc>
          <w:tcPr>
            <w:tcW w:w="1767" w:type="dxa"/>
            <w:tcBorders>
              <w:top w:val="single" w:sz="4" w:space="0" w:color="auto"/>
              <w:bottom w:val="single" w:sz="4" w:space="0" w:color="auto"/>
            </w:tcBorders>
            <w:shd w:val="clear" w:color="auto" w:fill="FFFF00"/>
          </w:tcPr>
          <w:p w14:paraId="5B7DD8ED" w14:textId="77777777" w:rsidR="0083394D" w:rsidRDefault="0083394D" w:rsidP="0083394D">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5F7E90C" w14:textId="77777777" w:rsidR="0083394D" w:rsidRPr="003C7CDD" w:rsidRDefault="0083394D" w:rsidP="0083394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B428E2" w14:textId="77777777" w:rsidR="0083394D" w:rsidRPr="00D95972" w:rsidRDefault="0083394D" w:rsidP="0083394D">
            <w:pPr>
              <w:rPr>
                <w:rFonts w:cs="Arial"/>
              </w:rPr>
            </w:pPr>
          </w:p>
        </w:tc>
      </w:tr>
      <w:tr w:rsidR="0083394D" w:rsidRPr="00D95972" w14:paraId="2A9CEAAC" w14:textId="77777777" w:rsidTr="00E52425">
        <w:tc>
          <w:tcPr>
            <w:tcW w:w="976" w:type="dxa"/>
            <w:tcBorders>
              <w:top w:val="nil"/>
              <w:left w:val="thinThickThinSmallGap" w:sz="24" w:space="0" w:color="auto"/>
              <w:bottom w:val="nil"/>
            </w:tcBorders>
          </w:tcPr>
          <w:p w14:paraId="4857C3D5" w14:textId="77777777" w:rsidR="0083394D" w:rsidRPr="00D95972" w:rsidRDefault="0083394D" w:rsidP="0083394D">
            <w:pPr>
              <w:rPr>
                <w:rFonts w:cs="Arial"/>
                <w:lang w:val="en-US"/>
              </w:rPr>
            </w:pPr>
          </w:p>
        </w:tc>
        <w:tc>
          <w:tcPr>
            <w:tcW w:w="1317" w:type="dxa"/>
            <w:gridSpan w:val="2"/>
            <w:tcBorders>
              <w:top w:val="nil"/>
              <w:bottom w:val="nil"/>
            </w:tcBorders>
          </w:tcPr>
          <w:p w14:paraId="6A008D28" w14:textId="77777777" w:rsidR="0083394D" w:rsidRPr="00D95972" w:rsidRDefault="0083394D" w:rsidP="0083394D">
            <w:pPr>
              <w:rPr>
                <w:rFonts w:cs="Arial"/>
                <w:lang w:val="en-US"/>
              </w:rPr>
            </w:pPr>
          </w:p>
        </w:tc>
        <w:tc>
          <w:tcPr>
            <w:tcW w:w="1088" w:type="dxa"/>
            <w:tcBorders>
              <w:top w:val="single" w:sz="4" w:space="0" w:color="auto"/>
              <w:bottom w:val="single" w:sz="4" w:space="0" w:color="auto"/>
            </w:tcBorders>
            <w:shd w:val="clear" w:color="auto" w:fill="FFFFFF"/>
          </w:tcPr>
          <w:p w14:paraId="32341C03" w14:textId="77777777" w:rsidR="0083394D" w:rsidRDefault="0083394D" w:rsidP="0083394D"/>
        </w:tc>
        <w:tc>
          <w:tcPr>
            <w:tcW w:w="4191" w:type="dxa"/>
            <w:gridSpan w:val="3"/>
            <w:tcBorders>
              <w:top w:val="single" w:sz="4" w:space="0" w:color="auto"/>
              <w:bottom w:val="single" w:sz="4" w:space="0" w:color="auto"/>
            </w:tcBorders>
            <w:shd w:val="clear" w:color="auto" w:fill="FFFFFF"/>
          </w:tcPr>
          <w:p w14:paraId="142368D3" w14:textId="77777777" w:rsidR="0083394D" w:rsidRDefault="0083394D" w:rsidP="0083394D">
            <w:pPr>
              <w:rPr>
                <w:rFonts w:cs="Arial"/>
              </w:rPr>
            </w:pPr>
          </w:p>
        </w:tc>
        <w:tc>
          <w:tcPr>
            <w:tcW w:w="1767" w:type="dxa"/>
            <w:tcBorders>
              <w:top w:val="single" w:sz="4" w:space="0" w:color="auto"/>
              <w:bottom w:val="single" w:sz="4" w:space="0" w:color="auto"/>
            </w:tcBorders>
            <w:shd w:val="clear" w:color="auto" w:fill="FFFFFF"/>
          </w:tcPr>
          <w:p w14:paraId="2D790FF0" w14:textId="77777777" w:rsidR="0083394D" w:rsidRDefault="0083394D" w:rsidP="0083394D">
            <w:pPr>
              <w:rPr>
                <w:rFonts w:cs="Arial"/>
              </w:rPr>
            </w:pPr>
          </w:p>
        </w:tc>
        <w:tc>
          <w:tcPr>
            <w:tcW w:w="826" w:type="dxa"/>
            <w:tcBorders>
              <w:top w:val="single" w:sz="4" w:space="0" w:color="auto"/>
              <w:bottom w:val="single" w:sz="4" w:space="0" w:color="auto"/>
            </w:tcBorders>
            <w:shd w:val="clear" w:color="auto" w:fill="FFFFFF"/>
          </w:tcPr>
          <w:p w14:paraId="18654740" w14:textId="77777777" w:rsidR="0083394D" w:rsidRDefault="0083394D" w:rsidP="0083394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6B2CA8" w14:textId="77777777" w:rsidR="0083394D" w:rsidRPr="00D95972" w:rsidRDefault="0083394D" w:rsidP="0083394D">
            <w:pPr>
              <w:rPr>
                <w:rFonts w:cs="Arial"/>
              </w:rPr>
            </w:pPr>
          </w:p>
        </w:tc>
      </w:tr>
      <w:tr w:rsidR="0083394D" w:rsidRPr="00D95972" w14:paraId="2957D06B" w14:textId="77777777" w:rsidTr="00211CF0">
        <w:tc>
          <w:tcPr>
            <w:tcW w:w="976" w:type="dxa"/>
            <w:tcBorders>
              <w:top w:val="nil"/>
              <w:left w:val="thinThickThinSmallGap" w:sz="24" w:space="0" w:color="auto"/>
              <w:bottom w:val="nil"/>
            </w:tcBorders>
          </w:tcPr>
          <w:p w14:paraId="44C809A2" w14:textId="77777777" w:rsidR="0083394D" w:rsidRPr="00D95972" w:rsidRDefault="0083394D" w:rsidP="0083394D">
            <w:pPr>
              <w:rPr>
                <w:rFonts w:cs="Arial"/>
                <w:lang w:val="en-US"/>
              </w:rPr>
            </w:pPr>
          </w:p>
        </w:tc>
        <w:tc>
          <w:tcPr>
            <w:tcW w:w="1317" w:type="dxa"/>
            <w:gridSpan w:val="2"/>
            <w:tcBorders>
              <w:top w:val="nil"/>
              <w:bottom w:val="nil"/>
            </w:tcBorders>
          </w:tcPr>
          <w:p w14:paraId="49266A7C" w14:textId="77777777" w:rsidR="0083394D" w:rsidRPr="00D95972" w:rsidRDefault="0083394D" w:rsidP="0083394D">
            <w:pPr>
              <w:rPr>
                <w:rFonts w:cs="Arial"/>
                <w:lang w:val="en-US"/>
              </w:rPr>
            </w:pPr>
          </w:p>
        </w:tc>
        <w:tc>
          <w:tcPr>
            <w:tcW w:w="1088" w:type="dxa"/>
            <w:tcBorders>
              <w:top w:val="single" w:sz="4" w:space="0" w:color="auto"/>
              <w:bottom w:val="single" w:sz="4" w:space="0" w:color="auto"/>
            </w:tcBorders>
            <w:shd w:val="clear" w:color="auto" w:fill="FFFFFF"/>
          </w:tcPr>
          <w:p w14:paraId="61D000B2" w14:textId="28E35F15" w:rsidR="0083394D" w:rsidRDefault="0083394D" w:rsidP="0083394D">
            <w:pPr>
              <w:rPr>
                <w:rFonts w:cs="Arial"/>
              </w:rPr>
            </w:pPr>
            <w:r>
              <w:rPr>
                <w:rFonts w:cs="Arial"/>
              </w:rPr>
              <w:t>C1-216020</w:t>
            </w:r>
          </w:p>
        </w:tc>
        <w:tc>
          <w:tcPr>
            <w:tcW w:w="4191" w:type="dxa"/>
            <w:gridSpan w:val="3"/>
            <w:tcBorders>
              <w:top w:val="single" w:sz="4" w:space="0" w:color="auto"/>
              <w:bottom w:val="single" w:sz="4" w:space="0" w:color="auto"/>
            </w:tcBorders>
            <w:shd w:val="clear" w:color="auto" w:fill="FFFFFF"/>
          </w:tcPr>
          <w:p w14:paraId="03B78ADA" w14:textId="35C363AC" w:rsidR="0083394D" w:rsidRDefault="0083394D" w:rsidP="0083394D">
            <w:pPr>
              <w:rPr>
                <w:rFonts w:cs="Arial"/>
              </w:rPr>
            </w:pPr>
            <w:r>
              <w:rPr>
                <w:rFonts w:cs="Arial"/>
              </w:rPr>
              <w:t>Discussion paper on the support for the NR slicing</w:t>
            </w:r>
          </w:p>
        </w:tc>
        <w:tc>
          <w:tcPr>
            <w:tcW w:w="1767" w:type="dxa"/>
            <w:tcBorders>
              <w:top w:val="single" w:sz="4" w:space="0" w:color="auto"/>
              <w:bottom w:val="single" w:sz="4" w:space="0" w:color="auto"/>
            </w:tcBorders>
            <w:shd w:val="clear" w:color="auto" w:fill="FFFFFF"/>
          </w:tcPr>
          <w:p w14:paraId="33568D09" w14:textId="23D39C6C" w:rsidR="0083394D" w:rsidRDefault="0083394D" w:rsidP="0083394D">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1A6D62D2" w14:textId="08249409" w:rsidR="0083394D" w:rsidRPr="003C7CDD" w:rsidRDefault="0083394D" w:rsidP="0083394D">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0AAE48" w14:textId="77777777" w:rsidR="0083394D" w:rsidRDefault="0083394D" w:rsidP="0083394D">
            <w:pPr>
              <w:rPr>
                <w:rFonts w:cs="Arial"/>
              </w:rPr>
            </w:pPr>
            <w:r>
              <w:rPr>
                <w:rFonts w:cs="Arial"/>
              </w:rPr>
              <w:t>Withdrawn</w:t>
            </w:r>
          </w:p>
          <w:p w14:paraId="7174CFE1" w14:textId="19283875" w:rsidR="0083394D" w:rsidRPr="00D95972" w:rsidRDefault="0083394D" w:rsidP="0083394D">
            <w:pPr>
              <w:rPr>
                <w:rFonts w:cs="Arial"/>
              </w:rPr>
            </w:pPr>
          </w:p>
        </w:tc>
      </w:tr>
      <w:tr w:rsidR="0083394D" w:rsidRPr="00D95972" w14:paraId="21CFB24D" w14:textId="77777777" w:rsidTr="00E76EB3">
        <w:tc>
          <w:tcPr>
            <w:tcW w:w="976" w:type="dxa"/>
            <w:tcBorders>
              <w:top w:val="nil"/>
              <w:left w:val="thinThickThinSmallGap" w:sz="24" w:space="0" w:color="auto"/>
              <w:bottom w:val="nil"/>
            </w:tcBorders>
          </w:tcPr>
          <w:p w14:paraId="223C9FD3" w14:textId="77777777" w:rsidR="0083394D" w:rsidRPr="00D95972" w:rsidRDefault="0083394D" w:rsidP="0083394D">
            <w:pPr>
              <w:rPr>
                <w:rFonts w:cs="Arial"/>
                <w:lang w:val="en-US"/>
              </w:rPr>
            </w:pPr>
          </w:p>
        </w:tc>
        <w:tc>
          <w:tcPr>
            <w:tcW w:w="1317" w:type="dxa"/>
            <w:gridSpan w:val="2"/>
            <w:tcBorders>
              <w:top w:val="nil"/>
              <w:bottom w:val="nil"/>
            </w:tcBorders>
          </w:tcPr>
          <w:p w14:paraId="0ACC38F3" w14:textId="77777777" w:rsidR="0083394D" w:rsidRPr="00D95972" w:rsidRDefault="0083394D" w:rsidP="0083394D">
            <w:pPr>
              <w:rPr>
                <w:rFonts w:cs="Arial"/>
                <w:lang w:val="en-US"/>
              </w:rPr>
            </w:pPr>
          </w:p>
        </w:tc>
        <w:tc>
          <w:tcPr>
            <w:tcW w:w="1088" w:type="dxa"/>
            <w:tcBorders>
              <w:top w:val="single" w:sz="4" w:space="0" w:color="auto"/>
              <w:bottom w:val="single" w:sz="4" w:space="0" w:color="auto"/>
            </w:tcBorders>
            <w:shd w:val="clear" w:color="auto" w:fill="FFFFFF" w:themeFill="background1"/>
          </w:tcPr>
          <w:p w14:paraId="57B166D7" w14:textId="6737BB48" w:rsidR="0083394D" w:rsidRDefault="0083394D" w:rsidP="0083394D">
            <w:pPr>
              <w:rPr>
                <w:rFonts w:cs="Arial"/>
              </w:rPr>
            </w:pPr>
          </w:p>
        </w:tc>
        <w:tc>
          <w:tcPr>
            <w:tcW w:w="4191" w:type="dxa"/>
            <w:gridSpan w:val="3"/>
            <w:tcBorders>
              <w:top w:val="single" w:sz="4" w:space="0" w:color="auto"/>
              <w:bottom w:val="single" w:sz="4" w:space="0" w:color="auto"/>
            </w:tcBorders>
            <w:shd w:val="clear" w:color="auto" w:fill="FFFFFF" w:themeFill="background1"/>
          </w:tcPr>
          <w:p w14:paraId="4BC33885" w14:textId="6B8BA4A2" w:rsidR="0083394D" w:rsidRDefault="0083394D" w:rsidP="0083394D">
            <w:pPr>
              <w:rPr>
                <w:rFonts w:cs="Arial"/>
              </w:rPr>
            </w:pPr>
          </w:p>
        </w:tc>
        <w:tc>
          <w:tcPr>
            <w:tcW w:w="1767" w:type="dxa"/>
            <w:tcBorders>
              <w:top w:val="single" w:sz="4" w:space="0" w:color="auto"/>
              <w:bottom w:val="single" w:sz="4" w:space="0" w:color="auto"/>
            </w:tcBorders>
            <w:shd w:val="clear" w:color="auto" w:fill="FFFFFF" w:themeFill="background1"/>
          </w:tcPr>
          <w:p w14:paraId="1B5C2E2B" w14:textId="77F0CA3E" w:rsidR="0083394D" w:rsidRDefault="0083394D" w:rsidP="0083394D">
            <w:pPr>
              <w:rPr>
                <w:rFonts w:cs="Arial"/>
              </w:rPr>
            </w:pPr>
          </w:p>
        </w:tc>
        <w:tc>
          <w:tcPr>
            <w:tcW w:w="826" w:type="dxa"/>
            <w:tcBorders>
              <w:top w:val="single" w:sz="4" w:space="0" w:color="auto"/>
              <w:bottom w:val="single" w:sz="4" w:space="0" w:color="auto"/>
            </w:tcBorders>
            <w:shd w:val="clear" w:color="auto" w:fill="FFFFFF" w:themeFill="background1"/>
          </w:tcPr>
          <w:p w14:paraId="3A63F805" w14:textId="5340CC77" w:rsidR="0083394D" w:rsidRPr="003C7CDD" w:rsidRDefault="0083394D" w:rsidP="0083394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82EADD6" w14:textId="42361720" w:rsidR="0083394D" w:rsidRPr="00D95972" w:rsidRDefault="0083394D" w:rsidP="0083394D">
            <w:pPr>
              <w:rPr>
                <w:rFonts w:cs="Arial"/>
              </w:rPr>
            </w:pPr>
          </w:p>
        </w:tc>
      </w:tr>
      <w:tr w:rsidR="0083394D" w:rsidRPr="00D95972" w14:paraId="29F5C425" w14:textId="77777777" w:rsidTr="00C85780">
        <w:tc>
          <w:tcPr>
            <w:tcW w:w="976" w:type="dxa"/>
            <w:tcBorders>
              <w:top w:val="nil"/>
              <w:left w:val="thinThickThinSmallGap" w:sz="24" w:space="0" w:color="auto"/>
              <w:bottom w:val="nil"/>
            </w:tcBorders>
          </w:tcPr>
          <w:p w14:paraId="2F3F307B" w14:textId="77777777" w:rsidR="0083394D" w:rsidRPr="00E52551" w:rsidRDefault="0083394D" w:rsidP="0083394D">
            <w:pPr>
              <w:rPr>
                <w:rFonts w:cs="Arial"/>
              </w:rPr>
            </w:pPr>
          </w:p>
        </w:tc>
        <w:tc>
          <w:tcPr>
            <w:tcW w:w="1317" w:type="dxa"/>
            <w:gridSpan w:val="2"/>
            <w:tcBorders>
              <w:top w:val="nil"/>
              <w:bottom w:val="nil"/>
            </w:tcBorders>
          </w:tcPr>
          <w:p w14:paraId="2633A4AB" w14:textId="77777777" w:rsidR="0083394D" w:rsidRPr="00E52551" w:rsidRDefault="0083394D" w:rsidP="0083394D">
            <w:pPr>
              <w:rPr>
                <w:rFonts w:cs="Arial"/>
              </w:rPr>
            </w:pPr>
          </w:p>
        </w:tc>
        <w:tc>
          <w:tcPr>
            <w:tcW w:w="1088" w:type="dxa"/>
            <w:tcBorders>
              <w:top w:val="single" w:sz="4" w:space="0" w:color="auto"/>
              <w:bottom w:val="single" w:sz="4" w:space="0" w:color="auto"/>
            </w:tcBorders>
            <w:shd w:val="clear" w:color="auto" w:fill="FFFFFF" w:themeFill="background1"/>
          </w:tcPr>
          <w:p w14:paraId="264100A0" w14:textId="1FB862E1" w:rsidR="0083394D" w:rsidRDefault="0083394D" w:rsidP="0083394D">
            <w:pPr>
              <w:rPr>
                <w:rFonts w:cs="Arial"/>
              </w:rPr>
            </w:pPr>
          </w:p>
        </w:tc>
        <w:tc>
          <w:tcPr>
            <w:tcW w:w="4191" w:type="dxa"/>
            <w:gridSpan w:val="3"/>
            <w:tcBorders>
              <w:top w:val="single" w:sz="4" w:space="0" w:color="auto"/>
              <w:bottom w:val="single" w:sz="4" w:space="0" w:color="auto"/>
            </w:tcBorders>
            <w:shd w:val="clear" w:color="auto" w:fill="FFFFFF" w:themeFill="background1"/>
          </w:tcPr>
          <w:p w14:paraId="26C1BF10" w14:textId="29D306CB" w:rsidR="0083394D" w:rsidRDefault="0083394D" w:rsidP="0083394D">
            <w:pPr>
              <w:rPr>
                <w:rFonts w:cs="Arial"/>
              </w:rPr>
            </w:pPr>
          </w:p>
        </w:tc>
        <w:tc>
          <w:tcPr>
            <w:tcW w:w="1767" w:type="dxa"/>
            <w:tcBorders>
              <w:top w:val="single" w:sz="4" w:space="0" w:color="auto"/>
              <w:bottom w:val="single" w:sz="4" w:space="0" w:color="auto"/>
            </w:tcBorders>
            <w:shd w:val="clear" w:color="auto" w:fill="FFFFFF" w:themeFill="background1"/>
          </w:tcPr>
          <w:p w14:paraId="71CB807B" w14:textId="2E3E5F19" w:rsidR="0083394D" w:rsidRDefault="0083394D" w:rsidP="0083394D">
            <w:pPr>
              <w:rPr>
                <w:rFonts w:cs="Arial"/>
              </w:rPr>
            </w:pPr>
          </w:p>
        </w:tc>
        <w:tc>
          <w:tcPr>
            <w:tcW w:w="826" w:type="dxa"/>
            <w:tcBorders>
              <w:top w:val="single" w:sz="4" w:space="0" w:color="auto"/>
              <w:bottom w:val="single" w:sz="4" w:space="0" w:color="auto"/>
            </w:tcBorders>
            <w:shd w:val="clear" w:color="auto" w:fill="FFFFFF" w:themeFill="background1"/>
          </w:tcPr>
          <w:p w14:paraId="270CED50" w14:textId="6018B0AA" w:rsidR="0083394D" w:rsidRPr="003C7CDD" w:rsidRDefault="0083394D" w:rsidP="0083394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5F8EF01" w14:textId="4C44A7CB" w:rsidR="0083394D" w:rsidRPr="00D95972" w:rsidRDefault="0083394D" w:rsidP="0083394D">
            <w:pPr>
              <w:rPr>
                <w:rFonts w:cs="Arial"/>
              </w:rPr>
            </w:pPr>
          </w:p>
        </w:tc>
      </w:tr>
      <w:tr w:rsidR="0083394D" w:rsidRPr="00D95972" w14:paraId="7AB6EC73" w14:textId="77777777" w:rsidTr="00892097">
        <w:tc>
          <w:tcPr>
            <w:tcW w:w="976" w:type="dxa"/>
            <w:tcBorders>
              <w:top w:val="nil"/>
              <w:left w:val="thinThickThinSmallGap" w:sz="24" w:space="0" w:color="auto"/>
              <w:bottom w:val="nil"/>
            </w:tcBorders>
          </w:tcPr>
          <w:p w14:paraId="6F100267" w14:textId="77777777" w:rsidR="0083394D" w:rsidRPr="00D95972" w:rsidRDefault="0083394D" w:rsidP="0083394D">
            <w:pPr>
              <w:rPr>
                <w:rFonts w:cs="Arial"/>
                <w:lang w:val="en-US"/>
              </w:rPr>
            </w:pPr>
          </w:p>
        </w:tc>
        <w:tc>
          <w:tcPr>
            <w:tcW w:w="1317" w:type="dxa"/>
            <w:gridSpan w:val="2"/>
            <w:tcBorders>
              <w:top w:val="nil"/>
              <w:bottom w:val="nil"/>
            </w:tcBorders>
          </w:tcPr>
          <w:p w14:paraId="5439190F" w14:textId="77777777" w:rsidR="0083394D" w:rsidRPr="00D95972" w:rsidRDefault="0083394D" w:rsidP="0083394D">
            <w:pPr>
              <w:rPr>
                <w:rFonts w:cs="Arial"/>
                <w:lang w:val="en-US"/>
              </w:rPr>
            </w:pPr>
          </w:p>
        </w:tc>
        <w:tc>
          <w:tcPr>
            <w:tcW w:w="1088" w:type="dxa"/>
            <w:tcBorders>
              <w:top w:val="single" w:sz="4" w:space="0" w:color="auto"/>
              <w:bottom w:val="single" w:sz="4" w:space="0" w:color="auto"/>
            </w:tcBorders>
            <w:shd w:val="clear" w:color="auto" w:fill="FFFFFF" w:themeFill="background1"/>
          </w:tcPr>
          <w:p w14:paraId="2D83472A" w14:textId="44162A9D" w:rsidR="0083394D" w:rsidRDefault="0083394D" w:rsidP="0083394D">
            <w:pPr>
              <w:rPr>
                <w:rFonts w:cs="Arial"/>
              </w:rPr>
            </w:pPr>
          </w:p>
        </w:tc>
        <w:tc>
          <w:tcPr>
            <w:tcW w:w="4191" w:type="dxa"/>
            <w:gridSpan w:val="3"/>
            <w:tcBorders>
              <w:top w:val="single" w:sz="4" w:space="0" w:color="auto"/>
              <w:bottom w:val="single" w:sz="4" w:space="0" w:color="auto"/>
            </w:tcBorders>
            <w:shd w:val="clear" w:color="auto" w:fill="FFFFFF" w:themeFill="background1"/>
          </w:tcPr>
          <w:p w14:paraId="204DF39F" w14:textId="7C3CD076" w:rsidR="0083394D" w:rsidRDefault="0083394D" w:rsidP="0083394D">
            <w:pPr>
              <w:rPr>
                <w:rFonts w:cs="Arial"/>
              </w:rPr>
            </w:pPr>
          </w:p>
        </w:tc>
        <w:tc>
          <w:tcPr>
            <w:tcW w:w="1767" w:type="dxa"/>
            <w:tcBorders>
              <w:top w:val="single" w:sz="4" w:space="0" w:color="auto"/>
              <w:bottom w:val="single" w:sz="4" w:space="0" w:color="auto"/>
            </w:tcBorders>
            <w:shd w:val="clear" w:color="auto" w:fill="FFFFFF" w:themeFill="background1"/>
          </w:tcPr>
          <w:p w14:paraId="6987DAAC" w14:textId="0690CE09" w:rsidR="0083394D" w:rsidRDefault="0083394D" w:rsidP="0083394D">
            <w:pPr>
              <w:rPr>
                <w:rFonts w:cs="Arial"/>
              </w:rPr>
            </w:pPr>
          </w:p>
        </w:tc>
        <w:tc>
          <w:tcPr>
            <w:tcW w:w="826" w:type="dxa"/>
            <w:tcBorders>
              <w:top w:val="single" w:sz="4" w:space="0" w:color="auto"/>
              <w:bottom w:val="single" w:sz="4" w:space="0" w:color="auto"/>
            </w:tcBorders>
            <w:shd w:val="clear" w:color="auto" w:fill="FFFFFF" w:themeFill="background1"/>
          </w:tcPr>
          <w:p w14:paraId="1BDCF65E" w14:textId="7FB61000" w:rsidR="0083394D" w:rsidRPr="003C7CDD" w:rsidRDefault="0083394D" w:rsidP="0083394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6E42D9F" w14:textId="1FBCB94C" w:rsidR="0083394D" w:rsidRPr="00D95972" w:rsidRDefault="0083394D" w:rsidP="0083394D">
            <w:pPr>
              <w:rPr>
                <w:rFonts w:cs="Arial"/>
              </w:rPr>
            </w:pPr>
          </w:p>
        </w:tc>
      </w:tr>
      <w:tr w:rsidR="0083394D" w:rsidRPr="00D95972" w14:paraId="3A21BD9A" w14:textId="77777777" w:rsidTr="002F045C">
        <w:tc>
          <w:tcPr>
            <w:tcW w:w="976" w:type="dxa"/>
            <w:tcBorders>
              <w:top w:val="nil"/>
              <w:left w:val="thinThickThinSmallGap" w:sz="24" w:space="0" w:color="auto"/>
              <w:bottom w:val="nil"/>
            </w:tcBorders>
          </w:tcPr>
          <w:p w14:paraId="19637965" w14:textId="77777777" w:rsidR="0083394D" w:rsidRPr="00D95972" w:rsidRDefault="0083394D" w:rsidP="0083394D">
            <w:pPr>
              <w:rPr>
                <w:rFonts w:cs="Arial"/>
                <w:lang w:val="en-US"/>
              </w:rPr>
            </w:pPr>
          </w:p>
        </w:tc>
        <w:tc>
          <w:tcPr>
            <w:tcW w:w="1317" w:type="dxa"/>
            <w:gridSpan w:val="2"/>
            <w:tcBorders>
              <w:top w:val="nil"/>
              <w:bottom w:val="nil"/>
            </w:tcBorders>
          </w:tcPr>
          <w:p w14:paraId="1834D836" w14:textId="77777777" w:rsidR="0083394D" w:rsidRPr="00D95972" w:rsidRDefault="0083394D" w:rsidP="0083394D">
            <w:pPr>
              <w:rPr>
                <w:rFonts w:cs="Arial"/>
                <w:lang w:val="en-US"/>
              </w:rPr>
            </w:pPr>
          </w:p>
        </w:tc>
        <w:tc>
          <w:tcPr>
            <w:tcW w:w="1088" w:type="dxa"/>
            <w:tcBorders>
              <w:top w:val="single" w:sz="4" w:space="0" w:color="auto"/>
              <w:bottom w:val="single" w:sz="4" w:space="0" w:color="auto"/>
            </w:tcBorders>
            <w:shd w:val="clear" w:color="auto" w:fill="auto"/>
          </w:tcPr>
          <w:p w14:paraId="3E5742CB" w14:textId="10517819" w:rsidR="0083394D" w:rsidRDefault="0083394D" w:rsidP="0083394D">
            <w:pPr>
              <w:rPr>
                <w:rFonts w:cs="Arial"/>
              </w:rPr>
            </w:pPr>
          </w:p>
        </w:tc>
        <w:tc>
          <w:tcPr>
            <w:tcW w:w="4191" w:type="dxa"/>
            <w:gridSpan w:val="3"/>
            <w:tcBorders>
              <w:top w:val="single" w:sz="4" w:space="0" w:color="auto"/>
              <w:bottom w:val="single" w:sz="4" w:space="0" w:color="auto"/>
            </w:tcBorders>
            <w:shd w:val="clear" w:color="auto" w:fill="auto"/>
          </w:tcPr>
          <w:p w14:paraId="34AA41E9" w14:textId="79A37F24" w:rsidR="0083394D" w:rsidRDefault="0083394D" w:rsidP="0083394D">
            <w:pPr>
              <w:rPr>
                <w:rFonts w:cs="Arial"/>
              </w:rPr>
            </w:pPr>
          </w:p>
        </w:tc>
        <w:tc>
          <w:tcPr>
            <w:tcW w:w="1767" w:type="dxa"/>
            <w:tcBorders>
              <w:top w:val="single" w:sz="4" w:space="0" w:color="auto"/>
              <w:bottom w:val="single" w:sz="4" w:space="0" w:color="auto"/>
            </w:tcBorders>
            <w:shd w:val="clear" w:color="auto" w:fill="auto"/>
          </w:tcPr>
          <w:p w14:paraId="02AF4B29" w14:textId="73E6D5C3" w:rsidR="0083394D" w:rsidRDefault="0083394D" w:rsidP="0083394D">
            <w:pPr>
              <w:rPr>
                <w:rFonts w:cs="Arial"/>
              </w:rPr>
            </w:pPr>
          </w:p>
        </w:tc>
        <w:tc>
          <w:tcPr>
            <w:tcW w:w="826" w:type="dxa"/>
            <w:tcBorders>
              <w:top w:val="single" w:sz="4" w:space="0" w:color="auto"/>
              <w:bottom w:val="single" w:sz="4" w:space="0" w:color="auto"/>
            </w:tcBorders>
            <w:shd w:val="clear" w:color="auto" w:fill="auto"/>
          </w:tcPr>
          <w:p w14:paraId="19E30A43" w14:textId="22716971" w:rsidR="0083394D" w:rsidRPr="003C7CDD" w:rsidRDefault="0083394D" w:rsidP="0083394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5FD2" w14:textId="251F17A1" w:rsidR="0083394D" w:rsidRPr="00D95972" w:rsidRDefault="0083394D" w:rsidP="0083394D">
            <w:pPr>
              <w:rPr>
                <w:rFonts w:cs="Arial"/>
              </w:rPr>
            </w:pPr>
          </w:p>
        </w:tc>
      </w:tr>
      <w:tr w:rsidR="0083394D" w:rsidRPr="00D95972" w14:paraId="32336C05" w14:textId="77777777" w:rsidTr="00E76EB3">
        <w:tc>
          <w:tcPr>
            <w:tcW w:w="976" w:type="dxa"/>
            <w:tcBorders>
              <w:top w:val="nil"/>
              <w:left w:val="thinThickThinSmallGap" w:sz="24" w:space="0" w:color="auto"/>
              <w:bottom w:val="nil"/>
            </w:tcBorders>
          </w:tcPr>
          <w:p w14:paraId="0B00BF0F" w14:textId="77777777" w:rsidR="0083394D" w:rsidRPr="00D95972" w:rsidRDefault="0083394D" w:rsidP="0083394D">
            <w:pPr>
              <w:rPr>
                <w:rFonts w:cs="Arial"/>
                <w:lang w:val="en-US"/>
              </w:rPr>
            </w:pPr>
          </w:p>
        </w:tc>
        <w:tc>
          <w:tcPr>
            <w:tcW w:w="1317" w:type="dxa"/>
            <w:gridSpan w:val="2"/>
            <w:tcBorders>
              <w:top w:val="nil"/>
              <w:bottom w:val="nil"/>
            </w:tcBorders>
          </w:tcPr>
          <w:p w14:paraId="36AE4DFC" w14:textId="77777777" w:rsidR="0083394D" w:rsidRPr="00D95972" w:rsidRDefault="0083394D" w:rsidP="0083394D">
            <w:pPr>
              <w:rPr>
                <w:rFonts w:cs="Arial"/>
                <w:lang w:val="en-US"/>
              </w:rPr>
            </w:pPr>
          </w:p>
        </w:tc>
        <w:tc>
          <w:tcPr>
            <w:tcW w:w="1088" w:type="dxa"/>
            <w:tcBorders>
              <w:top w:val="single" w:sz="4" w:space="0" w:color="auto"/>
              <w:bottom w:val="single" w:sz="4" w:space="0" w:color="auto"/>
            </w:tcBorders>
            <w:shd w:val="clear" w:color="auto" w:fill="FFFFFF" w:themeFill="background1"/>
          </w:tcPr>
          <w:p w14:paraId="57F2847A" w14:textId="195021FB" w:rsidR="0083394D" w:rsidRDefault="0083394D" w:rsidP="0083394D">
            <w:pPr>
              <w:rPr>
                <w:rFonts w:cs="Arial"/>
              </w:rPr>
            </w:pPr>
          </w:p>
        </w:tc>
        <w:tc>
          <w:tcPr>
            <w:tcW w:w="4191" w:type="dxa"/>
            <w:gridSpan w:val="3"/>
            <w:tcBorders>
              <w:top w:val="single" w:sz="4" w:space="0" w:color="auto"/>
              <w:bottom w:val="single" w:sz="4" w:space="0" w:color="auto"/>
            </w:tcBorders>
            <w:shd w:val="clear" w:color="auto" w:fill="FFFFFF" w:themeFill="background1"/>
          </w:tcPr>
          <w:p w14:paraId="0DD1248D" w14:textId="3377E31A" w:rsidR="0083394D" w:rsidRDefault="0083394D" w:rsidP="0083394D">
            <w:pPr>
              <w:rPr>
                <w:rFonts w:cs="Arial"/>
              </w:rPr>
            </w:pPr>
          </w:p>
        </w:tc>
        <w:tc>
          <w:tcPr>
            <w:tcW w:w="1767" w:type="dxa"/>
            <w:tcBorders>
              <w:top w:val="single" w:sz="4" w:space="0" w:color="auto"/>
              <w:bottom w:val="single" w:sz="4" w:space="0" w:color="auto"/>
            </w:tcBorders>
            <w:shd w:val="clear" w:color="auto" w:fill="FFFFFF" w:themeFill="background1"/>
          </w:tcPr>
          <w:p w14:paraId="2B73DBBD" w14:textId="61C73CE4" w:rsidR="0083394D" w:rsidRDefault="0083394D" w:rsidP="0083394D">
            <w:pPr>
              <w:rPr>
                <w:rFonts w:cs="Arial"/>
              </w:rPr>
            </w:pPr>
          </w:p>
        </w:tc>
        <w:tc>
          <w:tcPr>
            <w:tcW w:w="826" w:type="dxa"/>
            <w:tcBorders>
              <w:top w:val="single" w:sz="4" w:space="0" w:color="auto"/>
              <w:bottom w:val="single" w:sz="4" w:space="0" w:color="auto"/>
            </w:tcBorders>
            <w:shd w:val="clear" w:color="auto" w:fill="FFFFFF" w:themeFill="background1"/>
          </w:tcPr>
          <w:p w14:paraId="16C1A313" w14:textId="20791FD7" w:rsidR="0083394D" w:rsidRPr="003C7CDD" w:rsidRDefault="0083394D" w:rsidP="0083394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D99D956" w14:textId="26F89B9E" w:rsidR="0083394D" w:rsidRPr="00D95972" w:rsidRDefault="0083394D" w:rsidP="0083394D">
            <w:pPr>
              <w:rPr>
                <w:rFonts w:cs="Arial"/>
              </w:rPr>
            </w:pPr>
          </w:p>
        </w:tc>
      </w:tr>
      <w:tr w:rsidR="0083394D" w:rsidRPr="00D95972" w14:paraId="148E79B0" w14:textId="77777777" w:rsidTr="002F045C">
        <w:tc>
          <w:tcPr>
            <w:tcW w:w="976" w:type="dxa"/>
            <w:tcBorders>
              <w:top w:val="nil"/>
              <w:left w:val="thinThickThinSmallGap" w:sz="24" w:space="0" w:color="auto"/>
              <w:bottom w:val="nil"/>
            </w:tcBorders>
          </w:tcPr>
          <w:p w14:paraId="66229D82" w14:textId="77777777" w:rsidR="0083394D" w:rsidRPr="00D95972" w:rsidRDefault="0083394D" w:rsidP="0083394D">
            <w:pPr>
              <w:rPr>
                <w:rFonts w:cs="Arial"/>
                <w:lang w:val="en-US"/>
              </w:rPr>
            </w:pPr>
          </w:p>
        </w:tc>
        <w:tc>
          <w:tcPr>
            <w:tcW w:w="1317" w:type="dxa"/>
            <w:gridSpan w:val="2"/>
            <w:tcBorders>
              <w:top w:val="nil"/>
              <w:bottom w:val="nil"/>
            </w:tcBorders>
            <w:shd w:val="clear" w:color="auto" w:fill="auto"/>
          </w:tcPr>
          <w:p w14:paraId="59015F43" w14:textId="216D95A2" w:rsidR="0083394D" w:rsidRPr="0042684D" w:rsidRDefault="0083394D" w:rsidP="0083394D">
            <w:pPr>
              <w:rPr>
                <w:rFonts w:cs="Arial"/>
                <w:b/>
                <w:bCs/>
                <w:lang w:val="en-US"/>
              </w:rPr>
            </w:pPr>
          </w:p>
        </w:tc>
        <w:tc>
          <w:tcPr>
            <w:tcW w:w="1088" w:type="dxa"/>
            <w:tcBorders>
              <w:top w:val="single" w:sz="4" w:space="0" w:color="auto"/>
              <w:bottom w:val="single" w:sz="4" w:space="0" w:color="auto"/>
            </w:tcBorders>
            <w:shd w:val="clear" w:color="auto" w:fill="auto"/>
          </w:tcPr>
          <w:p w14:paraId="24B081C8" w14:textId="487DE957" w:rsidR="0083394D" w:rsidRPr="00142190" w:rsidRDefault="0083394D" w:rsidP="0083394D"/>
        </w:tc>
        <w:tc>
          <w:tcPr>
            <w:tcW w:w="4191" w:type="dxa"/>
            <w:gridSpan w:val="3"/>
            <w:tcBorders>
              <w:top w:val="single" w:sz="4" w:space="0" w:color="auto"/>
              <w:bottom w:val="single" w:sz="4" w:space="0" w:color="auto"/>
            </w:tcBorders>
            <w:shd w:val="clear" w:color="auto" w:fill="auto"/>
          </w:tcPr>
          <w:p w14:paraId="226F9379" w14:textId="317AA0F7" w:rsidR="0083394D" w:rsidRPr="00142190" w:rsidRDefault="0083394D" w:rsidP="0083394D">
            <w:pPr>
              <w:rPr>
                <w:rFonts w:cs="Arial"/>
              </w:rPr>
            </w:pPr>
          </w:p>
        </w:tc>
        <w:tc>
          <w:tcPr>
            <w:tcW w:w="1767" w:type="dxa"/>
            <w:tcBorders>
              <w:top w:val="single" w:sz="4" w:space="0" w:color="auto"/>
              <w:bottom w:val="single" w:sz="4" w:space="0" w:color="auto"/>
            </w:tcBorders>
            <w:shd w:val="clear" w:color="auto" w:fill="auto"/>
          </w:tcPr>
          <w:p w14:paraId="2D795D2E" w14:textId="01B5AB56" w:rsidR="0083394D" w:rsidRDefault="0083394D" w:rsidP="0083394D">
            <w:pPr>
              <w:rPr>
                <w:rFonts w:cs="Arial"/>
              </w:rPr>
            </w:pPr>
          </w:p>
        </w:tc>
        <w:tc>
          <w:tcPr>
            <w:tcW w:w="826" w:type="dxa"/>
            <w:tcBorders>
              <w:top w:val="single" w:sz="4" w:space="0" w:color="auto"/>
              <w:bottom w:val="single" w:sz="4" w:space="0" w:color="auto"/>
            </w:tcBorders>
            <w:shd w:val="clear" w:color="auto" w:fill="auto"/>
          </w:tcPr>
          <w:p w14:paraId="23F8677C" w14:textId="77777777" w:rsidR="0083394D" w:rsidRDefault="0083394D" w:rsidP="0083394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E29C2E" w14:textId="77777777" w:rsidR="0083394D" w:rsidRDefault="0083394D" w:rsidP="0083394D">
            <w:pPr>
              <w:rPr>
                <w:rFonts w:cs="Arial"/>
                <w:b/>
                <w:bCs/>
                <w:color w:val="FF0000"/>
                <w:sz w:val="22"/>
                <w:szCs w:val="22"/>
              </w:rPr>
            </w:pPr>
          </w:p>
        </w:tc>
      </w:tr>
      <w:tr w:rsidR="0083394D" w:rsidRPr="00D95972" w14:paraId="6A94DBB2" w14:textId="77777777" w:rsidTr="00376C72">
        <w:tc>
          <w:tcPr>
            <w:tcW w:w="976" w:type="dxa"/>
            <w:tcBorders>
              <w:top w:val="nil"/>
              <w:left w:val="thinThickThinSmallGap" w:sz="24" w:space="0" w:color="auto"/>
              <w:bottom w:val="nil"/>
            </w:tcBorders>
          </w:tcPr>
          <w:p w14:paraId="29B6BAA7" w14:textId="77777777" w:rsidR="0083394D" w:rsidRPr="00D95972" w:rsidRDefault="0083394D" w:rsidP="0083394D">
            <w:pPr>
              <w:rPr>
                <w:rFonts w:cs="Arial"/>
                <w:lang w:val="en-US"/>
              </w:rPr>
            </w:pPr>
          </w:p>
        </w:tc>
        <w:tc>
          <w:tcPr>
            <w:tcW w:w="1317" w:type="dxa"/>
            <w:gridSpan w:val="2"/>
            <w:tcBorders>
              <w:top w:val="nil"/>
              <w:bottom w:val="nil"/>
            </w:tcBorders>
          </w:tcPr>
          <w:p w14:paraId="622351D6" w14:textId="77777777" w:rsidR="0083394D" w:rsidRPr="00D95972" w:rsidRDefault="0083394D" w:rsidP="0083394D">
            <w:pPr>
              <w:rPr>
                <w:rFonts w:cs="Arial"/>
                <w:lang w:val="en-US"/>
              </w:rPr>
            </w:pPr>
          </w:p>
        </w:tc>
        <w:tc>
          <w:tcPr>
            <w:tcW w:w="1088" w:type="dxa"/>
            <w:tcBorders>
              <w:top w:val="single" w:sz="4" w:space="0" w:color="auto"/>
              <w:bottom w:val="single" w:sz="4" w:space="0" w:color="auto"/>
            </w:tcBorders>
            <w:shd w:val="clear" w:color="auto" w:fill="FFFFFF"/>
          </w:tcPr>
          <w:p w14:paraId="00076F4A" w14:textId="0318E5A9" w:rsidR="0083394D" w:rsidRPr="006D0EE8" w:rsidRDefault="0083394D" w:rsidP="0083394D">
            <w:pPr>
              <w:rPr>
                <w:rFonts w:cs="Arial"/>
                <w:lang w:val="en-US"/>
              </w:rPr>
            </w:pPr>
          </w:p>
        </w:tc>
        <w:tc>
          <w:tcPr>
            <w:tcW w:w="4191" w:type="dxa"/>
            <w:gridSpan w:val="3"/>
            <w:tcBorders>
              <w:top w:val="single" w:sz="4" w:space="0" w:color="auto"/>
              <w:bottom w:val="single" w:sz="4" w:space="0" w:color="auto"/>
            </w:tcBorders>
            <w:shd w:val="clear" w:color="auto" w:fill="FFFFFF"/>
          </w:tcPr>
          <w:p w14:paraId="3845169E" w14:textId="77777777" w:rsidR="0083394D" w:rsidRPr="006D0EE8" w:rsidRDefault="0083394D" w:rsidP="0083394D">
            <w:pPr>
              <w:rPr>
                <w:rFonts w:cs="Arial"/>
                <w:lang w:val="en-US"/>
              </w:rPr>
            </w:pPr>
          </w:p>
        </w:tc>
        <w:tc>
          <w:tcPr>
            <w:tcW w:w="1767" w:type="dxa"/>
            <w:tcBorders>
              <w:top w:val="single" w:sz="4" w:space="0" w:color="auto"/>
              <w:bottom w:val="single" w:sz="4" w:space="0" w:color="auto"/>
            </w:tcBorders>
            <w:shd w:val="clear" w:color="auto" w:fill="FFFFFF"/>
          </w:tcPr>
          <w:p w14:paraId="4D816FBC" w14:textId="77777777" w:rsidR="0083394D" w:rsidRDefault="0083394D" w:rsidP="0083394D">
            <w:pPr>
              <w:rPr>
                <w:rFonts w:cs="Arial"/>
                <w:lang w:val="en-US"/>
              </w:rPr>
            </w:pPr>
          </w:p>
        </w:tc>
        <w:tc>
          <w:tcPr>
            <w:tcW w:w="826" w:type="dxa"/>
            <w:tcBorders>
              <w:top w:val="single" w:sz="4" w:space="0" w:color="auto"/>
              <w:bottom w:val="single" w:sz="4" w:space="0" w:color="auto"/>
            </w:tcBorders>
            <w:shd w:val="clear" w:color="auto" w:fill="FFFFFF"/>
          </w:tcPr>
          <w:p w14:paraId="79A85995" w14:textId="77777777" w:rsidR="0083394D" w:rsidRPr="00AB5FEE"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81A49C" w14:textId="3246EE2D" w:rsidR="0083394D" w:rsidRPr="006D0EE8" w:rsidRDefault="0083394D" w:rsidP="0083394D">
            <w:pPr>
              <w:rPr>
                <w:rFonts w:cs="Arial"/>
                <w:b/>
                <w:bCs/>
                <w:color w:val="FF0000"/>
                <w:sz w:val="22"/>
                <w:szCs w:val="22"/>
                <w:lang w:val="en-US"/>
              </w:rPr>
            </w:pPr>
          </w:p>
        </w:tc>
      </w:tr>
      <w:tr w:rsidR="0083394D" w:rsidRPr="00D95972" w14:paraId="3E79DE32" w14:textId="77777777" w:rsidTr="00366DCF">
        <w:tc>
          <w:tcPr>
            <w:tcW w:w="976" w:type="dxa"/>
            <w:tcBorders>
              <w:top w:val="nil"/>
              <w:left w:val="thinThickThinSmallGap" w:sz="24" w:space="0" w:color="auto"/>
              <w:bottom w:val="nil"/>
            </w:tcBorders>
          </w:tcPr>
          <w:p w14:paraId="125A76B0" w14:textId="77777777" w:rsidR="0083394D" w:rsidRPr="00D95972" w:rsidRDefault="0083394D" w:rsidP="0083394D">
            <w:pPr>
              <w:rPr>
                <w:rFonts w:cs="Arial"/>
                <w:lang w:val="en-US"/>
              </w:rPr>
            </w:pPr>
          </w:p>
        </w:tc>
        <w:tc>
          <w:tcPr>
            <w:tcW w:w="1317" w:type="dxa"/>
            <w:gridSpan w:val="2"/>
            <w:tcBorders>
              <w:top w:val="nil"/>
              <w:bottom w:val="nil"/>
            </w:tcBorders>
          </w:tcPr>
          <w:p w14:paraId="33880233" w14:textId="77777777" w:rsidR="0083394D" w:rsidRPr="00D95972" w:rsidRDefault="0083394D" w:rsidP="0083394D">
            <w:pPr>
              <w:rPr>
                <w:rFonts w:cs="Arial"/>
                <w:lang w:val="en-US"/>
              </w:rPr>
            </w:pPr>
          </w:p>
        </w:tc>
        <w:tc>
          <w:tcPr>
            <w:tcW w:w="1088" w:type="dxa"/>
            <w:tcBorders>
              <w:top w:val="single" w:sz="4" w:space="0" w:color="auto"/>
              <w:bottom w:val="single" w:sz="4" w:space="0" w:color="auto"/>
            </w:tcBorders>
            <w:shd w:val="clear" w:color="auto" w:fill="FFFFFF"/>
          </w:tcPr>
          <w:p w14:paraId="03C92437" w14:textId="77777777" w:rsidR="0083394D" w:rsidRPr="009A4107" w:rsidRDefault="0083394D" w:rsidP="0083394D">
            <w:pPr>
              <w:rPr>
                <w:rFonts w:cs="Arial"/>
                <w:lang w:val="en-US"/>
              </w:rPr>
            </w:pPr>
          </w:p>
        </w:tc>
        <w:tc>
          <w:tcPr>
            <w:tcW w:w="4191" w:type="dxa"/>
            <w:gridSpan w:val="3"/>
            <w:tcBorders>
              <w:top w:val="single" w:sz="4" w:space="0" w:color="auto"/>
              <w:bottom w:val="single" w:sz="4" w:space="0" w:color="auto"/>
            </w:tcBorders>
            <w:shd w:val="clear" w:color="auto" w:fill="FFFFFF"/>
          </w:tcPr>
          <w:p w14:paraId="567F029C" w14:textId="77777777" w:rsidR="0083394D" w:rsidRPr="009A4107" w:rsidRDefault="0083394D" w:rsidP="0083394D">
            <w:pPr>
              <w:rPr>
                <w:rFonts w:cs="Arial"/>
                <w:lang w:val="en-US"/>
              </w:rPr>
            </w:pPr>
          </w:p>
        </w:tc>
        <w:tc>
          <w:tcPr>
            <w:tcW w:w="1767" w:type="dxa"/>
            <w:tcBorders>
              <w:top w:val="single" w:sz="4" w:space="0" w:color="auto"/>
              <w:bottom w:val="single" w:sz="4" w:space="0" w:color="auto"/>
            </w:tcBorders>
            <w:shd w:val="clear" w:color="auto" w:fill="FFFFFF"/>
          </w:tcPr>
          <w:p w14:paraId="6193F017" w14:textId="77777777" w:rsidR="0083394D" w:rsidRPr="009A4107" w:rsidRDefault="0083394D" w:rsidP="0083394D">
            <w:pPr>
              <w:rPr>
                <w:rFonts w:cs="Arial"/>
                <w:lang w:val="en-US"/>
              </w:rPr>
            </w:pPr>
          </w:p>
        </w:tc>
        <w:tc>
          <w:tcPr>
            <w:tcW w:w="826" w:type="dxa"/>
            <w:tcBorders>
              <w:top w:val="single" w:sz="4" w:space="0" w:color="auto"/>
              <w:bottom w:val="single" w:sz="4" w:space="0" w:color="auto"/>
            </w:tcBorders>
            <w:shd w:val="clear" w:color="auto" w:fill="FFFFFF"/>
          </w:tcPr>
          <w:p w14:paraId="036E7EE5" w14:textId="77777777" w:rsidR="0083394D" w:rsidRPr="00AB5FEE"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D72E" w14:textId="77777777" w:rsidR="0083394D" w:rsidRPr="009A4107" w:rsidRDefault="0083394D" w:rsidP="0083394D">
            <w:pPr>
              <w:rPr>
                <w:rFonts w:cs="Arial"/>
                <w:color w:val="000000"/>
                <w:lang w:val="en-US"/>
              </w:rPr>
            </w:pPr>
          </w:p>
        </w:tc>
      </w:tr>
      <w:tr w:rsidR="0083394D" w:rsidRPr="00D95972" w14:paraId="0B5E649F" w14:textId="77777777" w:rsidTr="00366DCF">
        <w:tc>
          <w:tcPr>
            <w:tcW w:w="976" w:type="dxa"/>
            <w:tcBorders>
              <w:top w:val="nil"/>
              <w:left w:val="thinThickThinSmallGap" w:sz="24" w:space="0" w:color="auto"/>
              <w:bottom w:val="nil"/>
            </w:tcBorders>
          </w:tcPr>
          <w:p w14:paraId="06562A6F" w14:textId="77777777" w:rsidR="0083394D" w:rsidRPr="00D95972" w:rsidRDefault="0083394D" w:rsidP="0083394D">
            <w:pPr>
              <w:rPr>
                <w:rFonts w:cs="Arial"/>
                <w:lang w:val="en-US"/>
              </w:rPr>
            </w:pPr>
          </w:p>
        </w:tc>
        <w:tc>
          <w:tcPr>
            <w:tcW w:w="1317" w:type="dxa"/>
            <w:gridSpan w:val="2"/>
            <w:tcBorders>
              <w:top w:val="nil"/>
              <w:bottom w:val="nil"/>
            </w:tcBorders>
          </w:tcPr>
          <w:p w14:paraId="32A69481" w14:textId="77777777" w:rsidR="0083394D" w:rsidRPr="00D95972" w:rsidRDefault="0083394D" w:rsidP="0083394D">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83394D" w:rsidRPr="009027A6" w:rsidRDefault="0083394D" w:rsidP="0083394D"/>
        </w:tc>
        <w:tc>
          <w:tcPr>
            <w:tcW w:w="4191" w:type="dxa"/>
            <w:gridSpan w:val="3"/>
            <w:tcBorders>
              <w:top w:val="single" w:sz="4" w:space="0" w:color="auto"/>
              <w:bottom w:val="single" w:sz="12" w:space="0" w:color="auto"/>
            </w:tcBorders>
            <w:shd w:val="clear" w:color="auto" w:fill="FFFFFF"/>
          </w:tcPr>
          <w:p w14:paraId="678CE2A4" w14:textId="77777777" w:rsidR="0083394D" w:rsidRDefault="0083394D" w:rsidP="0083394D">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83394D" w:rsidRDefault="0083394D" w:rsidP="0083394D">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83394D" w:rsidRDefault="0083394D" w:rsidP="0083394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83394D" w:rsidRDefault="0083394D" w:rsidP="0083394D"/>
        </w:tc>
      </w:tr>
      <w:tr w:rsidR="0083394D" w:rsidRPr="00D95972" w14:paraId="53F78610" w14:textId="77777777" w:rsidTr="006F3D46">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83394D" w:rsidRPr="00D95972" w:rsidRDefault="0083394D" w:rsidP="0083394D">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83394D" w:rsidRPr="00D95972" w:rsidRDefault="0083394D" w:rsidP="0083394D">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83394D" w:rsidRPr="00D95972" w:rsidRDefault="0083394D" w:rsidP="0083394D">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83394D" w:rsidRPr="008B7AD1" w:rsidRDefault="0083394D" w:rsidP="0083394D">
            <w:pPr>
              <w:rPr>
                <w:rFonts w:cs="Arial"/>
                <w:bCs/>
              </w:rPr>
            </w:pPr>
            <w:r w:rsidRPr="008B7AD1">
              <w:rPr>
                <w:rFonts w:cs="Arial"/>
                <w:bCs/>
              </w:rPr>
              <w:t xml:space="preserve">Title </w:t>
            </w:r>
          </w:p>
          <w:p w14:paraId="1A97B6D6" w14:textId="77777777" w:rsidR="0083394D" w:rsidRPr="008B7AD1" w:rsidRDefault="0083394D" w:rsidP="0083394D">
            <w:pPr>
              <w:rPr>
                <w:rFonts w:cs="Arial"/>
                <w:bCs/>
              </w:rPr>
            </w:pPr>
          </w:p>
          <w:p w14:paraId="494DE95D" w14:textId="77777777" w:rsidR="0083394D" w:rsidRPr="008B7AD1" w:rsidRDefault="0083394D" w:rsidP="0083394D">
            <w:pPr>
              <w:rPr>
                <w:rFonts w:cs="Arial"/>
                <w:bCs/>
              </w:rPr>
            </w:pPr>
            <w:r w:rsidRPr="008B7AD1">
              <w:rPr>
                <w:rFonts w:cs="Arial"/>
                <w:bCs/>
              </w:rPr>
              <w:t>Prioritization of documents within this category will be done during the meeting.</w:t>
            </w:r>
          </w:p>
          <w:p w14:paraId="4CFE6269" w14:textId="77777777" w:rsidR="0083394D" w:rsidRPr="008B7AD1" w:rsidRDefault="0083394D" w:rsidP="0083394D">
            <w:pPr>
              <w:rPr>
                <w:rFonts w:cs="Arial"/>
                <w:bCs/>
              </w:rPr>
            </w:pPr>
          </w:p>
          <w:p w14:paraId="561236E0" w14:textId="77777777" w:rsidR="0083394D" w:rsidRPr="00D95972" w:rsidRDefault="0083394D" w:rsidP="0083394D">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w:t>
            </w:r>
            <w:proofErr w:type="gramStart"/>
            <w:r w:rsidRPr="008B7AD1">
              <w:rPr>
                <w:rFonts w:cs="Arial"/>
                <w:bCs/>
              </w:rPr>
              <w:t>e.g.</w:t>
            </w:r>
            <w:proofErr w:type="gramEnd"/>
            <w:r w:rsidRPr="008B7AD1">
              <w:rPr>
                <w:rFonts w:cs="Arial"/>
                <w:bCs/>
              </w:rPr>
              <w:t xml:space="preserve">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83394D" w:rsidRPr="00D95972" w:rsidRDefault="0083394D" w:rsidP="0083394D">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83394D" w:rsidRPr="00D95972" w:rsidRDefault="0083394D" w:rsidP="0083394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83394D" w:rsidRPr="00D95972" w:rsidRDefault="0083394D" w:rsidP="0083394D">
            <w:pPr>
              <w:rPr>
                <w:rFonts w:cs="Arial"/>
              </w:rPr>
            </w:pPr>
            <w:r w:rsidRPr="00D95972">
              <w:rPr>
                <w:rFonts w:cs="Arial"/>
              </w:rPr>
              <w:t xml:space="preserve">Result &amp; comments </w:t>
            </w:r>
          </w:p>
          <w:p w14:paraId="35C94561" w14:textId="77777777" w:rsidR="0083394D" w:rsidRPr="00D95972" w:rsidRDefault="0083394D" w:rsidP="0083394D">
            <w:pPr>
              <w:rPr>
                <w:rFonts w:cs="Arial"/>
              </w:rPr>
            </w:pPr>
          </w:p>
          <w:p w14:paraId="05777CB3" w14:textId="77777777" w:rsidR="0083394D" w:rsidRPr="00D95972" w:rsidRDefault="0083394D" w:rsidP="0083394D">
            <w:pPr>
              <w:rPr>
                <w:rFonts w:cs="Arial"/>
              </w:rPr>
            </w:pPr>
            <w:r w:rsidRPr="00D95972">
              <w:rPr>
                <w:rFonts w:cs="Arial"/>
              </w:rPr>
              <w:t xml:space="preserve">Late documents and documents which were submitted with erroneous or incomplete information </w:t>
            </w:r>
          </w:p>
        </w:tc>
      </w:tr>
      <w:tr w:rsidR="0083394D" w:rsidRPr="00D95972" w14:paraId="61F6BD1D" w14:textId="77777777" w:rsidTr="006F3D46">
        <w:tc>
          <w:tcPr>
            <w:tcW w:w="976" w:type="dxa"/>
            <w:tcBorders>
              <w:left w:val="thinThickThinSmallGap" w:sz="24" w:space="0" w:color="auto"/>
              <w:bottom w:val="nil"/>
            </w:tcBorders>
          </w:tcPr>
          <w:p w14:paraId="59DF0601" w14:textId="77777777" w:rsidR="0083394D" w:rsidRPr="00D95972" w:rsidRDefault="0083394D" w:rsidP="0083394D">
            <w:pPr>
              <w:rPr>
                <w:rFonts w:cs="Arial"/>
              </w:rPr>
            </w:pPr>
          </w:p>
        </w:tc>
        <w:tc>
          <w:tcPr>
            <w:tcW w:w="1317" w:type="dxa"/>
            <w:gridSpan w:val="2"/>
            <w:tcBorders>
              <w:bottom w:val="nil"/>
            </w:tcBorders>
          </w:tcPr>
          <w:p w14:paraId="5BF6274F" w14:textId="77777777" w:rsidR="0083394D" w:rsidRPr="00D95972" w:rsidRDefault="0083394D" w:rsidP="0083394D">
            <w:pPr>
              <w:rPr>
                <w:rFonts w:cs="Arial"/>
              </w:rPr>
            </w:pPr>
          </w:p>
        </w:tc>
        <w:tc>
          <w:tcPr>
            <w:tcW w:w="1088" w:type="dxa"/>
            <w:tcBorders>
              <w:top w:val="single" w:sz="6" w:space="0" w:color="auto"/>
              <w:bottom w:val="single" w:sz="4" w:space="0" w:color="auto"/>
            </w:tcBorders>
            <w:shd w:val="clear" w:color="auto" w:fill="FFFFFF"/>
          </w:tcPr>
          <w:p w14:paraId="0D4EDE77" w14:textId="50557E96" w:rsidR="0083394D" w:rsidRPr="00D326B1" w:rsidRDefault="0083394D" w:rsidP="0083394D">
            <w:pPr>
              <w:rPr>
                <w:rFonts w:cs="Arial"/>
              </w:rPr>
            </w:pPr>
            <w:r>
              <w:rPr>
                <w:rFonts w:cs="Arial"/>
              </w:rPr>
              <w:t>C1-215570</w:t>
            </w:r>
          </w:p>
        </w:tc>
        <w:tc>
          <w:tcPr>
            <w:tcW w:w="4191" w:type="dxa"/>
            <w:gridSpan w:val="3"/>
            <w:tcBorders>
              <w:top w:val="single" w:sz="6" w:space="0" w:color="auto"/>
              <w:bottom w:val="single" w:sz="4" w:space="0" w:color="auto"/>
            </w:tcBorders>
            <w:shd w:val="clear" w:color="auto" w:fill="FFFFFF"/>
          </w:tcPr>
          <w:p w14:paraId="25B929C3" w14:textId="7AE63228" w:rsidR="0083394D" w:rsidRPr="00D326B1" w:rsidRDefault="0083394D" w:rsidP="0083394D">
            <w:pPr>
              <w:rPr>
                <w:rFonts w:cs="Arial"/>
              </w:rPr>
            </w:pPr>
            <w:r>
              <w:rPr>
                <w:rFonts w:cs="Arial"/>
              </w:rPr>
              <w:t>void</w:t>
            </w:r>
          </w:p>
        </w:tc>
        <w:tc>
          <w:tcPr>
            <w:tcW w:w="1767" w:type="dxa"/>
            <w:tcBorders>
              <w:top w:val="single" w:sz="6" w:space="0" w:color="auto"/>
              <w:bottom w:val="single" w:sz="4" w:space="0" w:color="auto"/>
            </w:tcBorders>
            <w:shd w:val="clear" w:color="auto" w:fill="FFFFFF"/>
          </w:tcPr>
          <w:p w14:paraId="4B83EFF6" w14:textId="6C1F176C" w:rsidR="0083394D" w:rsidRPr="00D326B1" w:rsidRDefault="0083394D" w:rsidP="0083394D">
            <w:pPr>
              <w:rPr>
                <w:rFonts w:cs="Arial"/>
              </w:rPr>
            </w:pPr>
            <w:r>
              <w:rPr>
                <w:rFonts w:cs="Arial"/>
              </w:rPr>
              <w:t>void</w:t>
            </w:r>
          </w:p>
        </w:tc>
        <w:tc>
          <w:tcPr>
            <w:tcW w:w="826" w:type="dxa"/>
            <w:tcBorders>
              <w:top w:val="single" w:sz="6" w:space="0" w:color="auto"/>
              <w:bottom w:val="single" w:sz="4" w:space="0" w:color="auto"/>
            </w:tcBorders>
            <w:shd w:val="clear" w:color="auto" w:fill="FFFFFF"/>
          </w:tcPr>
          <w:p w14:paraId="1F998D35" w14:textId="7FD283D7" w:rsidR="0083394D" w:rsidRPr="00D326B1" w:rsidRDefault="0083394D" w:rsidP="0083394D">
            <w:pPr>
              <w:rPr>
                <w:rFonts w:cs="Arial"/>
              </w:rPr>
            </w:pPr>
            <w:r>
              <w:rPr>
                <w:rFonts w:cs="Arial"/>
              </w:rPr>
              <w:t>CR 3595 24.301 Rel-17</w:t>
            </w:r>
          </w:p>
        </w:tc>
        <w:tc>
          <w:tcPr>
            <w:tcW w:w="4565" w:type="dxa"/>
            <w:gridSpan w:val="2"/>
            <w:tcBorders>
              <w:top w:val="single" w:sz="6" w:space="0" w:color="auto"/>
              <w:bottom w:val="single" w:sz="4" w:space="0" w:color="auto"/>
              <w:right w:val="thinThickThinSmallGap" w:sz="24" w:space="0" w:color="auto"/>
            </w:tcBorders>
            <w:shd w:val="clear" w:color="auto" w:fill="FFFFFF"/>
          </w:tcPr>
          <w:p w14:paraId="11AFEBDC" w14:textId="77777777" w:rsidR="0083394D" w:rsidRDefault="0083394D" w:rsidP="0083394D">
            <w:pPr>
              <w:rPr>
                <w:rFonts w:cs="Arial"/>
              </w:rPr>
            </w:pPr>
            <w:r>
              <w:rPr>
                <w:rFonts w:cs="Arial"/>
              </w:rPr>
              <w:t>Withdrawn</w:t>
            </w:r>
          </w:p>
          <w:p w14:paraId="60CADFC0" w14:textId="3DE19222" w:rsidR="0083394D" w:rsidRPr="00D326B1" w:rsidRDefault="0083394D" w:rsidP="0083394D">
            <w:pPr>
              <w:rPr>
                <w:rFonts w:cs="Arial"/>
              </w:rPr>
            </w:pPr>
            <w:r>
              <w:rPr>
                <w:rFonts w:cs="Arial"/>
              </w:rPr>
              <w:t>Revision of C1-215122</w:t>
            </w:r>
          </w:p>
        </w:tc>
      </w:tr>
      <w:tr w:rsidR="0083394D" w:rsidRPr="00D95972" w14:paraId="469696FA" w14:textId="77777777" w:rsidTr="006F3D46">
        <w:tc>
          <w:tcPr>
            <w:tcW w:w="976" w:type="dxa"/>
            <w:tcBorders>
              <w:left w:val="thinThickThinSmallGap" w:sz="24" w:space="0" w:color="auto"/>
              <w:bottom w:val="nil"/>
            </w:tcBorders>
          </w:tcPr>
          <w:p w14:paraId="7589E306" w14:textId="77777777" w:rsidR="0083394D" w:rsidRPr="00D95972" w:rsidRDefault="0083394D" w:rsidP="0083394D">
            <w:pPr>
              <w:rPr>
                <w:rFonts w:cs="Arial"/>
              </w:rPr>
            </w:pPr>
          </w:p>
        </w:tc>
        <w:tc>
          <w:tcPr>
            <w:tcW w:w="1317" w:type="dxa"/>
            <w:gridSpan w:val="2"/>
            <w:tcBorders>
              <w:bottom w:val="nil"/>
            </w:tcBorders>
          </w:tcPr>
          <w:p w14:paraId="45D75417"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70C1DA62" w14:textId="1A2AC0E0" w:rsidR="0083394D" w:rsidRPr="00D326B1" w:rsidRDefault="0083394D" w:rsidP="0083394D">
            <w:pPr>
              <w:rPr>
                <w:rFonts w:cs="Arial"/>
              </w:rPr>
            </w:pPr>
            <w:r>
              <w:rPr>
                <w:rFonts w:cs="Arial"/>
              </w:rPr>
              <w:t>C1-215585</w:t>
            </w:r>
          </w:p>
        </w:tc>
        <w:tc>
          <w:tcPr>
            <w:tcW w:w="4191" w:type="dxa"/>
            <w:gridSpan w:val="3"/>
            <w:tcBorders>
              <w:top w:val="single" w:sz="4" w:space="0" w:color="auto"/>
              <w:bottom w:val="single" w:sz="4" w:space="0" w:color="auto"/>
            </w:tcBorders>
            <w:shd w:val="clear" w:color="auto" w:fill="FFFFFF"/>
          </w:tcPr>
          <w:p w14:paraId="57E3CE3F" w14:textId="753612DC" w:rsidR="0083394D" w:rsidRPr="00D326B1" w:rsidRDefault="0083394D" w:rsidP="0083394D">
            <w:pPr>
              <w:rPr>
                <w:rFonts w:cs="Arial"/>
              </w:rPr>
            </w:pPr>
            <w:r>
              <w:rPr>
                <w:rFonts w:cs="Arial"/>
              </w:rPr>
              <w:t>void</w:t>
            </w:r>
          </w:p>
        </w:tc>
        <w:tc>
          <w:tcPr>
            <w:tcW w:w="1767" w:type="dxa"/>
            <w:tcBorders>
              <w:top w:val="single" w:sz="4" w:space="0" w:color="auto"/>
              <w:bottom w:val="single" w:sz="4" w:space="0" w:color="auto"/>
            </w:tcBorders>
            <w:shd w:val="clear" w:color="auto" w:fill="FFFFFF"/>
          </w:tcPr>
          <w:p w14:paraId="596C2F69" w14:textId="367E78AF" w:rsidR="0083394D" w:rsidRPr="00D326B1" w:rsidRDefault="0083394D" w:rsidP="0083394D">
            <w:pPr>
              <w:rPr>
                <w:rFonts w:cs="Arial"/>
              </w:rPr>
            </w:pPr>
            <w:r>
              <w:rPr>
                <w:rFonts w:cs="Arial"/>
              </w:rPr>
              <w:t>void</w:t>
            </w:r>
          </w:p>
        </w:tc>
        <w:tc>
          <w:tcPr>
            <w:tcW w:w="826" w:type="dxa"/>
            <w:tcBorders>
              <w:top w:val="single" w:sz="4" w:space="0" w:color="auto"/>
              <w:bottom w:val="single" w:sz="4" w:space="0" w:color="auto"/>
            </w:tcBorders>
            <w:shd w:val="clear" w:color="auto" w:fill="FFFFFF"/>
          </w:tcPr>
          <w:p w14:paraId="2663B7E5" w14:textId="2CE8A7AB" w:rsidR="0083394D" w:rsidRPr="00D326B1" w:rsidRDefault="0083394D" w:rsidP="0083394D">
            <w:pPr>
              <w:rPr>
                <w:rFonts w:cs="Arial"/>
              </w:rPr>
            </w:pPr>
            <w:r>
              <w:rPr>
                <w:rFonts w:cs="Arial"/>
              </w:rPr>
              <w:t>CR 3587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CA902E" w14:textId="77777777" w:rsidR="0083394D" w:rsidRDefault="0083394D" w:rsidP="0083394D">
            <w:pPr>
              <w:rPr>
                <w:rFonts w:cs="Arial"/>
              </w:rPr>
            </w:pPr>
            <w:r>
              <w:rPr>
                <w:rFonts w:cs="Arial"/>
              </w:rPr>
              <w:t>Withdrawn</w:t>
            </w:r>
          </w:p>
          <w:p w14:paraId="5A92A37B" w14:textId="24F811AB" w:rsidR="0083394D" w:rsidRPr="00D326B1" w:rsidRDefault="0083394D" w:rsidP="0083394D">
            <w:pPr>
              <w:rPr>
                <w:rFonts w:cs="Arial"/>
              </w:rPr>
            </w:pPr>
          </w:p>
        </w:tc>
      </w:tr>
      <w:tr w:rsidR="0083394D" w:rsidRPr="00D95972" w14:paraId="234B31D3" w14:textId="77777777" w:rsidTr="00366DCF">
        <w:tc>
          <w:tcPr>
            <w:tcW w:w="976" w:type="dxa"/>
            <w:tcBorders>
              <w:left w:val="thinThickThinSmallGap" w:sz="24" w:space="0" w:color="auto"/>
              <w:bottom w:val="nil"/>
            </w:tcBorders>
          </w:tcPr>
          <w:p w14:paraId="51C1DEBF" w14:textId="77777777" w:rsidR="0083394D" w:rsidRPr="00D95972" w:rsidRDefault="0083394D" w:rsidP="0083394D">
            <w:pPr>
              <w:rPr>
                <w:rFonts w:cs="Arial"/>
              </w:rPr>
            </w:pPr>
          </w:p>
        </w:tc>
        <w:tc>
          <w:tcPr>
            <w:tcW w:w="1317" w:type="dxa"/>
            <w:gridSpan w:val="2"/>
            <w:tcBorders>
              <w:bottom w:val="nil"/>
            </w:tcBorders>
          </w:tcPr>
          <w:p w14:paraId="158B1DBB"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15004855" w14:textId="77777777" w:rsidR="0083394D" w:rsidRPr="00D326B1" w:rsidRDefault="0083394D" w:rsidP="0083394D">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83394D" w:rsidRPr="00D326B1" w:rsidRDefault="0083394D" w:rsidP="0083394D">
            <w:pPr>
              <w:rPr>
                <w:rFonts w:cs="Arial"/>
              </w:rPr>
            </w:pPr>
          </w:p>
        </w:tc>
        <w:tc>
          <w:tcPr>
            <w:tcW w:w="1767" w:type="dxa"/>
            <w:tcBorders>
              <w:top w:val="single" w:sz="4" w:space="0" w:color="auto"/>
              <w:bottom w:val="single" w:sz="4" w:space="0" w:color="auto"/>
            </w:tcBorders>
            <w:shd w:val="clear" w:color="auto" w:fill="FFFFFF"/>
          </w:tcPr>
          <w:p w14:paraId="2521E3AE" w14:textId="77777777" w:rsidR="0083394D" w:rsidRPr="00D326B1" w:rsidRDefault="0083394D" w:rsidP="0083394D">
            <w:pPr>
              <w:rPr>
                <w:rFonts w:cs="Arial"/>
              </w:rPr>
            </w:pPr>
          </w:p>
        </w:tc>
        <w:tc>
          <w:tcPr>
            <w:tcW w:w="826" w:type="dxa"/>
            <w:tcBorders>
              <w:top w:val="single" w:sz="4" w:space="0" w:color="auto"/>
              <w:bottom w:val="single" w:sz="4" w:space="0" w:color="auto"/>
            </w:tcBorders>
            <w:shd w:val="clear" w:color="auto" w:fill="FFFFFF"/>
          </w:tcPr>
          <w:p w14:paraId="20284FAC" w14:textId="77777777" w:rsidR="0083394D" w:rsidRPr="00D326B1"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83394D" w:rsidRPr="00D326B1" w:rsidRDefault="0083394D" w:rsidP="0083394D">
            <w:pPr>
              <w:rPr>
                <w:rFonts w:cs="Arial"/>
              </w:rPr>
            </w:pPr>
          </w:p>
        </w:tc>
      </w:tr>
      <w:tr w:rsidR="0083394D" w:rsidRPr="00D95972" w14:paraId="7056197F" w14:textId="77777777" w:rsidTr="00366DCF">
        <w:tc>
          <w:tcPr>
            <w:tcW w:w="976" w:type="dxa"/>
            <w:tcBorders>
              <w:left w:val="thinThickThinSmallGap" w:sz="24" w:space="0" w:color="auto"/>
              <w:bottom w:val="nil"/>
            </w:tcBorders>
          </w:tcPr>
          <w:p w14:paraId="16C320B4" w14:textId="77777777" w:rsidR="0083394D" w:rsidRPr="00D95972" w:rsidRDefault="0083394D" w:rsidP="0083394D">
            <w:pPr>
              <w:rPr>
                <w:rFonts w:cs="Arial"/>
              </w:rPr>
            </w:pPr>
          </w:p>
        </w:tc>
        <w:tc>
          <w:tcPr>
            <w:tcW w:w="1317" w:type="dxa"/>
            <w:gridSpan w:val="2"/>
            <w:tcBorders>
              <w:bottom w:val="nil"/>
            </w:tcBorders>
          </w:tcPr>
          <w:p w14:paraId="56CA63F1"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2D690A7D" w14:textId="77777777" w:rsidR="0083394D" w:rsidRPr="00D326B1" w:rsidRDefault="0083394D" w:rsidP="0083394D">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83394D" w:rsidRPr="00D326B1" w:rsidRDefault="0083394D" w:rsidP="0083394D">
            <w:pPr>
              <w:rPr>
                <w:rFonts w:cs="Arial"/>
              </w:rPr>
            </w:pPr>
          </w:p>
        </w:tc>
        <w:tc>
          <w:tcPr>
            <w:tcW w:w="1767" w:type="dxa"/>
            <w:tcBorders>
              <w:top w:val="single" w:sz="4" w:space="0" w:color="auto"/>
              <w:bottom w:val="single" w:sz="4" w:space="0" w:color="auto"/>
            </w:tcBorders>
            <w:shd w:val="clear" w:color="auto" w:fill="FFFFFF"/>
          </w:tcPr>
          <w:p w14:paraId="4EF8AA63" w14:textId="77777777" w:rsidR="0083394D" w:rsidRPr="00D326B1" w:rsidRDefault="0083394D" w:rsidP="0083394D">
            <w:pPr>
              <w:rPr>
                <w:rFonts w:cs="Arial"/>
              </w:rPr>
            </w:pPr>
          </w:p>
        </w:tc>
        <w:tc>
          <w:tcPr>
            <w:tcW w:w="826" w:type="dxa"/>
            <w:tcBorders>
              <w:top w:val="single" w:sz="4" w:space="0" w:color="auto"/>
              <w:bottom w:val="single" w:sz="4" w:space="0" w:color="auto"/>
            </w:tcBorders>
            <w:shd w:val="clear" w:color="auto" w:fill="FFFFFF"/>
          </w:tcPr>
          <w:p w14:paraId="34AD7F97" w14:textId="77777777" w:rsidR="0083394D" w:rsidRPr="00D326B1"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83394D" w:rsidRPr="00D326B1" w:rsidRDefault="0083394D" w:rsidP="0083394D">
            <w:pPr>
              <w:rPr>
                <w:rFonts w:cs="Arial"/>
              </w:rPr>
            </w:pPr>
          </w:p>
        </w:tc>
      </w:tr>
      <w:tr w:rsidR="0083394D" w:rsidRPr="00D95972" w14:paraId="3EB6BC51" w14:textId="77777777" w:rsidTr="00366DCF">
        <w:tc>
          <w:tcPr>
            <w:tcW w:w="976" w:type="dxa"/>
            <w:tcBorders>
              <w:left w:val="thinThickThinSmallGap" w:sz="24" w:space="0" w:color="auto"/>
              <w:bottom w:val="nil"/>
            </w:tcBorders>
          </w:tcPr>
          <w:p w14:paraId="321D0A02" w14:textId="77777777" w:rsidR="0083394D" w:rsidRPr="00D95972" w:rsidRDefault="0083394D" w:rsidP="0083394D">
            <w:pPr>
              <w:rPr>
                <w:rFonts w:cs="Arial"/>
              </w:rPr>
            </w:pPr>
          </w:p>
        </w:tc>
        <w:tc>
          <w:tcPr>
            <w:tcW w:w="1317" w:type="dxa"/>
            <w:gridSpan w:val="2"/>
            <w:tcBorders>
              <w:bottom w:val="nil"/>
            </w:tcBorders>
          </w:tcPr>
          <w:p w14:paraId="1F15C5B8"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214EF944" w14:textId="77777777" w:rsidR="0083394D" w:rsidRPr="00D326B1" w:rsidRDefault="0083394D" w:rsidP="0083394D">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83394D" w:rsidRPr="00D326B1" w:rsidRDefault="0083394D" w:rsidP="0083394D">
            <w:pPr>
              <w:rPr>
                <w:rFonts w:cs="Arial"/>
              </w:rPr>
            </w:pPr>
          </w:p>
        </w:tc>
        <w:tc>
          <w:tcPr>
            <w:tcW w:w="1767" w:type="dxa"/>
            <w:tcBorders>
              <w:top w:val="single" w:sz="4" w:space="0" w:color="auto"/>
              <w:bottom w:val="single" w:sz="4" w:space="0" w:color="auto"/>
            </w:tcBorders>
            <w:shd w:val="clear" w:color="auto" w:fill="FFFFFF"/>
          </w:tcPr>
          <w:p w14:paraId="147A86BB" w14:textId="77777777" w:rsidR="0083394D" w:rsidRPr="00D326B1" w:rsidRDefault="0083394D" w:rsidP="0083394D">
            <w:pPr>
              <w:rPr>
                <w:rFonts w:cs="Arial"/>
              </w:rPr>
            </w:pPr>
          </w:p>
        </w:tc>
        <w:tc>
          <w:tcPr>
            <w:tcW w:w="826" w:type="dxa"/>
            <w:tcBorders>
              <w:top w:val="single" w:sz="4" w:space="0" w:color="auto"/>
              <w:bottom w:val="single" w:sz="4" w:space="0" w:color="auto"/>
            </w:tcBorders>
            <w:shd w:val="clear" w:color="auto" w:fill="FFFFFF"/>
          </w:tcPr>
          <w:p w14:paraId="3B8F6C35" w14:textId="77777777" w:rsidR="0083394D" w:rsidRPr="00D326B1"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83394D" w:rsidRPr="00D326B1" w:rsidRDefault="0083394D" w:rsidP="0083394D">
            <w:pPr>
              <w:rPr>
                <w:rFonts w:cs="Arial"/>
              </w:rPr>
            </w:pPr>
          </w:p>
        </w:tc>
      </w:tr>
      <w:tr w:rsidR="0083394D" w:rsidRPr="00D95972" w14:paraId="2BCBA04C" w14:textId="77777777" w:rsidTr="00366DCF">
        <w:tc>
          <w:tcPr>
            <w:tcW w:w="976" w:type="dxa"/>
            <w:tcBorders>
              <w:left w:val="thinThickThinSmallGap" w:sz="24" w:space="0" w:color="auto"/>
              <w:bottom w:val="nil"/>
            </w:tcBorders>
          </w:tcPr>
          <w:p w14:paraId="036355A2" w14:textId="77777777" w:rsidR="0083394D" w:rsidRPr="00D95972" w:rsidRDefault="0083394D" w:rsidP="0083394D">
            <w:pPr>
              <w:rPr>
                <w:rFonts w:cs="Arial"/>
              </w:rPr>
            </w:pPr>
          </w:p>
        </w:tc>
        <w:tc>
          <w:tcPr>
            <w:tcW w:w="1317" w:type="dxa"/>
            <w:gridSpan w:val="2"/>
            <w:tcBorders>
              <w:bottom w:val="nil"/>
            </w:tcBorders>
          </w:tcPr>
          <w:p w14:paraId="14D8D20A"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5CFE8739" w14:textId="77777777" w:rsidR="0083394D" w:rsidRPr="00D326B1" w:rsidRDefault="0083394D" w:rsidP="0083394D">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83394D" w:rsidRPr="00D326B1" w:rsidRDefault="0083394D" w:rsidP="0083394D">
            <w:pPr>
              <w:rPr>
                <w:rFonts w:cs="Arial"/>
              </w:rPr>
            </w:pPr>
          </w:p>
        </w:tc>
        <w:tc>
          <w:tcPr>
            <w:tcW w:w="1767" w:type="dxa"/>
            <w:tcBorders>
              <w:top w:val="single" w:sz="4" w:space="0" w:color="auto"/>
              <w:bottom w:val="single" w:sz="4" w:space="0" w:color="auto"/>
            </w:tcBorders>
            <w:shd w:val="clear" w:color="auto" w:fill="FFFFFF"/>
          </w:tcPr>
          <w:p w14:paraId="47084B19" w14:textId="77777777" w:rsidR="0083394D" w:rsidRPr="00D326B1" w:rsidRDefault="0083394D" w:rsidP="0083394D">
            <w:pPr>
              <w:rPr>
                <w:rFonts w:cs="Arial"/>
              </w:rPr>
            </w:pPr>
          </w:p>
        </w:tc>
        <w:tc>
          <w:tcPr>
            <w:tcW w:w="826" w:type="dxa"/>
            <w:tcBorders>
              <w:top w:val="single" w:sz="4" w:space="0" w:color="auto"/>
              <w:bottom w:val="single" w:sz="4" w:space="0" w:color="auto"/>
            </w:tcBorders>
            <w:shd w:val="clear" w:color="auto" w:fill="FFFFFF"/>
          </w:tcPr>
          <w:p w14:paraId="2435D886" w14:textId="77777777" w:rsidR="0083394D" w:rsidRPr="00D326B1"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83394D" w:rsidRPr="00D326B1" w:rsidRDefault="0083394D" w:rsidP="0083394D">
            <w:pPr>
              <w:rPr>
                <w:rFonts w:cs="Arial"/>
              </w:rPr>
            </w:pPr>
          </w:p>
        </w:tc>
      </w:tr>
      <w:tr w:rsidR="0083394D" w:rsidRPr="00D95972" w14:paraId="7468A6A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83394D" w:rsidRPr="00D95972" w:rsidRDefault="0083394D" w:rsidP="0083394D">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83394D" w:rsidRPr="00D95972" w:rsidRDefault="0083394D" w:rsidP="0083394D">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83394D" w:rsidRPr="00D95972" w:rsidRDefault="0083394D" w:rsidP="0083394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83394D" w:rsidRPr="00D95972" w:rsidRDefault="0083394D" w:rsidP="0083394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83394D" w:rsidRPr="00D95972" w:rsidRDefault="0083394D" w:rsidP="0083394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83394D" w:rsidRPr="00D95972" w:rsidRDefault="0083394D" w:rsidP="0083394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83394D" w:rsidRPr="00D95972" w:rsidRDefault="0083394D" w:rsidP="0083394D">
            <w:pPr>
              <w:rPr>
                <w:rFonts w:cs="Arial"/>
              </w:rPr>
            </w:pPr>
            <w:r w:rsidRPr="00D95972">
              <w:rPr>
                <w:rFonts w:cs="Arial"/>
              </w:rPr>
              <w:t>Result &amp; comments</w:t>
            </w:r>
          </w:p>
        </w:tc>
      </w:tr>
      <w:tr w:rsidR="0083394D" w:rsidRPr="00D95972" w14:paraId="7F2CA995" w14:textId="77777777" w:rsidTr="00366DCF">
        <w:tc>
          <w:tcPr>
            <w:tcW w:w="976" w:type="dxa"/>
            <w:tcBorders>
              <w:left w:val="thinThickThinSmallGap" w:sz="24" w:space="0" w:color="auto"/>
              <w:bottom w:val="nil"/>
            </w:tcBorders>
          </w:tcPr>
          <w:p w14:paraId="6DCF56FF" w14:textId="77777777" w:rsidR="0083394D" w:rsidRPr="00D95972" w:rsidRDefault="0083394D" w:rsidP="0083394D">
            <w:pPr>
              <w:rPr>
                <w:rFonts w:cs="Arial"/>
              </w:rPr>
            </w:pPr>
          </w:p>
        </w:tc>
        <w:tc>
          <w:tcPr>
            <w:tcW w:w="1317" w:type="dxa"/>
            <w:gridSpan w:val="2"/>
            <w:tcBorders>
              <w:bottom w:val="nil"/>
            </w:tcBorders>
          </w:tcPr>
          <w:p w14:paraId="46496328"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086DCC60" w14:textId="77777777" w:rsidR="0083394D" w:rsidRPr="00D326B1" w:rsidRDefault="0083394D" w:rsidP="0083394D">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83394D" w:rsidRPr="00D326B1" w:rsidRDefault="0083394D" w:rsidP="0083394D">
            <w:pPr>
              <w:rPr>
                <w:rFonts w:cs="Arial"/>
              </w:rPr>
            </w:pPr>
          </w:p>
        </w:tc>
        <w:tc>
          <w:tcPr>
            <w:tcW w:w="1767" w:type="dxa"/>
            <w:tcBorders>
              <w:top w:val="single" w:sz="4" w:space="0" w:color="auto"/>
              <w:bottom w:val="single" w:sz="4" w:space="0" w:color="auto"/>
            </w:tcBorders>
            <w:shd w:val="clear" w:color="auto" w:fill="FFFFFF"/>
          </w:tcPr>
          <w:p w14:paraId="5E05F5D6" w14:textId="77777777" w:rsidR="0083394D" w:rsidRPr="00D326B1" w:rsidRDefault="0083394D" w:rsidP="0083394D">
            <w:pPr>
              <w:rPr>
                <w:rFonts w:cs="Arial"/>
              </w:rPr>
            </w:pPr>
          </w:p>
        </w:tc>
        <w:tc>
          <w:tcPr>
            <w:tcW w:w="826" w:type="dxa"/>
            <w:tcBorders>
              <w:top w:val="single" w:sz="4" w:space="0" w:color="auto"/>
              <w:bottom w:val="single" w:sz="4" w:space="0" w:color="auto"/>
            </w:tcBorders>
            <w:shd w:val="clear" w:color="auto" w:fill="FFFFFF"/>
          </w:tcPr>
          <w:p w14:paraId="25B4F86C" w14:textId="77777777" w:rsidR="0083394D" w:rsidRPr="00D326B1"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83394D" w:rsidRPr="00D326B1" w:rsidRDefault="0083394D" w:rsidP="0083394D">
            <w:pPr>
              <w:rPr>
                <w:rFonts w:cs="Arial"/>
              </w:rPr>
            </w:pPr>
          </w:p>
        </w:tc>
      </w:tr>
      <w:tr w:rsidR="0083394D" w:rsidRPr="00D95972" w14:paraId="02BB158C" w14:textId="77777777" w:rsidTr="00366DCF">
        <w:tc>
          <w:tcPr>
            <w:tcW w:w="976" w:type="dxa"/>
            <w:tcBorders>
              <w:left w:val="thinThickThinSmallGap" w:sz="24" w:space="0" w:color="auto"/>
              <w:bottom w:val="nil"/>
            </w:tcBorders>
          </w:tcPr>
          <w:p w14:paraId="6F72C28B" w14:textId="77777777" w:rsidR="0083394D" w:rsidRPr="00D95972" w:rsidRDefault="0083394D" w:rsidP="0083394D">
            <w:pPr>
              <w:rPr>
                <w:rFonts w:cs="Arial"/>
              </w:rPr>
            </w:pPr>
          </w:p>
        </w:tc>
        <w:tc>
          <w:tcPr>
            <w:tcW w:w="1317" w:type="dxa"/>
            <w:gridSpan w:val="2"/>
            <w:tcBorders>
              <w:bottom w:val="nil"/>
            </w:tcBorders>
          </w:tcPr>
          <w:p w14:paraId="209E53CC"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750171FA" w14:textId="77777777" w:rsidR="0083394D" w:rsidRPr="00D326B1" w:rsidRDefault="0083394D" w:rsidP="0083394D">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83394D" w:rsidRPr="00D326B1" w:rsidRDefault="0083394D" w:rsidP="0083394D">
            <w:pPr>
              <w:rPr>
                <w:rFonts w:cs="Arial"/>
              </w:rPr>
            </w:pPr>
          </w:p>
        </w:tc>
        <w:tc>
          <w:tcPr>
            <w:tcW w:w="1767" w:type="dxa"/>
            <w:tcBorders>
              <w:top w:val="single" w:sz="4" w:space="0" w:color="auto"/>
              <w:bottom w:val="single" w:sz="4" w:space="0" w:color="auto"/>
            </w:tcBorders>
            <w:shd w:val="clear" w:color="auto" w:fill="FFFFFF"/>
          </w:tcPr>
          <w:p w14:paraId="36D554ED" w14:textId="77777777" w:rsidR="0083394D" w:rsidRPr="00D326B1" w:rsidRDefault="0083394D" w:rsidP="0083394D">
            <w:pPr>
              <w:rPr>
                <w:rFonts w:cs="Arial"/>
              </w:rPr>
            </w:pPr>
          </w:p>
        </w:tc>
        <w:tc>
          <w:tcPr>
            <w:tcW w:w="826" w:type="dxa"/>
            <w:tcBorders>
              <w:top w:val="single" w:sz="4" w:space="0" w:color="auto"/>
              <w:bottom w:val="single" w:sz="4" w:space="0" w:color="auto"/>
            </w:tcBorders>
            <w:shd w:val="clear" w:color="auto" w:fill="FFFFFF"/>
          </w:tcPr>
          <w:p w14:paraId="3127D8DF" w14:textId="77777777" w:rsidR="0083394D" w:rsidRPr="00D326B1"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83394D" w:rsidRPr="00D326B1" w:rsidRDefault="0083394D" w:rsidP="0083394D">
            <w:pPr>
              <w:rPr>
                <w:rFonts w:cs="Arial"/>
              </w:rPr>
            </w:pPr>
          </w:p>
        </w:tc>
      </w:tr>
      <w:tr w:rsidR="0083394D" w:rsidRPr="00D95972" w14:paraId="669F4102" w14:textId="77777777" w:rsidTr="00366DCF">
        <w:tc>
          <w:tcPr>
            <w:tcW w:w="976" w:type="dxa"/>
            <w:tcBorders>
              <w:left w:val="thinThickThinSmallGap" w:sz="24" w:space="0" w:color="auto"/>
              <w:bottom w:val="nil"/>
            </w:tcBorders>
          </w:tcPr>
          <w:p w14:paraId="5E363CC0" w14:textId="77777777" w:rsidR="0083394D" w:rsidRPr="00D95972" w:rsidRDefault="0083394D" w:rsidP="0083394D">
            <w:pPr>
              <w:rPr>
                <w:rFonts w:cs="Arial"/>
              </w:rPr>
            </w:pPr>
          </w:p>
        </w:tc>
        <w:tc>
          <w:tcPr>
            <w:tcW w:w="1317" w:type="dxa"/>
            <w:gridSpan w:val="2"/>
            <w:tcBorders>
              <w:bottom w:val="nil"/>
            </w:tcBorders>
          </w:tcPr>
          <w:p w14:paraId="61C587FD"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71FED783" w14:textId="77777777" w:rsidR="0083394D" w:rsidRPr="00D326B1" w:rsidRDefault="0083394D" w:rsidP="0083394D">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83394D" w:rsidRPr="00D326B1" w:rsidRDefault="0083394D" w:rsidP="0083394D">
            <w:pPr>
              <w:rPr>
                <w:rFonts w:cs="Arial"/>
              </w:rPr>
            </w:pPr>
          </w:p>
        </w:tc>
        <w:tc>
          <w:tcPr>
            <w:tcW w:w="1767" w:type="dxa"/>
            <w:tcBorders>
              <w:top w:val="single" w:sz="4" w:space="0" w:color="auto"/>
              <w:bottom w:val="single" w:sz="4" w:space="0" w:color="auto"/>
            </w:tcBorders>
            <w:shd w:val="clear" w:color="auto" w:fill="FFFFFF"/>
          </w:tcPr>
          <w:p w14:paraId="5CF706E8" w14:textId="77777777" w:rsidR="0083394D" w:rsidRPr="00D326B1" w:rsidRDefault="0083394D" w:rsidP="0083394D">
            <w:pPr>
              <w:rPr>
                <w:rFonts w:cs="Arial"/>
              </w:rPr>
            </w:pPr>
          </w:p>
        </w:tc>
        <w:tc>
          <w:tcPr>
            <w:tcW w:w="826" w:type="dxa"/>
            <w:tcBorders>
              <w:top w:val="single" w:sz="4" w:space="0" w:color="auto"/>
              <w:bottom w:val="single" w:sz="4" w:space="0" w:color="auto"/>
            </w:tcBorders>
            <w:shd w:val="clear" w:color="auto" w:fill="FFFFFF"/>
          </w:tcPr>
          <w:p w14:paraId="0BD0CCF3" w14:textId="77777777" w:rsidR="0083394D" w:rsidRPr="00D326B1"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83394D" w:rsidRPr="00D326B1" w:rsidRDefault="0083394D" w:rsidP="0083394D">
            <w:pPr>
              <w:rPr>
                <w:rFonts w:cs="Arial"/>
              </w:rPr>
            </w:pPr>
          </w:p>
        </w:tc>
      </w:tr>
      <w:tr w:rsidR="0083394D" w:rsidRPr="00D95972" w14:paraId="2FB9EA8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83394D" w:rsidRPr="00D95972" w:rsidRDefault="0083394D" w:rsidP="0083394D">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83394D" w:rsidRPr="00D95972" w:rsidRDefault="0083394D" w:rsidP="0083394D">
            <w:pPr>
              <w:rPr>
                <w:rFonts w:cs="Arial"/>
              </w:rPr>
            </w:pPr>
            <w:r w:rsidRPr="00D95972">
              <w:rPr>
                <w:rFonts w:cs="Arial"/>
              </w:rPr>
              <w:t>Closing</w:t>
            </w:r>
          </w:p>
          <w:p w14:paraId="5C0691AC" w14:textId="77777777" w:rsidR="0083394D" w:rsidRPr="008B7AD1" w:rsidRDefault="0083394D" w:rsidP="0083394D">
            <w:pPr>
              <w:rPr>
                <w:rFonts w:cs="Arial"/>
              </w:rPr>
            </w:pPr>
            <w:r w:rsidRPr="008B7AD1">
              <w:rPr>
                <w:rFonts w:cs="Arial"/>
              </w:rPr>
              <w:t>Friday</w:t>
            </w:r>
          </w:p>
          <w:p w14:paraId="030F68FA" w14:textId="62DC9CEB" w:rsidR="0083394D" w:rsidRPr="00D95972" w:rsidRDefault="0083394D" w:rsidP="0083394D">
            <w:pPr>
              <w:rPr>
                <w:rFonts w:cs="Arial"/>
                <w:color w:val="FF0000"/>
              </w:rPr>
            </w:pPr>
            <w:r w:rsidRPr="008B7AD1">
              <w:rPr>
                <w:rFonts w:cs="Arial"/>
              </w:rPr>
              <w:lastRenderedPageBreak/>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83394D" w:rsidRPr="00D95972" w:rsidRDefault="0083394D" w:rsidP="0083394D">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83394D" w:rsidRPr="00D95972" w:rsidRDefault="0083394D" w:rsidP="0083394D">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83394D" w:rsidRPr="00D95972" w:rsidRDefault="0083394D" w:rsidP="0083394D">
            <w:pPr>
              <w:rPr>
                <w:rFonts w:cs="Arial"/>
              </w:rPr>
            </w:pPr>
          </w:p>
        </w:tc>
        <w:tc>
          <w:tcPr>
            <w:tcW w:w="826" w:type="dxa"/>
            <w:tcBorders>
              <w:top w:val="single" w:sz="12" w:space="0" w:color="auto"/>
              <w:bottom w:val="single" w:sz="4" w:space="0" w:color="auto"/>
            </w:tcBorders>
            <w:shd w:val="clear" w:color="auto" w:fill="0000FF"/>
          </w:tcPr>
          <w:p w14:paraId="75178271" w14:textId="77777777" w:rsidR="0083394D" w:rsidRPr="00D95972" w:rsidRDefault="0083394D" w:rsidP="0083394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83394D" w:rsidRPr="00D95972" w:rsidRDefault="0083394D" w:rsidP="0083394D">
            <w:pPr>
              <w:rPr>
                <w:rFonts w:cs="Arial"/>
                <w:color w:val="FF0000"/>
              </w:rPr>
            </w:pPr>
            <w:r w:rsidRPr="00D95972">
              <w:rPr>
                <w:rFonts w:cs="Arial"/>
              </w:rPr>
              <w:t xml:space="preserve">Any meeting document which is not mentioned in this report or with no recorded decision shall be </w:t>
            </w:r>
            <w:r w:rsidRPr="00D95972">
              <w:rPr>
                <w:rFonts w:cs="Arial"/>
              </w:rPr>
              <w:lastRenderedPageBreak/>
              <w:t xml:space="preserve">interpreted as "reserved", </w:t>
            </w:r>
            <w:proofErr w:type="gramStart"/>
            <w:r w:rsidRPr="00D95972">
              <w:rPr>
                <w:rFonts w:cs="Arial"/>
              </w:rPr>
              <w:t>i.e.</w:t>
            </w:r>
            <w:proofErr w:type="gramEnd"/>
            <w:r w:rsidRPr="00D95972">
              <w:rPr>
                <w:rFonts w:cs="Arial"/>
              </w:rPr>
              <w:t xml:space="preserve"> not defined and shall be ignored if received</w:t>
            </w:r>
          </w:p>
        </w:tc>
      </w:tr>
      <w:tr w:rsidR="0083394D" w:rsidRPr="00D95972" w14:paraId="05A80C3F" w14:textId="77777777" w:rsidTr="00366DCF">
        <w:tc>
          <w:tcPr>
            <w:tcW w:w="976" w:type="dxa"/>
            <w:tcBorders>
              <w:left w:val="thinThickThinSmallGap" w:sz="24" w:space="0" w:color="auto"/>
              <w:bottom w:val="nil"/>
            </w:tcBorders>
          </w:tcPr>
          <w:p w14:paraId="0A673D79" w14:textId="77777777" w:rsidR="0083394D" w:rsidRPr="00D95972" w:rsidRDefault="0083394D" w:rsidP="0083394D">
            <w:pPr>
              <w:rPr>
                <w:rFonts w:cs="Arial"/>
              </w:rPr>
            </w:pPr>
          </w:p>
        </w:tc>
        <w:tc>
          <w:tcPr>
            <w:tcW w:w="1317" w:type="dxa"/>
            <w:gridSpan w:val="2"/>
            <w:tcBorders>
              <w:bottom w:val="nil"/>
            </w:tcBorders>
          </w:tcPr>
          <w:p w14:paraId="35AE0B2C" w14:textId="77777777" w:rsidR="0083394D" w:rsidRPr="00D95972" w:rsidRDefault="0083394D" w:rsidP="0083394D">
            <w:pPr>
              <w:rPr>
                <w:rFonts w:cs="Arial"/>
              </w:rPr>
            </w:pPr>
          </w:p>
        </w:tc>
        <w:tc>
          <w:tcPr>
            <w:tcW w:w="1088" w:type="dxa"/>
            <w:tcBorders>
              <w:top w:val="single" w:sz="4" w:space="0" w:color="auto"/>
              <w:bottom w:val="single" w:sz="4" w:space="0" w:color="auto"/>
            </w:tcBorders>
            <w:shd w:val="clear" w:color="auto" w:fill="FFFFFF"/>
          </w:tcPr>
          <w:p w14:paraId="70EF6402" w14:textId="77777777" w:rsidR="0083394D" w:rsidRPr="00D326B1" w:rsidRDefault="0083394D" w:rsidP="0083394D">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83394D" w:rsidRPr="00E32EA2" w:rsidRDefault="0083394D" w:rsidP="0083394D">
            <w:pPr>
              <w:rPr>
                <w:rFonts w:cs="Arial"/>
                <w:b/>
                <w:bCs/>
                <w:iCs/>
                <w:color w:val="FF0000"/>
              </w:rPr>
            </w:pPr>
            <w:r w:rsidRPr="00E32EA2">
              <w:rPr>
                <w:rFonts w:cs="Arial"/>
                <w:b/>
                <w:bCs/>
                <w:iCs/>
                <w:color w:val="FF0000"/>
              </w:rPr>
              <w:t xml:space="preserve">Last upload of revisions: </w:t>
            </w:r>
          </w:p>
          <w:p w14:paraId="6B842E50" w14:textId="37705ABB" w:rsidR="0083394D" w:rsidRDefault="0083394D" w:rsidP="0083394D">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October 14</w:t>
            </w:r>
            <w:r>
              <w:rPr>
                <w:rFonts w:cs="Arial"/>
                <w:b/>
                <w:bCs/>
                <w:iCs/>
                <w:color w:val="FF0000"/>
                <w:vertAlign w:val="superscript"/>
              </w:rPr>
              <w:t>th</w:t>
            </w:r>
            <w:proofErr w:type="gramStart"/>
            <w:r>
              <w:rPr>
                <w:rFonts w:cs="Arial"/>
                <w:b/>
                <w:bCs/>
                <w:iCs/>
                <w:color w:val="FF0000"/>
              </w:rPr>
              <w:t xml:space="preserve"> </w:t>
            </w:r>
            <w:r w:rsidRPr="00E32EA2">
              <w:rPr>
                <w:rFonts w:cs="Arial"/>
                <w:b/>
                <w:bCs/>
                <w:iCs/>
                <w:color w:val="FF0000"/>
              </w:rPr>
              <w:t>202</w:t>
            </w:r>
            <w:r>
              <w:rPr>
                <w:rFonts w:cs="Arial"/>
                <w:b/>
                <w:bCs/>
                <w:iCs/>
                <w:color w:val="FF0000"/>
              </w:rPr>
              <w:t>1</w:t>
            </w:r>
            <w:proofErr w:type="gramEnd"/>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48F194EB" w14:textId="77777777" w:rsidR="0083394D" w:rsidRPr="00E32EA2" w:rsidRDefault="0083394D" w:rsidP="0083394D">
            <w:pPr>
              <w:rPr>
                <w:rFonts w:cs="Arial"/>
                <w:b/>
                <w:bCs/>
                <w:iCs/>
                <w:color w:val="FF0000"/>
              </w:rPr>
            </w:pPr>
          </w:p>
          <w:p w14:paraId="76EADDE6" w14:textId="77777777" w:rsidR="0083394D" w:rsidRPr="00E32EA2" w:rsidRDefault="0083394D" w:rsidP="0083394D">
            <w:pPr>
              <w:rPr>
                <w:rFonts w:cs="Arial"/>
                <w:b/>
                <w:bCs/>
                <w:iCs/>
                <w:color w:val="FF0000"/>
              </w:rPr>
            </w:pPr>
          </w:p>
          <w:p w14:paraId="2B4FBB4A" w14:textId="77777777" w:rsidR="0083394D" w:rsidRPr="00E32EA2" w:rsidRDefault="0083394D" w:rsidP="0083394D">
            <w:pPr>
              <w:rPr>
                <w:rFonts w:cs="Arial"/>
                <w:b/>
                <w:bCs/>
                <w:iCs/>
                <w:color w:val="FF0000"/>
              </w:rPr>
            </w:pPr>
            <w:r w:rsidRPr="00E32EA2">
              <w:rPr>
                <w:rFonts w:cs="Arial"/>
                <w:b/>
                <w:bCs/>
                <w:iCs/>
                <w:color w:val="FF0000"/>
              </w:rPr>
              <w:t>Last comments:</w:t>
            </w:r>
          </w:p>
          <w:p w14:paraId="2CD0CDBE" w14:textId="78C41603" w:rsidR="0083394D" w:rsidRPr="00E32EA2" w:rsidRDefault="0083394D" w:rsidP="0083394D">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October 15</w:t>
            </w:r>
            <w:r>
              <w:rPr>
                <w:rFonts w:cs="Arial"/>
                <w:b/>
                <w:bCs/>
                <w:iCs/>
                <w:color w:val="FF0000"/>
                <w:vertAlign w:val="superscript"/>
              </w:rPr>
              <w:t>th</w:t>
            </w:r>
            <w:proofErr w:type="gramStart"/>
            <w:r>
              <w:rPr>
                <w:rFonts w:cs="Arial"/>
                <w:b/>
                <w:bCs/>
                <w:iCs/>
                <w:color w:val="FF0000"/>
              </w:rPr>
              <w:t xml:space="preserve"> </w:t>
            </w:r>
            <w:r w:rsidRPr="00E32EA2">
              <w:rPr>
                <w:rFonts w:cs="Arial"/>
                <w:b/>
                <w:bCs/>
                <w:iCs/>
                <w:color w:val="FF0000"/>
              </w:rPr>
              <w:t>202</w:t>
            </w:r>
            <w:r>
              <w:rPr>
                <w:rFonts w:cs="Arial"/>
                <w:b/>
                <w:bCs/>
                <w:iCs/>
                <w:color w:val="FF0000"/>
              </w:rPr>
              <w:t>1</w:t>
            </w:r>
            <w:proofErr w:type="gramEnd"/>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171ACEA" w14:textId="77777777" w:rsidR="0083394D" w:rsidRPr="00E32EA2" w:rsidRDefault="0083394D" w:rsidP="0083394D">
            <w:pPr>
              <w:rPr>
                <w:rFonts w:cs="Arial"/>
                <w:b/>
                <w:bCs/>
                <w:iCs/>
                <w:color w:val="FF0000"/>
              </w:rPr>
            </w:pPr>
          </w:p>
          <w:p w14:paraId="6103845E" w14:textId="77777777" w:rsidR="0083394D" w:rsidRPr="00D326B1" w:rsidRDefault="0083394D" w:rsidP="0083394D">
            <w:pPr>
              <w:rPr>
                <w:rFonts w:cs="Arial"/>
              </w:rPr>
            </w:pPr>
          </w:p>
        </w:tc>
        <w:tc>
          <w:tcPr>
            <w:tcW w:w="1767" w:type="dxa"/>
            <w:tcBorders>
              <w:top w:val="single" w:sz="4" w:space="0" w:color="auto"/>
              <w:bottom w:val="single" w:sz="4" w:space="0" w:color="auto"/>
            </w:tcBorders>
            <w:shd w:val="clear" w:color="auto" w:fill="FFFFFF"/>
          </w:tcPr>
          <w:p w14:paraId="5EF9F18C" w14:textId="77777777" w:rsidR="0083394D" w:rsidRPr="00D326B1" w:rsidRDefault="0083394D" w:rsidP="0083394D">
            <w:pPr>
              <w:rPr>
                <w:rFonts w:cs="Arial"/>
              </w:rPr>
            </w:pPr>
          </w:p>
        </w:tc>
        <w:tc>
          <w:tcPr>
            <w:tcW w:w="826" w:type="dxa"/>
            <w:tcBorders>
              <w:top w:val="single" w:sz="4" w:space="0" w:color="auto"/>
              <w:bottom w:val="single" w:sz="4" w:space="0" w:color="auto"/>
            </w:tcBorders>
            <w:shd w:val="clear" w:color="auto" w:fill="FFFFFF"/>
          </w:tcPr>
          <w:p w14:paraId="35B47B2D" w14:textId="77777777" w:rsidR="0083394D" w:rsidRPr="00D326B1" w:rsidRDefault="0083394D" w:rsidP="008339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83394D" w:rsidRPr="00D326B1" w:rsidRDefault="0083394D" w:rsidP="0083394D">
            <w:pPr>
              <w:rPr>
                <w:rFonts w:cs="Arial"/>
              </w:rPr>
            </w:pPr>
          </w:p>
        </w:tc>
      </w:tr>
      <w:tr w:rsidR="0083394D" w:rsidRPr="00D95972" w14:paraId="23D67C58" w14:textId="77777777" w:rsidTr="00366DCF">
        <w:tc>
          <w:tcPr>
            <w:tcW w:w="976" w:type="dxa"/>
            <w:tcBorders>
              <w:left w:val="thinThickThinSmallGap" w:sz="24" w:space="0" w:color="auto"/>
              <w:bottom w:val="thinThickThinSmallGap" w:sz="24" w:space="0" w:color="auto"/>
            </w:tcBorders>
          </w:tcPr>
          <w:p w14:paraId="1AEA810A" w14:textId="77777777" w:rsidR="0083394D" w:rsidRPr="00D95972" w:rsidRDefault="0083394D" w:rsidP="0083394D">
            <w:pPr>
              <w:rPr>
                <w:rFonts w:cs="Arial"/>
              </w:rPr>
            </w:pPr>
          </w:p>
        </w:tc>
        <w:tc>
          <w:tcPr>
            <w:tcW w:w="1317" w:type="dxa"/>
            <w:gridSpan w:val="2"/>
            <w:tcBorders>
              <w:bottom w:val="thinThickThinSmallGap" w:sz="24" w:space="0" w:color="auto"/>
            </w:tcBorders>
          </w:tcPr>
          <w:p w14:paraId="3165204B" w14:textId="77777777" w:rsidR="0083394D" w:rsidRPr="00D95972" w:rsidRDefault="0083394D" w:rsidP="0083394D">
            <w:pPr>
              <w:rPr>
                <w:rFonts w:cs="Arial"/>
              </w:rPr>
            </w:pPr>
          </w:p>
        </w:tc>
        <w:tc>
          <w:tcPr>
            <w:tcW w:w="1088" w:type="dxa"/>
            <w:tcBorders>
              <w:bottom w:val="thinThickThinSmallGap" w:sz="24" w:space="0" w:color="auto"/>
            </w:tcBorders>
          </w:tcPr>
          <w:p w14:paraId="0F94B7EA" w14:textId="77777777" w:rsidR="0083394D" w:rsidRPr="00D95972" w:rsidRDefault="0083394D" w:rsidP="0083394D">
            <w:pPr>
              <w:rPr>
                <w:rFonts w:cs="Arial"/>
              </w:rPr>
            </w:pPr>
          </w:p>
        </w:tc>
        <w:tc>
          <w:tcPr>
            <w:tcW w:w="4191" w:type="dxa"/>
            <w:gridSpan w:val="3"/>
            <w:tcBorders>
              <w:bottom w:val="thinThickThinSmallGap" w:sz="24" w:space="0" w:color="auto"/>
            </w:tcBorders>
          </w:tcPr>
          <w:p w14:paraId="5760373E" w14:textId="77777777" w:rsidR="0083394D" w:rsidRPr="00D95972" w:rsidRDefault="0083394D" w:rsidP="0083394D">
            <w:pPr>
              <w:rPr>
                <w:rFonts w:cs="Arial"/>
                <w:bCs/>
              </w:rPr>
            </w:pPr>
          </w:p>
        </w:tc>
        <w:tc>
          <w:tcPr>
            <w:tcW w:w="1767" w:type="dxa"/>
            <w:tcBorders>
              <w:bottom w:val="thinThickThinSmallGap" w:sz="24" w:space="0" w:color="auto"/>
            </w:tcBorders>
          </w:tcPr>
          <w:p w14:paraId="213417F2" w14:textId="77777777" w:rsidR="0083394D" w:rsidRPr="00D95972" w:rsidRDefault="0083394D" w:rsidP="0083394D">
            <w:pPr>
              <w:rPr>
                <w:rFonts w:cs="Arial"/>
              </w:rPr>
            </w:pPr>
          </w:p>
        </w:tc>
        <w:tc>
          <w:tcPr>
            <w:tcW w:w="826" w:type="dxa"/>
            <w:tcBorders>
              <w:bottom w:val="thinThickThinSmallGap" w:sz="24" w:space="0" w:color="auto"/>
            </w:tcBorders>
          </w:tcPr>
          <w:p w14:paraId="66877142" w14:textId="77777777" w:rsidR="0083394D" w:rsidRPr="00D95972" w:rsidRDefault="0083394D" w:rsidP="0083394D">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83394D" w:rsidRPr="00D95972" w:rsidRDefault="0083394D" w:rsidP="0083394D">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499"/>
      <w:footerReference w:type="even" r:id="rId500"/>
      <w:footerReference w:type="default" r:id="rId501"/>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A5E72" w14:textId="77777777" w:rsidR="00375FB3" w:rsidRDefault="00375FB3">
      <w:r>
        <w:separator/>
      </w:r>
    </w:p>
  </w:endnote>
  <w:endnote w:type="continuationSeparator" w:id="0">
    <w:p w14:paraId="6AB3BE40" w14:textId="77777777" w:rsidR="00375FB3" w:rsidRDefault="0037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CB61BE" w:rsidRDefault="00CB61B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CB61BE" w:rsidRDefault="00CB61B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87246" w14:textId="77777777" w:rsidR="00375FB3" w:rsidRDefault="00375FB3">
      <w:r>
        <w:separator/>
      </w:r>
    </w:p>
  </w:footnote>
  <w:footnote w:type="continuationSeparator" w:id="0">
    <w:p w14:paraId="32AD9EB7" w14:textId="77777777" w:rsidR="00375FB3" w:rsidRDefault="00375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CB61BE" w:rsidRDefault="00CB61BE">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5"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6"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9"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0"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2"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50"/>
  </w:num>
  <w:num w:numId="3">
    <w:abstractNumId w:val="44"/>
  </w:num>
  <w:num w:numId="4">
    <w:abstractNumId w:val="57"/>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20"/>
  </w:num>
  <w:num w:numId="7">
    <w:abstractNumId w:val="34"/>
  </w:num>
  <w:num w:numId="8">
    <w:abstractNumId w:val="4"/>
  </w:num>
  <w:num w:numId="9">
    <w:abstractNumId w:val="57"/>
  </w:num>
  <w:num w:numId="10">
    <w:abstractNumId w:val="35"/>
  </w:num>
  <w:num w:numId="11">
    <w:abstractNumId w:val="3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8"/>
  </w:num>
  <w:num w:numId="16">
    <w:abstractNumId w:val="37"/>
  </w:num>
  <w:num w:numId="1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num>
  <w:num w:numId="20">
    <w:abstractNumId w:val="27"/>
  </w:num>
  <w:num w:numId="21">
    <w:abstractNumId w:val="36"/>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3"/>
  </w:num>
  <w:num w:numId="34">
    <w:abstractNumId w:val="3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num>
  <w:num w:numId="37">
    <w:abstractNumId w:val="10"/>
  </w:num>
  <w:num w:numId="38">
    <w:abstractNumId w:val="29"/>
  </w:num>
  <w:num w:numId="39">
    <w:abstractNumId w:val="4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num>
  <w:num w:numId="46">
    <w:abstractNumId w:val="19"/>
  </w:num>
  <w:num w:numId="47">
    <w:abstractNumId w:val="43"/>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60"/>
  </w:num>
  <w:num w:numId="52">
    <w:abstractNumId w:val="16"/>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8"/>
  </w:num>
  <w:num w:numId="60">
    <w:abstractNumId w:val="52"/>
  </w:num>
  <w:num w:numId="61">
    <w:abstractNumId w:val="57"/>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8"/>
  </w:num>
  <w:num w:numId="63">
    <w:abstractNumId w:val="13"/>
  </w:num>
  <w:num w:numId="64">
    <w:abstractNumId w:val="53"/>
  </w:num>
  <w:num w:numId="65">
    <w:abstractNumId w:val="23"/>
  </w:num>
  <w:num w:numId="66">
    <w:abstractNumId w:val="41"/>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User">
    <w15:presenceInfo w15:providerId="None" w15:userId="Nokia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6025"/>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B9"/>
    <w:rsid w:val="000056A3"/>
    <w:rsid w:val="0000579B"/>
    <w:rsid w:val="0000599F"/>
    <w:rsid w:val="000059FA"/>
    <w:rsid w:val="00005B30"/>
    <w:rsid w:val="00005DF7"/>
    <w:rsid w:val="0000613B"/>
    <w:rsid w:val="0000649A"/>
    <w:rsid w:val="000066E1"/>
    <w:rsid w:val="000067AC"/>
    <w:rsid w:val="0000682E"/>
    <w:rsid w:val="00006AD7"/>
    <w:rsid w:val="000070D9"/>
    <w:rsid w:val="00007294"/>
    <w:rsid w:val="000076AF"/>
    <w:rsid w:val="000076B8"/>
    <w:rsid w:val="00007751"/>
    <w:rsid w:val="00007781"/>
    <w:rsid w:val="00007783"/>
    <w:rsid w:val="0000783D"/>
    <w:rsid w:val="00007BB3"/>
    <w:rsid w:val="00007C88"/>
    <w:rsid w:val="00007D2A"/>
    <w:rsid w:val="00007E12"/>
    <w:rsid w:val="0001003B"/>
    <w:rsid w:val="000100B1"/>
    <w:rsid w:val="0001011B"/>
    <w:rsid w:val="00010177"/>
    <w:rsid w:val="000101E7"/>
    <w:rsid w:val="000102D5"/>
    <w:rsid w:val="00010877"/>
    <w:rsid w:val="00010943"/>
    <w:rsid w:val="00010B08"/>
    <w:rsid w:val="00010B24"/>
    <w:rsid w:val="00010B5A"/>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320"/>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570"/>
    <w:rsid w:val="0001361E"/>
    <w:rsid w:val="000137F8"/>
    <w:rsid w:val="00013FA0"/>
    <w:rsid w:val="00014143"/>
    <w:rsid w:val="0001429C"/>
    <w:rsid w:val="000143DB"/>
    <w:rsid w:val="00014489"/>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0E3A"/>
    <w:rsid w:val="0002109A"/>
    <w:rsid w:val="000212F7"/>
    <w:rsid w:val="000214C7"/>
    <w:rsid w:val="00021677"/>
    <w:rsid w:val="0002188C"/>
    <w:rsid w:val="000218BB"/>
    <w:rsid w:val="00021986"/>
    <w:rsid w:val="00021AB0"/>
    <w:rsid w:val="00021AF3"/>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4E"/>
    <w:rsid w:val="00023C9A"/>
    <w:rsid w:val="00023D46"/>
    <w:rsid w:val="00024163"/>
    <w:rsid w:val="0002423A"/>
    <w:rsid w:val="000245FD"/>
    <w:rsid w:val="0002465A"/>
    <w:rsid w:val="000246F8"/>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EEB"/>
    <w:rsid w:val="000310DA"/>
    <w:rsid w:val="000310F3"/>
    <w:rsid w:val="0003121C"/>
    <w:rsid w:val="00031269"/>
    <w:rsid w:val="000312E0"/>
    <w:rsid w:val="0003159F"/>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60"/>
    <w:rsid w:val="00033B96"/>
    <w:rsid w:val="00033E6C"/>
    <w:rsid w:val="00033ECB"/>
    <w:rsid w:val="00034007"/>
    <w:rsid w:val="00034054"/>
    <w:rsid w:val="000342F0"/>
    <w:rsid w:val="00034734"/>
    <w:rsid w:val="00034818"/>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48"/>
    <w:rsid w:val="0004016C"/>
    <w:rsid w:val="000401D1"/>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6FA"/>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5E9E"/>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B95"/>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2C3"/>
    <w:rsid w:val="00056361"/>
    <w:rsid w:val="0005667E"/>
    <w:rsid w:val="000567C7"/>
    <w:rsid w:val="00056927"/>
    <w:rsid w:val="0005698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8EF"/>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94"/>
    <w:rsid w:val="000612B1"/>
    <w:rsid w:val="0006145E"/>
    <w:rsid w:val="00061707"/>
    <w:rsid w:val="000619BD"/>
    <w:rsid w:val="00061B58"/>
    <w:rsid w:val="00061D2A"/>
    <w:rsid w:val="00061DDF"/>
    <w:rsid w:val="00061E17"/>
    <w:rsid w:val="00061EBE"/>
    <w:rsid w:val="0006208B"/>
    <w:rsid w:val="00062095"/>
    <w:rsid w:val="0006249C"/>
    <w:rsid w:val="00062596"/>
    <w:rsid w:val="000629A5"/>
    <w:rsid w:val="00062AA6"/>
    <w:rsid w:val="00062CE4"/>
    <w:rsid w:val="00062DC2"/>
    <w:rsid w:val="00062FBA"/>
    <w:rsid w:val="00062FBC"/>
    <w:rsid w:val="000634BC"/>
    <w:rsid w:val="000635BE"/>
    <w:rsid w:val="00063811"/>
    <w:rsid w:val="00063879"/>
    <w:rsid w:val="000639FD"/>
    <w:rsid w:val="00063A1E"/>
    <w:rsid w:val="00063CA4"/>
    <w:rsid w:val="00063DA6"/>
    <w:rsid w:val="00063FC1"/>
    <w:rsid w:val="0006400A"/>
    <w:rsid w:val="00064100"/>
    <w:rsid w:val="000643A7"/>
    <w:rsid w:val="0006447F"/>
    <w:rsid w:val="000644BC"/>
    <w:rsid w:val="000644DE"/>
    <w:rsid w:val="00064528"/>
    <w:rsid w:val="00064689"/>
    <w:rsid w:val="00064697"/>
    <w:rsid w:val="00064743"/>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5FD0"/>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A8E"/>
    <w:rsid w:val="00070C50"/>
    <w:rsid w:val="00070E2F"/>
    <w:rsid w:val="00071458"/>
    <w:rsid w:val="0007145D"/>
    <w:rsid w:val="000714D3"/>
    <w:rsid w:val="000717D5"/>
    <w:rsid w:val="000718C0"/>
    <w:rsid w:val="000718F2"/>
    <w:rsid w:val="00071C29"/>
    <w:rsid w:val="00071DF1"/>
    <w:rsid w:val="00072084"/>
    <w:rsid w:val="000720F1"/>
    <w:rsid w:val="000721BA"/>
    <w:rsid w:val="0007221D"/>
    <w:rsid w:val="0007251B"/>
    <w:rsid w:val="00072612"/>
    <w:rsid w:val="00072629"/>
    <w:rsid w:val="000726B9"/>
    <w:rsid w:val="000726D0"/>
    <w:rsid w:val="000726E8"/>
    <w:rsid w:val="00072949"/>
    <w:rsid w:val="00072A93"/>
    <w:rsid w:val="00072AE8"/>
    <w:rsid w:val="00072D29"/>
    <w:rsid w:val="00072F6C"/>
    <w:rsid w:val="00072FAD"/>
    <w:rsid w:val="00073397"/>
    <w:rsid w:val="000738B5"/>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B35"/>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6E5"/>
    <w:rsid w:val="0009678C"/>
    <w:rsid w:val="0009688A"/>
    <w:rsid w:val="00096B34"/>
    <w:rsid w:val="00096C88"/>
    <w:rsid w:val="00096C8A"/>
    <w:rsid w:val="00096EB0"/>
    <w:rsid w:val="00096F5E"/>
    <w:rsid w:val="0009719F"/>
    <w:rsid w:val="00097307"/>
    <w:rsid w:val="000973B3"/>
    <w:rsid w:val="000973B4"/>
    <w:rsid w:val="00097432"/>
    <w:rsid w:val="000974B3"/>
    <w:rsid w:val="00097589"/>
    <w:rsid w:val="00097925"/>
    <w:rsid w:val="00097AC3"/>
    <w:rsid w:val="000A0051"/>
    <w:rsid w:val="000A027C"/>
    <w:rsid w:val="000A04F8"/>
    <w:rsid w:val="000A0552"/>
    <w:rsid w:val="000A07BB"/>
    <w:rsid w:val="000A0870"/>
    <w:rsid w:val="000A0966"/>
    <w:rsid w:val="000A09B7"/>
    <w:rsid w:val="000A0A85"/>
    <w:rsid w:val="000A0ADE"/>
    <w:rsid w:val="000A0B89"/>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86"/>
    <w:rsid w:val="000A31FB"/>
    <w:rsid w:val="000A32E5"/>
    <w:rsid w:val="000A35AB"/>
    <w:rsid w:val="000A37BB"/>
    <w:rsid w:val="000A3914"/>
    <w:rsid w:val="000A3A19"/>
    <w:rsid w:val="000A3C0A"/>
    <w:rsid w:val="000A3CA7"/>
    <w:rsid w:val="000A3F75"/>
    <w:rsid w:val="000A41C8"/>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834"/>
    <w:rsid w:val="000A695E"/>
    <w:rsid w:val="000A6ABB"/>
    <w:rsid w:val="000A6E75"/>
    <w:rsid w:val="000A6F1A"/>
    <w:rsid w:val="000A71CE"/>
    <w:rsid w:val="000A7418"/>
    <w:rsid w:val="000A7734"/>
    <w:rsid w:val="000A7793"/>
    <w:rsid w:val="000B030B"/>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874"/>
    <w:rsid w:val="000B2B1F"/>
    <w:rsid w:val="000B2D5F"/>
    <w:rsid w:val="000B2DC8"/>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470"/>
    <w:rsid w:val="000B5564"/>
    <w:rsid w:val="000B579F"/>
    <w:rsid w:val="000B5950"/>
    <w:rsid w:val="000B5CAE"/>
    <w:rsid w:val="000B5D51"/>
    <w:rsid w:val="000B5D7D"/>
    <w:rsid w:val="000B5EC6"/>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2CE"/>
    <w:rsid w:val="000C562A"/>
    <w:rsid w:val="000C58FA"/>
    <w:rsid w:val="000C5969"/>
    <w:rsid w:val="000C5AD0"/>
    <w:rsid w:val="000C6191"/>
    <w:rsid w:val="000C6195"/>
    <w:rsid w:val="000C64C9"/>
    <w:rsid w:val="000C6565"/>
    <w:rsid w:val="000C6656"/>
    <w:rsid w:val="000C6697"/>
    <w:rsid w:val="000C6ABF"/>
    <w:rsid w:val="000C6B48"/>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192"/>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8A"/>
    <w:rsid w:val="000D5DC5"/>
    <w:rsid w:val="000D6044"/>
    <w:rsid w:val="000D63C1"/>
    <w:rsid w:val="000D6414"/>
    <w:rsid w:val="000D673A"/>
    <w:rsid w:val="000D691C"/>
    <w:rsid w:val="000D69B2"/>
    <w:rsid w:val="000D6AB9"/>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B12"/>
    <w:rsid w:val="000E0B8F"/>
    <w:rsid w:val="000E0D95"/>
    <w:rsid w:val="000E0DE5"/>
    <w:rsid w:val="000E0DEA"/>
    <w:rsid w:val="000E10D5"/>
    <w:rsid w:val="000E1356"/>
    <w:rsid w:val="000E1449"/>
    <w:rsid w:val="000E1451"/>
    <w:rsid w:val="000E1548"/>
    <w:rsid w:val="000E15E8"/>
    <w:rsid w:val="000E1614"/>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36C"/>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59"/>
    <w:rsid w:val="000E6E9B"/>
    <w:rsid w:val="000E701E"/>
    <w:rsid w:val="000E7051"/>
    <w:rsid w:val="000E7377"/>
    <w:rsid w:val="000E773C"/>
    <w:rsid w:val="000E7786"/>
    <w:rsid w:val="000E7854"/>
    <w:rsid w:val="000E7A77"/>
    <w:rsid w:val="000E7A8E"/>
    <w:rsid w:val="000E7C37"/>
    <w:rsid w:val="000E7E28"/>
    <w:rsid w:val="000E7E51"/>
    <w:rsid w:val="000E7EA0"/>
    <w:rsid w:val="000F030A"/>
    <w:rsid w:val="000F055A"/>
    <w:rsid w:val="000F056F"/>
    <w:rsid w:val="000F0BD6"/>
    <w:rsid w:val="000F0C00"/>
    <w:rsid w:val="000F1537"/>
    <w:rsid w:val="000F1654"/>
    <w:rsid w:val="000F18EE"/>
    <w:rsid w:val="000F1927"/>
    <w:rsid w:val="000F1958"/>
    <w:rsid w:val="000F19AC"/>
    <w:rsid w:val="000F19B7"/>
    <w:rsid w:val="000F1A85"/>
    <w:rsid w:val="000F1BEB"/>
    <w:rsid w:val="000F1F80"/>
    <w:rsid w:val="000F222B"/>
    <w:rsid w:val="000F22B3"/>
    <w:rsid w:val="000F2562"/>
    <w:rsid w:val="000F2836"/>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BBC"/>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7E7"/>
    <w:rsid w:val="000F68C4"/>
    <w:rsid w:val="000F695F"/>
    <w:rsid w:val="000F6BCD"/>
    <w:rsid w:val="000F6BF0"/>
    <w:rsid w:val="000F6CBA"/>
    <w:rsid w:val="000F6DF4"/>
    <w:rsid w:val="000F70D3"/>
    <w:rsid w:val="000F74A5"/>
    <w:rsid w:val="000F74C2"/>
    <w:rsid w:val="000F7617"/>
    <w:rsid w:val="000F7655"/>
    <w:rsid w:val="000F78ED"/>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134"/>
    <w:rsid w:val="00104278"/>
    <w:rsid w:val="00104302"/>
    <w:rsid w:val="0010433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4E1"/>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C46"/>
    <w:rsid w:val="00111D27"/>
    <w:rsid w:val="00111D32"/>
    <w:rsid w:val="00111DE6"/>
    <w:rsid w:val="001122F4"/>
    <w:rsid w:val="00112329"/>
    <w:rsid w:val="00112379"/>
    <w:rsid w:val="001123DA"/>
    <w:rsid w:val="0011240D"/>
    <w:rsid w:val="0011252A"/>
    <w:rsid w:val="001125CC"/>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A61"/>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997"/>
    <w:rsid w:val="00116A64"/>
    <w:rsid w:val="00116DA2"/>
    <w:rsid w:val="00116FE7"/>
    <w:rsid w:val="00117091"/>
    <w:rsid w:val="001170F0"/>
    <w:rsid w:val="00117540"/>
    <w:rsid w:val="0011770F"/>
    <w:rsid w:val="00117914"/>
    <w:rsid w:val="00117971"/>
    <w:rsid w:val="00117A53"/>
    <w:rsid w:val="00117A67"/>
    <w:rsid w:val="00117B61"/>
    <w:rsid w:val="00117C40"/>
    <w:rsid w:val="00117E7B"/>
    <w:rsid w:val="00117F76"/>
    <w:rsid w:val="00120015"/>
    <w:rsid w:val="00120017"/>
    <w:rsid w:val="00120170"/>
    <w:rsid w:val="00120529"/>
    <w:rsid w:val="00120600"/>
    <w:rsid w:val="00120807"/>
    <w:rsid w:val="00120A86"/>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890"/>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D8"/>
    <w:rsid w:val="00123603"/>
    <w:rsid w:val="001239CA"/>
    <w:rsid w:val="00123B74"/>
    <w:rsid w:val="00123DE8"/>
    <w:rsid w:val="00123F97"/>
    <w:rsid w:val="001240C6"/>
    <w:rsid w:val="001240C7"/>
    <w:rsid w:val="001241EF"/>
    <w:rsid w:val="00124320"/>
    <w:rsid w:val="00124452"/>
    <w:rsid w:val="00124727"/>
    <w:rsid w:val="0012486D"/>
    <w:rsid w:val="00124A8E"/>
    <w:rsid w:val="00124AC0"/>
    <w:rsid w:val="00124CB7"/>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BA6"/>
    <w:rsid w:val="00126C57"/>
    <w:rsid w:val="00126CA5"/>
    <w:rsid w:val="00126CFE"/>
    <w:rsid w:val="00126E6C"/>
    <w:rsid w:val="00127126"/>
    <w:rsid w:val="00127180"/>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BFD"/>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2030"/>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7E"/>
    <w:rsid w:val="00137DB5"/>
    <w:rsid w:val="00137E8F"/>
    <w:rsid w:val="001402F6"/>
    <w:rsid w:val="00140392"/>
    <w:rsid w:val="00140660"/>
    <w:rsid w:val="00140697"/>
    <w:rsid w:val="001409F8"/>
    <w:rsid w:val="00140AB5"/>
    <w:rsid w:val="00140D1C"/>
    <w:rsid w:val="00140E33"/>
    <w:rsid w:val="00140F8D"/>
    <w:rsid w:val="0014104C"/>
    <w:rsid w:val="0014167D"/>
    <w:rsid w:val="001416D9"/>
    <w:rsid w:val="001417B3"/>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0C8"/>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503"/>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B83"/>
    <w:rsid w:val="00153C32"/>
    <w:rsid w:val="00153D44"/>
    <w:rsid w:val="00153FD9"/>
    <w:rsid w:val="001540B8"/>
    <w:rsid w:val="001543A1"/>
    <w:rsid w:val="0015443A"/>
    <w:rsid w:val="001544B0"/>
    <w:rsid w:val="00154516"/>
    <w:rsid w:val="001548D3"/>
    <w:rsid w:val="0015495D"/>
    <w:rsid w:val="00154C1D"/>
    <w:rsid w:val="00154F74"/>
    <w:rsid w:val="00155173"/>
    <w:rsid w:val="001552A4"/>
    <w:rsid w:val="0015532D"/>
    <w:rsid w:val="00155482"/>
    <w:rsid w:val="0015548A"/>
    <w:rsid w:val="001557FF"/>
    <w:rsid w:val="00155ADE"/>
    <w:rsid w:val="00155BCD"/>
    <w:rsid w:val="00155C3D"/>
    <w:rsid w:val="00155D31"/>
    <w:rsid w:val="00155F1B"/>
    <w:rsid w:val="00155F7E"/>
    <w:rsid w:val="001560BE"/>
    <w:rsid w:val="001560F7"/>
    <w:rsid w:val="00156146"/>
    <w:rsid w:val="001566F5"/>
    <w:rsid w:val="001568A8"/>
    <w:rsid w:val="001568BD"/>
    <w:rsid w:val="00156A7C"/>
    <w:rsid w:val="00156AD8"/>
    <w:rsid w:val="00156B94"/>
    <w:rsid w:val="00156DA8"/>
    <w:rsid w:val="00156DD4"/>
    <w:rsid w:val="00156F1F"/>
    <w:rsid w:val="00157191"/>
    <w:rsid w:val="00157253"/>
    <w:rsid w:val="0015745B"/>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A47"/>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19DF"/>
    <w:rsid w:val="00171C37"/>
    <w:rsid w:val="00172183"/>
    <w:rsid w:val="00172310"/>
    <w:rsid w:val="00172394"/>
    <w:rsid w:val="00172469"/>
    <w:rsid w:val="00172790"/>
    <w:rsid w:val="001729A4"/>
    <w:rsid w:val="001729A5"/>
    <w:rsid w:val="00172CE9"/>
    <w:rsid w:val="00172D4C"/>
    <w:rsid w:val="00172F3E"/>
    <w:rsid w:val="0017305B"/>
    <w:rsid w:val="00173271"/>
    <w:rsid w:val="00173334"/>
    <w:rsid w:val="00173444"/>
    <w:rsid w:val="00173580"/>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6F9"/>
    <w:rsid w:val="00176D0C"/>
    <w:rsid w:val="00176D3A"/>
    <w:rsid w:val="00176DC3"/>
    <w:rsid w:val="00176E1A"/>
    <w:rsid w:val="00176FF6"/>
    <w:rsid w:val="00177154"/>
    <w:rsid w:val="0017720D"/>
    <w:rsid w:val="00177227"/>
    <w:rsid w:val="00177561"/>
    <w:rsid w:val="00177895"/>
    <w:rsid w:val="001778E5"/>
    <w:rsid w:val="00177B5F"/>
    <w:rsid w:val="00177C5D"/>
    <w:rsid w:val="00177CAD"/>
    <w:rsid w:val="00177D47"/>
    <w:rsid w:val="00177DA5"/>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6CC"/>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9B3"/>
    <w:rsid w:val="00184C49"/>
    <w:rsid w:val="00184CFE"/>
    <w:rsid w:val="00184EF1"/>
    <w:rsid w:val="00185053"/>
    <w:rsid w:val="00185168"/>
    <w:rsid w:val="0018561D"/>
    <w:rsid w:val="00185716"/>
    <w:rsid w:val="00185B54"/>
    <w:rsid w:val="00185B60"/>
    <w:rsid w:val="00185C00"/>
    <w:rsid w:val="00185F5B"/>
    <w:rsid w:val="0018603A"/>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995"/>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1CC"/>
    <w:rsid w:val="00196364"/>
    <w:rsid w:val="001963BD"/>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FC0"/>
    <w:rsid w:val="001A005D"/>
    <w:rsid w:val="001A0092"/>
    <w:rsid w:val="001A00E9"/>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A2A"/>
    <w:rsid w:val="001A6D72"/>
    <w:rsid w:val="001A6E89"/>
    <w:rsid w:val="001A6F4D"/>
    <w:rsid w:val="001A7252"/>
    <w:rsid w:val="001A77C6"/>
    <w:rsid w:val="001B0302"/>
    <w:rsid w:val="001B0406"/>
    <w:rsid w:val="001B0758"/>
    <w:rsid w:val="001B0850"/>
    <w:rsid w:val="001B0A17"/>
    <w:rsid w:val="001B0B1D"/>
    <w:rsid w:val="001B0D6C"/>
    <w:rsid w:val="001B11E6"/>
    <w:rsid w:val="001B12C8"/>
    <w:rsid w:val="001B1387"/>
    <w:rsid w:val="001B1445"/>
    <w:rsid w:val="001B148F"/>
    <w:rsid w:val="001B1617"/>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33"/>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A11"/>
    <w:rsid w:val="001B7B52"/>
    <w:rsid w:val="001B7D14"/>
    <w:rsid w:val="001B7D42"/>
    <w:rsid w:val="001C0169"/>
    <w:rsid w:val="001C0284"/>
    <w:rsid w:val="001C0698"/>
    <w:rsid w:val="001C0C66"/>
    <w:rsid w:val="001C0D73"/>
    <w:rsid w:val="001C0FCE"/>
    <w:rsid w:val="001C1007"/>
    <w:rsid w:val="001C1067"/>
    <w:rsid w:val="001C138E"/>
    <w:rsid w:val="001C1824"/>
    <w:rsid w:val="001C182C"/>
    <w:rsid w:val="001C19D5"/>
    <w:rsid w:val="001C1AA7"/>
    <w:rsid w:val="001C1ABF"/>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9A5"/>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4BB"/>
    <w:rsid w:val="001C65D1"/>
    <w:rsid w:val="001C6633"/>
    <w:rsid w:val="001C667A"/>
    <w:rsid w:val="001C667D"/>
    <w:rsid w:val="001C6717"/>
    <w:rsid w:val="001C680D"/>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42A"/>
    <w:rsid w:val="001D16A8"/>
    <w:rsid w:val="001D1746"/>
    <w:rsid w:val="001D1B29"/>
    <w:rsid w:val="001D1C4D"/>
    <w:rsid w:val="001D1C93"/>
    <w:rsid w:val="001D209E"/>
    <w:rsid w:val="001D20E4"/>
    <w:rsid w:val="001D229E"/>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7FC"/>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28"/>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82F"/>
    <w:rsid w:val="001E29BE"/>
    <w:rsid w:val="001E2D7A"/>
    <w:rsid w:val="001E3090"/>
    <w:rsid w:val="001E31B5"/>
    <w:rsid w:val="001E3213"/>
    <w:rsid w:val="001E33E8"/>
    <w:rsid w:val="001E3472"/>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77E"/>
    <w:rsid w:val="001F0844"/>
    <w:rsid w:val="001F08E8"/>
    <w:rsid w:val="001F0938"/>
    <w:rsid w:val="001F0995"/>
    <w:rsid w:val="001F0B06"/>
    <w:rsid w:val="001F0C51"/>
    <w:rsid w:val="001F0CDF"/>
    <w:rsid w:val="001F0CF0"/>
    <w:rsid w:val="001F0F46"/>
    <w:rsid w:val="001F0F86"/>
    <w:rsid w:val="001F0FF6"/>
    <w:rsid w:val="001F106B"/>
    <w:rsid w:val="001F1430"/>
    <w:rsid w:val="001F14E2"/>
    <w:rsid w:val="001F1576"/>
    <w:rsid w:val="001F15A8"/>
    <w:rsid w:val="001F1747"/>
    <w:rsid w:val="001F1946"/>
    <w:rsid w:val="001F1A4C"/>
    <w:rsid w:val="001F1BD7"/>
    <w:rsid w:val="001F1BF2"/>
    <w:rsid w:val="001F1D18"/>
    <w:rsid w:val="001F1D3A"/>
    <w:rsid w:val="001F1D51"/>
    <w:rsid w:val="001F1F0B"/>
    <w:rsid w:val="001F202A"/>
    <w:rsid w:val="001F203C"/>
    <w:rsid w:val="001F2053"/>
    <w:rsid w:val="001F216B"/>
    <w:rsid w:val="001F22F2"/>
    <w:rsid w:val="001F2405"/>
    <w:rsid w:val="001F2427"/>
    <w:rsid w:val="001F27E3"/>
    <w:rsid w:val="001F2824"/>
    <w:rsid w:val="001F291E"/>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7B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092"/>
    <w:rsid w:val="001F61CF"/>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E67"/>
    <w:rsid w:val="00201F19"/>
    <w:rsid w:val="00201F91"/>
    <w:rsid w:val="00201F99"/>
    <w:rsid w:val="002022EB"/>
    <w:rsid w:val="002024F0"/>
    <w:rsid w:val="002025BC"/>
    <w:rsid w:val="002027DA"/>
    <w:rsid w:val="00202A3F"/>
    <w:rsid w:val="00202A63"/>
    <w:rsid w:val="00202AD1"/>
    <w:rsid w:val="00203044"/>
    <w:rsid w:val="002030B0"/>
    <w:rsid w:val="00203116"/>
    <w:rsid w:val="0020316C"/>
    <w:rsid w:val="002031AA"/>
    <w:rsid w:val="00203319"/>
    <w:rsid w:val="0020359E"/>
    <w:rsid w:val="00203618"/>
    <w:rsid w:val="00203620"/>
    <w:rsid w:val="00203AAA"/>
    <w:rsid w:val="00203BC1"/>
    <w:rsid w:val="00203C52"/>
    <w:rsid w:val="00203D7B"/>
    <w:rsid w:val="00203DB5"/>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18"/>
    <w:rsid w:val="002053CD"/>
    <w:rsid w:val="002054AA"/>
    <w:rsid w:val="0020554A"/>
    <w:rsid w:val="002057BE"/>
    <w:rsid w:val="00205AEB"/>
    <w:rsid w:val="00205B60"/>
    <w:rsid w:val="00205CC3"/>
    <w:rsid w:val="00205CC6"/>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CF0"/>
    <w:rsid w:val="00211D44"/>
    <w:rsid w:val="00211DA0"/>
    <w:rsid w:val="00211FB4"/>
    <w:rsid w:val="00211FE3"/>
    <w:rsid w:val="0021240B"/>
    <w:rsid w:val="002124ED"/>
    <w:rsid w:val="0021271F"/>
    <w:rsid w:val="00212908"/>
    <w:rsid w:val="00212C0A"/>
    <w:rsid w:val="00212CE2"/>
    <w:rsid w:val="00212F8A"/>
    <w:rsid w:val="00213103"/>
    <w:rsid w:val="002131BC"/>
    <w:rsid w:val="002132AF"/>
    <w:rsid w:val="002133C8"/>
    <w:rsid w:val="002134D4"/>
    <w:rsid w:val="00213C63"/>
    <w:rsid w:val="00213CFE"/>
    <w:rsid w:val="00213F3B"/>
    <w:rsid w:val="00214008"/>
    <w:rsid w:val="00214188"/>
    <w:rsid w:val="002142AE"/>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7E6"/>
    <w:rsid w:val="002238BF"/>
    <w:rsid w:val="00223DCB"/>
    <w:rsid w:val="00223E9D"/>
    <w:rsid w:val="002242DA"/>
    <w:rsid w:val="0022456E"/>
    <w:rsid w:val="0022481C"/>
    <w:rsid w:val="002248E9"/>
    <w:rsid w:val="00224B23"/>
    <w:rsid w:val="00224B46"/>
    <w:rsid w:val="00224DFD"/>
    <w:rsid w:val="00224F5E"/>
    <w:rsid w:val="0022514F"/>
    <w:rsid w:val="002251D4"/>
    <w:rsid w:val="0022523D"/>
    <w:rsid w:val="002254C1"/>
    <w:rsid w:val="00225600"/>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4D"/>
    <w:rsid w:val="002268CA"/>
    <w:rsid w:val="002269A6"/>
    <w:rsid w:val="002269A7"/>
    <w:rsid w:val="002269AA"/>
    <w:rsid w:val="002269BF"/>
    <w:rsid w:val="00226AA7"/>
    <w:rsid w:val="00226B12"/>
    <w:rsid w:val="00226BA0"/>
    <w:rsid w:val="00226CBD"/>
    <w:rsid w:val="00226D5E"/>
    <w:rsid w:val="00226DBA"/>
    <w:rsid w:val="00226DD6"/>
    <w:rsid w:val="00226DE3"/>
    <w:rsid w:val="00226E04"/>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CCE"/>
    <w:rsid w:val="00231D0C"/>
    <w:rsid w:val="0023208F"/>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BF7"/>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EBE"/>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6"/>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866"/>
    <w:rsid w:val="002539C4"/>
    <w:rsid w:val="00253B35"/>
    <w:rsid w:val="00253C14"/>
    <w:rsid w:val="00253CD3"/>
    <w:rsid w:val="00253F07"/>
    <w:rsid w:val="00253FFE"/>
    <w:rsid w:val="00254007"/>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95C"/>
    <w:rsid w:val="00261B6F"/>
    <w:rsid w:val="00261CFD"/>
    <w:rsid w:val="00261DF1"/>
    <w:rsid w:val="0026213C"/>
    <w:rsid w:val="002621BC"/>
    <w:rsid w:val="002628DE"/>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4C6"/>
    <w:rsid w:val="0026453D"/>
    <w:rsid w:val="0026458C"/>
    <w:rsid w:val="002645B2"/>
    <w:rsid w:val="00264757"/>
    <w:rsid w:val="0026477E"/>
    <w:rsid w:val="002648A7"/>
    <w:rsid w:val="00264C0D"/>
    <w:rsid w:val="00264D45"/>
    <w:rsid w:val="00264E7A"/>
    <w:rsid w:val="00264F4E"/>
    <w:rsid w:val="0026508A"/>
    <w:rsid w:val="0026512A"/>
    <w:rsid w:val="00265160"/>
    <w:rsid w:val="002651E3"/>
    <w:rsid w:val="0026531F"/>
    <w:rsid w:val="0026535F"/>
    <w:rsid w:val="00265694"/>
    <w:rsid w:val="00265771"/>
    <w:rsid w:val="00265C09"/>
    <w:rsid w:val="00265DE2"/>
    <w:rsid w:val="00265F33"/>
    <w:rsid w:val="0026633F"/>
    <w:rsid w:val="002663E6"/>
    <w:rsid w:val="00266408"/>
    <w:rsid w:val="00266598"/>
    <w:rsid w:val="00266620"/>
    <w:rsid w:val="00266823"/>
    <w:rsid w:val="002669A1"/>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60"/>
    <w:rsid w:val="00277B84"/>
    <w:rsid w:val="00277C1D"/>
    <w:rsid w:val="00277D45"/>
    <w:rsid w:val="00280143"/>
    <w:rsid w:val="00280151"/>
    <w:rsid w:val="0028017D"/>
    <w:rsid w:val="002802B7"/>
    <w:rsid w:val="00280423"/>
    <w:rsid w:val="00280467"/>
    <w:rsid w:val="0028049E"/>
    <w:rsid w:val="0028090B"/>
    <w:rsid w:val="00280CFD"/>
    <w:rsid w:val="00280F07"/>
    <w:rsid w:val="00280FE2"/>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5B"/>
    <w:rsid w:val="00282A8D"/>
    <w:rsid w:val="00282CD7"/>
    <w:rsid w:val="00282DC5"/>
    <w:rsid w:val="00282ED7"/>
    <w:rsid w:val="00282EF4"/>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27"/>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901E9"/>
    <w:rsid w:val="00290401"/>
    <w:rsid w:val="002907AF"/>
    <w:rsid w:val="0029087B"/>
    <w:rsid w:val="0029088B"/>
    <w:rsid w:val="00290B2E"/>
    <w:rsid w:val="00290C61"/>
    <w:rsid w:val="00290CC0"/>
    <w:rsid w:val="00290D29"/>
    <w:rsid w:val="00290DAC"/>
    <w:rsid w:val="00290F91"/>
    <w:rsid w:val="002910B5"/>
    <w:rsid w:val="0029119C"/>
    <w:rsid w:val="002912BD"/>
    <w:rsid w:val="0029153B"/>
    <w:rsid w:val="00291569"/>
    <w:rsid w:val="0029158F"/>
    <w:rsid w:val="00291E73"/>
    <w:rsid w:val="00291FC0"/>
    <w:rsid w:val="002920DC"/>
    <w:rsid w:val="002920EB"/>
    <w:rsid w:val="00292275"/>
    <w:rsid w:val="00292316"/>
    <w:rsid w:val="0029258E"/>
    <w:rsid w:val="002929C4"/>
    <w:rsid w:val="002929C6"/>
    <w:rsid w:val="00292B01"/>
    <w:rsid w:val="00292B12"/>
    <w:rsid w:val="00292C27"/>
    <w:rsid w:val="00292D91"/>
    <w:rsid w:val="00292DCE"/>
    <w:rsid w:val="00292E50"/>
    <w:rsid w:val="00292F3E"/>
    <w:rsid w:val="00292F57"/>
    <w:rsid w:val="00293130"/>
    <w:rsid w:val="00293292"/>
    <w:rsid w:val="002932D6"/>
    <w:rsid w:val="00293479"/>
    <w:rsid w:val="00293708"/>
    <w:rsid w:val="002939CB"/>
    <w:rsid w:val="00293AD9"/>
    <w:rsid w:val="00293B5A"/>
    <w:rsid w:val="00293BCD"/>
    <w:rsid w:val="00293C28"/>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D02"/>
    <w:rsid w:val="00295EEA"/>
    <w:rsid w:val="00295F4D"/>
    <w:rsid w:val="002960F2"/>
    <w:rsid w:val="002961C7"/>
    <w:rsid w:val="00296393"/>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ACE"/>
    <w:rsid w:val="00297B05"/>
    <w:rsid w:val="00297DA5"/>
    <w:rsid w:val="002A015B"/>
    <w:rsid w:val="002A02B4"/>
    <w:rsid w:val="002A054D"/>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2D19"/>
    <w:rsid w:val="002A30A6"/>
    <w:rsid w:val="002A35B4"/>
    <w:rsid w:val="002A364E"/>
    <w:rsid w:val="002A36D6"/>
    <w:rsid w:val="002A3790"/>
    <w:rsid w:val="002A37DF"/>
    <w:rsid w:val="002A3923"/>
    <w:rsid w:val="002A3BD8"/>
    <w:rsid w:val="002A3E09"/>
    <w:rsid w:val="002A4079"/>
    <w:rsid w:val="002A429C"/>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30E"/>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0BA"/>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7"/>
    <w:rsid w:val="002B7AD8"/>
    <w:rsid w:val="002B7D73"/>
    <w:rsid w:val="002B7E7A"/>
    <w:rsid w:val="002B7FE5"/>
    <w:rsid w:val="002C0040"/>
    <w:rsid w:val="002C0090"/>
    <w:rsid w:val="002C028A"/>
    <w:rsid w:val="002C0292"/>
    <w:rsid w:val="002C04C5"/>
    <w:rsid w:val="002C0577"/>
    <w:rsid w:val="002C0659"/>
    <w:rsid w:val="002C0DC2"/>
    <w:rsid w:val="002C1557"/>
    <w:rsid w:val="002C1575"/>
    <w:rsid w:val="002C16A9"/>
    <w:rsid w:val="002C16FC"/>
    <w:rsid w:val="002C1C12"/>
    <w:rsid w:val="002C1C4F"/>
    <w:rsid w:val="002C1C68"/>
    <w:rsid w:val="002C1CD8"/>
    <w:rsid w:val="002C1D05"/>
    <w:rsid w:val="002C1D96"/>
    <w:rsid w:val="002C1E81"/>
    <w:rsid w:val="002C1F5C"/>
    <w:rsid w:val="002C1F96"/>
    <w:rsid w:val="002C2310"/>
    <w:rsid w:val="002C2657"/>
    <w:rsid w:val="002C27F0"/>
    <w:rsid w:val="002C283B"/>
    <w:rsid w:val="002C2C8A"/>
    <w:rsid w:val="002C2CDE"/>
    <w:rsid w:val="002C2CFA"/>
    <w:rsid w:val="002C2D96"/>
    <w:rsid w:val="002C313A"/>
    <w:rsid w:val="002C3318"/>
    <w:rsid w:val="002C351F"/>
    <w:rsid w:val="002C3623"/>
    <w:rsid w:val="002C3625"/>
    <w:rsid w:val="002C394B"/>
    <w:rsid w:val="002C3D25"/>
    <w:rsid w:val="002C40DC"/>
    <w:rsid w:val="002C4156"/>
    <w:rsid w:val="002C4173"/>
    <w:rsid w:val="002C42F3"/>
    <w:rsid w:val="002C447F"/>
    <w:rsid w:val="002C45DC"/>
    <w:rsid w:val="002C474A"/>
    <w:rsid w:val="002C480F"/>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645"/>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A81"/>
    <w:rsid w:val="002D1D71"/>
    <w:rsid w:val="002D1FA5"/>
    <w:rsid w:val="002D1FC9"/>
    <w:rsid w:val="002D208E"/>
    <w:rsid w:val="002D212F"/>
    <w:rsid w:val="002D221B"/>
    <w:rsid w:val="002D2251"/>
    <w:rsid w:val="002D2373"/>
    <w:rsid w:val="002D23AC"/>
    <w:rsid w:val="002D250A"/>
    <w:rsid w:val="002D25D2"/>
    <w:rsid w:val="002D2689"/>
    <w:rsid w:val="002D2840"/>
    <w:rsid w:val="002D2861"/>
    <w:rsid w:val="002D2B0E"/>
    <w:rsid w:val="002D2B70"/>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D94"/>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4D3"/>
    <w:rsid w:val="002E150A"/>
    <w:rsid w:val="002E199F"/>
    <w:rsid w:val="002E1B0D"/>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8C"/>
    <w:rsid w:val="002E4C86"/>
    <w:rsid w:val="002E4E29"/>
    <w:rsid w:val="002E4EB3"/>
    <w:rsid w:val="002E4F77"/>
    <w:rsid w:val="002E5316"/>
    <w:rsid w:val="002E5349"/>
    <w:rsid w:val="002E54A7"/>
    <w:rsid w:val="002E5929"/>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9D6"/>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92"/>
    <w:rsid w:val="002F00BF"/>
    <w:rsid w:val="002F0147"/>
    <w:rsid w:val="002F045C"/>
    <w:rsid w:val="002F0571"/>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0F9"/>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18"/>
    <w:rsid w:val="00302D63"/>
    <w:rsid w:val="003031DD"/>
    <w:rsid w:val="003032DB"/>
    <w:rsid w:val="00303352"/>
    <w:rsid w:val="00303461"/>
    <w:rsid w:val="003034D5"/>
    <w:rsid w:val="00303568"/>
    <w:rsid w:val="0030378A"/>
    <w:rsid w:val="00303986"/>
    <w:rsid w:val="00303B9A"/>
    <w:rsid w:val="00304457"/>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5BC6"/>
    <w:rsid w:val="0030612B"/>
    <w:rsid w:val="00306242"/>
    <w:rsid w:val="003062DC"/>
    <w:rsid w:val="00306379"/>
    <w:rsid w:val="003063FE"/>
    <w:rsid w:val="003067F9"/>
    <w:rsid w:val="00306A2D"/>
    <w:rsid w:val="00306B4E"/>
    <w:rsid w:val="00306BD4"/>
    <w:rsid w:val="00306CD2"/>
    <w:rsid w:val="00306D82"/>
    <w:rsid w:val="00306DAB"/>
    <w:rsid w:val="00306E4D"/>
    <w:rsid w:val="00306FE1"/>
    <w:rsid w:val="00307098"/>
    <w:rsid w:val="00307142"/>
    <w:rsid w:val="003074BE"/>
    <w:rsid w:val="00307633"/>
    <w:rsid w:val="0030763B"/>
    <w:rsid w:val="00307857"/>
    <w:rsid w:val="0030787E"/>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39C"/>
    <w:rsid w:val="00312938"/>
    <w:rsid w:val="0031293B"/>
    <w:rsid w:val="00312A65"/>
    <w:rsid w:val="00312B55"/>
    <w:rsid w:val="00312E1A"/>
    <w:rsid w:val="00312F29"/>
    <w:rsid w:val="003130D2"/>
    <w:rsid w:val="003131C2"/>
    <w:rsid w:val="00313206"/>
    <w:rsid w:val="003132FD"/>
    <w:rsid w:val="0031337F"/>
    <w:rsid w:val="0031347F"/>
    <w:rsid w:val="003134CF"/>
    <w:rsid w:val="003134E3"/>
    <w:rsid w:val="0031354E"/>
    <w:rsid w:val="0031365E"/>
    <w:rsid w:val="0031394C"/>
    <w:rsid w:val="003139CA"/>
    <w:rsid w:val="00313B83"/>
    <w:rsid w:val="00313C36"/>
    <w:rsid w:val="00313C48"/>
    <w:rsid w:val="00313CC0"/>
    <w:rsid w:val="00313DE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B74"/>
    <w:rsid w:val="00324E01"/>
    <w:rsid w:val="00324E48"/>
    <w:rsid w:val="00325164"/>
    <w:rsid w:val="0032516A"/>
    <w:rsid w:val="00325434"/>
    <w:rsid w:val="00325486"/>
    <w:rsid w:val="0032549D"/>
    <w:rsid w:val="003257CD"/>
    <w:rsid w:val="00325AED"/>
    <w:rsid w:val="00325C37"/>
    <w:rsid w:val="00325C7C"/>
    <w:rsid w:val="00325E92"/>
    <w:rsid w:val="00325F00"/>
    <w:rsid w:val="003263D0"/>
    <w:rsid w:val="003263F1"/>
    <w:rsid w:val="00326453"/>
    <w:rsid w:val="00326466"/>
    <w:rsid w:val="00326798"/>
    <w:rsid w:val="00326898"/>
    <w:rsid w:val="003268D1"/>
    <w:rsid w:val="00326989"/>
    <w:rsid w:val="00326A3A"/>
    <w:rsid w:val="00326AB3"/>
    <w:rsid w:val="00326C60"/>
    <w:rsid w:val="00326D18"/>
    <w:rsid w:val="00326D37"/>
    <w:rsid w:val="00326D50"/>
    <w:rsid w:val="00326F74"/>
    <w:rsid w:val="003274C8"/>
    <w:rsid w:val="00327563"/>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D32"/>
    <w:rsid w:val="00331FC3"/>
    <w:rsid w:val="00331FDC"/>
    <w:rsid w:val="003320DC"/>
    <w:rsid w:val="00332346"/>
    <w:rsid w:val="003323EA"/>
    <w:rsid w:val="003327A0"/>
    <w:rsid w:val="00332892"/>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7C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D8F"/>
    <w:rsid w:val="00343E37"/>
    <w:rsid w:val="00343FF4"/>
    <w:rsid w:val="003441AC"/>
    <w:rsid w:val="00344273"/>
    <w:rsid w:val="00344332"/>
    <w:rsid w:val="00344339"/>
    <w:rsid w:val="003444C9"/>
    <w:rsid w:val="0034454B"/>
    <w:rsid w:val="00344573"/>
    <w:rsid w:val="00344610"/>
    <w:rsid w:val="00344ADC"/>
    <w:rsid w:val="00344C16"/>
    <w:rsid w:val="00344C1F"/>
    <w:rsid w:val="00344C34"/>
    <w:rsid w:val="00344D0C"/>
    <w:rsid w:val="00344D12"/>
    <w:rsid w:val="00344D52"/>
    <w:rsid w:val="00344E8F"/>
    <w:rsid w:val="003453C6"/>
    <w:rsid w:val="0034571D"/>
    <w:rsid w:val="00345731"/>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0EF6"/>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FEA"/>
    <w:rsid w:val="00353149"/>
    <w:rsid w:val="003532C5"/>
    <w:rsid w:val="00353302"/>
    <w:rsid w:val="00353367"/>
    <w:rsid w:val="00353385"/>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906"/>
    <w:rsid w:val="00355AFE"/>
    <w:rsid w:val="00355CA5"/>
    <w:rsid w:val="0035620D"/>
    <w:rsid w:val="00356224"/>
    <w:rsid w:val="0035629E"/>
    <w:rsid w:val="003562D2"/>
    <w:rsid w:val="003563DB"/>
    <w:rsid w:val="00356732"/>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CB1"/>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B4"/>
    <w:rsid w:val="003656FA"/>
    <w:rsid w:val="003657F0"/>
    <w:rsid w:val="00365865"/>
    <w:rsid w:val="00365A38"/>
    <w:rsid w:val="00365CD0"/>
    <w:rsid w:val="00365D3B"/>
    <w:rsid w:val="00365D57"/>
    <w:rsid w:val="00365DE5"/>
    <w:rsid w:val="00365FF0"/>
    <w:rsid w:val="00366478"/>
    <w:rsid w:val="003665C0"/>
    <w:rsid w:val="003667E0"/>
    <w:rsid w:val="003669A1"/>
    <w:rsid w:val="00366A12"/>
    <w:rsid w:val="00366D97"/>
    <w:rsid w:val="00366DCF"/>
    <w:rsid w:val="00367224"/>
    <w:rsid w:val="003672F0"/>
    <w:rsid w:val="00367482"/>
    <w:rsid w:val="0036792B"/>
    <w:rsid w:val="00367A08"/>
    <w:rsid w:val="00367A5E"/>
    <w:rsid w:val="00367BE5"/>
    <w:rsid w:val="00367BF7"/>
    <w:rsid w:val="00367CE9"/>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3EF0"/>
    <w:rsid w:val="00374708"/>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5FB3"/>
    <w:rsid w:val="0037604E"/>
    <w:rsid w:val="00376506"/>
    <w:rsid w:val="00376714"/>
    <w:rsid w:val="00376789"/>
    <w:rsid w:val="003767C9"/>
    <w:rsid w:val="003767DF"/>
    <w:rsid w:val="00376ACD"/>
    <w:rsid w:val="00376B64"/>
    <w:rsid w:val="00376C72"/>
    <w:rsid w:val="00376DBA"/>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2C7A"/>
    <w:rsid w:val="003831F7"/>
    <w:rsid w:val="00383367"/>
    <w:rsid w:val="00383722"/>
    <w:rsid w:val="003838B8"/>
    <w:rsid w:val="003838F6"/>
    <w:rsid w:val="00383983"/>
    <w:rsid w:val="00383A20"/>
    <w:rsid w:val="00383A3D"/>
    <w:rsid w:val="00383A8A"/>
    <w:rsid w:val="00383AC3"/>
    <w:rsid w:val="00383AE1"/>
    <w:rsid w:val="00383E9C"/>
    <w:rsid w:val="00383EBB"/>
    <w:rsid w:val="00383ECA"/>
    <w:rsid w:val="00383F38"/>
    <w:rsid w:val="00383F93"/>
    <w:rsid w:val="0038410D"/>
    <w:rsid w:val="003843E8"/>
    <w:rsid w:val="0038450A"/>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50"/>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AA9"/>
    <w:rsid w:val="00390C6D"/>
    <w:rsid w:val="00390D11"/>
    <w:rsid w:val="00390D5E"/>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080"/>
    <w:rsid w:val="003933D9"/>
    <w:rsid w:val="0039347E"/>
    <w:rsid w:val="00393578"/>
    <w:rsid w:val="003935AE"/>
    <w:rsid w:val="003936EF"/>
    <w:rsid w:val="003937BC"/>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5FFB"/>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914"/>
    <w:rsid w:val="003A0D0D"/>
    <w:rsid w:val="003A120E"/>
    <w:rsid w:val="003A1275"/>
    <w:rsid w:val="003A15E2"/>
    <w:rsid w:val="003A164D"/>
    <w:rsid w:val="003A173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B72"/>
    <w:rsid w:val="003A3C47"/>
    <w:rsid w:val="003A3C7D"/>
    <w:rsid w:val="003A3DE7"/>
    <w:rsid w:val="003A3DED"/>
    <w:rsid w:val="003A3EEA"/>
    <w:rsid w:val="003A3F2A"/>
    <w:rsid w:val="003A4141"/>
    <w:rsid w:val="003A4222"/>
    <w:rsid w:val="003A429E"/>
    <w:rsid w:val="003A4386"/>
    <w:rsid w:val="003A4487"/>
    <w:rsid w:val="003A4603"/>
    <w:rsid w:val="003A46BA"/>
    <w:rsid w:val="003A4812"/>
    <w:rsid w:val="003A498B"/>
    <w:rsid w:val="003A4AE1"/>
    <w:rsid w:val="003A4BE9"/>
    <w:rsid w:val="003A4C86"/>
    <w:rsid w:val="003A4ED7"/>
    <w:rsid w:val="003A5058"/>
    <w:rsid w:val="003A5678"/>
    <w:rsid w:val="003A56A7"/>
    <w:rsid w:val="003A56F4"/>
    <w:rsid w:val="003A597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5AA"/>
    <w:rsid w:val="003B3682"/>
    <w:rsid w:val="003B36AA"/>
    <w:rsid w:val="003B39F8"/>
    <w:rsid w:val="003B3ACF"/>
    <w:rsid w:val="003B3AE7"/>
    <w:rsid w:val="003B3B55"/>
    <w:rsid w:val="003B3BAF"/>
    <w:rsid w:val="003B3CAD"/>
    <w:rsid w:val="003B3CFA"/>
    <w:rsid w:val="003B3E7F"/>
    <w:rsid w:val="003B3EB4"/>
    <w:rsid w:val="003B488E"/>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291"/>
    <w:rsid w:val="003B676E"/>
    <w:rsid w:val="003B68E1"/>
    <w:rsid w:val="003B6970"/>
    <w:rsid w:val="003B69B3"/>
    <w:rsid w:val="003B6B34"/>
    <w:rsid w:val="003B6DDD"/>
    <w:rsid w:val="003B6FA3"/>
    <w:rsid w:val="003B7057"/>
    <w:rsid w:val="003B7272"/>
    <w:rsid w:val="003B79AD"/>
    <w:rsid w:val="003B7A20"/>
    <w:rsid w:val="003B7B9D"/>
    <w:rsid w:val="003B7CD7"/>
    <w:rsid w:val="003B7CFA"/>
    <w:rsid w:val="003B7D10"/>
    <w:rsid w:val="003B7EA9"/>
    <w:rsid w:val="003B7FAC"/>
    <w:rsid w:val="003C0076"/>
    <w:rsid w:val="003C026E"/>
    <w:rsid w:val="003C027C"/>
    <w:rsid w:val="003C037B"/>
    <w:rsid w:val="003C04A4"/>
    <w:rsid w:val="003C04B3"/>
    <w:rsid w:val="003C059F"/>
    <w:rsid w:val="003C05A7"/>
    <w:rsid w:val="003C05E6"/>
    <w:rsid w:val="003C0606"/>
    <w:rsid w:val="003C065D"/>
    <w:rsid w:val="003C0801"/>
    <w:rsid w:val="003C09C5"/>
    <w:rsid w:val="003C0A45"/>
    <w:rsid w:val="003C0C81"/>
    <w:rsid w:val="003C0E15"/>
    <w:rsid w:val="003C0F85"/>
    <w:rsid w:val="003C1124"/>
    <w:rsid w:val="003C1240"/>
    <w:rsid w:val="003C12B1"/>
    <w:rsid w:val="003C131F"/>
    <w:rsid w:val="003C137A"/>
    <w:rsid w:val="003C1556"/>
    <w:rsid w:val="003C17B0"/>
    <w:rsid w:val="003C1A0F"/>
    <w:rsid w:val="003C1A60"/>
    <w:rsid w:val="003C1AF5"/>
    <w:rsid w:val="003C1B6B"/>
    <w:rsid w:val="003C1D37"/>
    <w:rsid w:val="003C1EE5"/>
    <w:rsid w:val="003C1F79"/>
    <w:rsid w:val="003C1F9B"/>
    <w:rsid w:val="003C22C8"/>
    <w:rsid w:val="003C2567"/>
    <w:rsid w:val="003C256E"/>
    <w:rsid w:val="003C2665"/>
    <w:rsid w:val="003C2781"/>
    <w:rsid w:val="003C281C"/>
    <w:rsid w:val="003C2D4D"/>
    <w:rsid w:val="003C2F1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ECA"/>
    <w:rsid w:val="003C3FD5"/>
    <w:rsid w:val="003C43B3"/>
    <w:rsid w:val="003C446C"/>
    <w:rsid w:val="003C489F"/>
    <w:rsid w:val="003C4D8B"/>
    <w:rsid w:val="003C4D8F"/>
    <w:rsid w:val="003C4EC7"/>
    <w:rsid w:val="003C536A"/>
    <w:rsid w:val="003C53DC"/>
    <w:rsid w:val="003C5576"/>
    <w:rsid w:val="003C55FF"/>
    <w:rsid w:val="003C5684"/>
    <w:rsid w:val="003C59FB"/>
    <w:rsid w:val="003C5B7F"/>
    <w:rsid w:val="003C5BED"/>
    <w:rsid w:val="003C5C67"/>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38B0"/>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DDB"/>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710"/>
    <w:rsid w:val="003E6719"/>
    <w:rsid w:val="003E6780"/>
    <w:rsid w:val="003E6873"/>
    <w:rsid w:val="003E689D"/>
    <w:rsid w:val="003E68D3"/>
    <w:rsid w:val="003E6900"/>
    <w:rsid w:val="003E6AA7"/>
    <w:rsid w:val="003E6B43"/>
    <w:rsid w:val="003E6CE9"/>
    <w:rsid w:val="003E6F6D"/>
    <w:rsid w:val="003E6FE1"/>
    <w:rsid w:val="003E7171"/>
    <w:rsid w:val="003E7385"/>
    <w:rsid w:val="003E745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46"/>
    <w:rsid w:val="003F0C66"/>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128"/>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9BC"/>
    <w:rsid w:val="00407A56"/>
    <w:rsid w:val="00407B9E"/>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259"/>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8BF"/>
    <w:rsid w:val="004219D2"/>
    <w:rsid w:val="00421AC4"/>
    <w:rsid w:val="00421CF6"/>
    <w:rsid w:val="00421E1B"/>
    <w:rsid w:val="00421ECC"/>
    <w:rsid w:val="00421F6F"/>
    <w:rsid w:val="00422010"/>
    <w:rsid w:val="004220D7"/>
    <w:rsid w:val="004221E1"/>
    <w:rsid w:val="004222C0"/>
    <w:rsid w:val="004225F5"/>
    <w:rsid w:val="0042266D"/>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E7C"/>
    <w:rsid w:val="00426E81"/>
    <w:rsid w:val="00426FFF"/>
    <w:rsid w:val="004271A5"/>
    <w:rsid w:val="004271BC"/>
    <w:rsid w:val="00427206"/>
    <w:rsid w:val="0042741D"/>
    <w:rsid w:val="004274C0"/>
    <w:rsid w:val="004275DC"/>
    <w:rsid w:val="0042776F"/>
    <w:rsid w:val="004279A8"/>
    <w:rsid w:val="00427B39"/>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0C3"/>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810"/>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421"/>
    <w:rsid w:val="00441611"/>
    <w:rsid w:val="0044166C"/>
    <w:rsid w:val="00441707"/>
    <w:rsid w:val="004419F0"/>
    <w:rsid w:val="00441C03"/>
    <w:rsid w:val="00441C24"/>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E71"/>
    <w:rsid w:val="00443F03"/>
    <w:rsid w:val="00444170"/>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5EBA"/>
    <w:rsid w:val="00446081"/>
    <w:rsid w:val="004460BE"/>
    <w:rsid w:val="004462C1"/>
    <w:rsid w:val="00446564"/>
    <w:rsid w:val="004465A7"/>
    <w:rsid w:val="004467AA"/>
    <w:rsid w:val="00446946"/>
    <w:rsid w:val="00446ABF"/>
    <w:rsid w:val="00446BB7"/>
    <w:rsid w:val="00446C25"/>
    <w:rsid w:val="00446D97"/>
    <w:rsid w:val="00446DA8"/>
    <w:rsid w:val="00446ED9"/>
    <w:rsid w:val="00446F15"/>
    <w:rsid w:val="00446F40"/>
    <w:rsid w:val="00446FBE"/>
    <w:rsid w:val="004470A2"/>
    <w:rsid w:val="004470FE"/>
    <w:rsid w:val="00447139"/>
    <w:rsid w:val="00447329"/>
    <w:rsid w:val="00447599"/>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CB7"/>
    <w:rsid w:val="00451E0F"/>
    <w:rsid w:val="00451E75"/>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4C"/>
    <w:rsid w:val="00454497"/>
    <w:rsid w:val="004545C6"/>
    <w:rsid w:val="004546CE"/>
    <w:rsid w:val="0045476D"/>
    <w:rsid w:val="0045487C"/>
    <w:rsid w:val="00454965"/>
    <w:rsid w:val="00454B1C"/>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05"/>
    <w:rsid w:val="00466432"/>
    <w:rsid w:val="004666D2"/>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1B6"/>
    <w:rsid w:val="004701E4"/>
    <w:rsid w:val="0047035A"/>
    <w:rsid w:val="00470461"/>
    <w:rsid w:val="00470823"/>
    <w:rsid w:val="00470D60"/>
    <w:rsid w:val="00470D78"/>
    <w:rsid w:val="00470DCA"/>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07"/>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B1"/>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36A"/>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A91"/>
    <w:rsid w:val="00485AC9"/>
    <w:rsid w:val="00485BE6"/>
    <w:rsid w:val="00485D0E"/>
    <w:rsid w:val="00485F14"/>
    <w:rsid w:val="00485F8C"/>
    <w:rsid w:val="00486002"/>
    <w:rsid w:val="0048609F"/>
    <w:rsid w:val="004860BE"/>
    <w:rsid w:val="0048618A"/>
    <w:rsid w:val="004862FC"/>
    <w:rsid w:val="00486409"/>
    <w:rsid w:val="00486456"/>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ABE"/>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C2"/>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51C"/>
    <w:rsid w:val="004B0657"/>
    <w:rsid w:val="004B0869"/>
    <w:rsid w:val="004B08ED"/>
    <w:rsid w:val="004B0932"/>
    <w:rsid w:val="004B0C25"/>
    <w:rsid w:val="004B0D71"/>
    <w:rsid w:val="004B0EFC"/>
    <w:rsid w:val="004B0FB5"/>
    <w:rsid w:val="004B1358"/>
    <w:rsid w:val="004B1485"/>
    <w:rsid w:val="004B1A8D"/>
    <w:rsid w:val="004B1BBC"/>
    <w:rsid w:val="004B1C0F"/>
    <w:rsid w:val="004B1E7F"/>
    <w:rsid w:val="004B21A9"/>
    <w:rsid w:val="004B2219"/>
    <w:rsid w:val="004B23D3"/>
    <w:rsid w:val="004B272F"/>
    <w:rsid w:val="004B2AEF"/>
    <w:rsid w:val="004B2C5E"/>
    <w:rsid w:val="004B2D08"/>
    <w:rsid w:val="004B300C"/>
    <w:rsid w:val="004B310D"/>
    <w:rsid w:val="004B3125"/>
    <w:rsid w:val="004B32ED"/>
    <w:rsid w:val="004B34CD"/>
    <w:rsid w:val="004B3820"/>
    <w:rsid w:val="004B39DF"/>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2D7B"/>
    <w:rsid w:val="004C37EF"/>
    <w:rsid w:val="004C3AFD"/>
    <w:rsid w:val="004C46A6"/>
    <w:rsid w:val="004C48C0"/>
    <w:rsid w:val="004C48CE"/>
    <w:rsid w:val="004C4975"/>
    <w:rsid w:val="004C4AE9"/>
    <w:rsid w:val="004C4CFD"/>
    <w:rsid w:val="004C4D84"/>
    <w:rsid w:val="004C4F60"/>
    <w:rsid w:val="004C51AA"/>
    <w:rsid w:val="004C528C"/>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6E8C"/>
    <w:rsid w:val="004C729C"/>
    <w:rsid w:val="004C7820"/>
    <w:rsid w:val="004C7A83"/>
    <w:rsid w:val="004C7BEA"/>
    <w:rsid w:val="004C7CB2"/>
    <w:rsid w:val="004C7D1F"/>
    <w:rsid w:val="004C7FB7"/>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C5"/>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06"/>
    <w:rsid w:val="004D6C67"/>
    <w:rsid w:val="004D6DEB"/>
    <w:rsid w:val="004D6F48"/>
    <w:rsid w:val="004D7257"/>
    <w:rsid w:val="004D7269"/>
    <w:rsid w:val="004D7296"/>
    <w:rsid w:val="004D72EE"/>
    <w:rsid w:val="004D7312"/>
    <w:rsid w:val="004D7331"/>
    <w:rsid w:val="004D76AE"/>
    <w:rsid w:val="004D77E3"/>
    <w:rsid w:val="004D77F4"/>
    <w:rsid w:val="004D7D6B"/>
    <w:rsid w:val="004D7F19"/>
    <w:rsid w:val="004D7FDF"/>
    <w:rsid w:val="004E0084"/>
    <w:rsid w:val="004E00CE"/>
    <w:rsid w:val="004E0120"/>
    <w:rsid w:val="004E02AC"/>
    <w:rsid w:val="004E03BC"/>
    <w:rsid w:val="004E059F"/>
    <w:rsid w:val="004E0936"/>
    <w:rsid w:val="004E095D"/>
    <w:rsid w:val="004E0C5A"/>
    <w:rsid w:val="004E0F34"/>
    <w:rsid w:val="004E0F64"/>
    <w:rsid w:val="004E1213"/>
    <w:rsid w:val="004E125E"/>
    <w:rsid w:val="004E13A8"/>
    <w:rsid w:val="004E1435"/>
    <w:rsid w:val="004E15C5"/>
    <w:rsid w:val="004E160B"/>
    <w:rsid w:val="004E16B5"/>
    <w:rsid w:val="004E16D4"/>
    <w:rsid w:val="004E18C6"/>
    <w:rsid w:val="004E1CA8"/>
    <w:rsid w:val="004E1CC9"/>
    <w:rsid w:val="004E1FA1"/>
    <w:rsid w:val="004E202E"/>
    <w:rsid w:val="004E2120"/>
    <w:rsid w:val="004E22AC"/>
    <w:rsid w:val="004E22EA"/>
    <w:rsid w:val="004E235B"/>
    <w:rsid w:val="004E24D3"/>
    <w:rsid w:val="004E275A"/>
    <w:rsid w:val="004E2809"/>
    <w:rsid w:val="004E2C22"/>
    <w:rsid w:val="004E2C9E"/>
    <w:rsid w:val="004E2D59"/>
    <w:rsid w:val="004E311D"/>
    <w:rsid w:val="004E321A"/>
    <w:rsid w:val="004E3492"/>
    <w:rsid w:val="004E3760"/>
    <w:rsid w:val="004E3906"/>
    <w:rsid w:val="004E3921"/>
    <w:rsid w:val="004E39FE"/>
    <w:rsid w:val="004E3A9B"/>
    <w:rsid w:val="004E3B7E"/>
    <w:rsid w:val="004E3F50"/>
    <w:rsid w:val="004E4111"/>
    <w:rsid w:val="004E4236"/>
    <w:rsid w:val="004E42B3"/>
    <w:rsid w:val="004E4696"/>
    <w:rsid w:val="004E4904"/>
    <w:rsid w:val="004E4938"/>
    <w:rsid w:val="004E49A1"/>
    <w:rsid w:val="004E4A56"/>
    <w:rsid w:val="004E4B63"/>
    <w:rsid w:val="004E4ED8"/>
    <w:rsid w:val="004E4F40"/>
    <w:rsid w:val="004E5135"/>
    <w:rsid w:val="004E5236"/>
    <w:rsid w:val="004E53EC"/>
    <w:rsid w:val="004E5514"/>
    <w:rsid w:val="004E5772"/>
    <w:rsid w:val="004E5773"/>
    <w:rsid w:val="004E589F"/>
    <w:rsid w:val="004E59B6"/>
    <w:rsid w:val="004E5A8A"/>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9C8"/>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E44"/>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2FC4"/>
    <w:rsid w:val="00503152"/>
    <w:rsid w:val="00503252"/>
    <w:rsid w:val="0050353F"/>
    <w:rsid w:val="00503541"/>
    <w:rsid w:val="00503573"/>
    <w:rsid w:val="00503589"/>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1D4"/>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31"/>
    <w:rsid w:val="005074EC"/>
    <w:rsid w:val="00507542"/>
    <w:rsid w:val="0050761D"/>
    <w:rsid w:val="00507870"/>
    <w:rsid w:val="00507DAB"/>
    <w:rsid w:val="00507DBB"/>
    <w:rsid w:val="00507DD1"/>
    <w:rsid w:val="00507E7B"/>
    <w:rsid w:val="00507E94"/>
    <w:rsid w:val="00510205"/>
    <w:rsid w:val="00510308"/>
    <w:rsid w:val="005104D6"/>
    <w:rsid w:val="00510516"/>
    <w:rsid w:val="005105AB"/>
    <w:rsid w:val="00510A68"/>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37"/>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0BF"/>
    <w:rsid w:val="005221CD"/>
    <w:rsid w:val="0052260B"/>
    <w:rsid w:val="005226F8"/>
    <w:rsid w:val="0052274B"/>
    <w:rsid w:val="00522AD2"/>
    <w:rsid w:val="00522BBF"/>
    <w:rsid w:val="00523529"/>
    <w:rsid w:val="005235AA"/>
    <w:rsid w:val="005236B6"/>
    <w:rsid w:val="005236B9"/>
    <w:rsid w:val="005237DC"/>
    <w:rsid w:val="005238B6"/>
    <w:rsid w:val="0052399D"/>
    <w:rsid w:val="00523C55"/>
    <w:rsid w:val="00523DA9"/>
    <w:rsid w:val="00523F99"/>
    <w:rsid w:val="00524089"/>
    <w:rsid w:val="00524665"/>
    <w:rsid w:val="00524702"/>
    <w:rsid w:val="00524B1C"/>
    <w:rsid w:val="0052520F"/>
    <w:rsid w:val="0052530B"/>
    <w:rsid w:val="00525408"/>
    <w:rsid w:val="005254AF"/>
    <w:rsid w:val="005259A0"/>
    <w:rsid w:val="00525B43"/>
    <w:rsid w:val="00525CAA"/>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7A0"/>
    <w:rsid w:val="0053280C"/>
    <w:rsid w:val="0053283C"/>
    <w:rsid w:val="00532A43"/>
    <w:rsid w:val="00532B38"/>
    <w:rsid w:val="00532BA9"/>
    <w:rsid w:val="00532C21"/>
    <w:rsid w:val="00532DAF"/>
    <w:rsid w:val="00532E73"/>
    <w:rsid w:val="00532F9B"/>
    <w:rsid w:val="005335FB"/>
    <w:rsid w:val="0053388F"/>
    <w:rsid w:val="00533961"/>
    <w:rsid w:val="00533ADB"/>
    <w:rsid w:val="00533B46"/>
    <w:rsid w:val="00533C58"/>
    <w:rsid w:val="00533C83"/>
    <w:rsid w:val="00533E17"/>
    <w:rsid w:val="00534065"/>
    <w:rsid w:val="005340A8"/>
    <w:rsid w:val="00534105"/>
    <w:rsid w:val="005341C4"/>
    <w:rsid w:val="0053420F"/>
    <w:rsid w:val="005343AC"/>
    <w:rsid w:val="00534418"/>
    <w:rsid w:val="005344C9"/>
    <w:rsid w:val="005345EB"/>
    <w:rsid w:val="005345FB"/>
    <w:rsid w:val="00534711"/>
    <w:rsid w:val="00534860"/>
    <w:rsid w:val="0053491E"/>
    <w:rsid w:val="005349D4"/>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5C1"/>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1D"/>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6A"/>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4D0"/>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EF9"/>
    <w:rsid w:val="00572F4F"/>
    <w:rsid w:val="00573276"/>
    <w:rsid w:val="00573289"/>
    <w:rsid w:val="005737CA"/>
    <w:rsid w:val="00573914"/>
    <w:rsid w:val="0057392A"/>
    <w:rsid w:val="00573B80"/>
    <w:rsid w:val="00573EF4"/>
    <w:rsid w:val="00573F40"/>
    <w:rsid w:val="00573F82"/>
    <w:rsid w:val="00573F93"/>
    <w:rsid w:val="005743DE"/>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7B"/>
    <w:rsid w:val="00575983"/>
    <w:rsid w:val="005759E2"/>
    <w:rsid w:val="00575A4C"/>
    <w:rsid w:val="00575CE7"/>
    <w:rsid w:val="00575DB3"/>
    <w:rsid w:val="00575F07"/>
    <w:rsid w:val="00575F3F"/>
    <w:rsid w:val="00575F44"/>
    <w:rsid w:val="00576178"/>
    <w:rsid w:val="005761D8"/>
    <w:rsid w:val="005761EE"/>
    <w:rsid w:val="005763A5"/>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D8C"/>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7EB"/>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4D6"/>
    <w:rsid w:val="005A253C"/>
    <w:rsid w:val="005A2821"/>
    <w:rsid w:val="005A286E"/>
    <w:rsid w:val="005A2BD4"/>
    <w:rsid w:val="005A2C46"/>
    <w:rsid w:val="005A2FE4"/>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43"/>
    <w:rsid w:val="005A3D7E"/>
    <w:rsid w:val="005A3E85"/>
    <w:rsid w:val="005A3E9D"/>
    <w:rsid w:val="005A4199"/>
    <w:rsid w:val="005A41E2"/>
    <w:rsid w:val="005A41F1"/>
    <w:rsid w:val="005A4326"/>
    <w:rsid w:val="005A49D2"/>
    <w:rsid w:val="005A4B99"/>
    <w:rsid w:val="005A4E2C"/>
    <w:rsid w:val="005A5195"/>
    <w:rsid w:val="005A5548"/>
    <w:rsid w:val="005A5758"/>
    <w:rsid w:val="005A5D10"/>
    <w:rsid w:val="005A5D2E"/>
    <w:rsid w:val="005A5E5E"/>
    <w:rsid w:val="005A627B"/>
    <w:rsid w:val="005A6655"/>
    <w:rsid w:val="005A6699"/>
    <w:rsid w:val="005A66BD"/>
    <w:rsid w:val="005A678B"/>
    <w:rsid w:val="005A6831"/>
    <w:rsid w:val="005A689F"/>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03"/>
    <w:rsid w:val="005B1174"/>
    <w:rsid w:val="005B1182"/>
    <w:rsid w:val="005B1243"/>
    <w:rsid w:val="005B14A4"/>
    <w:rsid w:val="005B14B7"/>
    <w:rsid w:val="005B199A"/>
    <w:rsid w:val="005B1A0F"/>
    <w:rsid w:val="005B1BC9"/>
    <w:rsid w:val="005B1E5B"/>
    <w:rsid w:val="005B1E92"/>
    <w:rsid w:val="005B2235"/>
    <w:rsid w:val="005B23F7"/>
    <w:rsid w:val="005B2795"/>
    <w:rsid w:val="005B284E"/>
    <w:rsid w:val="005B2B78"/>
    <w:rsid w:val="005B2C91"/>
    <w:rsid w:val="005B2D41"/>
    <w:rsid w:val="005B2E1A"/>
    <w:rsid w:val="005B2EF8"/>
    <w:rsid w:val="005B2FF5"/>
    <w:rsid w:val="005B3293"/>
    <w:rsid w:val="005B32BA"/>
    <w:rsid w:val="005B36AE"/>
    <w:rsid w:val="005B36F3"/>
    <w:rsid w:val="005B3832"/>
    <w:rsid w:val="005B396E"/>
    <w:rsid w:val="005B39A7"/>
    <w:rsid w:val="005B3B15"/>
    <w:rsid w:val="005B3B67"/>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28F"/>
    <w:rsid w:val="005B72F4"/>
    <w:rsid w:val="005B7337"/>
    <w:rsid w:val="005B7A50"/>
    <w:rsid w:val="005B7A81"/>
    <w:rsid w:val="005B7B1A"/>
    <w:rsid w:val="005B7D97"/>
    <w:rsid w:val="005B7DDD"/>
    <w:rsid w:val="005B7E9D"/>
    <w:rsid w:val="005C010D"/>
    <w:rsid w:val="005C014C"/>
    <w:rsid w:val="005C03E1"/>
    <w:rsid w:val="005C061D"/>
    <w:rsid w:val="005C06B1"/>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561"/>
    <w:rsid w:val="005C2821"/>
    <w:rsid w:val="005C28EA"/>
    <w:rsid w:val="005C2BDE"/>
    <w:rsid w:val="005C2C5E"/>
    <w:rsid w:val="005C2C78"/>
    <w:rsid w:val="005C2C7B"/>
    <w:rsid w:val="005C2CF7"/>
    <w:rsid w:val="005C2D25"/>
    <w:rsid w:val="005C2E89"/>
    <w:rsid w:val="005C2FF4"/>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C19"/>
    <w:rsid w:val="005C4D53"/>
    <w:rsid w:val="005C4D5F"/>
    <w:rsid w:val="005C4EDF"/>
    <w:rsid w:val="005C4EE7"/>
    <w:rsid w:val="005C50E5"/>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37"/>
    <w:rsid w:val="005D0C4A"/>
    <w:rsid w:val="005D0E8C"/>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2D"/>
    <w:rsid w:val="005D27A6"/>
    <w:rsid w:val="005D27AD"/>
    <w:rsid w:val="005D2900"/>
    <w:rsid w:val="005D291B"/>
    <w:rsid w:val="005D2BD6"/>
    <w:rsid w:val="005D2FA0"/>
    <w:rsid w:val="005D3281"/>
    <w:rsid w:val="005D331E"/>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D7C9C"/>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CB"/>
    <w:rsid w:val="005E27E7"/>
    <w:rsid w:val="005E28B4"/>
    <w:rsid w:val="005E2938"/>
    <w:rsid w:val="005E298C"/>
    <w:rsid w:val="005E2A1D"/>
    <w:rsid w:val="005E2A52"/>
    <w:rsid w:val="005E2A79"/>
    <w:rsid w:val="005E2B6F"/>
    <w:rsid w:val="005E2D2A"/>
    <w:rsid w:val="005E2E06"/>
    <w:rsid w:val="005E3016"/>
    <w:rsid w:val="005E350E"/>
    <w:rsid w:val="005E3525"/>
    <w:rsid w:val="005E3653"/>
    <w:rsid w:val="005E370A"/>
    <w:rsid w:val="005E37A0"/>
    <w:rsid w:val="005E386D"/>
    <w:rsid w:val="005E3976"/>
    <w:rsid w:val="005E3A34"/>
    <w:rsid w:val="005E3BFF"/>
    <w:rsid w:val="005E3E47"/>
    <w:rsid w:val="005E3FF1"/>
    <w:rsid w:val="005E4059"/>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2ED"/>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79F"/>
    <w:rsid w:val="005F0926"/>
    <w:rsid w:val="005F09C6"/>
    <w:rsid w:val="005F0B2F"/>
    <w:rsid w:val="005F0CA7"/>
    <w:rsid w:val="005F0CF1"/>
    <w:rsid w:val="005F0D2A"/>
    <w:rsid w:val="005F0DC5"/>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89"/>
    <w:rsid w:val="005F45BB"/>
    <w:rsid w:val="005F4633"/>
    <w:rsid w:val="005F4634"/>
    <w:rsid w:val="005F4800"/>
    <w:rsid w:val="005F48E6"/>
    <w:rsid w:val="005F4D2D"/>
    <w:rsid w:val="005F4E81"/>
    <w:rsid w:val="005F5102"/>
    <w:rsid w:val="005F5123"/>
    <w:rsid w:val="005F551C"/>
    <w:rsid w:val="005F5544"/>
    <w:rsid w:val="005F5761"/>
    <w:rsid w:val="005F5814"/>
    <w:rsid w:val="005F5883"/>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D87"/>
    <w:rsid w:val="005F6DCA"/>
    <w:rsid w:val="005F6EE6"/>
    <w:rsid w:val="005F70A2"/>
    <w:rsid w:val="005F717A"/>
    <w:rsid w:val="005F72FD"/>
    <w:rsid w:val="005F733A"/>
    <w:rsid w:val="005F7341"/>
    <w:rsid w:val="005F7357"/>
    <w:rsid w:val="005F7495"/>
    <w:rsid w:val="005F7A06"/>
    <w:rsid w:val="005F7AE1"/>
    <w:rsid w:val="005F7BE5"/>
    <w:rsid w:val="005F7C69"/>
    <w:rsid w:val="005F7E3F"/>
    <w:rsid w:val="005F7F68"/>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D2A"/>
    <w:rsid w:val="00601E79"/>
    <w:rsid w:val="00601E9D"/>
    <w:rsid w:val="00602104"/>
    <w:rsid w:val="0060222E"/>
    <w:rsid w:val="006022C5"/>
    <w:rsid w:val="00602379"/>
    <w:rsid w:val="006023B6"/>
    <w:rsid w:val="006023E8"/>
    <w:rsid w:val="00602539"/>
    <w:rsid w:val="0060259C"/>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908"/>
    <w:rsid w:val="00607C20"/>
    <w:rsid w:val="00607D2A"/>
    <w:rsid w:val="00610094"/>
    <w:rsid w:val="006101D9"/>
    <w:rsid w:val="00610407"/>
    <w:rsid w:val="0061047C"/>
    <w:rsid w:val="00610911"/>
    <w:rsid w:val="00610A4B"/>
    <w:rsid w:val="00610A5D"/>
    <w:rsid w:val="00610C2D"/>
    <w:rsid w:val="00610C85"/>
    <w:rsid w:val="00610CF6"/>
    <w:rsid w:val="00610E51"/>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86"/>
    <w:rsid w:val="00612A98"/>
    <w:rsid w:val="00612DDE"/>
    <w:rsid w:val="00613147"/>
    <w:rsid w:val="00613383"/>
    <w:rsid w:val="006133DC"/>
    <w:rsid w:val="00613539"/>
    <w:rsid w:val="006138B1"/>
    <w:rsid w:val="0061394B"/>
    <w:rsid w:val="00613D38"/>
    <w:rsid w:val="00613DAD"/>
    <w:rsid w:val="00613E12"/>
    <w:rsid w:val="00613FBF"/>
    <w:rsid w:val="006141C2"/>
    <w:rsid w:val="00614220"/>
    <w:rsid w:val="006144A9"/>
    <w:rsid w:val="00614507"/>
    <w:rsid w:val="0061465E"/>
    <w:rsid w:val="006146AC"/>
    <w:rsid w:val="006148CC"/>
    <w:rsid w:val="006148D7"/>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16"/>
    <w:rsid w:val="0061748E"/>
    <w:rsid w:val="006176F3"/>
    <w:rsid w:val="00617851"/>
    <w:rsid w:val="00617A0F"/>
    <w:rsid w:val="00617D5D"/>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0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CCE"/>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128"/>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E4B"/>
    <w:rsid w:val="00633082"/>
    <w:rsid w:val="0063313C"/>
    <w:rsid w:val="0063320E"/>
    <w:rsid w:val="006332E2"/>
    <w:rsid w:val="006334A3"/>
    <w:rsid w:val="0063356D"/>
    <w:rsid w:val="00633625"/>
    <w:rsid w:val="006336E7"/>
    <w:rsid w:val="00633EB7"/>
    <w:rsid w:val="00633F7D"/>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B8D"/>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2E"/>
    <w:rsid w:val="00640F5A"/>
    <w:rsid w:val="00640FB8"/>
    <w:rsid w:val="00641025"/>
    <w:rsid w:val="006410A0"/>
    <w:rsid w:val="0064119A"/>
    <w:rsid w:val="006411EE"/>
    <w:rsid w:val="00641333"/>
    <w:rsid w:val="0064142F"/>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BB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00"/>
    <w:rsid w:val="006503E0"/>
    <w:rsid w:val="006504B5"/>
    <w:rsid w:val="0065053F"/>
    <w:rsid w:val="006508C4"/>
    <w:rsid w:val="006508CD"/>
    <w:rsid w:val="00650966"/>
    <w:rsid w:val="00650991"/>
    <w:rsid w:val="00650B58"/>
    <w:rsid w:val="006510DE"/>
    <w:rsid w:val="006511CD"/>
    <w:rsid w:val="006515A5"/>
    <w:rsid w:val="0065165C"/>
    <w:rsid w:val="0065176E"/>
    <w:rsid w:val="006517FC"/>
    <w:rsid w:val="0065193E"/>
    <w:rsid w:val="0065198F"/>
    <w:rsid w:val="00651CA4"/>
    <w:rsid w:val="0065215C"/>
    <w:rsid w:val="00652379"/>
    <w:rsid w:val="0065243C"/>
    <w:rsid w:val="00652659"/>
    <w:rsid w:val="006526B1"/>
    <w:rsid w:val="0065270A"/>
    <w:rsid w:val="006527C9"/>
    <w:rsid w:val="0065281B"/>
    <w:rsid w:val="00652D4C"/>
    <w:rsid w:val="00652D8A"/>
    <w:rsid w:val="00652E3F"/>
    <w:rsid w:val="00652EEC"/>
    <w:rsid w:val="00653162"/>
    <w:rsid w:val="0065360C"/>
    <w:rsid w:val="00653783"/>
    <w:rsid w:val="00653878"/>
    <w:rsid w:val="00653B3B"/>
    <w:rsid w:val="0065406F"/>
    <w:rsid w:val="00654143"/>
    <w:rsid w:val="006542B9"/>
    <w:rsid w:val="0065431B"/>
    <w:rsid w:val="00654346"/>
    <w:rsid w:val="00654389"/>
    <w:rsid w:val="006543F9"/>
    <w:rsid w:val="00654404"/>
    <w:rsid w:val="006545BD"/>
    <w:rsid w:val="00654654"/>
    <w:rsid w:val="00654803"/>
    <w:rsid w:val="006548A7"/>
    <w:rsid w:val="0065498E"/>
    <w:rsid w:val="006549F4"/>
    <w:rsid w:val="00654A76"/>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A0D"/>
    <w:rsid w:val="00656D5F"/>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CBB"/>
    <w:rsid w:val="00660F33"/>
    <w:rsid w:val="006610B1"/>
    <w:rsid w:val="006610FF"/>
    <w:rsid w:val="006617D5"/>
    <w:rsid w:val="0066184D"/>
    <w:rsid w:val="006618E0"/>
    <w:rsid w:val="00661D92"/>
    <w:rsid w:val="00661ED4"/>
    <w:rsid w:val="00662096"/>
    <w:rsid w:val="00662165"/>
    <w:rsid w:val="0066218A"/>
    <w:rsid w:val="006624DC"/>
    <w:rsid w:val="00662588"/>
    <w:rsid w:val="006627B6"/>
    <w:rsid w:val="00662893"/>
    <w:rsid w:val="006629BB"/>
    <w:rsid w:val="00662A0E"/>
    <w:rsid w:val="00662BF4"/>
    <w:rsid w:val="00662C1A"/>
    <w:rsid w:val="00662DC0"/>
    <w:rsid w:val="00662DFE"/>
    <w:rsid w:val="00662F1B"/>
    <w:rsid w:val="006632BA"/>
    <w:rsid w:val="006635C3"/>
    <w:rsid w:val="006635F9"/>
    <w:rsid w:val="006637D2"/>
    <w:rsid w:val="0066394A"/>
    <w:rsid w:val="00663D85"/>
    <w:rsid w:val="00663F88"/>
    <w:rsid w:val="0066452C"/>
    <w:rsid w:val="0066494A"/>
    <w:rsid w:val="006649ED"/>
    <w:rsid w:val="00664A1F"/>
    <w:rsid w:val="00664C8C"/>
    <w:rsid w:val="00664CC7"/>
    <w:rsid w:val="00664D98"/>
    <w:rsid w:val="00664FF5"/>
    <w:rsid w:val="00665424"/>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AB"/>
    <w:rsid w:val="00671103"/>
    <w:rsid w:val="006711B0"/>
    <w:rsid w:val="006712E7"/>
    <w:rsid w:val="00671689"/>
    <w:rsid w:val="00671792"/>
    <w:rsid w:val="006717CA"/>
    <w:rsid w:val="00671823"/>
    <w:rsid w:val="00671833"/>
    <w:rsid w:val="00671BF3"/>
    <w:rsid w:val="00671D48"/>
    <w:rsid w:val="00671FC0"/>
    <w:rsid w:val="00672153"/>
    <w:rsid w:val="0067222A"/>
    <w:rsid w:val="00672536"/>
    <w:rsid w:val="00672800"/>
    <w:rsid w:val="006728DF"/>
    <w:rsid w:val="00672A68"/>
    <w:rsid w:val="00672B33"/>
    <w:rsid w:val="00672BC9"/>
    <w:rsid w:val="00672C85"/>
    <w:rsid w:val="00672CE7"/>
    <w:rsid w:val="00672D5D"/>
    <w:rsid w:val="00672DC4"/>
    <w:rsid w:val="00672DF3"/>
    <w:rsid w:val="00672E6D"/>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C81"/>
    <w:rsid w:val="00680E7B"/>
    <w:rsid w:val="00680F39"/>
    <w:rsid w:val="00681007"/>
    <w:rsid w:val="00681093"/>
    <w:rsid w:val="00681178"/>
    <w:rsid w:val="006812D8"/>
    <w:rsid w:val="00681479"/>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3697"/>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48C"/>
    <w:rsid w:val="00691599"/>
    <w:rsid w:val="00691A52"/>
    <w:rsid w:val="00691B3A"/>
    <w:rsid w:val="00691C06"/>
    <w:rsid w:val="00691F5E"/>
    <w:rsid w:val="00691FE3"/>
    <w:rsid w:val="00692595"/>
    <w:rsid w:val="006926B9"/>
    <w:rsid w:val="0069292A"/>
    <w:rsid w:val="00692B4F"/>
    <w:rsid w:val="00692B6A"/>
    <w:rsid w:val="00692B9D"/>
    <w:rsid w:val="00692D44"/>
    <w:rsid w:val="00692E90"/>
    <w:rsid w:val="00692FA6"/>
    <w:rsid w:val="00693174"/>
    <w:rsid w:val="006932D9"/>
    <w:rsid w:val="006933A4"/>
    <w:rsid w:val="00693401"/>
    <w:rsid w:val="006935B9"/>
    <w:rsid w:val="00693651"/>
    <w:rsid w:val="006938DB"/>
    <w:rsid w:val="00693BAF"/>
    <w:rsid w:val="00693BEA"/>
    <w:rsid w:val="00693C7C"/>
    <w:rsid w:val="00693E0A"/>
    <w:rsid w:val="00693F25"/>
    <w:rsid w:val="006944E0"/>
    <w:rsid w:val="00694D83"/>
    <w:rsid w:val="00695104"/>
    <w:rsid w:val="00695112"/>
    <w:rsid w:val="0069524C"/>
    <w:rsid w:val="00695272"/>
    <w:rsid w:val="0069530B"/>
    <w:rsid w:val="006954E8"/>
    <w:rsid w:val="00695628"/>
    <w:rsid w:val="00695845"/>
    <w:rsid w:val="00695EED"/>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DA0"/>
    <w:rsid w:val="006B1E8C"/>
    <w:rsid w:val="006B1F41"/>
    <w:rsid w:val="006B210B"/>
    <w:rsid w:val="006B229F"/>
    <w:rsid w:val="006B22D3"/>
    <w:rsid w:val="006B26F7"/>
    <w:rsid w:val="006B2904"/>
    <w:rsid w:val="006B294C"/>
    <w:rsid w:val="006B29C1"/>
    <w:rsid w:val="006B2A52"/>
    <w:rsid w:val="006B2D7C"/>
    <w:rsid w:val="006B2EE2"/>
    <w:rsid w:val="006B2F2B"/>
    <w:rsid w:val="006B2F70"/>
    <w:rsid w:val="006B2FB9"/>
    <w:rsid w:val="006B301A"/>
    <w:rsid w:val="006B3037"/>
    <w:rsid w:val="006B32AD"/>
    <w:rsid w:val="006B331C"/>
    <w:rsid w:val="006B3368"/>
    <w:rsid w:val="006B368D"/>
    <w:rsid w:val="006B3ACB"/>
    <w:rsid w:val="006B3BBD"/>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80B"/>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CE"/>
    <w:rsid w:val="006B7475"/>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63"/>
    <w:rsid w:val="006C22EB"/>
    <w:rsid w:val="006C2410"/>
    <w:rsid w:val="006C25B4"/>
    <w:rsid w:val="006C2675"/>
    <w:rsid w:val="006C269A"/>
    <w:rsid w:val="006C26D7"/>
    <w:rsid w:val="006C27C1"/>
    <w:rsid w:val="006C28AD"/>
    <w:rsid w:val="006C2D19"/>
    <w:rsid w:val="006C2DAE"/>
    <w:rsid w:val="006C2FE5"/>
    <w:rsid w:val="006C314E"/>
    <w:rsid w:val="006C339B"/>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D3E"/>
    <w:rsid w:val="006C4F68"/>
    <w:rsid w:val="006C512F"/>
    <w:rsid w:val="006C53A5"/>
    <w:rsid w:val="006C5940"/>
    <w:rsid w:val="006C5AC7"/>
    <w:rsid w:val="006C5B8C"/>
    <w:rsid w:val="006C5DB9"/>
    <w:rsid w:val="006C5E3B"/>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CA"/>
    <w:rsid w:val="006C71F7"/>
    <w:rsid w:val="006C74FA"/>
    <w:rsid w:val="006C756C"/>
    <w:rsid w:val="006C7675"/>
    <w:rsid w:val="006C7B42"/>
    <w:rsid w:val="006C7B4C"/>
    <w:rsid w:val="006C7C64"/>
    <w:rsid w:val="006D0127"/>
    <w:rsid w:val="006D0344"/>
    <w:rsid w:val="006D0456"/>
    <w:rsid w:val="006D0BBC"/>
    <w:rsid w:val="006D0EE8"/>
    <w:rsid w:val="006D10D6"/>
    <w:rsid w:val="006D13C2"/>
    <w:rsid w:val="006D13D3"/>
    <w:rsid w:val="006D1845"/>
    <w:rsid w:val="006D1861"/>
    <w:rsid w:val="006D19DB"/>
    <w:rsid w:val="006D1C24"/>
    <w:rsid w:val="006D1C47"/>
    <w:rsid w:val="006D1CBD"/>
    <w:rsid w:val="006D1DCB"/>
    <w:rsid w:val="006D1EE9"/>
    <w:rsid w:val="006D1EEB"/>
    <w:rsid w:val="006D21EE"/>
    <w:rsid w:val="006D22CE"/>
    <w:rsid w:val="006D2628"/>
    <w:rsid w:val="006D279A"/>
    <w:rsid w:val="006D2A6A"/>
    <w:rsid w:val="006D2BDE"/>
    <w:rsid w:val="006D2F5B"/>
    <w:rsid w:val="006D2F97"/>
    <w:rsid w:val="006D30CF"/>
    <w:rsid w:val="006D3113"/>
    <w:rsid w:val="006D32BA"/>
    <w:rsid w:val="006D34CD"/>
    <w:rsid w:val="006D3501"/>
    <w:rsid w:val="006D37F5"/>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865"/>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861"/>
    <w:rsid w:val="006E5913"/>
    <w:rsid w:val="006E5993"/>
    <w:rsid w:val="006E5A4F"/>
    <w:rsid w:val="006E5B13"/>
    <w:rsid w:val="006E5C25"/>
    <w:rsid w:val="006E5D93"/>
    <w:rsid w:val="006E5DF8"/>
    <w:rsid w:val="006E5E50"/>
    <w:rsid w:val="006E6085"/>
    <w:rsid w:val="006E6109"/>
    <w:rsid w:val="006E6220"/>
    <w:rsid w:val="006E6239"/>
    <w:rsid w:val="006E628B"/>
    <w:rsid w:val="006E6442"/>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0E7"/>
    <w:rsid w:val="006F1124"/>
    <w:rsid w:val="006F1496"/>
    <w:rsid w:val="006F1578"/>
    <w:rsid w:val="006F15FE"/>
    <w:rsid w:val="006F18A6"/>
    <w:rsid w:val="006F198B"/>
    <w:rsid w:val="006F1A1C"/>
    <w:rsid w:val="006F1A36"/>
    <w:rsid w:val="006F1C77"/>
    <w:rsid w:val="006F1CDA"/>
    <w:rsid w:val="006F1F12"/>
    <w:rsid w:val="006F2188"/>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3EB8"/>
    <w:rsid w:val="006F41A1"/>
    <w:rsid w:val="006F44C0"/>
    <w:rsid w:val="006F488F"/>
    <w:rsid w:val="006F4917"/>
    <w:rsid w:val="006F4CFA"/>
    <w:rsid w:val="006F4D7F"/>
    <w:rsid w:val="006F4F77"/>
    <w:rsid w:val="006F521F"/>
    <w:rsid w:val="006F5412"/>
    <w:rsid w:val="006F5612"/>
    <w:rsid w:val="006F5626"/>
    <w:rsid w:val="006F564E"/>
    <w:rsid w:val="006F58B4"/>
    <w:rsid w:val="006F59A2"/>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466"/>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5EE"/>
    <w:rsid w:val="00704AF1"/>
    <w:rsid w:val="00704BA5"/>
    <w:rsid w:val="00704D2C"/>
    <w:rsid w:val="00704E97"/>
    <w:rsid w:val="00704EAA"/>
    <w:rsid w:val="007050F0"/>
    <w:rsid w:val="0070533B"/>
    <w:rsid w:val="00705368"/>
    <w:rsid w:val="00705879"/>
    <w:rsid w:val="007058CD"/>
    <w:rsid w:val="00705C5F"/>
    <w:rsid w:val="00705CD0"/>
    <w:rsid w:val="00705D13"/>
    <w:rsid w:val="00705DB0"/>
    <w:rsid w:val="00705EBD"/>
    <w:rsid w:val="00705ED0"/>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10"/>
    <w:rsid w:val="007105C0"/>
    <w:rsid w:val="0071065B"/>
    <w:rsid w:val="00710667"/>
    <w:rsid w:val="007110C8"/>
    <w:rsid w:val="00711151"/>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C9B"/>
    <w:rsid w:val="00715DA4"/>
    <w:rsid w:val="00715FEA"/>
    <w:rsid w:val="0071602B"/>
    <w:rsid w:val="00716044"/>
    <w:rsid w:val="007161CD"/>
    <w:rsid w:val="00716400"/>
    <w:rsid w:val="00716AA0"/>
    <w:rsid w:val="00716CA4"/>
    <w:rsid w:val="00716CC1"/>
    <w:rsid w:val="00716ECD"/>
    <w:rsid w:val="00716F49"/>
    <w:rsid w:val="007171BB"/>
    <w:rsid w:val="007171E5"/>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E0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36F"/>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BC"/>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5E2"/>
    <w:rsid w:val="0073076C"/>
    <w:rsid w:val="00730B9E"/>
    <w:rsid w:val="00730C0D"/>
    <w:rsid w:val="00730D11"/>
    <w:rsid w:val="00730F71"/>
    <w:rsid w:val="00730FA4"/>
    <w:rsid w:val="00731043"/>
    <w:rsid w:val="00731363"/>
    <w:rsid w:val="0073137D"/>
    <w:rsid w:val="00731400"/>
    <w:rsid w:val="00731609"/>
    <w:rsid w:val="007319B7"/>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06"/>
    <w:rsid w:val="00756E32"/>
    <w:rsid w:val="00756F26"/>
    <w:rsid w:val="007570E6"/>
    <w:rsid w:val="0075718D"/>
    <w:rsid w:val="00757255"/>
    <w:rsid w:val="00757718"/>
    <w:rsid w:val="0075782A"/>
    <w:rsid w:val="00757C62"/>
    <w:rsid w:val="00757D28"/>
    <w:rsid w:val="00757FE6"/>
    <w:rsid w:val="00760015"/>
    <w:rsid w:val="007606A2"/>
    <w:rsid w:val="007606F1"/>
    <w:rsid w:val="00760ACB"/>
    <w:rsid w:val="00760C3C"/>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B4E"/>
    <w:rsid w:val="00764C39"/>
    <w:rsid w:val="00764D20"/>
    <w:rsid w:val="00764E09"/>
    <w:rsid w:val="00764E85"/>
    <w:rsid w:val="0076509D"/>
    <w:rsid w:val="0076570E"/>
    <w:rsid w:val="00765A38"/>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BC"/>
    <w:rsid w:val="00777573"/>
    <w:rsid w:val="0077772D"/>
    <w:rsid w:val="00777787"/>
    <w:rsid w:val="0077784D"/>
    <w:rsid w:val="007779C2"/>
    <w:rsid w:val="00777B56"/>
    <w:rsid w:val="00777BE0"/>
    <w:rsid w:val="00777CC8"/>
    <w:rsid w:val="00777E1D"/>
    <w:rsid w:val="00777E3A"/>
    <w:rsid w:val="00777FA3"/>
    <w:rsid w:val="007800B2"/>
    <w:rsid w:val="00780250"/>
    <w:rsid w:val="00780401"/>
    <w:rsid w:val="00780415"/>
    <w:rsid w:val="00780435"/>
    <w:rsid w:val="00780547"/>
    <w:rsid w:val="0078063D"/>
    <w:rsid w:val="00780A0D"/>
    <w:rsid w:val="00780B11"/>
    <w:rsid w:val="00780B4C"/>
    <w:rsid w:val="00780B74"/>
    <w:rsid w:val="00780C35"/>
    <w:rsid w:val="007810B0"/>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43"/>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18B"/>
    <w:rsid w:val="007854E8"/>
    <w:rsid w:val="007855D3"/>
    <w:rsid w:val="0078565E"/>
    <w:rsid w:val="00785854"/>
    <w:rsid w:val="00785974"/>
    <w:rsid w:val="00785AFB"/>
    <w:rsid w:val="00785C68"/>
    <w:rsid w:val="00785DD7"/>
    <w:rsid w:val="00786195"/>
    <w:rsid w:val="0078632D"/>
    <w:rsid w:val="00786518"/>
    <w:rsid w:val="0078672B"/>
    <w:rsid w:val="007868DC"/>
    <w:rsid w:val="00786981"/>
    <w:rsid w:val="007869AA"/>
    <w:rsid w:val="00786AC3"/>
    <w:rsid w:val="00786BE4"/>
    <w:rsid w:val="00786DC1"/>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8D8"/>
    <w:rsid w:val="007908EE"/>
    <w:rsid w:val="007909B3"/>
    <w:rsid w:val="007909BC"/>
    <w:rsid w:val="00790B8D"/>
    <w:rsid w:val="00790BB0"/>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0DA"/>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3B"/>
    <w:rsid w:val="00794E47"/>
    <w:rsid w:val="007952FF"/>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036"/>
    <w:rsid w:val="007A2282"/>
    <w:rsid w:val="007A22EA"/>
    <w:rsid w:val="007A263B"/>
    <w:rsid w:val="007A2753"/>
    <w:rsid w:val="007A27AF"/>
    <w:rsid w:val="007A2D5B"/>
    <w:rsid w:val="007A2E02"/>
    <w:rsid w:val="007A2E3A"/>
    <w:rsid w:val="007A2EBD"/>
    <w:rsid w:val="007A2EE3"/>
    <w:rsid w:val="007A3200"/>
    <w:rsid w:val="007A3345"/>
    <w:rsid w:val="007A3527"/>
    <w:rsid w:val="007A3648"/>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B32"/>
    <w:rsid w:val="007A5C23"/>
    <w:rsid w:val="007A5CE7"/>
    <w:rsid w:val="007A5D6F"/>
    <w:rsid w:val="007A63E2"/>
    <w:rsid w:val="007A64AD"/>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B78"/>
    <w:rsid w:val="007B0C70"/>
    <w:rsid w:val="007B0CEE"/>
    <w:rsid w:val="007B0D94"/>
    <w:rsid w:val="007B0ED4"/>
    <w:rsid w:val="007B0FBD"/>
    <w:rsid w:val="007B162F"/>
    <w:rsid w:val="007B1886"/>
    <w:rsid w:val="007B18EA"/>
    <w:rsid w:val="007B1A24"/>
    <w:rsid w:val="007B1AAD"/>
    <w:rsid w:val="007B1B1F"/>
    <w:rsid w:val="007B1D39"/>
    <w:rsid w:val="007B1D48"/>
    <w:rsid w:val="007B1EDB"/>
    <w:rsid w:val="007B2037"/>
    <w:rsid w:val="007B22D7"/>
    <w:rsid w:val="007B2452"/>
    <w:rsid w:val="007B2481"/>
    <w:rsid w:val="007B256B"/>
    <w:rsid w:val="007B259A"/>
    <w:rsid w:val="007B270C"/>
    <w:rsid w:val="007B2846"/>
    <w:rsid w:val="007B2C41"/>
    <w:rsid w:val="007B2C46"/>
    <w:rsid w:val="007B2DB0"/>
    <w:rsid w:val="007B2EAA"/>
    <w:rsid w:val="007B3026"/>
    <w:rsid w:val="007B32F6"/>
    <w:rsid w:val="007B344B"/>
    <w:rsid w:val="007B349A"/>
    <w:rsid w:val="007B34A3"/>
    <w:rsid w:val="007B34EC"/>
    <w:rsid w:val="007B350F"/>
    <w:rsid w:val="007B3734"/>
    <w:rsid w:val="007B38D5"/>
    <w:rsid w:val="007B39F7"/>
    <w:rsid w:val="007B3A5B"/>
    <w:rsid w:val="007B3B29"/>
    <w:rsid w:val="007B3C8B"/>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4D5"/>
    <w:rsid w:val="007B6598"/>
    <w:rsid w:val="007B668F"/>
    <w:rsid w:val="007B66E6"/>
    <w:rsid w:val="007B6BC7"/>
    <w:rsid w:val="007B6ECD"/>
    <w:rsid w:val="007B6FF3"/>
    <w:rsid w:val="007B716C"/>
    <w:rsid w:val="007B71A3"/>
    <w:rsid w:val="007B7342"/>
    <w:rsid w:val="007B7630"/>
    <w:rsid w:val="007B7727"/>
    <w:rsid w:val="007B7739"/>
    <w:rsid w:val="007B7A47"/>
    <w:rsid w:val="007B7BF9"/>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B72"/>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1C"/>
    <w:rsid w:val="007D04BA"/>
    <w:rsid w:val="007D06AB"/>
    <w:rsid w:val="007D0712"/>
    <w:rsid w:val="007D08EB"/>
    <w:rsid w:val="007D0C40"/>
    <w:rsid w:val="007D0CCE"/>
    <w:rsid w:val="007D0D93"/>
    <w:rsid w:val="007D0E8A"/>
    <w:rsid w:val="007D0FC3"/>
    <w:rsid w:val="007D100C"/>
    <w:rsid w:val="007D1248"/>
    <w:rsid w:val="007D13F0"/>
    <w:rsid w:val="007D1536"/>
    <w:rsid w:val="007D153B"/>
    <w:rsid w:val="007D1637"/>
    <w:rsid w:val="007D1676"/>
    <w:rsid w:val="007D179B"/>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9E"/>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629"/>
    <w:rsid w:val="007D7759"/>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8AE"/>
    <w:rsid w:val="007E1C7C"/>
    <w:rsid w:val="007E1D94"/>
    <w:rsid w:val="007E1E0E"/>
    <w:rsid w:val="007E1F74"/>
    <w:rsid w:val="007E26A3"/>
    <w:rsid w:val="007E26E3"/>
    <w:rsid w:val="007E27C1"/>
    <w:rsid w:val="007E2815"/>
    <w:rsid w:val="007E2A5D"/>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A9"/>
    <w:rsid w:val="007E59EE"/>
    <w:rsid w:val="007E5B52"/>
    <w:rsid w:val="007E5BBE"/>
    <w:rsid w:val="007E5C39"/>
    <w:rsid w:val="007E5FE7"/>
    <w:rsid w:val="007E60CD"/>
    <w:rsid w:val="007E62DA"/>
    <w:rsid w:val="007E62FA"/>
    <w:rsid w:val="007E63A5"/>
    <w:rsid w:val="007E6500"/>
    <w:rsid w:val="007E66D2"/>
    <w:rsid w:val="007E6B9B"/>
    <w:rsid w:val="007E6C5F"/>
    <w:rsid w:val="007E708D"/>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02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DDC"/>
    <w:rsid w:val="007F3E76"/>
    <w:rsid w:val="007F3EF8"/>
    <w:rsid w:val="007F3FE5"/>
    <w:rsid w:val="007F4001"/>
    <w:rsid w:val="007F405F"/>
    <w:rsid w:val="007F406B"/>
    <w:rsid w:val="007F40BA"/>
    <w:rsid w:val="007F41C5"/>
    <w:rsid w:val="007F4201"/>
    <w:rsid w:val="007F430C"/>
    <w:rsid w:val="007F4517"/>
    <w:rsid w:val="007F4560"/>
    <w:rsid w:val="007F4670"/>
    <w:rsid w:val="007F47D6"/>
    <w:rsid w:val="007F47F3"/>
    <w:rsid w:val="007F49B7"/>
    <w:rsid w:val="007F49ED"/>
    <w:rsid w:val="007F4E3B"/>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6B"/>
    <w:rsid w:val="008000A2"/>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45A"/>
    <w:rsid w:val="0080676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714"/>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2D95"/>
    <w:rsid w:val="008132E6"/>
    <w:rsid w:val="0081398B"/>
    <w:rsid w:val="00813BA2"/>
    <w:rsid w:val="00813D93"/>
    <w:rsid w:val="00813E64"/>
    <w:rsid w:val="00814203"/>
    <w:rsid w:val="008145C5"/>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07"/>
    <w:rsid w:val="00817C64"/>
    <w:rsid w:val="00817CAE"/>
    <w:rsid w:val="00817FCB"/>
    <w:rsid w:val="008201E0"/>
    <w:rsid w:val="0082035A"/>
    <w:rsid w:val="008204D7"/>
    <w:rsid w:val="008209B4"/>
    <w:rsid w:val="00820AD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782"/>
    <w:rsid w:val="00825981"/>
    <w:rsid w:val="00825A51"/>
    <w:rsid w:val="00825AE9"/>
    <w:rsid w:val="00825B26"/>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27C44"/>
    <w:rsid w:val="00827EDF"/>
    <w:rsid w:val="008300D4"/>
    <w:rsid w:val="008301E6"/>
    <w:rsid w:val="008302BC"/>
    <w:rsid w:val="00830744"/>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2F54"/>
    <w:rsid w:val="008330EB"/>
    <w:rsid w:val="00833138"/>
    <w:rsid w:val="0083318A"/>
    <w:rsid w:val="008331D2"/>
    <w:rsid w:val="00833317"/>
    <w:rsid w:val="00833568"/>
    <w:rsid w:val="008337B1"/>
    <w:rsid w:val="0083394D"/>
    <w:rsid w:val="00833998"/>
    <w:rsid w:val="00833ADB"/>
    <w:rsid w:val="00833B27"/>
    <w:rsid w:val="00833F15"/>
    <w:rsid w:val="00833F1A"/>
    <w:rsid w:val="00834123"/>
    <w:rsid w:val="008342A8"/>
    <w:rsid w:val="00834698"/>
    <w:rsid w:val="008346B1"/>
    <w:rsid w:val="008346FC"/>
    <w:rsid w:val="0083478D"/>
    <w:rsid w:val="008348CE"/>
    <w:rsid w:val="00834F0B"/>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B2A"/>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37E"/>
    <w:rsid w:val="008458A8"/>
    <w:rsid w:val="00845B07"/>
    <w:rsid w:val="00845E89"/>
    <w:rsid w:val="00845ED2"/>
    <w:rsid w:val="008462B0"/>
    <w:rsid w:val="0084668A"/>
    <w:rsid w:val="00846737"/>
    <w:rsid w:val="00846AE2"/>
    <w:rsid w:val="00846B1F"/>
    <w:rsid w:val="00846C0B"/>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4F20"/>
    <w:rsid w:val="00855218"/>
    <w:rsid w:val="008552F6"/>
    <w:rsid w:val="0085571D"/>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EAF"/>
    <w:rsid w:val="00861FF3"/>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365"/>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BC2"/>
    <w:rsid w:val="00866C2B"/>
    <w:rsid w:val="00866C6F"/>
    <w:rsid w:val="00866FFB"/>
    <w:rsid w:val="0086709E"/>
    <w:rsid w:val="008670A9"/>
    <w:rsid w:val="008674D6"/>
    <w:rsid w:val="008674F5"/>
    <w:rsid w:val="008675D9"/>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0F"/>
    <w:rsid w:val="0088027B"/>
    <w:rsid w:val="00880316"/>
    <w:rsid w:val="0088041E"/>
    <w:rsid w:val="00880645"/>
    <w:rsid w:val="0088079D"/>
    <w:rsid w:val="00880818"/>
    <w:rsid w:val="0088095B"/>
    <w:rsid w:val="00880A02"/>
    <w:rsid w:val="00880BEA"/>
    <w:rsid w:val="00880C13"/>
    <w:rsid w:val="00880CC0"/>
    <w:rsid w:val="00880CD0"/>
    <w:rsid w:val="00880FC3"/>
    <w:rsid w:val="00881060"/>
    <w:rsid w:val="0088110C"/>
    <w:rsid w:val="0088158A"/>
    <w:rsid w:val="0088198D"/>
    <w:rsid w:val="00881CF2"/>
    <w:rsid w:val="00881E96"/>
    <w:rsid w:val="0088201E"/>
    <w:rsid w:val="00882200"/>
    <w:rsid w:val="0088233E"/>
    <w:rsid w:val="00882365"/>
    <w:rsid w:val="0088242C"/>
    <w:rsid w:val="00882803"/>
    <w:rsid w:val="0088293F"/>
    <w:rsid w:val="00882977"/>
    <w:rsid w:val="00882B01"/>
    <w:rsid w:val="00882F03"/>
    <w:rsid w:val="008830A2"/>
    <w:rsid w:val="008831E6"/>
    <w:rsid w:val="008831EB"/>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33F"/>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EA6"/>
    <w:rsid w:val="00890FD9"/>
    <w:rsid w:val="00891260"/>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345"/>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9A9"/>
    <w:rsid w:val="00895CFF"/>
    <w:rsid w:val="00895D60"/>
    <w:rsid w:val="00895EED"/>
    <w:rsid w:val="008962F2"/>
    <w:rsid w:val="00896354"/>
    <w:rsid w:val="0089637A"/>
    <w:rsid w:val="00896388"/>
    <w:rsid w:val="00896BC8"/>
    <w:rsid w:val="00897039"/>
    <w:rsid w:val="00897198"/>
    <w:rsid w:val="008972B9"/>
    <w:rsid w:val="008975D3"/>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0A"/>
    <w:rsid w:val="008A2DB5"/>
    <w:rsid w:val="008A3006"/>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33A"/>
    <w:rsid w:val="008A477B"/>
    <w:rsid w:val="008A47FD"/>
    <w:rsid w:val="008A48BE"/>
    <w:rsid w:val="008A48E1"/>
    <w:rsid w:val="008A498C"/>
    <w:rsid w:val="008A49AD"/>
    <w:rsid w:val="008A4AC4"/>
    <w:rsid w:val="008A4C69"/>
    <w:rsid w:val="008A4DB1"/>
    <w:rsid w:val="008A4E31"/>
    <w:rsid w:val="008A4FD7"/>
    <w:rsid w:val="008A509A"/>
    <w:rsid w:val="008A51AE"/>
    <w:rsid w:val="008A5204"/>
    <w:rsid w:val="008A5472"/>
    <w:rsid w:val="008A5525"/>
    <w:rsid w:val="008A5622"/>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AB4"/>
    <w:rsid w:val="008A7B21"/>
    <w:rsid w:val="008B01AC"/>
    <w:rsid w:val="008B0291"/>
    <w:rsid w:val="008B0764"/>
    <w:rsid w:val="008B07B8"/>
    <w:rsid w:val="008B07DE"/>
    <w:rsid w:val="008B07E3"/>
    <w:rsid w:val="008B07F2"/>
    <w:rsid w:val="008B0A67"/>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74"/>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0A7"/>
    <w:rsid w:val="008B523B"/>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00A"/>
    <w:rsid w:val="008D31FB"/>
    <w:rsid w:val="008D337D"/>
    <w:rsid w:val="008D34E7"/>
    <w:rsid w:val="008D360C"/>
    <w:rsid w:val="008D387C"/>
    <w:rsid w:val="008D39CD"/>
    <w:rsid w:val="008D3AC1"/>
    <w:rsid w:val="008D3E58"/>
    <w:rsid w:val="008D410A"/>
    <w:rsid w:val="008D429E"/>
    <w:rsid w:val="008D45E1"/>
    <w:rsid w:val="008D45E4"/>
    <w:rsid w:val="008D468F"/>
    <w:rsid w:val="008D471F"/>
    <w:rsid w:val="008D4936"/>
    <w:rsid w:val="008D49B1"/>
    <w:rsid w:val="008D4A81"/>
    <w:rsid w:val="008D4DCE"/>
    <w:rsid w:val="008D4EBD"/>
    <w:rsid w:val="008D54BE"/>
    <w:rsid w:val="008D553A"/>
    <w:rsid w:val="008D558E"/>
    <w:rsid w:val="008D5702"/>
    <w:rsid w:val="008D5858"/>
    <w:rsid w:val="008D594A"/>
    <w:rsid w:val="008D5B45"/>
    <w:rsid w:val="008D5C51"/>
    <w:rsid w:val="008D5D0F"/>
    <w:rsid w:val="008D6182"/>
    <w:rsid w:val="008D640F"/>
    <w:rsid w:val="008D64AD"/>
    <w:rsid w:val="008D680A"/>
    <w:rsid w:val="008D6970"/>
    <w:rsid w:val="008D6AFC"/>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C1"/>
    <w:rsid w:val="008E10DA"/>
    <w:rsid w:val="008E12D7"/>
    <w:rsid w:val="008E184D"/>
    <w:rsid w:val="008E199F"/>
    <w:rsid w:val="008E1BAC"/>
    <w:rsid w:val="008E1CEE"/>
    <w:rsid w:val="008E1F62"/>
    <w:rsid w:val="008E203B"/>
    <w:rsid w:val="008E2144"/>
    <w:rsid w:val="008E23DD"/>
    <w:rsid w:val="008E23E2"/>
    <w:rsid w:val="008E2471"/>
    <w:rsid w:val="008E2491"/>
    <w:rsid w:val="008E2504"/>
    <w:rsid w:val="008E25FE"/>
    <w:rsid w:val="008E27C1"/>
    <w:rsid w:val="008E2817"/>
    <w:rsid w:val="008E290B"/>
    <w:rsid w:val="008E29C6"/>
    <w:rsid w:val="008E2A7D"/>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520"/>
    <w:rsid w:val="008E6739"/>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A03"/>
    <w:rsid w:val="008E7B11"/>
    <w:rsid w:val="008E7B45"/>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2F1A"/>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0E4"/>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2D8"/>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7AC"/>
    <w:rsid w:val="009058F4"/>
    <w:rsid w:val="0090593D"/>
    <w:rsid w:val="00905B61"/>
    <w:rsid w:val="00905BD4"/>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08"/>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F7"/>
    <w:rsid w:val="0092043D"/>
    <w:rsid w:val="00921003"/>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B90"/>
    <w:rsid w:val="00924E47"/>
    <w:rsid w:val="00924F4C"/>
    <w:rsid w:val="00925264"/>
    <w:rsid w:val="009252D9"/>
    <w:rsid w:val="00925373"/>
    <w:rsid w:val="009253C5"/>
    <w:rsid w:val="00925481"/>
    <w:rsid w:val="009257D5"/>
    <w:rsid w:val="00925BDA"/>
    <w:rsid w:val="00925C3B"/>
    <w:rsid w:val="00925D29"/>
    <w:rsid w:val="00925E10"/>
    <w:rsid w:val="00925F1F"/>
    <w:rsid w:val="0092628A"/>
    <w:rsid w:val="009262B0"/>
    <w:rsid w:val="0092680D"/>
    <w:rsid w:val="00926A9F"/>
    <w:rsid w:val="00926AF3"/>
    <w:rsid w:val="00927042"/>
    <w:rsid w:val="009272C3"/>
    <w:rsid w:val="00927647"/>
    <w:rsid w:val="00927686"/>
    <w:rsid w:val="009276B7"/>
    <w:rsid w:val="0092772A"/>
    <w:rsid w:val="00927E0C"/>
    <w:rsid w:val="00927ED8"/>
    <w:rsid w:val="00927FAD"/>
    <w:rsid w:val="009300BA"/>
    <w:rsid w:val="00930248"/>
    <w:rsid w:val="009304FD"/>
    <w:rsid w:val="00930583"/>
    <w:rsid w:val="009306E4"/>
    <w:rsid w:val="009307BC"/>
    <w:rsid w:val="0093095E"/>
    <w:rsid w:val="00930B7E"/>
    <w:rsid w:val="00930BB8"/>
    <w:rsid w:val="00930BF5"/>
    <w:rsid w:val="00930C4B"/>
    <w:rsid w:val="00930C62"/>
    <w:rsid w:val="00930C9D"/>
    <w:rsid w:val="00930F88"/>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B55"/>
    <w:rsid w:val="00946CBB"/>
    <w:rsid w:val="00946D21"/>
    <w:rsid w:val="00946F92"/>
    <w:rsid w:val="00947092"/>
    <w:rsid w:val="00947353"/>
    <w:rsid w:val="009475A6"/>
    <w:rsid w:val="00947759"/>
    <w:rsid w:val="0094786B"/>
    <w:rsid w:val="00947B18"/>
    <w:rsid w:val="00947B80"/>
    <w:rsid w:val="00947C02"/>
    <w:rsid w:val="00947DF4"/>
    <w:rsid w:val="00947EFA"/>
    <w:rsid w:val="00947F13"/>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1E"/>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D21"/>
    <w:rsid w:val="00953E51"/>
    <w:rsid w:val="00954139"/>
    <w:rsid w:val="0095441D"/>
    <w:rsid w:val="0095488A"/>
    <w:rsid w:val="00954912"/>
    <w:rsid w:val="00954B60"/>
    <w:rsid w:val="00954BC6"/>
    <w:rsid w:val="00954C16"/>
    <w:rsid w:val="00954D11"/>
    <w:rsid w:val="00954E9B"/>
    <w:rsid w:val="00955016"/>
    <w:rsid w:val="0095529B"/>
    <w:rsid w:val="0095559F"/>
    <w:rsid w:val="009555D0"/>
    <w:rsid w:val="00955600"/>
    <w:rsid w:val="00955691"/>
    <w:rsid w:val="009558BF"/>
    <w:rsid w:val="009558F6"/>
    <w:rsid w:val="009559BE"/>
    <w:rsid w:val="00955A13"/>
    <w:rsid w:val="00955B5D"/>
    <w:rsid w:val="00955BB6"/>
    <w:rsid w:val="00955D6D"/>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A95"/>
    <w:rsid w:val="00961B16"/>
    <w:rsid w:val="00961D4A"/>
    <w:rsid w:val="00961F28"/>
    <w:rsid w:val="0096210C"/>
    <w:rsid w:val="00962188"/>
    <w:rsid w:val="00962465"/>
    <w:rsid w:val="0096248D"/>
    <w:rsid w:val="00962BF0"/>
    <w:rsid w:val="00962FFE"/>
    <w:rsid w:val="00963025"/>
    <w:rsid w:val="00963043"/>
    <w:rsid w:val="009634D4"/>
    <w:rsid w:val="00963568"/>
    <w:rsid w:val="009636E9"/>
    <w:rsid w:val="009637B4"/>
    <w:rsid w:val="009638F1"/>
    <w:rsid w:val="00963A10"/>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1"/>
    <w:rsid w:val="009671F8"/>
    <w:rsid w:val="0096733B"/>
    <w:rsid w:val="0096734F"/>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3C"/>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3F41"/>
    <w:rsid w:val="009740D9"/>
    <w:rsid w:val="009740FB"/>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5DAA"/>
    <w:rsid w:val="00976395"/>
    <w:rsid w:val="00976480"/>
    <w:rsid w:val="00976565"/>
    <w:rsid w:val="009765F0"/>
    <w:rsid w:val="00976722"/>
    <w:rsid w:val="00976730"/>
    <w:rsid w:val="00976867"/>
    <w:rsid w:val="009769B5"/>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4F5"/>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1E8"/>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142"/>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A4"/>
    <w:rsid w:val="00997BB0"/>
    <w:rsid w:val="00997C58"/>
    <w:rsid w:val="00997FF2"/>
    <w:rsid w:val="009A00DD"/>
    <w:rsid w:val="009A0353"/>
    <w:rsid w:val="009A03F0"/>
    <w:rsid w:val="009A0453"/>
    <w:rsid w:val="009A0632"/>
    <w:rsid w:val="009A06CF"/>
    <w:rsid w:val="009A0708"/>
    <w:rsid w:val="009A0792"/>
    <w:rsid w:val="009A0B51"/>
    <w:rsid w:val="009A0F16"/>
    <w:rsid w:val="009A0FBC"/>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AD0"/>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8FE"/>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CF1"/>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646"/>
    <w:rsid w:val="009C3898"/>
    <w:rsid w:val="009C3A1F"/>
    <w:rsid w:val="009C3ABA"/>
    <w:rsid w:val="009C3AD7"/>
    <w:rsid w:val="009C40A0"/>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03A"/>
    <w:rsid w:val="009C72DE"/>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2A4"/>
    <w:rsid w:val="009D2308"/>
    <w:rsid w:val="009D23C6"/>
    <w:rsid w:val="009D24E0"/>
    <w:rsid w:val="009D2552"/>
    <w:rsid w:val="009D26DA"/>
    <w:rsid w:val="009D2720"/>
    <w:rsid w:val="009D2964"/>
    <w:rsid w:val="009D310B"/>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229"/>
    <w:rsid w:val="009D523D"/>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A5A"/>
    <w:rsid w:val="009E0EE5"/>
    <w:rsid w:val="009E12BA"/>
    <w:rsid w:val="009E17B9"/>
    <w:rsid w:val="009E17D4"/>
    <w:rsid w:val="009E1A7A"/>
    <w:rsid w:val="009E1BF7"/>
    <w:rsid w:val="009E1C55"/>
    <w:rsid w:val="009E21FA"/>
    <w:rsid w:val="009E2418"/>
    <w:rsid w:val="009E24F5"/>
    <w:rsid w:val="009E27A7"/>
    <w:rsid w:val="009E2A26"/>
    <w:rsid w:val="009E2A5D"/>
    <w:rsid w:val="009E2BFE"/>
    <w:rsid w:val="009E2C11"/>
    <w:rsid w:val="009E2D0C"/>
    <w:rsid w:val="009E2DCC"/>
    <w:rsid w:val="009E2F58"/>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6F67"/>
    <w:rsid w:val="009E6FA1"/>
    <w:rsid w:val="009E72B8"/>
    <w:rsid w:val="009E7498"/>
    <w:rsid w:val="009E7557"/>
    <w:rsid w:val="009E76BD"/>
    <w:rsid w:val="009E7979"/>
    <w:rsid w:val="009E7AB6"/>
    <w:rsid w:val="009E7AC1"/>
    <w:rsid w:val="009E7ACE"/>
    <w:rsid w:val="009E7C28"/>
    <w:rsid w:val="009E7D23"/>
    <w:rsid w:val="009E7F16"/>
    <w:rsid w:val="009F0153"/>
    <w:rsid w:val="009F0195"/>
    <w:rsid w:val="009F041F"/>
    <w:rsid w:val="009F056E"/>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36"/>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23"/>
    <w:rsid w:val="009F37CF"/>
    <w:rsid w:val="009F3E49"/>
    <w:rsid w:val="009F3F61"/>
    <w:rsid w:val="009F4016"/>
    <w:rsid w:val="009F45C3"/>
    <w:rsid w:val="009F4841"/>
    <w:rsid w:val="009F48B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041"/>
    <w:rsid w:val="009F621C"/>
    <w:rsid w:val="009F630C"/>
    <w:rsid w:val="009F6397"/>
    <w:rsid w:val="009F6611"/>
    <w:rsid w:val="009F69D6"/>
    <w:rsid w:val="009F6FA8"/>
    <w:rsid w:val="009F70A8"/>
    <w:rsid w:val="009F7218"/>
    <w:rsid w:val="009F726C"/>
    <w:rsid w:val="009F7284"/>
    <w:rsid w:val="009F75C8"/>
    <w:rsid w:val="009F7732"/>
    <w:rsid w:val="009F7829"/>
    <w:rsid w:val="009F7A84"/>
    <w:rsid w:val="009F7B02"/>
    <w:rsid w:val="009F7B35"/>
    <w:rsid w:val="009F7B9C"/>
    <w:rsid w:val="009F7BEB"/>
    <w:rsid w:val="009F7E61"/>
    <w:rsid w:val="00A00012"/>
    <w:rsid w:val="00A00360"/>
    <w:rsid w:val="00A0047D"/>
    <w:rsid w:val="00A0080D"/>
    <w:rsid w:val="00A0095E"/>
    <w:rsid w:val="00A00E2B"/>
    <w:rsid w:val="00A017F8"/>
    <w:rsid w:val="00A0190D"/>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67"/>
    <w:rsid w:val="00A05D78"/>
    <w:rsid w:val="00A05DF2"/>
    <w:rsid w:val="00A05E0D"/>
    <w:rsid w:val="00A05E68"/>
    <w:rsid w:val="00A05F0C"/>
    <w:rsid w:val="00A06011"/>
    <w:rsid w:val="00A0602A"/>
    <w:rsid w:val="00A060F8"/>
    <w:rsid w:val="00A061E1"/>
    <w:rsid w:val="00A0627F"/>
    <w:rsid w:val="00A062D4"/>
    <w:rsid w:val="00A06345"/>
    <w:rsid w:val="00A065A7"/>
    <w:rsid w:val="00A06947"/>
    <w:rsid w:val="00A069A6"/>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4F1"/>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192"/>
    <w:rsid w:val="00A14239"/>
    <w:rsid w:val="00A1439E"/>
    <w:rsid w:val="00A14498"/>
    <w:rsid w:val="00A144C0"/>
    <w:rsid w:val="00A1481A"/>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01"/>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507"/>
    <w:rsid w:val="00A21641"/>
    <w:rsid w:val="00A216C9"/>
    <w:rsid w:val="00A219BF"/>
    <w:rsid w:val="00A21B54"/>
    <w:rsid w:val="00A21BB0"/>
    <w:rsid w:val="00A21C77"/>
    <w:rsid w:val="00A21EC5"/>
    <w:rsid w:val="00A21EDC"/>
    <w:rsid w:val="00A21FF9"/>
    <w:rsid w:val="00A22497"/>
    <w:rsid w:val="00A2259E"/>
    <w:rsid w:val="00A2289A"/>
    <w:rsid w:val="00A229BF"/>
    <w:rsid w:val="00A22AAC"/>
    <w:rsid w:val="00A22B45"/>
    <w:rsid w:val="00A22B5D"/>
    <w:rsid w:val="00A22BC5"/>
    <w:rsid w:val="00A22DBF"/>
    <w:rsid w:val="00A22EDE"/>
    <w:rsid w:val="00A23175"/>
    <w:rsid w:val="00A23260"/>
    <w:rsid w:val="00A2361F"/>
    <w:rsid w:val="00A23676"/>
    <w:rsid w:val="00A238A3"/>
    <w:rsid w:val="00A239C1"/>
    <w:rsid w:val="00A23DC5"/>
    <w:rsid w:val="00A23F58"/>
    <w:rsid w:val="00A240B9"/>
    <w:rsid w:val="00A24464"/>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6BBB"/>
    <w:rsid w:val="00A27578"/>
    <w:rsid w:val="00A27A2E"/>
    <w:rsid w:val="00A27BB6"/>
    <w:rsid w:val="00A27CDC"/>
    <w:rsid w:val="00A27E09"/>
    <w:rsid w:val="00A30043"/>
    <w:rsid w:val="00A301A3"/>
    <w:rsid w:val="00A307FC"/>
    <w:rsid w:val="00A3080F"/>
    <w:rsid w:val="00A308C3"/>
    <w:rsid w:val="00A30A17"/>
    <w:rsid w:val="00A30C0D"/>
    <w:rsid w:val="00A30C4B"/>
    <w:rsid w:val="00A30CF0"/>
    <w:rsid w:val="00A30E46"/>
    <w:rsid w:val="00A30E9E"/>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6E3"/>
    <w:rsid w:val="00A34789"/>
    <w:rsid w:val="00A34B1B"/>
    <w:rsid w:val="00A34D59"/>
    <w:rsid w:val="00A34E23"/>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0D94"/>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0BF"/>
    <w:rsid w:val="00A461AB"/>
    <w:rsid w:val="00A46498"/>
    <w:rsid w:val="00A46954"/>
    <w:rsid w:val="00A46B99"/>
    <w:rsid w:val="00A46F6B"/>
    <w:rsid w:val="00A4701C"/>
    <w:rsid w:val="00A47068"/>
    <w:rsid w:val="00A472DB"/>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92F"/>
    <w:rsid w:val="00A53B5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783"/>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08E"/>
    <w:rsid w:val="00A6315C"/>
    <w:rsid w:val="00A6319D"/>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5AF"/>
    <w:rsid w:val="00A65B6E"/>
    <w:rsid w:val="00A65B8F"/>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9B4"/>
    <w:rsid w:val="00A67A18"/>
    <w:rsid w:val="00A67ACA"/>
    <w:rsid w:val="00A67B2B"/>
    <w:rsid w:val="00A67CF3"/>
    <w:rsid w:val="00A67D78"/>
    <w:rsid w:val="00A67E18"/>
    <w:rsid w:val="00A7021A"/>
    <w:rsid w:val="00A70524"/>
    <w:rsid w:val="00A7068B"/>
    <w:rsid w:val="00A70C51"/>
    <w:rsid w:val="00A7119F"/>
    <w:rsid w:val="00A7131B"/>
    <w:rsid w:val="00A714DB"/>
    <w:rsid w:val="00A715DB"/>
    <w:rsid w:val="00A71817"/>
    <w:rsid w:val="00A71983"/>
    <w:rsid w:val="00A71AA7"/>
    <w:rsid w:val="00A71B6C"/>
    <w:rsid w:val="00A71BAD"/>
    <w:rsid w:val="00A71CC3"/>
    <w:rsid w:val="00A71E3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5B4"/>
    <w:rsid w:val="00A76944"/>
    <w:rsid w:val="00A76B8D"/>
    <w:rsid w:val="00A76DDB"/>
    <w:rsid w:val="00A76E44"/>
    <w:rsid w:val="00A76E52"/>
    <w:rsid w:val="00A7701A"/>
    <w:rsid w:val="00A7716B"/>
    <w:rsid w:val="00A775FB"/>
    <w:rsid w:val="00A7772C"/>
    <w:rsid w:val="00A778A5"/>
    <w:rsid w:val="00A77984"/>
    <w:rsid w:val="00A77987"/>
    <w:rsid w:val="00A779B9"/>
    <w:rsid w:val="00A779CD"/>
    <w:rsid w:val="00A77D40"/>
    <w:rsid w:val="00A80257"/>
    <w:rsid w:val="00A8034F"/>
    <w:rsid w:val="00A80495"/>
    <w:rsid w:val="00A80564"/>
    <w:rsid w:val="00A80595"/>
    <w:rsid w:val="00A8077F"/>
    <w:rsid w:val="00A807B6"/>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2B7"/>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9E1"/>
    <w:rsid w:val="00A83A43"/>
    <w:rsid w:val="00A83E67"/>
    <w:rsid w:val="00A84010"/>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489"/>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9BC"/>
    <w:rsid w:val="00A91ABA"/>
    <w:rsid w:val="00A91B0A"/>
    <w:rsid w:val="00A91B35"/>
    <w:rsid w:val="00A91BC9"/>
    <w:rsid w:val="00A91BEE"/>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64"/>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DB4"/>
    <w:rsid w:val="00AA0F81"/>
    <w:rsid w:val="00AA12CE"/>
    <w:rsid w:val="00AA131F"/>
    <w:rsid w:val="00AA1529"/>
    <w:rsid w:val="00AA181D"/>
    <w:rsid w:val="00AA18D2"/>
    <w:rsid w:val="00AA1F4E"/>
    <w:rsid w:val="00AA2080"/>
    <w:rsid w:val="00AA2395"/>
    <w:rsid w:val="00AA2544"/>
    <w:rsid w:val="00AA2694"/>
    <w:rsid w:val="00AA299B"/>
    <w:rsid w:val="00AA2A13"/>
    <w:rsid w:val="00AA2AA1"/>
    <w:rsid w:val="00AA2B87"/>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56F"/>
    <w:rsid w:val="00AA7696"/>
    <w:rsid w:val="00AA76F6"/>
    <w:rsid w:val="00AA7755"/>
    <w:rsid w:val="00AA78D1"/>
    <w:rsid w:val="00AA7979"/>
    <w:rsid w:val="00AA7C25"/>
    <w:rsid w:val="00AA7CF5"/>
    <w:rsid w:val="00AA7CFA"/>
    <w:rsid w:val="00AA7F6A"/>
    <w:rsid w:val="00AB0495"/>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3C0"/>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9D"/>
    <w:rsid w:val="00AB77F0"/>
    <w:rsid w:val="00AB7A50"/>
    <w:rsid w:val="00AB7C1A"/>
    <w:rsid w:val="00AB7C41"/>
    <w:rsid w:val="00AB7D17"/>
    <w:rsid w:val="00AB7D9A"/>
    <w:rsid w:val="00AB7FCE"/>
    <w:rsid w:val="00AC0048"/>
    <w:rsid w:val="00AC0105"/>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73"/>
    <w:rsid w:val="00AC32AD"/>
    <w:rsid w:val="00AC34E6"/>
    <w:rsid w:val="00AC34F1"/>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BDB"/>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832"/>
    <w:rsid w:val="00AD1917"/>
    <w:rsid w:val="00AD199A"/>
    <w:rsid w:val="00AD19EF"/>
    <w:rsid w:val="00AD1DE8"/>
    <w:rsid w:val="00AD1E7A"/>
    <w:rsid w:val="00AD2034"/>
    <w:rsid w:val="00AD207B"/>
    <w:rsid w:val="00AD2086"/>
    <w:rsid w:val="00AD2186"/>
    <w:rsid w:val="00AD2294"/>
    <w:rsid w:val="00AD27F7"/>
    <w:rsid w:val="00AD281C"/>
    <w:rsid w:val="00AD2AC3"/>
    <w:rsid w:val="00AD2CC4"/>
    <w:rsid w:val="00AD2D72"/>
    <w:rsid w:val="00AD2F0D"/>
    <w:rsid w:val="00AD2F44"/>
    <w:rsid w:val="00AD31A7"/>
    <w:rsid w:val="00AD3364"/>
    <w:rsid w:val="00AD3588"/>
    <w:rsid w:val="00AD36DB"/>
    <w:rsid w:val="00AD3902"/>
    <w:rsid w:val="00AD3B05"/>
    <w:rsid w:val="00AD3B15"/>
    <w:rsid w:val="00AD3BB6"/>
    <w:rsid w:val="00AD3F82"/>
    <w:rsid w:val="00AD43E2"/>
    <w:rsid w:val="00AD4517"/>
    <w:rsid w:val="00AD45B8"/>
    <w:rsid w:val="00AD4696"/>
    <w:rsid w:val="00AD47DE"/>
    <w:rsid w:val="00AD4A19"/>
    <w:rsid w:val="00AD4CEB"/>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016"/>
    <w:rsid w:val="00AE12CB"/>
    <w:rsid w:val="00AE13A1"/>
    <w:rsid w:val="00AE13AD"/>
    <w:rsid w:val="00AE1436"/>
    <w:rsid w:val="00AE1839"/>
    <w:rsid w:val="00AE185B"/>
    <w:rsid w:val="00AE1B5D"/>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05D"/>
    <w:rsid w:val="00AE522C"/>
    <w:rsid w:val="00AE5235"/>
    <w:rsid w:val="00AE53B2"/>
    <w:rsid w:val="00AE54F5"/>
    <w:rsid w:val="00AE5661"/>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606"/>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649"/>
    <w:rsid w:val="00AF16BD"/>
    <w:rsid w:val="00AF19C4"/>
    <w:rsid w:val="00AF19F1"/>
    <w:rsid w:val="00AF19F3"/>
    <w:rsid w:val="00AF1A3C"/>
    <w:rsid w:val="00AF1C94"/>
    <w:rsid w:val="00AF1CB8"/>
    <w:rsid w:val="00AF1D86"/>
    <w:rsid w:val="00AF1E4F"/>
    <w:rsid w:val="00AF1EA1"/>
    <w:rsid w:val="00AF1FEA"/>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13A"/>
    <w:rsid w:val="00AF4229"/>
    <w:rsid w:val="00AF42AB"/>
    <w:rsid w:val="00AF44CB"/>
    <w:rsid w:val="00AF454F"/>
    <w:rsid w:val="00AF45D6"/>
    <w:rsid w:val="00AF462C"/>
    <w:rsid w:val="00AF4723"/>
    <w:rsid w:val="00AF4755"/>
    <w:rsid w:val="00AF4B54"/>
    <w:rsid w:val="00AF4D97"/>
    <w:rsid w:val="00AF4EAF"/>
    <w:rsid w:val="00AF4F1B"/>
    <w:rsid w:val="00AF4F8A"/>
    <w:rsid w:val="00AF4FA3"/>
    <w:rsid w:val="00AF518E"/>
    <w:rsid w:val="00AF5262"/>
    <w:rsid w:val="00AF553E"/>
    <w:rsid w:val="00AF55B0"/>
    <w:rsid w:val="00AF5613"/>
    <w:rsid w:val="00AF5739"/>
    <w:rsid w:val="00AF5922"/>
    <w:rsid w:val="00AF59AD"/>
    <w:rsid w:val="00AF5AE5"/>
    <w:rsid w:val="00AF5CBB"/>
    <w:rsid w:val="00AF5DB2"/>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7B3"/>
    <w:rsid w:val="00AF7929"/>
    <w:rsid w:val="00AF7937"/>
    <w:rsid w:val="00AF7AED"/>
    <w:rsid w:val="00AF7F29"/>
    <w:rsid w:val="00AF7F53"/>
    <w:rsid w:val="00AF7FB8"/>
    <w:rsid w:val="00B002A5"/>
    <w:rsid w:val="00B002C3"/>
    <w:rsid w:val="00B005AE"/>
    <w:rsid w:val="00B005E0"/>
    <w:rsid w:val="00B00798"/>
    <w:rsid w:val="00B007BE"/>
    <w:rsid w:val="00B00A2D"/>
    <w:rsid w:val="00B00DA8"/>
    <w:rsid w:val="00B00EA8"/>
    <w:rsid w:val="00B00EB9"/>
    <w:rsid w:val="00B0114E"/>
    <w:rsid w:val="00B01190"/>
    <w:rsid w:val="00B013A5"/>
    <w:rsid w:val="00B013BC"/>
    <w:rsid w:val="00B01794"/>
    <w:rsid w:val="00B018EC"/>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3F7E"/>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862"/>
    <w:rsid w:val="00B0592E"/>
    <w:rsid w:val="00B05C57"/>
    <w:rsid w:val="00B05CC0"/>
    <w:rsid w:val="00B05D2C"/>
    <w:rsid w:val="00B0627C"/>
    <w:rsid w:val="00B064E6"/>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879"/>
    <w:rsid w:val="00B07E42"/>
    <w:rsid w:val="00B10073"/>
    <w:rsid w:val="00B1023B"/>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BD7"/>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923"/>
    <w:rsid w:val="00B22A3B"/>
    <w:rsid w:val="00B22AF2"/>
    <w:rsid w:val="00B22B65"/>
    <w:rsid w:val="00B22C24"/>
    <w:rsid w:val="00B22E5B"/>
    <w:rsid w:val="00B2327D"/>
    <w:rsid w:val="00B23407"/>
    <w:rsid w:val="00B23542"/>
    <w:rsid w:val="00B23676"/>
    <w:rsid w:val="00B23A19"/>
    <w:rsid w:val="00B23A45"/>
    <w:rsid w:val="00B23A99"/>
    <w:rsid w:val="00B23CBF"/>
    <w:rsid w:val="00B23D4F"/>
    <w:rsid w:val="00B23F31"/>
    <w:rsid w:val="00B24316"/>
    <w:rsid w:val="00B2435F"/>
    <w:rsid w:val="00B243E0"/>
    <w:rsid w:val="00B243E1"/>
    <w:rsid w:val="00B24501"/>
    <w:rsid w:val="00B2450C"/>
    <w:rsid w:val="00B24706"/>
    <w:rsid w:val="00B247DC"/>
    <w:rsid w:val="00B24A4F"/>
    <w:rsid w:val="00B24CB5"/>
    <w:rsid w:val="00B24D7A"/>
    <w:rsid w:val="00B24DB2"/>
    <w:rsid w:val="00B24ED7"/>
    <w:rsid w:val="00B24F95"/>
    <w:rsid w:val="00B24FBF"/>
    <w:rsid w:val="00B25275"/>
    <w:rsid w:val="00B2527A"/>
    <w:rsid w:val="00B253AF"/>
    <w:rsid w:val="00B254CE"/>
    <w:rsid w:val="00B25562"/>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859"/>
    <w:rsid w:val="00B26989"/>
    <w:rsid w:val="00B26A0A"/>
    <w:rsid w:val="00B26A66"/>
    <w:rsid w:val="00B26ACD"/>
    <w:rsid w:val="00B26CA9"/>
    <w:rsid w:val="00B26DB7"/>
    <w:rsid w:val="00B26F25"/>
    <w:rsid w:val="00B26FBC"/>
    <w:rsid w:val="00B27077"/>
    <w:rsid w:val="00B27162"/>
    <w:rsid w:val="00B271F4"/>
    <w:rsid w:val="00B27204"/>
    <w:rsid w:val="00B273EB"/>
    <w:rsid w:val="00B274B0"/>
    <w:rsid w:val="00B27601"/>
    <w:rsid w:val="00B27603"/>
    <w:rsid w:val="00B276C6"/>
    <w:rsid w:val="00B276FD"/>
    <w:rsid w:val="00B2788D"/>
    <w:rsid w:val="00B27AAB"/>
    <w:rsid w:val="00B27B7F"/>
    <w:rsid w:val="00B27CCB"/>
    <w:rsid w:val="00B27F61"/>
    <w:rsid w:val="00B3054A"/>
    <w:rsid w:val="00B30674"/>
    <w:rsid w:val="00B30675"/>
    <w:rsid w:val="00B30D10"/>
    <w:rsid w:val="00B30D89"/>
    <w:rsid w:val="00B312CD"/>
    <w:rsid w:val="00B313A2"/>
    <w:rsid w:val="00B3179E"/>
    <w:rsid w:val="00B319E0"/>
    <w:rsid w:val="00B31D48"/>
    <w:rsid w:val="00B32251"/>
    <w:rsid w:val="00B32280"/>
    <w:rsid w:val="00B32297"/>
    <w:rsid w:val="00B3246A"/>
    <w:rsid w:val="00B32718"/>
    <w:rsid w:val="00B3273E"/>
    <w:rsid w:val="00B328E5"/>
    <w:rsid w:val="00B329D1"/>
    <w:rsid w:val="00B32AD3"/>
    <w:rsid w:val="00B32B06"/>
    <w:rsid w:val="00B32E83"/>
    <w:rsid w:val="00B32EB0"/>
    <w:rsid w:val="00B330E8"/>
    <w:rsid w:val="00B3357F"/>
    <w:rsid w:val="00B335C3"/>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3B8"/>
    <w:rsid w:val="00B37489"/>
    <w:rsid w:val="00B37508"/>
    <w:rsid w:val="00B3753E"/>
    <w:rsid w:val="00B375EB"/>
    <w:rsid w:val="00B379F1"/>
    <w:rsid w:val="00B37BF2"/>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113"/>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AE2"/>
    <w:rsid w:val="00B42B81"/>
    <w:rsid w:val="00B42C67"/>
    <w:rsid w:val="00B42CEE"/>
    <w:rsid w:val="00B42D65"/>
    <w:rsid w:val="00B42DB4"/>
    <w:rsid w:val="00B42DC7"/>
    <w:rsid w:val="00B4322F"/>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8C6"/>
    <w:rsid w:val="00B4491B"/>
    <w:rsid w:val="00B44A18"/>
    <w:rsid w:val="00B44A76"/>
    <w:rsid w:val="00B44A7C"/>
    <w:rsid w:val="00B44BDE"/>
    <w:rsid w:val="00B44C07"/>
    <w:rsid w:val="00B4523A"/>
    <w:rsid w:val="00B452AA"/>
    <w:rsid w:val="00B4536E"/>
    <w:rsid w:val="00B45407"/>
    <w:rsid w:val="00B456D0"/>
    <w:rsid w:val="00B45A03"/>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2B"/>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EBD"/>
    <w:rsid w:val="00B55F4A"/>
    <w:rsid w:val="00B561F3"/>
    <w:rsid w:val="00B56422"/>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933"/>
    <w:rsid w:val="00B60970"/>
    <w:rsid w:val="00B60DC9"/>
    <w:rsid w:val="00B60E31"/>
    <w:rsid w:val="00B6103F"/>
    <w:rsid w:val="00B611D7"/>
    <w:rsid w:val="00B6122A"/>
    <w:rsid w:val="00B6124F"/>
    <w:rsid w:val="00B612A6"/>
    <w:rsid w:val="00B6137C"/>
    <w:rsid w:val="00B6169C"/>
    <w:rsid w:val="00B61AC8"/>
    <w:rsid w:val="00B61C33"/>
    <w:rsid w:val="00B61E9E"/>
    <w:rsid w:val="00B61FEB"/>
    <w:rsid w:val="00B62028"/>
    <w:rsid w:val="00B621FD"/>
    <w:rsid w:val="00B6269B"/>
    <w:rsid w:val="00B626C1"/>
    <w:rsid w:val="00B628BF"/>
    <w:rsid w:val="00B62A41"/>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484"/>
    <w:rsid w:val="00B6461F"/>
    <w:rsid w:val="00B64774"/>
    <w:rsid w:val="00B6484B"/>
    <w:rsid w:val="00B64913"/>
    <w:rsid w:val="00B64A51"/>
    <w:rsid w:val="00B64C75"/>
    <w:rsid w:val="00B64CD0"/>
    <w:rsid w:val="00B651BC"/>
    <w:rsid w:val="00B651F1"/>
    <w:rsid w:val="00B65663"/>
    <w:rsid w:val="00B65A83"/>
    <w:rsid w:val="00B65BC6"/>
    <w:rsid w:val="00B65CE7"/>
    <w:rsid w:val="00B65E19"/>
    <w:rsid w:val="00B665F6"/>
    <w:rsid w:val="00B66760"/>
    <w:rsid w:val="00B6686A"/>
    <w:rsid w:val="00B66874"/>
    <w:rsid w:val="00B66AC2"/>
    <w:rsid w:val="00B66AEE"/>
    <w:rsid w:val="00B66D2B"/>
    <w:rsid w:val="00B66EC6"/>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1D"/>
    <w:rsid w:val="00B73A43"/>
    <w:rsid w:val="00B73B2C"/>
    <w:rsid w:val="00B73BAF"/>
    <w:rsid w:val="00B73BE0"/>
    <w:rsid w:val="00B73CE5"/>
    <w:rsid w:val="00B73FA9"/>
    <w:rsid w:val="00B740D3"/>
    <w:rsid w:val="00B74221"/>
    <w:rsid w:val="00B743EE"/>
    <w:rsid w:val="00B74465"/>
    <w:rsid w:val="00B74559"/>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FB"/>
    <w:rsid w:val="00B77F72"/>
    <w:rsid w:val="00B8007C"/>
    <w:rsid w:val="00B800DC"/>
    <w:rsid w:val="00B8024B"/>
    <w:rsid w:val="00B803B9"/>
    <w:rsid w:val="00B80642"/>
    <w:rsid w:val="00B8065E"/>
    <w:rsid w:val="00B80908"/>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3B0"/>
    <w:rsid w:val="00B82504"/>
    <w:rsid w:val="00B82576"/>
    <w:rsid w:val="00B82591"/>
    <w:rsid w:val="00B82609"/>
    <w:rsid w:val="00B82892"/>
    <w:rsid w:val="00B82926"/>
    <w:rsid w:val="00B82A0B"/>
    <w:rsid w:val="00B82A68"/>
    <w:rsid w:val="00B82BB3"/>
    <w:rsid w:val="00B82CD2"/>
    <w:rsid w:val="00B82D7E"/>
    <w:rsid w:val="00B830FD"/>
    <w:rsid w:val="00B831B1"/>
    <w:rsid w:val="00B8325C"/>
    <w:rsid w:val="00B8354F"/>
    <w:rsid w:val="00B83621"/>
    <w:rsid w:val="00B83C9B"/>
    <w:rsid w:val="00B83D39"/>
    <w:rsid w:val="00B83D92"/>
    <w:rsid w:val="00B8404A"/>
    <w:rsid w:val="00B840EB"/>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998"/>
    <w:rsid w:val="00B87DC7"/>
    <w:rsid w:val="00B90126"/>
    <w:rsid w:val="00B90183"/>
    <w:rsid w:val="00B901AC"/>
    <w:rsid w:val="00B904A5"/>
    <w:rsid w:val="00B90563"/>
    <w:rsid w:val="00B9057B"/>
    <w:rsid w:val="00B90697"/>
    <w:rsid w:val="00B90715"/>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33D"/>
    <w:rsid w:val="00B924CD"/>
    <w:rsid w:val="00B924F5"/>
    <w:rsid w:val="00B92771"/>
    <w:rsid w:val="00B92A2C"/>
    <w:rsid w:val="00B92D2F"/>
    <w:rsid w:val="00B92D5C"/>
    <w:rsid w:val="00B92D85"/>
    <w:rsid w:val="00B92DE3"/>
    <w:rsid w:val="00B9301A"/>
    <w:rsid w:val="00B930A9"/>
    <w:rsid w:val="00B932A1"/>
    <w:rsid w:val="00B932FB"/>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89C"/>
    <w:rsid w:val="00BA2E32"/>
    <w:rsid w:val="00BA2E46"/>
    <w:rsid w:val="00BA3414"/>
    <w:rsid w:val="00BA3669"/>
    <w:rsid w:val="00BA37EF"/>
    <w:rsid w:val="00BA382C"/>
    <w:rsid w:val="00BA3FFF"/>
    <w:rsid w:val="00BA42A3"/>
    <w:rsid w:val="00BA440D"/>
    <w:rsid w:val="00BA4417"/>
    <w:rsid w:val="00BA4423"/>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D7"/>
    <w:rsid w:val="00BB1E36"/>
    <w:rsid w:val="00BB1F3E"/>
    <w:rsid w:val="00BB257C"/>
    <w:rsid w:val="00BB26D5"/>
    <w:rsid w:val="00BB2740"/>
    <w:rsid w:val="00BB2741"/>
    <w:rsid w:val="00BB28D5"/>
    <w:rsid w:val="00BB2AFF"/>
    <w:rsid w:val="00BB2B5F"/>
    <w:rsid w:val="00BB2D06"/>
    <w:rsid w:val="00BB2D25"/>
    <w:rsid w:val="00BB2EAD"/>
    <w:rsid w:val="00BB313C"/>
    <w:rsid w:val="00BB32F8"/>
    <w:rsid w:val="00BB3318"/>
    <w:rsid w:val="00BB33E7"/>
    <w:rsid w:val="00BB3540"/>
    <w:rsid w:val="00BB3612"/>
    <w:rsid w:val="00BB36C4"/>
    <w:rsid w:val="00BB38F8"/>
    <w:rsid w:val="00BB398C"/>
    <w:rsid w:val="00BB3A1C"/>
    <w:rsid w:val="00BB3A6B"/>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3BC"/>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3227"/>
    <w:rsid w:val="00BC340A"/>
    <w:rsid w:val="00BC34AD"/>
    <w:rsid w:val="00BC35AB"/>
    <w:rsid w:val="00BC3620"/>
    <w:rsid w:val="00BC3B34"/>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51A"/>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15"/>
    <w:rsid w:val="00BD21BD"/>
    <w:rsid w:val="00BD24ED"/>
    <w:rsid w:val="00BD26A5"/>
    <w:rsid w:val="00BD27BD"/>
    <w:rsid w:val="00BD283B"/>
    <w:rsid w:val="00BD2B5C"/>
    <w:rsid w:val="00BD2B62"/>
    <w:rsid w:val="00BD3277"/>
    <w:rsid w:val="00BD329F"/>
    <w:rsid w:val="00BD32E1"/>
    <w:rsid w:val="00BD339E"/>
    <w:rsid w:val="00BD33DE"/>
    <w:rsid w:val="00BD3477"/>
    <w:rsid w:val="00BD348F"/>
    <w:rsid w:val="00BD3697"/>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5F3F"/>
    <w:rsid w:val="00BD61CC"/>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DB6"/>
    <w:rsid w:val="00BE1ED4"/>
    <w:rsid w:val="00BE207F"/>
    <w:rsid w:val="00BE20B8"/>
    <w:rsid w:val="00BE213F"/>
    <w:rsid w:val="00BE2227"/>
    <w:rsid w:val="00BE2287"/>
    <w:rsid w:val="00BE2364"/>
    <w:rsid w:val="00BE23BF"/>
    <w:rsid w:val="00BE2442"/>
    <w:rsid w:val="00BE2614"/>
    <w:rsid w:val="00BE2A53"/>
    <w:rsid w:val="00BE2AE6"/>
    <w:rsid w:val="00BE2B9B"/>
    <w:rsid w:val="00BE3072"/>
    <w:rsid w:val="00BE316B"/>
    <w:rsid w:val="00BE3366"/>
    <w:rsid w:val="00BE33ED"/>
    <w:rsid w:val="00BE35DD"/>
    <w:rsid w:val="00BE3657"/>
    <w:rsid w:val="00BE36AC"/>
    <w:rsid w:val="00BE3729"/>
    <w:rsid w:val="00BE37DB"/>
    <w:rsid w:val="00BE3A65"/>
    <w:rsid w:val="00BE3CBB"/>
    <w:rsid w:val="00BE42CF"/>
    <w:rsid w:val="00BE43F9"/>
    <w:rsid w:val="00BE47A5"/>
    <w:rsid w:val="00BE491C"/>
    <w:rsid w:val="00BE49C2"/>
    <w:rsid w:val="00BE4A44"/>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1F"/>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CB"/>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C4"/>
    <w:rsid w:val="00BF41FC"/>
    <w:rsid w:val="00BF4255"/>
    <w:rsid w:val="00BF426C"/>
    <w:rsid w:val="00BF42C3"/>
    <w:rsid w:val="00BF4465"/>
    <w:rsid w:val="00BF4533"/>
    <w:rsid w:val="00BF45A6"/>
    <w:rsid w:val="00BF45CC"/>
    <w:rsid w:val="00BF483C"/>
    <w:rsid w:val="00BF5012"/>
    <w:rsid w:val="00BF52A4"/>
    <w:rsid w:val="00BF5370"/>
    <w:rsid w:val="00BF55D5"/>
    <w:rsid w:val="00BF5745"/>
    <w:rsid w:val="00BF5B89"/>
    <w:rsid w:val="00BF5BA8"/>
    <w:rsid w:val="00BF5C3E"/>
    <w:rsid w:val="00BF5C56"/>
    <w:rsid w:val="00BF6082"/>
    <w:rsid w:val="00BF6120"/>
    <w:rsid w:val="00BF64D8"/>
    <w:rsid w:val="00BF6501"/>
    <w:rsid w:val="00BF6735"/>
    <w:rsid w:val="00BF67CC"/>
    <w:rsid w:val="00BF6963"/>
    <w:rsid w:val="00BF69A0"/>
    <w:rsid w:val="00BF69BD"/>
    <w:rsid w:val="00BF6B3C"/>
    <w:rsid w:val="00BF6DDA"/>
    <w:rsid w:val="00BF700D"/>
    <w:rsid w:val="00BF7154"/>
    <w:rsid w:val="00BF71F9"/>
    <w:rsid w:val="00BF7268"/>
    <w:rsid w:val="00BF736D"/>
    <w:rsid w:val="00BF7536"/>
    <w:rsid w:val="00BF76A0"/>
    <w:rsid w:val="00BF772F"/>
    <w:rsid w:val="00BF7739"/>
    <w:rsid w:val="00BF787A"/>
    <w:rsid w:val="00BF789F"/>
    <w:rsid w:val="00BF78F4"/>
    <w:rsid w:val="00BF7BFD"/>
    <w:rsid w:val="00BF7CC1"/>
    <w:rsid w:val="00BF7D24"/>
    <w:rsid w:val="00BF7D31"/>
    <w:rsid w:val="00BF7FF6"/>
    <w:rsid w:val="00C003F7"/>
    <w:rsid w:val="00C00477"/>
    <w:rsid w:val="00C0065F"/>
    <w:rsid w:val="00C0080E"/>
    <w:rsid w:val="00C00A43"/>
    <w:rsid w:val="00C00A9B"/>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5CB"/>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779"/>
    <w:rsid w:val="00C138D4"/>
    <w:rsid w:val="00C1392C"/>
    <w:rsid w:val="00C139F3"/>
    <w:rsid w:val="00C13BEF"/>
    <w:rsid w:val="00C13F48"/>
    <w:rsid w:val="00C14249"/>
    <w:rsid w:val="00C14300"/>
    <w:rsid w:val="00C14604"/>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113"/>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7EA"/>
    <w:rsid w:val="00C178D3"/>
    <w:rsid w:val="00C179A6"/>
    <w:rsid w:val="00C17A78"/>
    <w:rsid w:val="00C17C9E"/>
    <w:rsid w:val="00C17D7F"/>
    <w:rsid w:val="00C201D6"/>
    <w:rsid w:val="00C20257"/>
    <w:rsid w:val="00C20485"/>
    <w:rsid w:val="00C20602"/>
    <w:rsid w:val="00C20693"/>
    <w:rsid w:val="00C2085B"/>
    <w:rsid w:val="00C208B2"/>
    <w:rsid w:val="00C208BF"/>
    <w:rsid w:val="00C20AA8"/>
    <w:rsid w:val="00C20B62"/>
    <w:rsid w:val="00C20CB1"/>
    <w:rsid w:val="00C20CFE"/>
    <w:rsid w:val="00C20F23"/>
    <w:rsid w:val="00C20F71"/>
    <w:rsid w:val="00C21258"/>
    <w:rsid w:val="00C21496"/>
    <w:rsid w:val="00C21504"/>
    <w:rsid w:val="00C21824"/>
    <w:rsid w:val="00C2187C"/>
    <w:rsid w:val="00C219F0"/>
    <w:rsid w:val="00C21E42"/>
    <w:rsid w:val="00C21EE3"/>
    <w:rsid w:val="00C21FA4"/>
    <w:rsid w:val="00C2207D"/>
    <w:rsid w:val="00C2250A"/>
    <w:rsid w:val="00C22D77"/>
    <w:rsid w:val="00C22E84"/>
    <w:rsid w:val="00C22F16"/>
    <w:rsid w:val="00C2311A"/>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5F"/>
    <w:rsid w:val="00C2640E"/>
    <w:rsid w:val="00C26634"/>
    <w:rsid w:val="00C2681C"/>
    <w:rsid w:val="00C26A56"/>
    <w:rsid w:val="00C26A6A"/>
    <w:rsid w:val="00C26AC3"/>
    <w:rsid w:val="00C26B5E"/>
    <w:rsid w:val="00C27192"/>
    <w:rsid w:val="00C271DC"/>
    <w:rsid w:val="00C27322"/>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E26"/>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049"/>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5F3"/>
    <w:rsid w:val="00C40722"/>
    <w:rsid w:val="00C407DD"/>
    <w:rsid w:val="00C408C1"/>
    <w:rsid w:val="00C408E2"/>
    <w:rsid w:val="00C409BE"/>
    <w:rsid w:val="00C40BAD"/>
    <w:rsid w:val="00C40D8C"/>
    <w:rsid w:val="00C40DF6"/>
    <w:rsid w:val="00C41086"/>
    <w:rsid w:val="00C410E4"/>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63C"/>
    <w:rsid w:val="00C4287B"/>
    <w:rsid w:val="00C428CC"/>
    <w:rsid w:val="00C4296A"/>
    <w:rsid w:val="00C42C43"/>
    <w:rsid w:val="00C42C9E"/>
    <w:rsid w:val="00C42CDE"/>
    <w:rsid w:val="00C42E19"/>
    <w:rsid w:val="00C42E97"/>
    <w:rsid w:val="00C42E9B"/>
    <w:rsid w:val="00C43098"/>
    <w:rsid w:val="00C430E6"/>
    <w:rsid w:val="00C431A0"/>
    <w:rsid w:val="00C437AC"/>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716"/>
    <w:rsid w:val="00C46877"/>
    <w:rsid w:val="00C469D2"/>
    <w:rsid w:val="00C469ED"/>
    <w:rsid w:val="00C46C54"/>
    <w:rsid w:val="00C46DB2"/>
    <w:rsid w:val="00C470AC"/>
    <w:rsid w:val="00C471F3"/>
    <w:rsid w:val="00C47280"/>
    <w:rsid w:val="00C47358"/>
    <w:rsid w:val="00C4764A"/>
    <w:rsid w:val="00C47C82"/>
    <w:rsid w:val="00C47E22"/>
    <w:rsid w:val="00C5010E"/>
    <w:rsid w:val="00C50598"/>
    <w:rsid w:val="00C5059B"/>
    <w:rsid w:val="00C506F0"/>
    <w:rsid w:val="00C50770"/>
    <w:rsid w:val="00C50B6A"/>
    <w:rsid w:val="00C50B8C"/>
    <w:rsid w:val="00C50CEC"/>
    <w:rsid w:val="00C50EC3"/>
    <w:rsid w:val="00C510CC"/>
    <w:rsid w:val="00C51633"/>
    <w:rsid w:val="00C516A4"/>
    <w:rsid w:val="00C516BD"/>
    <w:rsid w:val="00C517D0"/>
    <w:rsid w:val="00C5192E"/>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4EDC"/>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FF"/>
    <w:rsid w:val="00C57650"/>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4F8"/>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913"/>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A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753"/>
    <w:rsid w:val="00C7575A"/>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3C9"/>
    <w:rsid w:val="00C805E3"/>
    <w:rsid w:val="00C805F4"/>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480"/>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968"/>
    <w:rsid w:val="00C90A41"/>
    <w:rsid w:val="00C90A87"/>
    <w:rsid w:val="00C90B56"/>
    <w:rsid w:val="00C90C86"/>
    <w:rsid w:val="00C910E2"/>
    <w:rsid w:val="00C9132F"/>
    <w:rsid w:val="00C914B3"/>
    <w:rsid w:val="00C914CB"/>
    <w:rsid w:val="00C915F7"/>
    <w:rsid w:val="00C9170D"/>
    <w:rsid w:val="00C91781"/>
    <w:rsid w:val="00C9182D"/>
    <w:rsid w:val="00C918BD"/>
    <w:rsid w:val="00C918CD"/>
    <w:rsid w:val="00C91ADF"/>
    <w:rsid w:val="00C91CA5"/>
    <w:rsid w:val="00C91D37"/>
    <w:rsid w:val="00C91D45"/>
    <w:rsid w:val="00C92280"/>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3E1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298"/>
    <w:rsid w:val="00C972B8"/>
    <w:rsid w:val="00C9742D"/>
    <w:rsid w:val="00C974D5"/>
    <w:rsid w:val="00C9753D"/>
    <w:rsid w:val="00C975E4"/>
    <w:rsid w:val="00C977B1"/>
    <w:rsid w:val="00C977F8"/>
    <w:rsid w:val="00C978DB"/>
    <w:rsid w:val="00C979A9"/>
    <w:rsid w:val="00C97A63"/>
    <w:rsid w:val="00C97A76"/>
    <w:rsid w:val="00C97F46"/>
    <w:rsid w:val="00CA04F8"/>
    <w:rsid w:val="00CA0660"/>
    <w:rsid w:val="00CA09A3"/>
    <w:rsid w:val="00CA0C93"/>
    <w:rsid w:val="00CA0CBB"/>
    <w:rsid w:val="00CA100C"/>
    <w:rsid w:val="00CA1151"/>
    <w:rsid w:val="00CA11B0"/>
    <w:rsid w:val="00CA13AC"/>
    <w:rsid w:val="00CA148B"/>
    <w:rsid w:val="00CA1578"/>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65"/>
    <w:rsid w:val="00CA498B"/>
    <w:rsid w:val="00CA4A03"/>
    <w:rsid w:val="00CA4B6C"/>
    <w:rsid w:val="00CA4F00"/>
    <w:rsid w:val="00CA5100"/>
    <w:rsid w:val="00CA51A2"/>
    <w:rsid w:val="00CA5255"/>
    <w:rsid w:val="00CA52B4"/>
    <w:rsid w:val="00CA532B"/>
    <w:rsid w:val="00CA5470"/>
    <w:rsid w:val="00CA599F"/>
    <w:rsid w:val="00CA5A7B"/>
    <w:rsid w:val="00CA5AE9"/>
    <w:rsid w:val="00CA5AFC"/>
    <w:rsid w:val="00CA5B41"/>
    <w:rsid w:val="00CA617E"/>
    <w:rsid w:val="00CA645A"/>
    <w:rsid w:val="00CA64DD"/>
    <w:rsid w:val="00CA652E"/>
    <w:rsid w:val="00CA654C"/>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430"/>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9D0"/>
    <w:rsid w:val="00CB4A5F"/>
    <w:rsid w:val="00CB4AFB"/>
    <w:rsid w:val="00CB4B99"/>
    <w:rsid w:val="00CB4D50"/>
    <w:rsid w:val="00CB4F36"/>
    <w:rsid w:val="00CB4F75"/>
    <w:rsid w:val="00CB4FEF"/>
    <w:rsid w:val="00CB5109"/>
    <w:rsid w:val="00CB51F5"/>
    <w:rsid w:val="00CB55B6"/>
    <w:rsid w:val="00CB58C1"/>
    <w:rsid w:val="00CB5D8B"/>
    <w:rsid w:val="00CB5DCF"/>
    <w:rsid w:val="00CB61BE"/>
    <w:rsid w:val="00CB64EF"/>
    <w:rsid w:val="00CB6901"/>
    <w:rsid w:val="00CB6A99"/>
    <w:rsid w:val="00CB6B1E"/>
    <w:rsid w:val="00CB6B22"/>
    <w:rsid w:val="00CB6B97"/>
    <w:rsid w:val="00CB6BBB"/>
    <w:rsid w:val="00CB6C6F"/>
    <w:rsid w:val="00CB6C89"/>
    <w:rsid w:val="00CB6F14"/>
    <w:rsid w:val="00CB72A2"/>
    <w:rsid w:val="00CB72CE"/>
    <w:rsid w:val="00CB7363"/>
    <w:rsid w:val="00CB7366"/>
    <w:rsid w:val="00CB73F2"/>
    <w:rsid w:val="00CB7761"/>
    <w:rsid w:val="00CB78FC"/>
    <w:rsid w:val="00CB7B19"/>
    <w:rsid w:val="00CB7B58"/>
    <w:rsid w:val="00CB7C6E"/>
    <w:rsid w:val="00CB7C99"/>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FB"/>
    <w:rsid w:val="00CC2193"/>
    <w:rsid w:val="00CC21FC"/>
    <w:rsid w:val="00CC2549"/>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6C6"/>
    <w:rsid w:val="00CC6894"/>
    <w:rsid w:val="00CC6935"/>
    <w:rsid w:val="00CC69DF"/>
    <w:rsid w:val="00CC6A25"/>
    <w:rsid w:val="00CC6B53"/>
    <w:rsid w:val="00CC6D7C"/>
    <w:rsid w:val="00CC6E07"/>
    <w:rsid w:val="00CC6F93"/>
    <w:rsid w:val="00CC6FDE"/>
    <w:rsid w:val="00CC73C5"/>
    <w:rsid w:val="00CC7568"/>
    <w:rsid w:val="00CC7596"/>
    <w:rsid w:val="00CC75ED"/>
    <w:rsid w:val="00CC7952"/>
    <w:rsid w:val="00CC7A5C"/>
    <w:rsid w:val="00CC7A9F"/>
    <w:rsid w:val="00CC7B24"/>
    <w:rsid w:val="00CC7B6F"/>
    <w:rsid w:val="00CC7B85"/>
    <w:rsid w:val="00CC7C64"/>
    <w:rsid w:val="00CC7E1F"/>
    <w:rsid w:val="00CD0195"/>
    <w:rsid w:val="00CD02A1"/>
    <w:rsid w:val="00CD0355"/>
    <w:rsid w:val="00CD05BD"/>
    <w:rsid w:val="00CD0703"/>
    <w:rsid w:val="00CD07CD"/>
    <w:rsid w:val="00CD093C"/>
    <w:rsid w:val="00CD0A2C"/>
    <w:rsid w:val="00CD0BD7"/>
    <w:rsid w:val="00CD0CB3"/>
    <w:rsid w:val="00CD0D3C"/>
    <w:rsid w:val="00CD0F4B"/>
    <w:rsid w:val="00CD12C4"/>
    <w:rsid w:val="00CD12DF"/>
    <w:rsid w:val="00CD133C"/>
    <w:rsid w:val="00CD139C"/>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BBB"/>
    <w:rsid w:val="00CD4C6F"/>
    <w:rsid w:val="00CD4E1D"/>
    <w:rsid w:val="00CD4FAC"/>
    <w:rsid w:val="00CD5084"/>
    <w:rsid w:val="00CD50CC"/>
    <w:rsid w:val="00CD55E2"/>
    <w:rsid w:val="00CD55F7"/>
    <w:rsid w:val="00CD5611"/>
    <w:rsid w:val="00CD5628"/>
    <w:rsid w:val="00CD567D"/>
    <w:rsid w:val="00CD56CE"/>
    <w:rsid w:val="00CD58D6"/>
    <w:rsid w:val="00CD58F1"/>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66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763"/>
    <w:rsid w:val="00CE09B6"/>
    <w:rsid w:val="00CE0D26"/>
    <w:rsid w:val="00CE107B"/>
    <w:rsid w:val="00CE148B"/>
    <w:rsid w:val="00CE14E3"/>
    <w:rsid w:val="00CE171B"/>
    <w:rsid w:val="00CE173B"/>
    <w:rsid w:val="00CE19D1"/>
    <w:rsid w:val="00CE1B64"/>
    <w:rsid w:val="00CE1BD3"/>
    <w:rsid w:val="00CE1D09"/>
    <w:rsid w:val="00CE1D82"/>
    <w:rsid w:val="00CE1F91"/>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655"/>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08"/>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B80"/>
    <w:rsid w:val="00CF5017"/>
    <w:rsid w:val="00CF51CF"/>
    <w:rsid w:val="00CF52C6"/>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747"/>
    <w:rsid w:val="00CF699D"/>
    <w:rsid w:val="00CF6C7C"/>
    <w:rsid w:val="00CF6D22"/>
    <w:rsid w:val="00CF705D"/>
    <w:rsid w:val="00CF7081"/>
    <w:rsid w:val="00CF708A"/>
    <w:rsid w:val="00CF70B7"/>
    <w:rsid w:val="00CF7132"/>
    <w:rsid w:val="00CF7178"/>
    <w:rsid w:val="00CF7310"/>
    <w:rsid w:val="00CF73A1"/>
    <w:rsid w:val="00CF747B"/>
    <w:rsid w:val="00CF75A8"/>
    <w:rsid w:val="00CF76F2"/>
    <w:rsid w:val="00CF77DD"/>
    <w:rsid w:val="00CF782C"/>
    <w:rsid w:val="00CF7863"/>
    <w:rsid w:val="00CF7869"/>
    <w:rsid w:val="00CF7A33"/>
    <w:rsid w:val="00CF7AD7"/>
    <w:rsid w:val="00CF7DE4"/>
    <w:rsid w:val="00CF7EDD"/>
    <w:rsid w:val="00CF7FA8"/>
    <w:rsid w:val="00D0016A"/>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2FA"/>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9EF"/>
    <w:rsid w:val="00D07A0F"/>
    <w:rsid w:val="00D07A93"/>
    <w:rsid w:val="00D07F0F"/>
    <w:rsid w:val="00D10191"/>
    <w:rsid w:val="00D101FA"/>
    <w:rsid w:val="00D105B4"/>
    <w:rsid w:val="00D10677"/>
    <w:rsid w:val="00D10678"/>
    <w:rsid w:val="00D1094D"/>
    <w:rsid w:val="00D10A20"/>
    <w:rsid w:val="00D10AA9"/>
    <w:rsid w:val="00D10C15"/>
    <w:rsid w:val="00D10E10"/>
    <w:rsid w:val="00D11352"/>
    <w:rsid w:val="00D1145F"/>
    <w:rsid w:val="00D116C0"/>
    <w:rsid w:val="00D11899"/>
    <w:rsid w:val="00D11C31"/>
    <w:rsid w:val="00D11CE9"/>
    <w:rsid w:val="00D11E48"/>
    <w:rsid w:val="00D12332"/>
    <w:rsid w:val="00D124B4"/>
    <w:rsid w:val="00D124E0"/>
    <w:rsid w:val="00D12578"/>
    <w:rsid w:val="00D128E3"/>
    <w:rsid w:val="00D12D4D"/>
    <w:rsid w:val="00D12E7B"/>
    <w:rsid w:val="00D13071"/>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C31"/>
    <w:rsid w:val="00D14C90"/>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CFB"/>
    <w:rsid w:val="00D17D5B"/>
    <w:rsid w:val="00D20076"/>
    <w:rsid w:val="00D2013E"/>
    <w:rsid w:val="00D20411"/>
    <w:rsid w:val="00D208B9"/>
    <w:rsid w:val="00D20B41"/>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3DA"/>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7DE"/>
    <w:rsid w:val="00D3281E"/>
    <w:rsid w:val="00D32AD4"/>
    <w:rsid w:val="00D32B02"/>
    <w:rsid w:val="00D32C34"/>
    <w:rsid w:val="00D32C69"/>
    <w:rsid w:val="00D330D7"/>
    <w:rsid w:val="00D3313B"/>
    <w:rsid w:val="00D33319"/>
    <w:rsid w:val="00D33499"/>
    <w:rsid w:val="00D3363B"/>
    <w:rsid w:val="00D336F8"/>
    <w:rsid w:val="00D33941"/>
    <w:rsid w:val="00D3394F"/>
    <w:rsid w:val="00D33C59"/>
    <w:rsid w:val="00D33C90"/>
    <w:rsid w:val="00D33D82"/>
    <w:rsid w:val="00D33E00"/>
    <w:rsid w:val="00D342E7"/>
    <w:rsid w:val="00D34357"/>
    <w:rsid w:val="00D343F2"/>
    <w:rsid w:val="00D3459A"/>
    <w:rsid w:val="00D34750"/>
    <w:rsid w:val="00D3483A"/>
    <w:rsid w:val="00D348B2"/>
    <w:rsid w:val="00D349EC"/>
    <w:rsid w:val="00D34B7B"/>
    <w:rsid w:val="00D350AC"/>
    <w:rsid w:val="00D350D9"/>
    <w:rsid w:val="00D352EA"/>
    <w:rsid w:val="00D355AC"/>
    <w:rsid w:val="00D35752"/>
    <w:rsid w:val="00D35798"/>
    <w:rsid w:val="00D35995"/>
    <w:rsid w:val="00D359BC"/>
    <w:rsid w:val="00D359DD"/>
    <w:rsid w:val="00D35AA3"/>
    <w:rsid w:val="00D35B11"/>
    <w:rsid w:val="00D35C0B"/>
    <w:rsid w:val="00D35C1E"/>
    <w:rsid w:val="00D35C2F"/>
    <w:rsid w:val="00D35D2C"/>
    <w:rsid w:val="00D35D2F"/>
    <w:rsid w:val="00D35D88"/>
    <w:rsid w:val="00D35DA1"/>
    <w:rsid w:val="00D35E4D"/>
    <w:rsid w:val="00D36210"/>
    <w:rsid w:val="00D36742"/>
    <w:rsid w:val="00D36772"/>
    <w:rsid w:val="00D368C8"/>
    <w:rsid w:val="00D36DF0"/>
    <w:rsid w:val="00D36F6B"/>
    <w:rsid w:val="00D36FCF"/>
    <w:rsid w:val="00D37254"/>
    <w:rsid w:val="00D373C6"/>
    <w:rsid w:val="00D373CA"/>
    <w:rsid w:val="00D373F7"/>
    <w:rsid w:val="00D37695"/>
    <w:rsid w:val="00D378C2"/>
    <w:rsid w:val="00D37BFF"/>
    <w:rsid w:val="00D37C6B"/>
    <w:rsid w:val="00D37F61"/>
    <w:rsid w:val="00D402CF"/>
    <w:rsid w:val="00D40552"/>
    <w:rsid w:val="00D40627"/>
    <w:rsid w:val="00D4068A"/>
    <w:rsid w:val="00D40941"/>
    <w:rsid w:val="00D40B5B"/>
    <w:rsid w:val="00D410A3"/>
    <w:rsid w:val="00D411E5"/>
    <w:rsid w:val="00D413F5"/>
    <w:rsid w:val="00D414FF"/>
    <w:rsid w:val="00D41528"/>
    <w:rsid w:val="00D41628"/>
    <w:rsid w:val="00D41776"/>
    <w:rsid w:val="00D41983"/>
    <w:rsid w:val="00D41BE4"/>
    <w:rsid w:val="00D41E6B"/>
    <w:rsid w:val="00D41EDE"/>
    <w:rsid w:val="00D41EED"/>
    <w:rsid w:val="00D4239C"/>
    <w:rsid w:val="00D4248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5F0"/>
    <w:rsid w:val="00D446AD"/>
    <w:rsid w:val="00D447CB"/>
    <w:rsid w:val="00D447FA"/>
    <w:rsid w:val="00D4480C"/>
    <w:rsid w:val="00D4481D"/>
    <w:rsid w:val="00D4496D"/>
    <w:rsid w:val="00D44E95"/>
    <w:rsid w:val="00D44EE4"/>
    <w:rsid w:val="00D45123"/>
    <w:rsid w:val="00D451F7"/>
    <w:rsid w:val="00D4527F"/>
    <w:rsid w:val="00D45764"/>
    <w:rsid w:val="00D457E1"/>
    <w:rsid w:val="00D459D5"/>
    <w:rsid w:val="00D459FA"/>
    <w:rsid w:val="00D45ADC"/>
    <w:rsid w:val="00D45B04"/>
    <w:rsid w:val="00D45FF0"/>
    <w:rsid w:val="00D46056"/>
    <w:rsid w:val="00D461EB"/>
    <w:rsid w:val="00D46353"/>
    <w:rsid w:val="00D46473"/>
    <w:rsid w:val="00D46527"/>
    <w:rsid w:val="00D465A0"/>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CAB"/>
    <w:rsid w:val="00D51CB7"/>
    <w:rsid w:val="00D51DFF"/>
    <w:rsid w:val="00D51E9E"/>
    <w:rsid w:val="00D51EB0"/>
    <w:rsid w:val="00D51EDF"/>
    <w:rsid w:val="00D51F43"/>
    <w:rsid w:val="00D51FAD"/>
    <w:rsid w:val="00D51FDC"/>
    <w:rsid w:val="00D520F2"/>
    <w:rsid w:val="00D5219D"/>
    <w:rsid w:val="00D5234C"/>
    <w:rsid w:val="00D52653"/>
    <w:rsid w:val="00D527DD"/>
    <w:rsid w:val="00D5283D"/>
    <w:rsid w:val="00D529CA"/>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93"/>
    <w:rsid w:val="00D56121"/>
    <w:rsid w:val="00D561DC"/>
    <w:rsid w:val="00D56346"/>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00"/>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6D"/>
    <w:rsid w:val="00D72BBA"/>
    <w:rsid w:val="00D72C5D"/>
    <w:rsid w:val="00D72CB2"/>
    <w:rsid w:val="00D72D4B"/>
    <w:rsid w:val="00D72F0C"/>
    <w:rsid w:val="00D7332B"/>
    <w:rsid w:val="00D733B4"/>
    <w:rsid w:val="00D7368F"/>
    <w:rsid w:val="00D73726"/>
    <w:rsid w:val="00D73856"/>
    <w:rsid w:val="00D73920"/>
    <w:rsid w:val="00D739EC"/>
    <w:rsid w:val="00D73B2A"/>
    <w:rsid w:val="00D73C03"/>
    <w:rsid w:val="00D73CE3"/>
    <w:rsid w:val="00D73F0B"/>
    <w:rsid w:val="00D73F54"/>
    <w:rsid w:val="00D740F9"/>
    <w:rsid w:val="00D74304"/>
    <w:rsid w:val="00D7432C"/>
    <w:rsid w:val="00D7436A"/>
    <w:rsid w:val="00D74429"/>
    <w:rsid w:val="00D745B4"/>
    <w:rsid w:val="00D74A90"/>
    <w:rsid w:val="00D74D8E"/>
    <w:rsid w:val="00D74F81"/>
    <w:rsid w:val="00D7524F"/>
    <w:rsid w:val="00D752A5"/>
    <w:rsid w:val="00D754F0"/>
    <w:rsid w:val="00D75508"/>
    <w:rsid w:val="00D75515"/>
    <w:rsid w:val="00D755A7"/>
    <w:rsid w:val="00D7569C"/>
    <w:rsid w:val="00D75742"/>
    <w:rsid w:val="00D757BE"/>
    <w:rsid w:val="00D75ADD"/>
    <w:rsid w:val="00D75AE3"/>
    <w:rsid w:val="00D75B5C"/>
    <w:rsid w:val="00D76083"/>
    <w:rsid w:val="00D76124"/>
    <w:rsid w:val="00D76722"/>
    <w:rsid w:val="00D76756"/>
    <w:rsid w:val="00D76A2D"/>
    <w:rsid w:val="00D76A67"/>
    <w:rsid w:val="00D76BA1"/>
    <w:rsid w:val="00D76C03"/>
    <w:rsid w:val="00D76D43"/>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28"/>
    <w:rsid w:val="00D86135"/>
    <w:rsid w:val="00D862B0"/>
    <w:rsid w:val="00D8677D"/>
    <w:rsid w:val="00D86780"/>
    <w:rsid w:val="00D8699E"/>
    <w:rsid w:val="00D872B3"/>
    <w:rsid w:val="00D874EA"/>
    <w:rsid w:val="00D87A2C"/>
    <w:rsid w:val="00D87A78"/>
    <w:rsid w:val="00D87B02"/>
    <w:rsid w:val="00D87C51"/>
    <w:rsid w:val="00D87C5D"/>
    <w:rsid w:val="00D87CF4"/>
    <w:rsid w:val="00D87D2A"/>
    <w:rsid w:val="00D87DB7"/>
    <w:rsid w:val="00D90497"/>
    <w:rsid w:val="00D90506"/>
    <w:rsid w:val="00D90CDD"/>
    <w:rsid w:val="00D90EC2"/>
    <w:rsid w:val="00D90F64"/>
    <w:rsid w:val="00D90F8A"/>
    <w:rsid w:val="00D9107F"/>
    <w:rsid w:val="00D910A9"/>
    <w:rsid w:val="00D9134B"/>
    <w:rsid w:val="00D915BC"/>
    <w:rsid w:val="00D919B5"/>
    <w:rsid w:val="00D919E2"/>
    <w:rsid w:val="00D91B32"/>
    <w:rsid w:val="00D91EF4"/>
    <w:rsid w:val="00D92168"/>
    <w:rsid w:val="00D92583"/>
    <w:rsid w:val="00D92609"/>
    <w:rsid w:val="00D92716"/>
    <w:rsid w:val="00D928F5"/>
    <w:rsid w:val="00D92B6F"/>
    <w:rsid w:val="00D92DD5"/>
    <w:rsid w:val="00D92F4A"/>
    <w:rsid w:val="00D93100"/>
    <w:rsid w:val="00D932E1"/>
    <w:rsid w:val="00D93308"/>
    <w:rsid w:val="00D937B6"/>
    <w:rsid w:val="00D93B0D"/>
    <w:rsid w:val="00D93C61"/>
    <w:rsid w:val="00D93E81"/>
    <w:rsid w:val="00D93EDB"/>
    <w:rsid w:val="00D93FE6"/>
    <w:rsid w:val="00D941E6"/>
    <w:rsid w:val="00D94661"/>
    <w:rsid w:val="00D9470E"/>
    <w:rsid w:val="00D9473F"/>
    <w:rsid w:val="00D947B1"/>
    <w:rsid w:val="00D947CC"/>
    <w:rsid w:val="00D94A18"/>
    <w:rsid w:val="00D94A35"/>
    <w:rsid w:val="00D94B3A"/>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B9B"/>
    <w:rsid w:val="00DA1CCB"/>
    <w:rsid w:val="00DA20E1"/>
    <w:rsid w:val="00DA21D4"/>
    <w:rsid w:val="00DA2485"/>
    <w:rsid w:val="00DA2590"/>
    <w:rsid w:val="00DA25B6"/>
    <w:rsid w:val="00DA2680"/>
    <w:rsid w:val="00DA2785"/>
    <w:rsid w:val="00DA2AFF"/>
    <w:rsid w:val="00DA2DDE"/>
    <w:rsid w:val="00DA2F00"/>
    <w:rsid w:val="00DA30F1"/>
    <w:rsid w:val="00DA30FA"/>
    <w:rsid w:val="00DA32A3"/>
    <w:rsid w:val="00DA32D4"/>
    <w:rsid w:val="00DA33B2"/>
    <w:rsid w:val="00DA33BD"/>
    <w:rsid w:val="00DA3543"/>
    <w:rsid w:val="00DA359A"/>
    <w:rsid w:val="00DA35F4"/>
    <w:rsid w:val="00DA37F1"/>
    <w:rsid w:val="00DA3892"/>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A7DFA"/>
    <w:rsid w:val="00DB0099"/>
    <w:rsid w:val="00DB024E"/>
    <w:rsid w:val="00DB03B6"/>
    <w:rsid w:val="00DB050F"/>
    <w:rsid w:val="00DB0574"/>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78"/>
    <w:rsid w:val="00DB31FE"/>
    <w:rsid w:val="00DB32D0"/>
    <w:rsid w:val="00DB3368"/>
    <w:rsid w:val="00DB345D"/>
    <w:rsid w:val="00DB3487"/>
    <w:rsid w:val="00DB36A9"/>
    <w:rsid w:val="00DB37D7"/>
    <w:rsid w:val="00DB3F0F"/>
    <w:rsid w:val="00DB3F58"/>
    <w:rsid w:val="00DB409A"/>
    <w:rsid w:val="00DB42D2"/>
    <w:rsid w:val="00DB434D"/>
    <w:rsid w:val="00DB451E"/>
    <w:rsid w:val="00DB478C"/>
    <w:rsid w:val="00DB488D"/>
    <w:rsid w:val="00DB49F8"/>
    <w:rsid w:val="00DB4A94"/>
    <w:rsid w:val="00DB4AB8"/>
    <w:rsid w:val="00DB4BB9"/>
    <w:rsid w:val="00DB4BEC"/>
    <w:rsid w:val="00DB4E97"/>
    <w:rsid w:val="00DB4F06"/>
    <w:rsid w:val="00DB4FD1"/>
    <w:rsid w:val="00DB5124"/>
    <w:rsid w:val="00DB51B2"/>
    <w:rsid w:val="00DB573A"/>
    <w:rsid w:val="00DB59CC"/>
    <w:rsid w:val="00DB5A62"/>
    <w:rsid w:val="00DB5BAB"/>
    <w:rsid w:val="00DB5BB8"/>
    <w:rsid w:val="00DB5BDA"/>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27E"/>
    <w:rsid w:val="00DC1615"/>
    <w:rsid w:val="00DC162E"/>
    <w:rsid w:val="00DC19F4"/>
    <w:rsid w:val="00DC1B0D"/>
    <w:rsid w:val="00DC1B37"/>
    <w:rsid w:val="00DC1D86"/>
    <w:rsid w:val="00DC1DEF"/>
    <w:rsid w:val="00DC2177"/>
    <w:rsid w:val="00DC2209"/>
    <w:rsid w:val="00DC22C3"/>
    <w:rsid w:val="00DC24F3"/>
    <w:rsid w:val="00DC25DC"/>
    <w:rsid w:val="00DC2A00"/>
    <w:rsid w:val="00DC2B28"/>
    <w:rsid w:val="00DC2CC5"/>
    <w:rsid w:val="00DC2DDE"/>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10"/>
    <w:rsid w:val="00DC7D7D"/>
    <w:rsid w:val="00DD042E"/>
    <w:rsid w:val="00DD0480"/>
    <w:rsid w:val="00DD04CB"/>
    <w:rsid w:val="00DD0559"/>
    <w:rsid w:val="00DD0A46"/>
    <w:rsid w:val="00DD0AD3"/>
    <w:rsid w:val="00DD0B64"/>
    <w:rsid w:val="00DD0CA4"/>
    <w:rsid w:val="00DD0FE0"/>
    <w:rsid w:val="00DD1045"/>
    <w:rsid w:val="00DD116C"/>
    <w:rsid w:val="00DD1210"/>
    <w:rsid w:val="00DD1502"/>
    <w:rsid w:val="00DD156A"/>
    <w:rsid w:val="00DD1715"/>
    <w:rsid w:val="00DD173F"/>
    <w:rsid w:val="00DD1858"/>
    <w:rsid w:val="00DD1A11"/>
    <w:rsid w:val="00DD1A12"/>
    <w:rsid w:val="00DD1B72"/>
    <w:rsid w:val="00DD1B8A"/>
    <w:rsid w:val="00DD1D45"/>
    <w:rsid w:val="00DD1DE5"/>
    <w:rsid w:val="00DD1E06"/>
    <w:rsid w:val="00DD2305"/>
    <w:rsid w:val="00DD2351"/>
    <w:rsid w:val="00DD236C"/>
    <w:rsid w:val="00DD25DA"/>
    <w:rsid w:val="00DD261A"/>
    <w:rsid w:val="00DD2620"/>
    <w:rsid w:val="00DD2892"/>
    <w:rsid w:val="00DD2A2D"/>
    <w:rsid w:val="00DD2CB2"/>
    <w:rsid w:val="00DD2D38"/>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87"/>
    <w:rsid w:val="00DD4A6A"/>
    <w:rsid w:val="00DD4A7A"/>
    <w:rsid w:val="00DD4AC4"/>
    <w:rsid w:val="00DD4C8F"/>
    <w:rsid w:val="00DD4DBF"/>
    <w:rsid w:val="00DD55AB"/>
    <w:rsid w:val="00DD567F"/>
    <w:rsid w:val="00DD589D"/>
    <w:rsid w:val="00DD58F7"/>
    <w:rsid w:val="00DD5914"/>
    <w:rsid w:val="00DD5A51"/>
    <w:rsid w:val="00DD5ADF"/>
    <w:rsid w:val="00DD5B1E"/>
    <w:rsid w:val="00DD5D01"/>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57E"/>
    <w:rsid w:val="00DE3816"/>
    <w:rsid w:val="00DE387B"/>
    <w:rsid w:val="00DE3916"/>
    <w:rsid w:val="00DE3C7B"/>
    <w:rsid w:val="00DE3EA0"/>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0C5"/>
    <w:rsid w:val="00DE671E"/>
    <w:rsid w:val="00DE6809"/>
    <w:rsid w:val="00DE684C"/>
    <w:rsid w:val="00DE6A60"/>
    <w:rsid w:val="00DE6CB2"/>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1B2"/>
    <w:rsid w:val="00DF155D"/>
    <w:rsid w:val="00DF1985"/>
    <w:rsid w:val="00DF199D"/>
    <w:rsid w:val="00DF1A91"/>
    <w:rsid w:val="00DF1BC5"/>
    <w:rsid w:val="00DF1DD8"/>
    <w:rsid w:val="00DF23A1"/>
    <w:rsid w:val="00DF25EC"/>
    <w:rsid w:val="00DF265D"/>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500"/>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DC5"/>
    <w:rsid w:val="00DF7E29"/>
    <w:rsid w:val="00E004AF"/>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A35"/>
    <w:rsid w:val="00E02C06"/>
    <w:rsid w:val="00E02EBF"/>
    <w:rsid w:val="00E0313D"/>
    <w:rsid w:val="00E0345C"/>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013"/>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1A9"/>
    <w:rsid w:val="00E1048C"/>
    <w:rsid w:val="00E106F9"/>
    <w:rsid w:val="00E10AFD"/>
    <w:rsid w:val="00E10BDD"/>
    <w:rsid w:val="00E10CD1"/>
    <w:rsid w:val="00E10F05"/>
    <w:rsid w:val="00E110CF"/>
    <w:rsid w:val="00E1146A"/>
    <w:rsid w:val="00E11655"/>
    <w:rsid w:val="00E11701"/>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10"/>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6E5"/>
    <w:rsid w:val="00E16904"/>
    <w:rsid w:val="00E1693D"/>
    <w:rsid w:val="00E17006"/>
    <w:rsid w:val="00E170B4"/>
    <w:rsid w:val="00E1711C"/>
    <w:rsid w:val="00E17327"/>
    <w:rsid w:val="00E173A8"/>
    <w:rsid w:val="00E178A3"/>
    <w:rsid w:val="00E1795E"/>
    <w:rsid w:val="00E17AC7"/>
    <w:rsid w:val="00E17E6F"/>
    <w:rsid w:val="00E20075"/>
    <w:rsid w:val="00E20168"/>
    <w:rsid w:val="00E2021B"/>
    <w:rsid w:val="00E202D3"/>
    <w:rsid w:val="00E20358"/>
    <w:rsid w:val="00E20441"/>
    <w:rsid w:val="00E20510"/>
    <w:rsid w:val="00E2058F"/>
    <w:rsid w:val="00E20737"/>
    <w:rsid w:val="00E208EC"/>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21"/>
    <w:rsid w:val="00E24ACA"/>
    <w:rsid w:val="00E24BC1"/>
    <w:rsid w:val="00E24D2C"/>
    <w:rsid w:val="00E24D6E"/>
    <w:rsid w:val="00E24F38"/>
    <w:rsid w:val="00E24FCB"/>
    <w:rsid w:val="00E24FEC"/>
    <w:rsid w:val="00E2509E"/>
    <w:rsid w:val="00E251E5"/>
    <w:rsid w:val="00E252F6"/>
    <w:rsid w:val="00E25317"/>
    <w:rsid w:val="00E254B4"/>
    <w:rsid w:val="00E254E3"/>
    <w:rsid w:val="00E254E6"/>
    <w:rsid w:val="00E25757"/>
    <w:rsid w:val="00E257EA"/>
    <w:rsid w:val="00E2582C"/>
    <w:rsid w:val="00E25CD2"/>
    <w:rsid w:val="00E2666F"/>
    <w:rsid w:val="00E26A56"/>
    <w:rsid w:val="00E26CDA"/>
    <w:rsid w:val="00E26E4A"/>
    <w:rsid w:val="00E26FAC"/>
    <w:rsid w:val="00E2730F"/>
    <w:rsid w:val="00E2738A"/>
    <w:rsid w:val="00E27487"/>
    <w:rsid w:val="00E27A23"/>
    <w:rsid w:val="00E27A7F"/>
    <w:rsid w:val="00E27B9C"/>
    <w:rsid w:val="00E27CC9"/>
    <w:rsid w:val="00E27D05"/>
    <w:rsid w:val="00E27E7B"/>
    <w:rsid w:val="00E27F4A"/>
    <w:rsid w:val="00E30246"/>
    <w:rsid w:val="00E30282"/>
    <w:rsid w:val="00E30443"/>
    <w:rsid w:val="00E3061F"/>
    <w:rsid w:val="00E30828"/>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EAB"/>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9F"/>
    <w:rsid w:val="00E362CF"/>
    <w:rsid w:val="00E3638D"/>
    <w:rsid w:val="00E36552"/>
    <w:rsid w:val="00E3669D"/>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B2D"/>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945"/>
    <w:rsid w:val="00E47ACA"/>
    <w:rsid w:val="00E47AD7"/>
    <w:rsid w:val="00E47B08"/>
    <w:rsid w:val="00E47EF4"/>
    <w:rsid w:val="00E47FB8"/>
    <w:rsid w:val="00E500B0"/>
    <w:rsid w:val="00E501D4"/>
    <w:rsid w:val="00E5046B"/>
    <w:rsid w:val="00E5058B"/>
    <w:rsid w:val="00E5066A"/>
    <w:rsid w:val="00E50824"/>
    <w:rsid w:val="00E50C69"/>
    <w:rsid w:val="00E50CC0"/>
    <w:rsid w:val="00E50CE5"/>
    <w:rsid w:val="00E50CFE"/>
    <w:rsid w:val="00E50FAB"/>
    <w:rsid w:val="00E51068"/>
    <w:rsid w:val="00E51135"/>
    <w:rsid w:val="00E51150"/>
    <w:rsid w:val="00E5118C"/>
    <w:rsid w:val="00E51395"/>
    <w:rsid w:val="00E51585"/>
    <w:rsid w:val="00E51C85"/>
    <w:rsid w:val="00E51D21"/>
    <w:rsid w:val="00E51E17"/>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90D"/>
    <w:rsid w:val="00E53A7C"/>
    <w:rsid w:val="00E53F35"/>
    <w:rsid w:val="00E53FEC"/>
    <w:rsid w:val="00E5400A"/>
    <w:rsid w:val="00E5400D"/>
    <w:rsid w:val="00E54398"/>
    <w:rsid w:val="00E54461"/>
    <w:rsid w:val="00E544E4"/>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B9"/>
    <w:rsid w:val="00E631C0"/>
    <w:rsid w:val="00E6335C"/>
    <w:rsid w:val="00E63769"/>
    <w:rsid w:val="00E6380C"/>
    <w:rsid w:val="00E63836"/>
    <w:rsid w:val="00E6399D"/>
    <w:rsid w:val="00E63A20"/>
    <w:rsid w:val="00E63B67"/>
    <w:rsid w:val="00E63CB1"/>
    <w:rsid w:val="00E63E27"/>
    <w:rsid w:val="00E640A6"/>
    <w:rsid w:val="00E64108"/>
    <w:rsid w:val="00E64141"/>
    <w:rsid w:val="00E641D0"/>
    <w:rsid w:val="00E644A1"/>
    <w:rsid w:val="00E6464C"/>
    <w:rsid w:val="00E646F7"/>
    <w:rsid w:val="00E647A1"/>
    <w:rsid w:val="00E6484B"/>
    <w:rsid w:val="00E64874"/>
    <w:rsid w:val="00E649A4"/>
    <w:rsid w:val="00E64DD2"/>
    <w:rsid w:val="00E64E8A"/>
    <w:rsid w:val="00E64F93"/>
    <w:rsid w:val="00E64FA6"/>
    <w:rsid w:val="00E650F4"/>
    <w:rsid w:val="00E6521F"/>
    <w:rsid w:val="00E6532C"/>
    <w:rsid w:val="00E6545D"/>
    <w:rsid w:val="00E6586B"/>
    <w:rsid w:val="00E658F2"/>
    <w:rsid w:val="00E65ACD"/>
    <w:rsid w:val="00E65BDA"/>
    <w:rsid w:val="00E65CC2"/>
    <w:rsid w:val="00E661B4"/>
    <w:rsid w:val="00E66234"/>
    <w:rsid w:val="00E66487"/>
    <w:rsid w:val="00E668E0"/>
    <w:rsid w:val="00E66AA5"/>
    <w:rsid w:val="00E66B1F"/>
    <w:rsid w:val="00E66C3E"/>
    <w:rsid w:val="00E66FB6"/>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1A7"/>
    <w:rsid w:val="00E72329"/>
    <w:rsid w:val="00E725E0"/>
    <w:rsid w:val="00E7260D"/>
    <w:rsid w:val="00E72863"/>
    <w:rsid w:val="00E72966"/>
    <w:rsid w:val="00E729DF"/>
    <w:rsid w:val="00E729E2"/>
    <w:rsid w:val="00E72B1B"/>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43"/>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4A"/>
    <w:rsid w:val="00E76E55"/>
    <w:rsid w:val="00E76EB3"/>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B3"/>
    <w:rsid w:val="00E814DB"/>
    <w:rsid w:val="00E8153D"/>
    <w:rsid w:val="00E81A60"/>
    <w:rsid w:val="00E81CB8"/>
    <w:rsid w:val="00E81D14"/>
    <w:rsid w:val="00E81F3F"/>
    <w:rsid w:val="00E82268"/>
    <w:rsid w:val="00E82271"/>
    <w:rsid w:val="00E826A7"/>
    <w:rsid w:val="00E8284A"/>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A71"/>
    <w:rsid w:val="00E87D0E"/>
    <w:rsid w:val="00E87E28"/>
    <w:rsid w:val="00E87E83"/>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39C"/>
    <w:rsid w:val="00E966D3"/>
    <w:rsid w:val="00E967C3"/>
    <w:rsid w:val="00E96ABD"/>
    <w:rsid w:val="00E96AC6"/>
    <w:rsid w:val="00E96ADE"/>
    <w:rsid w:val="00E96B54"/>
    <w:rsid w:val="00E96BDA"/>
    <w:rsid w:val="00E96CB4"/>
    <w:rsid w:val="00E96D02"/>
    <w:rsid w:val="00E96D34"/>
    <w:rsid w:val="00E96DC8"/>
    <w:rsid w:val="00E96F52"/>
    <w:rsid w:val="00E97133"/>
    <w:rsid w:val="00E97180"/>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48"/>
    <w:rsid w:val="00EA19EC"/>
    <w:rsid w:val="00EA1C40"/>
    <w:rsid w:val="00EA1E3F"/>
    <w:rsid w:val="00EA1F7A"/>
    <w:rsid w:val="00EA2195"/>
    <w:rsid w:val="00EA22C1"/>
    <w:rsid w:val="00EA235F"/>
    <w:rsid w:val="00EA23A5"/>
    <w:rsid w:val="00EA2413"/>
    <w:rsid w:val="00EA24AC"/>
    <w:rsid w:val="00EA257B"/>
    <w:rsid w:val="00EA2892"/>
    <w:rsid w:val="00EA2946"/>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C5"/>
    <w:rsid w:val="00EA47EC"/>
    <w:rsid w:val="00EA4844"/>
    <w:rsid w:val="00EA48E5"/>
    <w:rsid w:val="00EA4C23"/>
    <w:rsid w:val="00EA4D5C"/>
    <w:rsid w:val="00EA4D79"/>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326"/>
    <w:rsid w:val="00EA77AC"/>
    <w:rsid w:val="00EA797A"/>
    <w:rsid w:val="00EA7A5F"/>
    <w:rsid w:val="00EA7B5E"/>
    <w:rsid w:val="00EA7CC1"/>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63"/>
    <w:rsid w:val="00EB497A"/>
    <w:rsid w:val="00EB4AF0"/>
    <w:rsid w:val="00EB4D9F"/>
    <w:rsid w:val="00EB4E31"/>
    <w:rsid w:val="00EB4EEE"/>
    <w:rsid w:val="00EB4F2F"/>
    <w:rsid w:val="00EB4FCB"/>
    <w:rsid w:val="00EB5136"/>
    <w:rsid w:val="00EB52F8"/>
    <w:rsid w:val="00EB5350"/>
    <w:rsid w:val="00EB55EB"/>
    <w:rsid w:val="00EB56EE"/>
    <w:rsid w:val="00EB58BC"/>
    <w:rsid w:val="00EB5B48"/>
    <w:rsid w:val="00EB5B8D"/>
    <w:rsid w:val="00EB5B96"/>
    <w:rsid w:val="00EB5C1F"/>
    <w:rsid w:val="00EB5F7F"/>
    <w:rsid w:val="00EB5F82"/>
    <w:rsid w:val="00EB618D"/>
    <w:rsid w:val="00EB62EE"/>
    <w:rsid w:val="00EB63F4"/>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63"/>
    <w:rsid w:val="00EC11EE"/>
    <w:rsid w:val="00EC124C"/>
    <w:rsid w:val="00EC12EA"/>
    <w:rsid w:val="00EC1344"/>
    <w:rsid w:val="00EC14E2"/>
    <w:rsid w:val="00EC1802"/>
    <w:rsid w:val="00EC1A92"/>
    <w:rsid w:val="00EC1B76"/>
    <w:rsid w:val="00EC1B7C"/>
    <w:rsid w:val="00EC1CAC"/>
    <w:rsid w:val="00EC1E6D"/>
    <w:rsid w:val="00EC2440"/>
    <w:rsid w:val="00EC2672"/>
    <w:rsid w:val="00EC267F"/>
    <w:rsid w:val="00EC2763"/>
    <w:rsid w:val="00EC2953"/>
    <w:rsid w:val="00EC2B5E"/>
    <w:rsid w:val="00EC2DD0"/>
    <w:rsid w:val="00EC2F23"/>
    <w:rsid w:val="00EC2F97"/>
    <w:rsid w:val="00EC3457"/>
    <w:rsid w:val="00EC3517"/>
    <w:rsid w:val="00EC3795"/>
    <w:rsid w:val="00EC3899"/>
    <w:rsid w:val="00EC3902"/>
    <w:rsid w:val="00EC3A32"/>
    <w:rsid w:val="00EC3AB7"/>
    <w:rsid w:val="00EC3B28"/>
    <w:rsid w:val="00EC3D0F"/>
    <w:rsid w:val="00EC3DAC"/>
    <w:rsid w:val="00EC3E97"/>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3E2"/>
    <w:rsid w:val="00EC65B2"/>
    <w:rsid w:val="00EC6765"/>
    <w:rsid w:val="00EC68B0"/>
    <w:rsid w:val="00EC69F3"/>
    <w:rsid w:val="00EC6AFC"/>
    <w:rsid w:val="00EC6BBE"/>
    <w:rsid w:val="00EC6BF0"/>
    <w:rsid w:val="00EC6D01"/>
    <w:rsid w:val="00EC6D35"/>
    <w:rsid w:val="00EC6E49"/>
    <w:rsid w:val="00EC6E57"/>
    <w:rsid w:val="00EC6E71"/>
    <w:rsid w:val="00EC6F75"/>
    <w:rsid w:val="00EC70A0"/>
    <w:rsid w:val="00EC7413"/>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79"/>
    <w:rsid w:val="00ED18AD"/>
    <w:rsid w:val="00ED1B2B"/>
    <w:rsid w:val="00ED1D1F"/>
    <w:rsid w:val="00ED1DD7"/>
    <w:rsid w:val="00ED1E15"/>
    <w:rsid w:val="00ED1E96"/>
    <w:rsid w:val="00ED1F46"/>
    <w:rsid w:val="00ED2028"/>
    <w:rsid w:val="00ED2277"/>
    <w:rsid w:val="00ED22DF"/>
    <w:rsid w:val="00ED25E7"/>
    <w:rsid w:val="00ED28C5"/>
    <w:rsid w:val="00ED2A9C"/>
    <w:rsid w:val="00ED2AD2"/>
    <w:rsid w:val="00ED2C34"/>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353"/>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40"/>
    <w:rsid w:val="00EE2EC5"/>
    <w:rsid w:val="00EE3080"/>
    <w:rsid w:val="00EE318F"/>
    <w:rsid w:val="00EE3239"/>
    <w:rsid w:val="00EE33A1"/>
    <w:rsid w:val="00EE3449"/>
    <w:rsid w:val="00EE3452"/>
    <w:rsid w:val="00EE34B7"/>
    <w:rsid w:val="00EE3571"/>
    <w:rsid w:val="00EE35D2"/>
    <w:rsid w:val="00EE3630"/>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630"/>
    <w:rsid w:val="00EE59B9"/>
    <w:rsid w:val="00EE5A01"/>
    <w:rsid w:val="00EE5C1E"/>
    <w:rsid w:val="00EE5E91"/>
    <w:rsid w:val="00EE6043"/>
    <w:rsid w:val="00EE6050"/>
    <w:rsid w:val="00EE60E7"/>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568"/>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D12"/>
    <w:rsid w:val="00EF3DBA"/>
    <w:rsid w:val="00EF400E"/>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5D"/>
    <w:rsid w:val="00EF5C69"/>
    <w:rsid w:val="00EF5E67"/>
    <w:rsid w:val="00EF5EEA"/>
    <w:rsid w:val="00EF60B3"/>
    <w:rsid w:val="00EF61DA"/>
    <w:rsid w:val="00EF63C8"/>
    <w:rsid w:val="00EF647D"/>
    <w:rsid w:val="00EF666B"/>
    <w:rsid w:val="00EF67C7"/>
    <w:rsid w:val="00EF68B9"/>
    <w:rsid w:val="00EF68DA"/>
    <w:rsid w:val="00EF694C"/>
    <w:rsid w:val="00EF6B5F"/>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D57"/>
    <w:rsid w:val="00F00E46"/>
    <w:rsid w:val="00F00F96"/>
    <w:rsid w:val="00F012A1"/>
    <w:rsid w:val="00F01316"/>
    <w:rsid w:val="00F0141B"/>
    <w:rsid w:val="00F017F3"/>
    <w:rsid w:val="00F01E7D"/>
    <w:rsid w:val="00F01F0D"/>
    <w:rsid w:val="00F026C1"/>
    <w:rsid w:val="00F028CB"/>
    <w:rsid w:val="00F028EB"/>
    <w:rsid w:val="00F02AE4"/>
    <w:rsid w:val="00F02BD7"/>
    <w:rsid w:val="00F02C61"/>
    <w:rsid w:val="00F02D5A"/>
    <w:rsid w:val="00F02D98"/>
    <w:rsid w:val="00F0303B"/>
    <w:rsid w:val="00F03351"/>
    <w:rsid w:val="00F035E3"/>
    <w:rsid w:val="00F03916"/>
    <w:rsid w:val="00F039FD"/>
    <w:rsid w:val="00F03BD1"/>
    <w:rsid w:val="00F03CFB"/>
    <w:rsid w:val="00F04109"/>
    <w:rsid w:val="00F0435F"/>
    <w:rsid w:val="00F04616"/>
    <w:rsid w:val="00F047A2"/>
    <w:rsid w:val="00F04947"/>
    <w:rsid w:val="00F04DB8"/>
    <w:rsid w:val="00F04FC6"/>
    <w:rsid w:val="00F052C1"/>
    <w:rsid w:val="00F05371"/>
    <w:rsid w:val="00F055EE"/>
    <w:rsid w:val="00F05694"/>
    <w:rsid w:val="00F0570E"/>
    <w:rsid w:val="00F05896"/>
    <w:rsid w:val="00F05925"/>
    <w:rsid w:val="00F05A1E"/>
    <w:rsid w:val="00F05A6A"/>
    <w:rsid w:val="00F05CFF"/>
    <w:rsid w:val="00F05DE6"/>
    <w:rsid w:val="00F05F4B"/>
    <w:rsid w:val="00F05F73"/>
    <w:rsid w:val="00F06253"/>
    <w:rsid w:val="00F062A1"/>
    <w:rsid w:val="00F062DD"/>
    <w:rsid w:val="00F06475"/>
    <w:rsid w:val="00F066E5"/>
    <w:rsid w:val="00F06710"/>
    <w:rsid w:val="00F06B9E"/>
    <w:rsid w:val="00F06F0C"/>
    <w:rsid w:val="00F07213"/>
    <w:rsid w:val="00F07458"/>
    <w:rsid w:val="00F07771"/>
    <w:rsid w:val="00F0789E"/>
    <w:rsid w:val="00F078BA"/>
    <w:rsid w:val="00F07982"/>
    <w:rsid w:val="00F07C2D"/>
    <w:rsid w:val="00F07C87"/>
    <w:rsid w:val="00F07E1D"/>
    <w:rsid w:val="00F07E33"/>
    <w:rsid w:val="00F10071"/>
    <w:rsid w:val="00F1020B"/>
    <w:rsid w:val="00F1025A"/>
    <w:rsid w:val="00F10389"/>
    <w:rsid w:val="00F103F8"/>
    <w:rsid w:val="00F10413"/>
    <w:rsid w:val="00F104E3"/>
    <w:rsid w:val="00F10647"/>
    <w:rsid w:val="00F10691"/>
    <w:rsid w:val="00F10894"/>
    <w:rsid w:val="00F1089D"/>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73C"/>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076"/>
    <w:rsid w:val="00F150C4"/>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8CB"/>
    <w:rsid w:val="00F179C6"/>
    <w:rsid w:val="00F20178"/>
    <w:rsid w:val="00F20208"/>
    <w:rsid w:val="00F2049B"/>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2E2"/>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0D92"/>
    <w:rsid w:val="00F312DC"/>
    <w:rsid w:val="00F312E2"/>
    <w:rsid w:val="00F3133F"/>
    <w:rsid w:val="00F313E0"/>
    <w:rsid w:val="00F3173E"/>
    <w:rsid w:val="00F31884"/>
    <w:rsid w:val="00F31897"/>
    <w:rsid w:val="00F318C8"/>
    <w:rsid w:val="00F31D5F"/>
    <w:rsid w:val="00F31D64"/>
    <w:rsid w:val="00F31E8B"/>
    <w:rsid w:val="00F31EEA"/>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17"/>
    <w:rsid w:val="00F379C5"/>
    <w:rsid w:val="00F37AD2"/>
    <w:rsid w:val="00F37BC5"/>
    <w:rsid w:val="00F37CC5"/>
    <w:rsid w:val="00F37E12"/>
    <w:rsid w:val="00F37E34"/>
    <w:rsid w:val="00F402D6"/>
    <w:rsid w:val="00F4034A"/>
    <w:rsid w:val="00F403E9"/>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BE"/>
    <w:rsid w:val="00F506F8"/>
    <w:rsid w:val="00F50739"/>
    <w:rsid w:val="00F50A8B"/>
    <w:rsid w:val="00F50AAB"/>
    <w:rsid w:val="00F50BEE"/>
    <w:rsid w:val="00F50C79"/>
    <w:rsid w:val="00F50D41"/>
    <w:rsid w:val="00F50E45"/>
    <w:rsid w:val="00F50F12"/>
    <w:rsid w:val="00F51016"/>
    <w:rsid w:val="00F51142"/>
    <w:rsid w:val="00F5125D"/>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2DAF"/>
    <w:rsid w:val="00F531C8"/>
    <w:rsid w:val="00F53258"/>
    <w:rsid w:val="00F5332E"/>
    <w:rsid w:val="00F533E0"/>
    <w:rsid w:val="00F53496"/>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B26"/>
    <w:rsid w:val="00F55D83"/>
    <w:rsid w:val="00F56043"/>
    <w:rsid w:val="00F563B8"/>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60B"/>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02"/>
    <w:rsid w:val="00F62731"/>
    <w:rsid w:val="00F6274E"/>
    <w:rsid w:val="00F62949"/>
    <w:rsid w:val="00F629A5"/>
    <w:rsid w:val="00F62A3A"/>
    <w:rsid w:val="00F62BBF"/>
    <w:rsid w:val="00F62DEC"/>
    <w:rsid w:val="00F63155"/>
    <w:rsid w:val="00F63237"/>
    <w:rsid w:val="00F63267"/>
    <w:rsid w:val="00F63321"/>
    <w:rsid w:val="00F63637"/>
    <w:rsid w:val="00F63A68"/>
    <w:rsid w:val="00F63C83"/>
    <w:rsid w:val="00F63DA0"/>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1E8"/>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44"/>
    <w:rsid w:val="00F70BC9"/>
    <w:rsid w:val="00F7114C"/>
    <w:rsid w:val="00F71230"/>
    <w:rsid w:val="00F71299"/>
    <w:rsid w:val="00F71654"/>
    <w:rsid w:val="00F716E5"/>
    <w:rsid w:val="00F71B3E"/>
    <w:rsid w:val="00F71B74"/>
    <w:rsid w:val="00F71FD7"/>
    <w:rsid w:val="00F721D5"/>
    <w:rsid w:val="00F721F3"/>
    <w:rsid w:val="00F72205"/>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B79"/>
    <w:rsid w:val="00F75DFC"/>
    <w:rsid w:val="00F75EDB"/>
    <w:rsid w:val="00F76143"/>
    <w:rsid w:val="00F761F6"/>
    <w:rsid w:val="00F76270"/>
    <w:rsid w:val="00F764F2"/>
    <w:rsid w:val="00F76586"/>
    <w:rsid w:val="00F765D1"/>
    <w:rsid w:val="00F7691F"/>
    <w:rsid w:val="00F76934"/>
    <w:rsid w:val="00F76B1F"/>
    <w:rsid w:val="00F76CEC"/>
    <w:rsid w:val="00F77069"/>
    <w:rsid w:val="00F7715F"/>
    <w:rsid w:val="00F77243"/>
    <w:rsid w:val="00F7731F"/>
    <w:rsid w:val="00F773B4"/>
    <w:rsid w:val="00F773BE"/>
    <w:rsid w:val="00F774D1"/>
    <w:rsid w:val="00F77548"/>
    <w:rsid w:val="00F7772B"/>
    <w:rsid w:val="00F779C5"/>
    <w:rsid w:val="00F77B31"/>
    <w:rsid w:val="00F77DF7"/>
    <w:rsid w:val="00F77EEE"/>
    <w:rsid w:val="00F77EF0"/>
    <w:rsid w:val="00F80067"/>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C6D"/>
    <w:rsid w:val="00F85CFE"/>
    <w:rsid w:val="00F85D75"/>
    <w:rsid w:val="00F85FBA"/>
    <w:rsid w:val="00F8601F"/>
    <w:rsid w:val="00F866F9"/>
    <w:rsid w:val="00F86761"/>
    <w:rsid w:val="00F86787"/>
    <w:rsid w:val="00F86C00"/>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1EC"/>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B1F"/>
    <w:rsid w:val="00F93B6F"/>
    <w:rsid w:val="00F93D6E"/>
    <w:rsid w:val="00F93E29"/>
    <w:rsid w:val="00F93EA7"/>
    <w:rsid w:val="00F94010"/>
    <w:rsid w:val="00F945A9"/>
    <w:rsid w:val="00F94660"/>
    <w:rsid w:val="00F9477D"/>
    <w:rsid w:val="00F9491D"/>
    <w:rsid w:val="00F9491E"/>
    <w:rsid w:val="00F949F2"/>
    <w:rsid w:val="00F94C5E"/>
    <w:rsid w:val="00F94F72"/>
    <w:rsid w:val="00F9523E"/>
    <w:rsid w:val="00F95425"/>
    <w:rsid w:val="00F954DA"/>
    <w:rsid w:val="00F95A01"/>
    <w:rsid w:val="00F95E9F"/>
    <w:rsid w:val="00F95F88"/>
    <w:rsid w:val="00F96016"/>
    <w:rsid w:val="00F96227"/>
    <w:rsid w:val="00F9637D"/>
    <w:rsid w:val="00F96437"/>
    <w:rsid w:val="00F9645B"/>
    <w:rsid w:val="00F9664F"/>
    <w:rsid w:val="00F96900"/>
    <w:rsid w:val="00F96A1C"/>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0E"/>
    <w:rsid w:val="00FA3347"/>
    <w:rsid w:val="00FA3475"/>
    <w:rsid w:val="00FA348C"/>
    <w:rsid w:val="00FA3818"/>
    <w:rsid w:val="00FA3871"/>
    <w:rsid w:val="00FA395F"/>
    <w:rsid w:val="00FA3A29"/>
    <w:rsid w:val="00FA3C0F"/>
    <w:rsid w:val="00FA3C5C"/>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09"/>
    <w:rsid w:val="00FA52A0"/>
    <w:rsid w:val="00FA53A4"/>
    <w:rsid w:val="00FA551E"/>
    <w:rsid w:val="00FA5B08"/>
    <w:rsid w:val="00FA5BC9"/>
    <w:rsid w:val="00FA5C91"/>
    <w:rsid w:val="00FA5CB3"/>
    <w:rsid w:val="00FA5E3D"/>
    <w:rsid w:val="00FA60D4"/>
    <w:rsid w:val="00FA61B1"/>
    <w:rsid w:val="00FA6331"/>
    <w:rsid w:val="00FA652B"/>
    <w:rsid w:val="00FA67C2"/>
    <w:rsid w:val="00FA6843"/>
    <w:rsid w:val="00FA6921"/>
    <w:rsid w:val="00FA6ABC"/>
    <w:rsid w:val="00FA6BE4"/>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0A7E"/>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A6"/>
    <w:rsid w:val="00FB3AF2"/>
    <w:rsid w:val="00FB3B11"/>
    <w:rsid w:val="00FB3BF0"/>
    <w:rsid w:val="00FB3C81"/>
    <w:rsid w:val="00FB3CD3"/>
    <w:rsid w:val="00FB3D24"/>
    <w:rsid w:val="00FB3EA0"/>
    <w:rsid w:val="00FB3EA6"/>
    <w:rsid w:val="00FB3EEC"/>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10C"/>
    <w:rsid w:val="00FB73AD"/>
    <w:rsid w:val="00FB7527"/>
    <w:rsid w:val="00FB75EB"/>
    <w:rsid w:val="00FB7740"/>
    <w:rsid w:val="00FB79AB"/>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1DE"/>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55"/>
    <w:rsid w:val="00FC5CB0"/>
    <w:rsid w:val="00FC5E8C"/>
    <w:rsid w:val="00FC6040"/>
    <w:rsid w:val="00FC6379"/>
    <w:rsid w:val="00FC688F"/>
    <w:rsid w:val="00FC690E"/>
    <w:rsid w:val="00FC6981"/>
    <w:rsid w:val="00FC69F9"/>
    <w:rsid w:val="00FC6A06"/>
    <w:rsid w:val="00FC6A2B"/>
    <w:rsid w:val="00FC6A44"/>
    <w:rsid w:val="00FC6C1A"/>
    <w:rsid w:val="00FC6C37"/>
    <w:rsid w:val="00FC73FE"/>
    <w:rsid w:val="00FC7408"/>
    <w:rsid w:val="00FC743C"/>
    <w:rsid w:val="00FC74A2"/>
    <w:rsid w:val="00FC779E"/>
    <w:rsid w:val="00FC782C"/>
    <w:rsid w:val="00FC78B3"/>
    <w:rsid w:val="00FC7970"/>
    <w:rsid w:val="00FC7A44"/>
    <w:rsid w:val="00FC7B28"/>
    <w:rsid w:val="00FC7BE6"/>
    <w:rsid w:val="00FC7C3D"/>
    <w:rsid w:val="00FC7CC1"/>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2D7"/>
    <w:rsid w:val="00FE0392"/>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0E"/>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9CA"/>
    <w:rsid w:val="00FF1A21"/>
    <w:rsid w:val="00FF1A2B"/>
    <w:rsid w:val="00FF1C64"/>
    <w:rsid w:val="00FF1D5D"/>
    <w:rsid w:val="00FF2272"/>
    <w:rsid w:val="00FF22EE"/>
    <w:rsid w:val="00FF24CE"/>
    <w:rsid w:val="00FF2787"/>
    <w:rsid w:val="00FF27CF"/>
    <w:rsid w:val="00FF288E"/>
    <w:rsid w:val="00FF29FB"/>
    <w:rsid w:val="00FF2D12"/>
    <w:rsid w:val="00FF2E99"/>
    <w:rsid w:val="00FF300D"/>
    <w:rsid w:val="00FF340B"/>
    <w:rsid w:val="00FF3533"/>
    <w:rsid w:val="00FF3785"/>
    <w:rsid w:val="00FF38D3"/>
    <w:rsid w:val="00FF3B92"/>
    <w:rsid w:val="00FF3C93"/>
    <w:rsid w:val="00FF3DF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426"/>
    <w:rsid w:val="00FF54C5"/>
    <w:rsid w:val="00FF5738"/>
    <w:rsid w:val="00FF59A3"/>
    <w:rsid w:val="00FF5B47"/>
    <w:rsid w:val="00FF5C3F"/>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8F1"/>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2-e-electronic-1021\docs\C1-215804.zip" TargetMode="External"/><Relationship Id="rId299" Type="http://schemas.openxmlformats.org/officeDocument/2006/relationships/hyperlink" Target="file:///C:\Users\dems1ce9\OneDrive%20-%20Nokia\3gpp\cn1\meetings\132-e-electronic-1021\docs\C1-215654.zip" TargetMode="External"/><Relationship Id="rId21" Type="http://schemas.openxmlformats.org/officeDocument/2006/relationships/hyperlink" Target="file:///C:\Users\dems1ce9\OneDrive%20-%20Nokia\3gpp\cn1\meetings\132-e-electronic-1021\docs\C1-215521.zip" TargetMode="External"/><Relationship Id="rId63" Type="http://schemas.openxmlformats.org/officeDocument/2006/relationships/hyperlink" Target="file:///C:\Users\dems1ce9\OneDrive%20-%20Nokia\3gpp\cn1\meetings\132-e-electronic-1021\docs\C1-215595.zip" TargetMode="External"/><Relationship Id="rId159" Type="http://schemas.openxmlformats.org/officeDocument/2006/relationships/hyperlink" Target="file:///C:\Users\dems1ce9\OneDrive%20-%20Nokia\3gpp\cn1\meetings\132-e-electronic-1021\docs\C1-215966.zip" TargetMode="External"/><Relationship Id="rId324" Type="http://schemas.openxmlformats.org/officeDocument/2006/relationships/hyperlink" Target="file:///C:\Users\dems1ce9\OneDrive%20-%20Nokia\3gpp\cn1\meetings\132-e-electronic-1021\docs\C1-215889.zip" TargetMode="External"/><Relationship Id="rId366" Type="http://schemas.openxmlformats.org/officeDocument/2006/relationships/hyperlink" Target="file:///C:\Users\dems1ce9\OneDrive%20-%20Nokia\3gpp\cn1\meetings\132-e-electronic-1021\docs\C1-215793.zip" TargetMode="External"/><Relationship Id="rId170" Type="http://schemas.openxmlformats.org/officeDocument/2006/relationships/hyperlink" Target="file:///C:\Users\dems1ce9\OneDrive%20-%20Nokia\3gpp\cn1\meetings\132-e-electronic-1021\docs\C1-215969.zip" TargetMode="External"/><Relationship Id="rId226" Type="http://schemas.openxmlformats.org/officeDocument/2006/relationships/hyperlink" Target="file:///C:\Users\dems1ce9\OneDrive%20-%20Nokia\3gpp\cn1\meetings\132-e-electronic-1021\docs\C1-215789.zip" TargetMode="External"/><Relationship Id="rId433" Type="http://schemas.openxmlformats.org/officeDocument/2006/relationships/hyperlink" Target="file:///C:\Users\dems1ce9\OneDrive%20-%20Nokia\3gpp\cn1\meetings\132-e-electronic-1021\docs\C1-215925.zip" TargetMode="External"/><Relationship Id="rId268" Type="http://schemas.openxmlformats.org/officeDocument/2006/relationships/hyperlink" Target="file:///C:\Users\dems1ce9\OneDrive%20-%20Nokia\3gpp\cn1\meetings\132-e-electronic-1021\docs\C1-215866.zip" TargetMode="External"/><Relationship Id="rId475" Type="http://schemas.openxmlformats.org/officeDocument/2006/relationships/hyperlink" Target="file:///C:\Users\dems1ce9\OneDrive%20-%20Nokia\3gpp\cn1\meetings\132-e-electronic-1021\docs\C1-215975.zip" TargetMode="External"/><Relationship Id="rId32" Type="http://schemas.openxmlformats.org/officeDocument/2006/relationships/hyperlink" Target="file:///C:\Users\dems1ce9\OneDrive%20-%20Nokia\3gpp\cn1\meetings\132-e-electronic-1021\docs\C1-215532.zip" TargetMode="External"/><Relationship Id="rId74" Type="http://schemas.openxmlformats.org/officeDocument/2006/relationships/hyperlink" Target="file:///C:\Users\dems1ce9\OneDrive%20-%20Nokia\3gpp\cn1\meetings\132-e-electronic-1021\docs\C1-215834.zip" TargetMode="External"/><Relationship Id="rId128" Type="http://schemas.openxmlformats.org/officeDocument/2006/relationships/hyperlink" Target="file:///C:\Users\dems1ce9\OneDrive%20-%20Nokia\3gpp\cn1\meetings\132-e-electronic-1021\docs\C1-215704.zip" TargetMode="External"/><Relationship Id="rId335" Type="http://schemas.openxmlformats.org/officeDocument/2006/relationships/hyperlink" Target="file:///C:\Users\dems1ce9\OneDrive%20-%20Nokia\3gpp\cn1\meetings\132-e-electronic-1021\docs\C1-215970.zip" TargetMode="External"/><Relationship Id="rId377" Type="http://schemas.openxmlformats.org/officeDocument/2006/relationships/hyperlink" Target="file:///C:\Users\dems1ce9\OneDrive%20-%20Nokia\3gpp\cn1\meetings\132-e-electronic-1021\docs\C1-215631.zip" TargetMode="External"/><Relationship Id="rId500" Type="http://schemas.openxmlformats.org/officeDocument/2006/relationships/footer" Target="footer1.xml"/><Relationship Id="rId5" Type="http://schemas.openxmlformats.org/officeDocument/2006/relationships/webSettings" Target="webSettings.xml"/><Relationship Id="rId181" Type="http://schemas.openxmlformats.org/officeDocument/2006/relationships/hyperlink" Target="file:///C:\Users\dems1ce9\OneDrive%20-%20Nokia\3gpp\cn1\meetings\132-e-electronic-1021\docs\C1-215636.zip" TargetMode="External"/><Relationship Id="rId237" Type="http://schemas.openxmlformats.org/officeDocument/2006/relationships/hyperlink" Target="file:///C:\Users\dems1ce9\OneDrive%20-%20Nokia\3gpp\cn1\meetings\132-e-electronic-1021\docs\C1-215982.zip" TargetMode="External"/><Relationship Id="rId402" Type="http://schemas.openxmlformats.org/officeDocument/2006/relationships/hyperlink" Target="file:///C:\Users\dems1ce9\OneDrive%20-%20Nokia\3gpp\cn1\meetings\132-e-electronic-1021\docs\C1-215713.zip" TargetMode="External"/><Relationship Id="rId279" Type="http://schemas.openxmlformats.org/officeDocument/2006/relationships/hyperlink" Target="file:///C:\Users\dems1ce9\OneDrive%20-%20Nokia\3gpp\cn1\meetings\132-e-electronic-1021\docs\C1-215588.zip" TargetMode="External"/><Relationship Id="rId444" Type="http://schemas.openxmlformats.org/officeDocument/2006/relationships/hyperlink" Target="file:///C:\Users\dems1ce9\OneDrive%20-%20Nokia\3gpp\cn1\meetings\132-e-electronic-1021\docs\C1-215662.zip" TargetMode="External"/><Relationship Id="rId486" Type="http://schemas.openxmlformats.org/officeDocument/2006/relationships/hyperlink" Target="file:///C:\Users\dems1ce9\OneDrive%20-%20Nokia\3gpp\cn1\meetings\132-e-electronic-1021\docs\C1-215835.zip" TargetMode="External"/><Relationship Id="rId43" Type="http://schemas.openxmlformats.org/officeDocument/2006/relationships/hyperlink" Target="file:///C:\Users\dems1ce9\OneDrive%20-%20Nokia\3gpp\cn1\meetings\132-e-electronic-1021\docs\C1-215543.zip" TargetMode="External"/><Relationship Id="rId139" Type="http://schemas.openxmlformats.org/officeDocument/2006/relationships/hyperlink" Target="file:///C:\Users\dems1ce9\OneDrive%20-%20Nokia\3gpp\cn1\meetings\132-e-electronic-1021\docs\C1-215597.zip" TargetMode="External"/><Relationship Id="rId290" Type="http://schemas.openxmlformats.org/officeDocument/2006/relationships/hyperlink" Target="file:///C:\Users\dems1ce9\OneDrive%20-%20Nokia\3gpp\cn1\meetings\132-e-electronic-1021\docs\C1-215617.zip" TargetMode="External"/><Relationship Id="rId304" Type="http://schemas.openxmlformats.org/officeDocument/2006/relationships/hyperlink" Target="file:///C:\Users\dems1ce9\OneDrive%20-%20Nokia\3gpp\cn1\meetings\132-e-electronic-1021\docs\C1-215825.zip" TargetMode="External"/><Relationship Id="rId346" Type="http://schemas.openxmlformats.org/officeDocument/2006/relationships/hyperlink" Target="file:///C:\Users\dems1ce9\OneDrive%20-%20Nokia\3gpp\cn1\meetings\132-e-electronic-1021\docs\C1-215767.zip" TargetMode="External"/><Relationship Id="rId388" Type="http://schemas.openxmlformats.org/officeDocument/2006/relationships/hyperlink" Target="file:///C:\Users\dems1ce9\OneDrive%20-%20Nokia\3gpp\cn1\meetings\132-e-electronic-1021\docs\C1-215800.zip" TargetMode="External"/><Relationship Id="rId85" Type="http://schemas.openxmlformats.org/officeDocument/2006/relationships/hyperlink" Target="file:///C:\Users\dems1ce9\OneDrive%20-%20Nokia\3gpp\cn1\meetings\132-e-electronic-1021\docs\C1-215934.zip" TargetMode="External"/><Relationship Id="rId150" Type="http://schemas.openxmlformats.org/officeDocument/2006/relationships/hyperlink" Target="file:///C:\Users\dems1ce9\OneDrive%20-%20Nokia\3gpp\cn1\meetings\132-e-electronic-1021\docs\C1-215710.zip" TargetMode="External"/><Relationship Id="rId192" Type="http://schemas.openxmlformats.org/officeDocument/2006/relationships/hyperlink" Target="file:///C:\Users\dems1ce9\OneDrive%20-%20Nokia\3gpp\cn1\meetings\132-e-electronic-1021\docs\C1-215847.zip" TargetMode="External"/><Relationship Id="rId206" Type="http://schemas.openxmlformats.org/officeDocument/2006/relationships/hyperlink" Target="file:///C:\Users\dems1ce9\OneDrive%20-%20Nokia\3gpp\cn1\meetings\132-e-electronic-1021\docs\C1-215918.zip" TargetMode="External"/><Relationship Id="rId413" Type="http://schemas.openxmlformats.org/officeDocument/2006/relationships/hyperlink" Target="file:///C:\Users\dems1ce9\OneDrive%20-%20Nokia\3gpp\cn1\meetings\132-e-electronic-1021\docs\C1-215999.zip" TargetMode="External"/><Relationship Id="rId248" Type="http://schemas.openxmlformats.org/officeDocument/2006/relationships/hyperlink" Target="file:///C:\Users\dems1ce9\OneDrive%20-%20Nokia\3gpp\cn1\meetings\132-e-electronic-1021\docs\C1-215755.zip" TargetMode="External"/><Relationship Id="rId455" Type="http://schemas.openxmlformats.org/officeDocument/2006/relationships/hyperlink" Target="file:///C:\Users\dems1ce9\OneDrive%20-%20Nokia\3gpp\cn1\meetings\132-e-electronic-1021\docs\C1-215951.zip" TargetMode="External"/><Relationship Id="rId497" Type="http://schemas.openxmlformats.org/officeDocument/2006/relationships/hyperlink" Target="file:///C:\Users\dems1ce9\OneDrive%20-%20Nokia\3gpp\cn1\meetings\132-e-electronic-1021\docs\C1-215730.zip" TargetMode="External"/><Relationship Id="rId12" Type="http://schemas.openxmlformats.org/officeDocument/2006/relationships/hyperlink" Target="file:///C:\Users\dems1ce9\OneDrive%20-%20Nokia\3gpp\cn1\meetings\132-e-electronic-1021\docs\C1-215511.zip" TargetMode="External"/><Relationship Id="rId108" Type="http://schemas.openxmlformats.org/officeDocument/2006/relationships/hyperlink" Target="file:///C:\Users\dems1ce9\OneDrive%20-%20Nokia\3gpp\cn1\meetings\132-e-electronic-1021\docs\C1-215676.zip" TargetMode="External"/><Relationship Id="rId315" Type="http://schemas.openxmlformats.org/officeDocument/2006/relationships/hyperlink" Target="file:///C:\Users\dems1ce9\OneDrive%20-%20Nokia\3gpp\cn1\meetings\132-e-electronic-1021\docs\C1-215844.zip" TargetMode="External"/><Relationship Id="rId357" Type="http://schemas.openxmlformats.org/officeDocument/2006/relationships/hyperlink" Target="file:///C:\Users\dems1ce9\OneDrive%20-%20Nokia\3gpp\cn1\meetings\132-e-electronic-1021\docs\C1-215885.zip" TargetMode="External"/><Relationship Id="rId54" Type="http://schemas.openxmlformats.org/officeDocument/2006/relationships/hyperlink" Target="https://www.3gpp.org/ftp/tsg_ct/WG1_mm-cc-sm_ex-CN1/TSGC1_132e/Docs/C1-216026.zip" TargetMode="External"/><Relationship Id="rId96" Type="http://schemas.openxmlformats.org/officeDocument/2006/relationships/hyperlink" Target="file:///C:\Users\dems1ce9\OneDrive%20-%20Nokia\3gpp\cn1\meetings\132-e-electronic-1021\docs\C1-215901.zip" TargetMode="External"/><Relationship Id="rId161" Type="http://schemas.openxmlformats.org/officeDocument/2006/relationships/hyperlink" Target="file:///C:\Users\dems1ce9\OneDrive%20-%20Nokia\3gpp\cn1\meetings\132-e-electronic-1021\docs\C1-215979.zip" TargetMode="External"/><Relationship Id="rId217" Type="http://schemas.openxmlformats.org/officeDocument/2006/relationships/hyperlink" Target="file:///C:\Users\dems1ce9\OneDrive%20-%20Nokia\3gpp\cn1\meetings\132-e-electronic-1021\docs\C1-215752.zip" TargetMode="External"/><Relationship Id="rId399" Type="http://schemas.openxmlformats.org/officeDocument/2006/relationships/hyperlink" Target="file:///C:\Users\dems1ce9\OneDrive%20-%20Nokia\3gpp\cn1\meetings\132-e-electronic-1021\docs\C1-215709.zip" TargetMode="External"/><Relationship Id="rId259" Type="http://schemas.openxmlformats.org/officeDocument/2006/relationships/hyperlink" Target="file:///C:\Users\dems1ce9\OneDrive%20-%20Nokia\3gpp\cn1\meetings\132-e-electronic-1021\docs\C1-215831.zip" TargetMode="External"/><Relationship Id="rId424" Type="http://schemas.openxmlformats.org/officeDocument/2006/relationships/hyperlink" Target="file:///C:\Users\dems1ce9\OneDrive%20-%20Nokia\3gpp\cn1\meetings\132-e-electronic-1021\docs\C1-215869.zip" TargetMode="External"/><Relationship Id="rId466" Type="http://schemas.openxmlformats.org/officeDocument/2006/relationships/hyperlink" Target="file:///C:\Users\dems1ce9\OneDrive%20-%20Nokia\3gpp\cn1\meetings\132-e-electronic-1021\docs\C1-216004.zip" TargetMode="External"/><Relationship Id="rId23" Type="http://schemas.openxmlformats.org/officeDocument/2006/relationships/hyperlink" Target="file:///C:\Users\dems1ce9\OneDrive%20-%20Nokia\3gpp\cn1\meetings\132-e-electronic-1021\docs\C1-215523.zip" TargetMode="External"/><Relationship Id="rId119" Type="http://schemas.openxmlformats.org/officeDocument/2006/relationships/hyperlink" Target="file:///C:\Users\dems1ce9\OneDrive%20-%20Nokia\3gpp\cn1\meetings\132-e-electronic-1021\docs\C1-215995.zip" TargetMode="External"/><Relationship Id="rId270" Type="http://schemas.openxmlformats.org/officeDocument/2006/relationships/hyperlink" Target="file:///C:\Users\dems1ce9\OneDrive%20-%20Nokia\3gpp\cn1\meetings\132-e-electronic-1021\docs\C1-215998.zip" TargetMode="External"/><Relationship Id="rId326" Type="http://schemas.openxmlformats.org/officeDocument/2006/relationships/hyperlink" Target="file:///C:\Users\dems1ce9\OneDrive%20-%20Nokia\3gpp\cn1\meetings\132-e-electronic-1021\docs\C1-215891.zip" TargetMode="External"/><Relationship Id="rId65" Type="http://schemas.openxmlformats.org/officeDocument/2006/relationships/hyperlink" Target="file:///C:\Users\dems1ce9\OneDrive%20-%20Nokia\3gpp\cn1\meetings\132-e-electronic-1021\docs\C1-215663.zip" TargetMode="External"/><Relationship Id="rId130" Type="http://schemas.openxmlformats.org/officeDocument/2006/relationships/hyperlink" Target="file:///C:\Users\dems1ce9\OneDrive%20-%20Nokia\3gpp\cn1\meetings\132-e-electronic-1021\docs\C1-215556.zip" TargetMode="External"/><Relationship Id="rId368" Type="http://schemas.openxmlformats.org/officeDocument/2006/relationships/hyperlink" Target="file:///C:\Users\dems1ce9\OneDrive%20-%20Nokia\3gpp\cn1\meetings\132-e-electronic-1021\docs\C1-215795.zip" TargetMode="External"/><Relationship Id="rId172" Type="http://schemas.openxmlformats.org/officeDocument/2006/relationships/hyperlink" Target="file:///C:\Users\dems1ce9\OneDrive%20-%20Nokia\3gpp\cn1\meetings\132-e-electronic-1021\docs\C1-215591.zip" TargetMode="External"/><Relationship Id="rId228" Type="http://schemas.openxmlformats.org/officeDocument/2006/relationships/hyperlink" Target="file:///C:\Users\dems1ce9\OneDrive%20-%20Nokia\3gpp\cn1\meetings\132-e-electronic-1021\docs\C1-215791.zip" TargetMode="External"/><Relationship Id="rId435" Type="http://schemas.openxmlformats.org/officeDocument/2006/relationships/hyperlink" Target="file:///C:\Users\dems1ce9\OneDrive%20-%20Nokia\3gpp\cn1\meetings\132-e-electronic-1021\docs\C1-215990.zip" TargetMode="External"/><Relationship Id="rId477" Type="http://schemas.openxmlformats.org/officeDocument/2006/relationships/hyperlink" Target="file:///C:\Users\dems1ce9\OneDrive%20-%20Nokia\3gpp\cn1\meetings\132-e-electronic-1021\docs\C1-215994.zip" TargetMode="External"/><Relationship Id="rId281" Type="http://schemas.openxmlformats.org/officeDocument/2006/relationships/hyperlink" Target="file:///C:\Users\dems1ce9\OneDrive%20-%20Nokia\3gpp\cn1\meetings\132-e-electronic-1021\docs\C1-215608.zip" TargetMode="External"/><Relationship Id="rId337" Type="http://schemas.openxmlformats.org/officeDocument/2006/relationships/hyperlink" Target="file:///C:\Users\dems1ce9\OneDrive%20-%20Nokia\3gpp\cn1\meetings\132-e-electronic-1021\docs\C1-215868.zip" TargetMode="External"/><Relationship Id="rId502" Type="http://schemas.openxmlformats.org/officeDocument/2006/relationships/fontTable" Target="fontTable.xml"/><Relationship Id="rId34" Type="http://schemas.openxmlformats.org/officeDocument/2006/relationships/hyperlink" Target="file:///C:\Users\dems1ce9\OneDrive%20-%20Nokia\3gpp\cn1\meetings\132-e-electronic-1021\docs\C1-215534.zip" TargetMode="External"/><Relationship Id="rId76" Type="http://schemas.openxmlformats.org/officeDocument/2006/relationships/hyperlink" Target="file:///C:\Users\dems1ce9\OneDrive%20-%20Nokia\3gpp\cn1\meetings\132-e-electronic-1021\docs\C1-215846.zip" TargetMode="External"/><Relationship Id="rId141" Type="http://schemas.openxmlformats.org/officeDocument/2006/relationships/hyperlink" Target="file:///C:\Users\dems1ce9\OneDrive%20-%20Nokia\3gpp\cn1\meetings\132-e-electronic-1021\docs\C1-215644.zip" TargetMode="External"/><Relationship Id="rId379" Type="http://schemas.openxmlformats.org/officeDocument/2006/relationships/hyperlink" Target="file:///C:\Users\dems1ce9\OneDrive%20-%20Nokia\3gpp\cn1\meetings\132-e-electronic-1021\docs\C1-215693.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32-e-electronic-1021\docs\C1-215640.zip" TargetMode="External"/><Relationship Id="rId239" Type="http://schemas.openxmlformats.org/officeDocument/2006/relationships/hyperlink" Target="file:///C:\Users\dems1ce9\OneDrive%20-%20Nokia\3gpp\cn1\meetings\132-e-electronic-1021\docs\C1-215565.zip" TargetMode="External"/><Relationship Id="rId390" Type="http://schemas.openxmlformats.org/officeDocument/2006/relationships/hyperlink" Target="file:///C:\Users\dems1ce9\OneDrive%20-%20Nokia\3gpp\cn1\meetings\132-e-electronic-1021\docs\C1-215936.zip" TargetMode="External"/><Relationship Id="rId404" Type="http://schemas.openxmlformats.org/officeDocument/2006/relationships/hyperlink" Target="file:///C:\Users\dems1ce9\OneDrive%20-%20Nokia\3gpp\cn1\meetings\132-e-electronic-1021\docs\C1-215715.zip" TargetMode="External"/><Relationship Id="rId446" Type="http://schemas.openxmlformats.org/officeDocument/2006/relationships/hyperlink" Target="file:///C:\Users\dems1ce9\OneDrive%20-%20Nokia\3gpp\cn1\meetings\132-e-electronic-1021\docs\C1-215720.zip" TargetMode="External"/><Relationship Id="rId250" Type="http://schemas.openxmlformats.org/officeDocument/2006/relationships/hyperlink" Target="file:///C:\Users\dems1ce9\OneDrive%20-%20Nokia\3gpp\cn1\meetings\132-e-electronic-1021\docs\C1-215757.zip" TargetMode="External"/><Relationship Id="rId292" Type="http://schemas.openxmlformats.org/officeDocument/2006/relationships/hyperlink" Target="file:///C:\Users\dems1ce9\OneDrive%20-%20Nokia\3gpp\cn1\meetings\132-e-electronic-1021\docs\C1-215624.zip" TargetMode="External"/><Relationship Id="rId306" Type="http://schemas.openxmlformats.org/officeDocument/2006/relationships/hyperlink" Target="file:///C:\Users\dems1ce9\OneDrive%20-%20Nokia\3gpp\cn1\meetings\132-e-electronic-1021\docs\C1-215827.zip" TargetMode="External"/><Relationship Id="rId488" Type="http://schemas.openxmlformats.org/officeDocument/2006/relationships/hyperlink" Target="file:///C:\Users\dems1ce9\OneDrive%20-%20Nokia\3gpp\cn1\meetings\132-e-electronic-1021\docs\C1-215694.zip" TargetMode="External"/><Relationship Id="rId24" Type="http://schemas.openxmlformats.org/officeDocument/2006/relationships/hyperlink" Target="file:///C:\Users\dems1ce9\OneDrive%20-%20Nokia\3gpp\cn1\meetings\132-e-electronic-1021\docs\C1-215524.zip" TargetMode="External"/><Relationship Id="rId45" Type="http://schemas.openxmlformats.org/officeDocument/2006/relationships/hyperlink" Target="file:///C:\Users\dems1ce9\OneDrive%20-%20Nokia\3gpp\cn1\meetings\132-e-electronic-1021\docs\C1-215545.zip" TargetMode="External"/><Relationship Id="rId66" Type="http://schemas.openxmlformats.org/officeDocument/2006/relationships/hyperlink" Target="file:///C:\Users\dems1ce9\OneDrive%20-%20Nokia\3gpp\cn1\meetings\132-e-electronic-1021\docs\C1-215762.zip" TargetMode="External"/><Relationship Id="rId87" Type="http://schemas.openxmlformats.org/officeDocument/2006/relationships/hyperlink" Target="file:///C:\Users\dems1ce9\OneDrive%20-%20Nokia\3gpp\cn1\meetings\132-e-electronic-1021\docs\C1-215665.zip" TargetMode="External"/><Relationship Id="rId110" Type="http://schemas.openxmlformats.org/officeDocument/2006/relationships/hyperlink" Target="file:///C:\Users\dems1ce9\OneDrive%20-%20Nokia\3gpp\cn1\meetings\132-e-electronic-1021\docs\C1-215682.zip" TargetMode="External"/><Relationship Id="rId131" Type="http://schemas.openxmlformats.org/officeDocument/2006/relationships/hyperlink" Target="file:///C:\Users\dems1ce9\OneDrive%20-%20Nokia\3gpp\cn1\meetings\132-e-electronic-1021\docs\C1-215557.zip" TargetMode="External"/><Relationship Id="rId327" Type="http://schemas.openxmlformats.org/officeDocument/2006/relationships/hyperlink" Target="file:///C:\Users\dems1ce9\OneDrive%20-%20Nokia\3gpp\cn1\meetings\132-e-electronic-1021\docs\C1-215892.zip" TargetMode="External"/><Relationship Id="rId348" Type="http://schemas.openxmlformats.org/officeDocument/2006/relationships/hyperlink" Target="file:///C:\Users\dems1ce9\OneDrive%20-%20Nokia\3gpp\cn1\meetings\132-e-electronic-1021\docs\C1-215769.zip" TargetMode="External"/><Relationship Id="rId369" Type="http://schemas.openxmlformats.org/officeDocument/2006/relationships/hyperlink" Target="file:///C:\Users\dems1ce9\OneDrive%20-%20Nokia\3gpp\cn1\meetings\132-e-electronic-1021\docs\C1-215796.zip" TargetMode="External"/><Relationship Id="rId152" Type="http://schemas.openxmlformats.org/officeDocument/2006/relationships/hyperlink" Target="file:///C:\Users\dems1ce9\OneDrive%20-%20Nokia\3gpp\cn1\meetings\132-e-electronic-1021\docs\C1-215776.zip" TargetMode="External"/><Relationship Id="rId173" Type="http://schemas.openxmlformats.org/officeDocument/2006/relationships/hyperlink" Target="file:///C:\Users\dems1ce9\OneDrive%20-%20Nokia\3gpp\cn1\meetings\132-e-electronic-1021\docs\C1-215593.zip" TargetMode="External"/><Relationship Id="rId194" Type="http://schemas.openxmlformats.org/officeDocument/2006/relationships/hyperlink" Target="file:///C:\Users\dems1ce9\OneDrive%20-%20Nokia\3gpp\cn1\meetings\132-e-electronic-1021\docs\C1-215849.zip" TargetMode="External"/><Relationship Id="rId208" Type="http://schemas.openxmlformats.org/officeDocument/2006/relationships/hyperlink" Target="file:///C:\Users\dems1ce9\OneDrive%20-%20Nokia\3gpp\cn1\meetings\132-e-electronic-1021\docs\C1-215629.zip" TargetMode="External"/><Relationship Id="rId229" Type="http://schemas.openxmlformats.org/officeDocument/2006/relationships/hyperlink" Target="file:///C:\Users\dems1ce9\OneDrive%20-%20Nokia\3gpp\cn1\meetings\132-e-electronic-1021\docs\C1-215792.zip" TargetMode="External"/><Relationship Id="rId380" Type="http://schemas.openxmlformats.org/officeDocument/2006/relationships/hyperlink" Target="file:///C:\Users\dems1ce9\OneDrive%20-%20Nokia\3gpp\cn1\meetings\132-e-electronic-1021\docs\C1-215905.zip" TargetMode="External"/><Relationship Id="rId415" Type="http://schemas.openxmlformats.org/officeDocument/2006/relationships/hyperlink" Target="file:///C:\Users\dems1ce9\OneDrive%20-%20Nokia\3gpp\cn1\meetings\132-e-electronic-1021\docs\C1-215878.zip" TargetMode="External"/><Relationship Id="rId436" Type="http://schemas.openxmlformats.org/officeDocument/2006/relationships/hyperlink" Target="file:///C:\Users\dems1ce9\OneDrive%20-%20Nokia\3gpp\cn1\meetings\132-e-electronic-1021\docs\C1-215991.zip" TargetMode="External"/><Relationship Id="rId457" Type="http://schemas.openxmlformats.org/officeDocument/2006/relationships/hyperlink" Target="file:///C:\Users\dems1ce9\OneDrive%20-%20Nokia\3gpp\cn1\meetings\132-e-electronic-1021\docs\C1-215953.zip" TargetMode="External"/><Relationship Id="rId240" Type="http://schemas.openxmlformats.org/officeDocument/2006/relationships/hyperlink" Target="file:///C:\Users\dems1ce9\OneDrive%20-%20Nokia\3gpp\cn1\meetings\132-e-electronic-1021\docs\C1-215566.zip" TargetMode="External"/><Relationship Id="rId261" Type="http://schemas.openxmlformats.org/officeDocument/2006/relationships/hyperlink" Target="file:///C:\Users\dems1ce9\OneDrive%20-%20Nokia\3gpp\cn1\meetings\132-e-electronic-1021\docs\C1-215833.zip" TargetMode="External"/><Relationship Id="rId478" Type="http://schemas.openxmlformats.org/officeDocument/2006/relationships/hyperlink" Target="file:///C:\Users\dems1ce9\OneDrive%20-%20Nokia\3gpp\cn1\meetings\132-e-electronic-1021\docs\C1-215681.zip" TargetMode="External"/><Relationship Id="rId499" Type="http://schemas.openxmlformats.org/officeDocument/2006/relationships/header" Target="header1.xml"/><Relationship Id="rId14" Type="http://schemas.openxmlformats.org/officeDocument/2006/relationships/hyperlink" Target="file:///C:\Users\dems1ce9\OneDrive%20-%20Nokia\3gpp\cn1\meetings\132-e-electronic-1021\docs\C1-215513.zip" TargetMode="External"/><Relationship Id="rId35" Type="http://schemas.openxmlformats.org/officeDocument/2006/relationships/hyperlink" Target="file:///C:\Users\dems1ce9\OneDrive%20-%20Nokia\3gpp\cn1\meetings\132-e-electronic-1021\docs\C1-215535.zip" TargetMode="External"/><Relationship Id="rId56" Type="http://schemas.openxmlformats.org/officeDocument/2006/relationships/hyperlink" Target="https://www.3gpp.org/ftp/tsg_ct/WG1_mm-cc-sm_ex-CN1/TSGC1_132e/Docs/C1-216028.zip" TargetMode="External"/><Relationship Id="rId77" Type="http://schemas.openxmlformats.org/officeDocument/2006/relationships/hyperlink" Target="file:///C:\Users\dems1ce9\OneDrive%20-%20Nokia\3gpp\cn1\meetings\132-e-electronic-1021\docs\C1-215938.zip" TargetMode="External"/><Relationship Id="rId100" Type="http://schemas.openxmlformats.org/officeDocument/2006/relationships/hyperlink" Target="file:///C:\Users\dems1ce9\OneDrive%20-%20Nokia\3gpp\cn1\meetings\132-e-electronic-1021\docs\C1-215932.zip" TargetMode="External"/><Relationship Id="rId282" Type="http://schemas.openxmlformats.org/officeDocument/2006/relationships/hyperlink" Target="file:///C:\Users\dems1ce9\OneDrive%20-%20Nokia\3gpp\cn1\meetings\132-e-electronic-1021\docs\C1-215609.zip" TargetMode="External"/><Relationship Id="rId317" Type="http://schemas.openxmlformats.org/officeDocument/2006/relationships/hyperlink" Target="file:///C:\Users\dems1ce9\OneDrive%20-%20Nokia\3gpp\cn1\meetings\132-e-electronic-1021\docs\C1-215857.zip" TargetMode="External"/><Relationship Id="rId338" Type="http://schemas.openxmlformats.org/officeDocument/2006/relationships/hyperlink" Target="file:///C:\Users\dems1ce9\OneDrive%20-%20Nokia\3gpp\cn1\meetings\132-e-electronic-1021\docs\C1-215972.zip" TargetMode="External"/><Relationship Id="rId359" Type="http://schemas.openxmlformats.org/officeDocument/2006/relationships/hyperlink" Target="file:///C:\Users\dems1ce9\OneDrive%20-%20Nokia\3gpp\cn1\meetings\132-e-electronic-1021\docs\C1-215887.zip" TargetMode="External"/><Relationship Id="rId503" Type="http://schemas.microsoft.com/office/2011/relationships/people" Target="people.xml"/><Relationship Id="rId8" Type="http://schemas.openxmlformats.org/officeDocument/2006/relationships/hyperlink" Target="file:///C:\Users\dems1ce9\OneDrive%20-%20Nokia\3gpp\cn1\meetings\132-e-electronic-1021\docs\C1-215509.zip" TargetMode="External"/><Relationship Id="rId98" Type="http://schemas.openxmlformats.org/officeDocument/2006/relationships/hyperlink" Target="file:///C:\Users\dems1ce9\OneDrive%20-%20Nokia\3gpp\cn1\meetings\132-e-electronic-1021\docs\C1-215929.zip" TargetMode="External"/><Relationship Id="rId121" Type="http://schemas.openxmlformats.org/officeDocument/2006/relationships/hyperlink" Target="file:///C:\Users\dems1ce9\OneDrive%20-%20Nokia\3gpp\cn1\meetings\132-e-electronic-1021\docs\C1-215997.zip" TargetMode="External"/><Relationship Id="rId142" Type="http://schemas.openxmlformats.org/officeDocument/2006/relationships/hyperlink" Target="file:///C:\Users\dems1ce9\OneDrive%20-%20Nokia\3gpp\cn1\meetings\132-e-electronic-1021\docs\C1-215678.zip" TargetMode="External"/><Relationship Id="rId163" Type="http://schemas.openxmlformats.org/officeDocument/2006/relationships/hyperlink" Target="file:///C:\Users\dems1ce9\OneDrive%20-%20Nokia\3gpp\cn1\meetings\132-e-electronic-1021\docs\C1-215986.zip" TargetMode="External"/><Relationship Id="rId184" Type="http://schemas.openxmlformats.org/officeDocument/2006/relationships/hyperlink" Target="file:///C:\Users\dems1ce9\OneDrive%20-%20Nokia\3gpp\cn1\meetings\132-e-electronic-1021\docs\C1-215645.zip" TargetMode="External"/><Relationship Id="rId219" Type="http://schemas.openxmlformats.org/officeDocument/2006/relationships/hyperlink" Target="file:///C:\Users\dems1ce9\OneDrive%20-%20Nokia\3gpp\cn1\meetings\132-e-electronic-1021\docs\C1-215809.zip" TargetMode="External"/><Relationship Id="rId370" Type="http://schemas.openxmlformats.org/officeDocument/2006/relationships/hyperlink" Target="file:///C:\Users\dems1ce9\OneDrive%20-%20Nokia\3gpp\cn1\meetings\132-e-electronic-1021\docs\C1-215797.zip" TargetMode="External"/><Relationship Id="rId391" Type="http://schemas.openxmlformats.org/officeDocument/2006/relationships/hyperlink" Target="file:///C:\Users\dems1ce9\OneDrive%20-%20Nokia\3gpp\cn1\meetings\132-e-electronic-1021\docs\C1-215571.zip" TargetMode="External"/><Relationship Id="rId405" Type="http://schemas.openxmlformats.org/officeDocument/2006/relationships/hyperlink" Target="file:///C:\Users\dems1ce9\OneDrive%20-%20Nokia\3gpp\cn1\meetings\132-e-electronic-1021\docs\C1-215786.zip" TargetMode="External"/><Relationship Id="rId426" Type="http://schemas.openxmlformats.org/officeDocument/2006/relationships/hyperlink" Target="file:///C:\Users\dems1ce9\OneDrive%20-%20Nokia\3gpp\cn1\meetings\132-e-electronic-1021\docs\C1-215874.zip" TargetMode="External"/><Relationship Id="rId447" Type="http://schemas.openxmlformats.org/officeDocument/2006/relationships/hyperlink" Target="file:///C:\Users\dems1ce9\OneDrive%20-%20Nokia\3gpp\cn1\meetings\132-e-electronic-1021\docs\C1-215721.zip" TargetMode="External"/><Relationship Id="rId230" Type="http://schemas.openxmlformats.org/officeDocument/2006/relationships/hyperlink" Target="file:///C:\Users\dems1ce9\OneDrive%20-%20Nokia\3gpp\cn1\meetings\132-e-electronic-1021\docs\C1-215960.zip" TargetMode="External"/><Relationship Id="rId251" Type="http://schemas.openxmlformats.org/officeDocument/2006/relationships/hyperlink" Target="file:///C:\Users\dems1ce9\OneDrive%20-%20Nokia\3gpp\cn1\meetings\132-e-electronic-1021\docs\C1-215758.zip" TargetMode="External"/><Relationship Id="rId468" Type="http://schemas.openxmlformats.org/officeDocument/2006/relationships/hyperlink" Target="file:///C:\Users\dems1ce9\OneDrive%20-%20Nokia\3gpp\cn1\meetings\132-e-electronic-1021\docs\C1-215573.zip" TargetMode="External"/><Relationship Id="rId489" Type="http://schemas.openxmlformats.org/officeDocument/2006/relationships/hyperlink" Target="file:///C:\Users\dems1ce9\OneDrive%20-%20Nokia\3gpp\cn1\meetings\132-e-electronic-1021\docs\C1-215716.zip" TargetMode="External"/><Relationship Id="rId25" Type="http://schemas.openxmlformats.org/officeDocument/2006/relationships/hyperlink" Target="file:///C:\Users\dems1ce9\OneDrive%20-%20Nokia\3gpp\cn1\meetings\132-e-electronic-1021\docs\C1-215531.zip" TargetMode="External"/><Relationship Id="rId46" Type="http://schemas.openxmlformats.org/officeDocument/2006/relationships/hyperlink" Target="file:///C:\Users\dems1ce9\OneDrive%20-%20Nokia\3gpp\cn1\meetings\132-e-electronic-1021\docs\C1-215546.zip" TargetMode="External"/><Relationship Id="rId67" Type="http://schemas.openxmlformats.org/officeDocument/2006/relationships/hyperlink" Target="https://www.3gpp.org/ftp/tsg_ct/WG1_mm-cc-sm_ex-CN1/TSGC1_132e/Docs/C1-216025.zip" TargetMode="External"/><Relationship Id="rId272" Type="http://schemas.openxmlformats.org/officeDocument/2006/relationships/hyperlink" Target="file:///C:\Users\dems1ce9\OneDrive%20-%20Nokia\3gpp\cn1\meetings\132-e-electronic-1021\docs\C1-216008.zip" TargetMode="External"/><Relationship Id="rId293" Type="http://schemas.openxmlformats.org/officeDocument/2006/relationships/hyperlink" Target="file:///C:\Users\dems1ce9\OneDrive%20-%20Nokia\3gpp\cn1\meetings\132-e-electronic-1021\docs\C1-215625.zip" TargetMode="External"/><Relationship Id="rId307" Type="http://schemas.openxmlformats.org/officeDocument/2006/relationships/hyperlink" Target="file:///C:\Users\dems1ce9\OneDrive%20-%20Nokia\3gpp\cn1\meetings\132-e-electronic-1021\docs\C1-215828.zip" TargetMode="External"/><Relationship Id="rId328" Type="http://schemas.openxmlformats.org/officeDocument/2006/relationships/hyperlink" Target="file:///C:\Users\dems1ce9\OneDrive%20-%20Nokia\3gpp\cn1\meetings\132-e-electronic-1021\docs\C1-215893.zip" TargetMode="External"/><Relationship Id="rId349" Type="http://schemas.openxmlformats.org/officeDocument/2006/relationships/hyperlink" Target="file:///C:\Users\dems1ce9\OneDrive%20-%20Nokia\3gpp\cn1\meetings\132-e-electronic-1021\docs\C1-215770.zip" TargetMode="External"/><Relationship Id="rId88" Type="http://schemas.openxmlformats.org/officeDocument/2006/relationships/hyperlink" Target="file:///C:\Users\dems1ce9\OneDrive%20-%20Nokia\3gpp\cn1\meetings\132-e-electronic-1021\docs\C1-215724.zip" TargetMode="External"/><Relationship Id="rId111" Type="http://schemas.openxmlformats.org/officeDocument/2006/relationships/hyperlink" Target="file:///C:\Users\dems1ce9\OneDrive%20-%20Nokia\3gpp\cn1\meetings\132-e-electronic-1021\docs\C1-215686.zip" TargetMode="External"/><Relationship Id="rId132" Type="http://schemas.openxmlformats.org/officeDocument/2006/relationships/hyperlink" Target="file:///C:\Users\dems1ce9\OneDrive%20-%20Nokia\3gpp\cn1\meetings\132-e-electronic-1021\docs\C1-215558.zip" TargetMode="External"/><Relationship Id="rId153" Type="http://schemas.openxmlformats.org/officeDocument/2006/relationships/hyperlink" Target="file:///C:\Users\dems1ce9\OneDrive%20-%20Nokia\3gpp\cn1\meetings\132-e-electronic-1021\docs\C1-215777.zip" TargetMode="External"/><Relationship Id="rId174" Type="http://schemas.openxmlformats.org/officeDocument/2006/relationships/hyperlink" Target="file:///C:\Users\dems1ce9\OneDrive%20-%20Nokia\3gpp\cn1\meetings\132-e-electronic-1021\docs\C1-215594.zip" TargetMode="External"/><Relationship Id="rId195" Type="http://schemas.openxmlformats.org/officeDocument/2006/relationships/hyperlink" Target="file:///C:\Users\dems1ce9\OneDrive%20-%20Nokia\3gpp\cn1\meetings\132-e-electronic-1021\docs\C1-215850.zip" TargetMode="External"/><Relationship Id="rId209" Type="http://schemas.openxmlformats.org/officeDocument/2006/relationships/hyperlink" Target="file:///C:\Users\dems1ce9\OneDrive%20-%20Nokia\3gpp\cn1\meetings\132-e-electronic-1021\docs\C1-215630.zip" TargetMode="External"/><Relationship Id="rId360" Type="http://schemas.openxmlformats.org/officeDocument/2006/relationships/hyperlink" Target="file:///C:\Users\dems1ce9\OneDrive%20-%20Nokia\3gpp\cn1\meetings\132-e-electronic-1021\docs\C1-215845.zip" TargetMode="External"/><Relationship Id="rId381" Type="http://schemas.openxmlformats.org/officeDocument/2006/relationships/hyperlink" Target="file:///C:\Users\dems1ce9\OneDrive%20-%20Nokia\3gpp\cn1\meetings\132-e-electronic-1021\docs\C1-215906.zip" TargetMode="External"/><Relationship Id="rId416" Type="http://schemas.openxmlformats.org/officeDocument/2006/relationships/hyperlink" Target="file:///C:\Users\dems1ce9\OneDrive%20-%20Nokia\3gpp\cn1\meetings\132-e-electronic-1021\docs\C1-215900.zip" TargetMode="External"/><Relationship Id="rId220" Type="http://schemas.openxmlformats.org/officeDocument/2006/relationships/hyperlink" Target="file:///C:\Users\dems1ce9\OneDrive%20-%20Nokia\3gpp\cn1\meetings\132-e-electronic-1021\docs\C1-215816.zip" TargetMode="External"/><Relationship Id="rId241" Type="http://schemas.openxmlformats.org/officeDocument/2006/relationships/hyperlink" Target="file:///C:\Users\dems1ce9\OneDrive%20-%20Nokia\3gpp\cn1\meetings\132-e-electronic-1021\docs\C1-215567.zip" TargetMode="External"/><Relationship Id="rId437" Type="http://schemas.openxmlformats.org/officeDocument/2006/relationships/hyperlink" Target="file:///C:\Users\dems1ce9\OneDrive%20-%20Nokia\3gpp\cn1\meetings\132-e-electronic-1021\docs\C1-215992.zip" TargetMode="External"/><Relationship Id="rId458" Type="http://schemas.openxmlformats.org/officeDocument/2006/relationships/hyperlink" Target="file:///C:\Users\dems1ce9\OneDrive%20-%20Nokia\3gpp\cn1\meetings\132-e-electronic-1021\docs\C1-215954.zip" TargetMode="External"/><Relationship Id="rId479" Type="http://schemas.openxmlformats.org/officeDocument/2006/relationships/hyperlink" Target="file:///C:\Users\dems1ce9\OneDrive%20-%20Nokia\3gpp\cn1\meetings\132-e-electronic-1021\docs\C1-215707.zip" TargetMode="External"/><Relationship Id="rId15" Type="http://schemas.openxmlformats.org/officeDocument/2006/relationships/hyperlink" Target="file:///C:\Users\dems1ce9\OneDrive%20-%20Nokia\3gpp\cn1\meetings\132-e-electronic-1021\docs\C1-215514.zip" TargetMode="External"/><Relationship Id="rId36" Type="http://schemas.openxmlformats.org/officeDocument/2006/relationships/hyperlink" Target="file:///C:\Users\dems1ce9\OneDrive%20-%20Nokia\3gpp\cn1\meetings\132-e-electronic-1021\docs\C1-215536.zip" TargetMode="External"/><Relationship Id="rId57" Type="http://schemas.openxmlformats.org/officeDocument/2006/relationships/hyperlink" Target="file:///C:\Users\dems1ce9\OneDrive%20-%20Nokia\3gpp\cn1\meetings\132-e-electronic-1021\docs\C1-215618.zip" TargetMode="External"/><Relationship Id="rId262" Type="http://schemas.openxmlformats.org/officeDocument/2006/relationships/hyperlink" Target="file:///C:\Users\dems1ce9\OneDrive%20-%20Nokia\3gpp\cn1\meetings\132-e-electronic-1021\docs\C1-215860.zip" TargetMode="External"/><Relationship Id="rId283" Type="http://schemas.openxmlformats.org/officeDocument/2006/relationships/hyperlink" Target="file:///C:\Users\dems1ce9\OneDrive%20-%20Nokia\3gpp\cn1\meetings\132-e-electronic-1021\docs\C1-215610.zip" TargetMode="External"/><Relationship Id="rId318" Type="http://schemas.openxmlformats.org/officeDocument/2006/relationships/hyperlink" Target="file:///C:\Users\dems1ce9\OneDrive%20-%20Nokia\3gpp\cn1\meetings\132-e-electronic-1021\docs\C1-215858.zip" TargetMode="External"/><Relationship Id="rId339" Type="http://schemas.openxmlformats.org/officeDocument/2006/relationships/hyperlink" Target="file:///C:\Users\dems1ce9\OneDrive%20-%20Nokia\3gpp\cn1\meetings\132-e-electronic-1021\docs\C1-216005.zip" TargetMode="External"/><Relationship Id="rId490" Type="http://schemas.openxmlformats.org/officeDocument/2006/relationships/hyperlink" Target="file:///C:\Users\dems1ce9\OneDrive%20-%20Nokia\3gpp\cn1\meetings\132-e-electronic-1021\docs\C1-215818.zip" TargetMode="External"/><Relationship Id="rId504" Type="http://schemas.openxmlformats.org/officeDocument/2006/relationships/theme" Target="theme/theme1.xml"/><Relationship Id="rId78" Type="http://schemas.openxmlformats.org/officeDocument/2006/relationships/hyperlink" Target="file:///C:\Users\dems1ce9\OneDrive%20-%20Nokia\3gpp\cn1\meetings\132-e-electronic-1021\docs\C1-215940.zip" TargetMode="External"/><Relationship Id="rId99" Type="http://schemas.openxmlformats.org/officeDocument/2006/relationships/hyperlink" Target="file:///C:\Users\dems1ce9\OneDrive%20-%20Nokia\3gpp\cn1\meetings\132-e-electronic-1021\docs\C1-215931.zip" TargetMode="External"/><Relationship Id="rId101" Type="http://schemas.openxmlformats.org/officeDocument/2006/relationships/hyperlink" Target="file:///C:\Users\dems1ce9\OneDrive%20-%20Nokia\3gpp\cn1\meetings\132-e-electronic-1021\docs\C1-215964.zip" TargetMode="External"/><Relationship Id="rId122" Type="http://schemas.openxmlformats.org/officeDocument/2006/relationships/hyperlink" Target="file:///C:\Users\dems1ce9\OneDrive%20-%20Nokia\3gpp\cn1\meetings\132-e-electronic-1021\docs\C1-216017.zip" TargetMode="External"/><Relationship Id="rId143" Type="http://schemas.openxmlformats.org/officeDocument/2006/relationships/hyperlink" Target="file:///C:\Users\dems1ce9\OneDrive%20-%20Nokia\3gpp\cn1\meetings\132-e-electronic-1021\docs\C1-215773.zip" TargetMode="External"/><Relationship Id="rId164" Type="http://schemas.openxmlformats.org/officeDocument/2006/relationships/hyperlink" Target="file:///C:\Users\dems1ce9\OneDrive%20-%20Nokia\3gpp\cn1\meetings\132-e-electronic-1021\docs\C1-215987.zip" TargetMode="External"/><Relationship Id="rId185" Type="http://schemas.openxmlformats.org/officeDocument/2006/relationships/hyperlink" Target="file:///C:\Users\dems1ce9\OneDrive%20-%20Nokia\3gpp\cn1\meetings\132-e-electronic-1021\docs\C1-215695.zip" TargetMode="External"/><Relationship Id="rId350" Type="http://schemas.openxmlformats.org/officeDocument/2006/relationships/hyperlink" Target="file:///C:\Users\dems1ce9\OneDrive%20-%20Nokia\3gpp\cn1\meetings\132-e-electronic-1021\docs\C1-215771.zip" TargetMode="External"/><Relationship Id="rId371" Type="http://schemas.openxmlformats.org/officeDocument/2006/relationships/hyperlink" Target="file:///C:\Users\dems1ce9\OneDrive%20-%20Nokia\3gpp\cn1\meetings\132-e-electronic-1021\docs\C1-215811.zip" TargetMode="External"/><Relationship Id="rId406" Type="http://schemas.openxmlformats.org/officeDocument/2006/relationships/hyperlink" Target="file:///C:\Users\dems1ce9\OneDrive%20-%20Nokia\3gpp\cn1\meetings\132-e-electronic-1021\docs\C1-215787.zip" TargetMode="External"/><Relationship Id="rId9" Type="http://schemas.openxmlformats.org/officeDocument/2006/relationships/hyperlink" Target="file:///C:\Users\dems1ce9\OneDrive%20-%20Nokia\3gpp\cn1\meetings\132-e-electronic-1021\docs\C1-215643.zip" TargetMode="External"/><Relationship Id="rId210" Type="http://schemas.openxmlformats.org/officeDocument/2006/relationships/hyperlink" Target="file:///C:\Users\dems1ce9\OneDrive%20-%20Nokia\3gpp\cn1\meetings\132-e-electronic-1021\docs\C1-215657.zip" TargetMode="External"/><Relationship Id="rId392" Type="http://schemas.openxmlformats.org/officeDocument/2006/relationships/hyperlink" Target="file:///C:\Users\dems1ce9\OneDrive%20-%20Nokia\3gpp\cn1\meetings\132-e-electronic-1021\docs\C1-215572.zip" TargetMode="External"/><Relationship Id="rId427" Type="http://schemas.openxmlformats.org/officeDocument/2006/relationships/hyperlink" Target="file:///C:\Users\dems1ce9\OneDrive%20-%20Nokia\3gpp\cn1\meetings\132-e-electronic-1021\docs\C1-215717.zip" TargetMode="External"/><Relationship Id="rId448" Type="http://schemas.openxmlformats.org/officeDocument/2006/relationships/hyperlink" Target="file:///C:\Users\dems1ce9\OneDrive%20-%20Nokia\3gpp\cn1\meetings\132-e-electronic-1021\docs\C1-215722.zip" TargetMode="External"/><Relationship Id="rId469" Type="http://schemas.openxmlformats.org/officeDocument/2006/relationships/hyperlink" Target="file:///C:\Users\dems1ce9\OneDrive%20-%20Nokia\3gpp\cn1\meetings\132-e-electronic-1021\docs\C1-215633.zip" TargetMode="External"/><Relationship Id="rId26" Type="http://schemas.openxmlformats.org/officeDocument/2006/relationships/hyperlink" Target="file:///C:\Users\dems1ce9\OneDrive%20-%20Nokia\3gpp\cn1\meetings\132-e-electronic-1021\docs\C1-215525.zip" TargetMode="External"/><Relationship Id="rId231" Type="http://schemas.openxmlformats.org/officeDocument/2006/relationships/hyperlink" Target="file:///C:\Users\dems1ce9\OneDrive%20-%20Nokia\3gpp\cn1\meetings\132-e-electronic-1021\docs\C1-215961.zip" TargetMode="External"/><Relationship Id="rId252" Type="http://schemas.openxmlformats.org/officeDocument/2006/relationships/hyperlink" Target="file:///C:\Users\dems1ce9\OneDrive%20-%20Nokia\3gpp\cn1\meetings\132-e-electronic-1021\docs\C1-215760.zip" TargetMode="External"/><Relationship Id="rId273" Type="http://schemas.openxmlformats.org/officeDocument/2006/relationships/hyperlink" Target="file:///C:\Users\dems1ce9\OneDrive%20-%20Nokia\3gpp\cn1\meetings\132-e-electronic-1021\docs\C1-216009.zip" TargetMode="External"/><Relationship Id="rId294" Type="http://schemas.openxmlformats.org/officeDocument/2006/relationships/hyperlink" Target="file:///C:\Users\dems1ce9\OneDrive%20-%20Nokia\3gpp\cn1\meetings\132-e-electronic-1021\docs\C1-215626.zip" TargetMode="External"/><Relationship Id="rId308" Type="http://schemas.openxmlformats.org/officeDocument/2006/relationships/hyperlink" Target="file:///C:\Users\dems1ce9\OneDrive%20-%20Nokia\3gpp\cn1\meetings\132-e-electronic-1021\docs\C1-215829.zip" TargetMode="External"/><Relationship Id="rId329" Type="http://schemas.openxmlformats.org/officeDocument/2006/relationships/hyperlink" Target="file:///C:\Users\dems1ce9\OneDrive%20-%20Nokia\3gpp\cn1\meetings\132-e-electronic-1021\docs\C1-215894.zip" TargetMode="External"/><Relationship Id="rId480" Type="http://schemas.openxmlformats.org/officeDocument/2006/relationships/hyperlink" Target="file:///C:\Users\dems1ce9\OneDrive%20-%20Nokia\3gpp\cn1\meetings\132-e-electronic-1021\docs\C1-215671.zip" TargetMode="External"/><Relationship Id="rId47" Type="http://schemas.openxmlformats.org/officeDocument/2006/relationships/hyperlink" Target="file:///C:\Users\dems1ce9\OneDrive%20-%20Nokia\3gpp\cn1\meetings\132-e-electronic-1021\docs\C1-215547.zip" TargetMode="External"/><Relationship Id="rId68" Type="http://schemas.openxmlformats.org/officeDocument/2006/relationships/hyperlink" Target="javascript:OpenContributionDetailsPopup('https://portal.3gpp.org/ngppapp/CreateTdoc.aspx?mode=view&amp;contributionId=1233569%27,%20%27CP-211197%27);" TargetMode="External"/><Relationship Id="rId89" Type="http://schemas.openxmlformats.org/officeDocument/2006/relationships/hyperlink" Target="file:///C:\Users\dems1ce9\OneDrive%20-%20Nokia\3gpp\cn1\meetings\132-e-electronic-1021\docs\C1-215725.zip" TargetMode="External"/><Relationship Id="rId112" Type="http://schemas.openxmlformats.org/officeDocument/2006/relationships/hyperlink" Target="file:///C:\Users\dems1ce9\OneDrive%20-%20Nokia\3gpp\cn1\meetings\132-e-electronic-1021\docs\C1-215687.zip" TargetMode="External"/><Relationship Id="rId133" Type="http://schemas.openxmlformats.org/officeDocument/2006/relationships/hyperlink" Target="file:///C:\Users\dems1ce9\OneDrive%20-%20Nokia\3gpp\cn1\meetings\132-e-electronic-1021\docs\C1-215560.zip" TargetMode="External"/><Relationship Id="rId154" Type="http://schemas.openxmlformats.org/officeDocument/2006/relationships/hyperlink" Target="file:///C:\Users\dems1ce9\OneDrive%20-%20Nokia\3gpp\cn1\meetings\132-e-electronic-1021\docs\C1-215778.zip" TargetMode="External"/><Relationship Id="rId175" Type="http://schemas.openxmlformats.org/officeDocument/2006/relationships/hyperlink" Target="file:///C:\Users\dems1ce9\OneDrive%20-%20Nokia\3gpp\cn1\meetings\132-e-electronic-1021\docs\C1-215596.zip" TargetMode="External"/><Relationship Id="rId340" Type="http://schemas.openxmlformats.org/officeDocument/2006/relationships/hyperlink" Target="file:///C:\Users\dems1ce9\OneDrive%20-%20Nokia\3gpp\cn1\meetings\132-e-electronic-1021\docs\C1-216006.zip" TargetMode="External"/><Relationship Id="rId361" Type="http://schemas.openxmlformats.org/officeDocument/2006/relationships/hyperlink" Target="file:///C:\Users\dems1ce9\OneDrive%20-%20Nokia\3gpp\cn1\meetings\132-e-electronic-1021\docs\C1-215919.zip" TargetMode="External"/><Relationship Id="rId196" Type="http://schemas.openxmlformats.org/officeDocument/2006/relationships/hyperlink" Target="file:///C:\Users\dems1ce9\OneDrive%20-%20Nokia\3gpp\cn1\meetings\132-e-electronic-1021\docs\C1-215851.zip" TargetMode="External"/><Relationship Id="rId200" Type="http://schemas.openxmlformats.org/officeDocument/2006/relationships/hyperlink" Target="file:///C:\Users\dems1ce9\OneDrive%20-%20Nokia\3gpp\cn1\meetings\132-e-electronic-1021\docs\C1-215912.zip" TargetMode="External"/><Relationship Id="rId382" Type="http://schemas.openxmlformats.org/officeDocument/2006/relationships/hyperlink" Target="file:///C:\Users\dems1ce9\OneDrive%20-%20Nokia\3gpp\cn1\meetings\132-e-electronic-1021\docs\C1-215907.zip" TargetMode="External"/><Relationship Id="rId417" Type="http://schemas.openxmlformats.org/officeDocument/2006/relationships/hyperlink" Target="file:///C:\Users\dems1ce9\OneDrive%20-%20Nokia\3gpp\cn1\meetings\132-e-electronic-1021\docs\C1-215600.zip" TargetMode="External"/><Relationship Id="rId438" Type="http://schemas.openxmlformats.org/officeDocument/2006/relationships/hyperlink" Target="file:///C:\Users\dems1ce9\OneDrive%20-%20Nokia\3gpp\cn1\meetings\132-e-electronic-1021\docs\C1-215993.zip" TargetMode="External"/><Relationship Id="rId459" Type="http://schemas.openxmlformats.org/officeDocument/2006/relationships/hyperlink" Target="file:///C:\Users\dems1ce9\OneDrive%20-%20Nokia\3gpp\cn1\meetings\132-e-electronic-1021\docs\C1-215955.zip" TargetMode="External"/><Relationship Id="rId16" Type="http://schemas.openxmlformats.org/officeDocument/2006/relationships/hyperlink" Target="file:///C:\Users\dems1ce9\OneDrive%20-%20Nokia\3gpp\cn1\meetings\132-e-electronic-1021\docs\C1-215516.zip" TargetMode="External"/><Relationship Id="rId221" Type="http://schemas.openxmlformats.org/officeDocument/2006/relationships/hyperlink" Target="file:///C:\Users\dems1ce9\OneDrive%20-%20Nokia\3gpp\cn1\meetings\132-e-electronic-1021\docs\C1-215871.zip" TargetMode="External"/><Relationship Id="rId242" Type="http://schemas.openxmlformats.org/officeDocument/2006/relationships/hyperlink" Target="file:///C:\Users\dems1ce9\OneDrive%20-%20Nokia\3gpp\cn1\meetings\132-e-electronic-1021\docs\C1-215568.zip" TargetMode="External"/><Relationship Id="rId263" Type="http://schemas.openxmlformats.org/officeDocument/2006/relationships/hyperlink" Target="file:///C:\Users\dems1ce9\OneDrive%20-%20Nokia\3gpp\cn1\meetings\132-e-electronic-1021\docs\C1-215861.zip" TargetMode="External"/><Relationship Id="rId284" Type="http://schemas.openxmlformats.org/officeDocument/2006/relationships/hyperlink" Target="file:///C:\Users\dems1ce9\OneDrive%20-%20Nokia\3gpp\cn1\meetings\132-e-electronic-1021\docs\C1-215611.zip" TargetMode="External"/><Relationship Id="rId319" Type="http://schemas.openxmlformats.org/officeDocument/2006/relationships/hyperlink" Target="file:///C:\Users\dems1ce9\OneDrive%20-%20Nokia\3gpp\cn1\meetings\132-e-electronic-1021\docs\C1-215859.zip" TargetMode="External"/><Relationship Id="rId470" Type="http://schemas.openxmlformats.org/officeDocument/2006/relationships/hyperlink" Target="file:///C:\Users\dems1ce9\OneDrive%20-%20Nokia\3gpp\cn1\meetings\132-e-electronic-1021\docs\C1-215731.zip" TargetMode="External"/><Relationship Id="rId491" Type="http://schemas.openxmlformats.org/officeDocument/2006/relationships/hyperlink" Target="file:///C:\Users\dems1ce9\OneDrive%20-%20Nokia\3gpp\cn1\meetings\132-e-electronic-1021\docs\C1-215879.zip" TargetMode="External"/><Relationship Id="rId37" Type="http://schemas.openxmlformats.org/officeDocument/2006/relationships/hyperlink" Target="file:///C:\Users\dems1ce9\OneDrive%20-%20Nokia\3gpp\cn1\meetings\132-e-electronic-1021\docs\C1-215537.zip" TargetMode="External"/><Relationship Id="rId58" Type="http://schemas.openxmlformats.org/officeDocument/2006/relationships/hyperlink" Target="file:///C:\Users\dems1ce9\OneDrive%20-%20Nokia\3gpp\cn1\meetings\132-e-electronic-1021\docs\C1-215680.zip" TargetMode="External"/><Relationship Id="rId79" Type="http://schemas.openxmlformats.org/officeDocument/2006/relationships/hyperlink" Target="file:///C:\Users\dems1ce9\OneDrive%20-%20Nokia\3gpp\cn1\meetings\132-e-electronic-1021\docs\C1-215942.zip" TargetMode="External"/><Relationship Id="rId102" Type="http://schemas.openxmlformats.org/officeDocument/2006/relationships/hyperlink" Target="file:///C:\Users\dems1ce9\OneDrive%20-%20Nokia\3gpp\cn1\meetings\132-e-electronic-1021\docs\C1-215983.zip" TargetMode="External"/><Relationship Id="rId123" Type="http://schemas.openxmlformats.org/officeDocument/2006/relationships/hyperlink" Target="file:///C:\Users\dems1ce9\OneDrive%20-%20Nokia\3gpp\cn1\meetings\132-e-electronic-1021\docs\C1-216018.zip" TargetMode="External"/><Relationship Id="rId144" Type="http://schemas.openxmlformats.org/officeDocument/2006/relationships/hyperlink" Target="file:///C:\Users\dems1ce9\OneDrive%20-%20Nokia\3gpp\cn1\meetings\132-e-electronic-1021\docs\C1-215679.zip" TargetMode="External"/><Relationship Id="rId330" Type="http://schemas.openxmlformats.org/officeDocument/2006/relationships/hyperlink" Target="file:///C:\Users\dems1ce9\OneDrive%20-%20Nokia\3gpp\cn1\meetings\132-e-electronic-1021\docs\C1-215895.zip" TargetMode="External"/><Relationship Id="rId90" Type="http://schemas.openxmlformats.org/officeDocument/2006/relationships/hyperlink" Target="file:///C:\Users\dems1ce9\OneDrive%20-%20Nokia\3gpp\cn1\meetings\132-e-electronic-1021\docs\C1-215726.zip" TargetMode="External"/><Relationship Id="rId165" Type="http://schemas.openxmlformats.org/officeDocument/2006/relationships/hyperlink" Target="file:///C:\Users\dems1ce9\OneDrive%20-%20Nokia\3gpp\cn1\meetings\132-e-electronic-1021\docs\C1-215648.zip" TargetMode="External"/><Relationship Id="rId186" Type="http://schemas.openxmlformats.org/officeDocument/2006/relationships/hyperlink" Target="file:///C:\Users\dems1ce9\OneDrive%20-%20Nokia\3gpp\cn1\meetings\132-e-electronic-1021\docs\C1-215737.zip" TargetMode="External"/><Relationship Id="rId351" Type="http://schemas.openxmlformats.org/officeDocument/2006/relationships/hyperlink" Target="file:///C:\Users\dems1ce9\OneDrive%20-%20Nokia\3gpp\cn1\meetings\132-e-electronic-1021\docs\C1-215772.zip" TargetMode="External"/><Relationship Id="rId372" Type="http://schemas.openxmlformats.org/officeDocument/2006/relationships/hyperlink" Target="file:///C:\Users\dems1ce9\OneDrive%20-%20Nokia\3gpp\cn1\meetings\132-e-electronic-1021\docs\C1-215813.zip" TargetMode="External"/><Relationship Id="rId393" Type="http://schemas.openxmlformats.org/officeDocument/2006/relationships/hyperlink" Target="file:///C:\Users\dems1ce9\OneDrive%20-%20Nokia\3gpp\cn1\meetings\132-e-electronic-1021\docs\C1-215574.zip" TargetMode="External"/><Relationship Id="rId407" Type="http://schemas.openxmlformats.org/officeDocument/2006/relationships/hyperlink" Target="file:///C:\Users\dems1ce9\OneDrive%20-%20Nokia\3gpp\cn1\meetings\132-e-electronic-1021\docs\C1-215819.zip" TargetMode="External"/><Relationship Id="rId428" Type="http://schemas.openxmlformats.org/officeDocument/2006/relationships/hyperlink" Target="file:///C:\Users\dems1ce9\OneDrive%20-%20Nokia\3gpp\cn1\meetings\132-e-electronic-1021\docs\C1-215801.zip" TargetMode="External"/><Relationship Id="rId449" Type="http://schemas.openxmlformats.org/officeDocument/2006/relationships/hyperlink" Target="file:///C:\Users\dems1ce9\OneDrive%20-%20Nokia\3gpp\cn1\meetings\132-e-electronic-1021\docs\C1-215723.zip" TargetMode="External"/><Relationship Id="rId211" Type="http://schemas.openxmlformats.org/officeDocument/2006/relationships/hyperlink" Target="file:///C:\Users\dems1ce9\OneDrive%20-%20Nokia\3gpp\cn1\meetings\132-e-electronic-1021\docs\C1-215728.zip" TargetMode="External"/><Relationship Id="rId232" Type="http://schemas.openxmlformats.org/officeDocument/2006/relationships/hyperlink" Target="file:///C:\Users\dems1ce9\OneDrive%20-%20Nokia\3gpp\cn1\meetings\132-e-electronic-1021\docs\C1-215962.zip" TargetMode="External"/><Relationship Id="rId253" Type="http://schemas.openxmlformats.org/officeDocument/2006/relationships/hyperlink" Target="file:///C:\Users\dems1ce9\OneDrive%20-%20Nokia\3gpp\cn1\meetings\132-e-electronic-1021\docs\C1-215761.zip" TargetMode="External"/><Relationship Id="rId274" Type="http://schemas.openxmlformats.org/officeDocument/2006/relationships/hyperlink" Target="file:///C:\Users\dems1ce9\OneDrive%20-%20Nokia\3gpp\cn1\meetings\132-e-electronic-1021\docs\C1-215578.zip" TargetMode="External"/><Relationship Id="rId295" Type="http://schemas.openxmlformats.org/officeDocument/2006/relationships/hyperlink" Target="file:///C:\Users\dems1ce9\OneDrive%20-%20Nokia\3gpp\cn1\meetings\132-e-electronic-1021\docs\C1-215628.zip" TargetMode="External"/><Relationship Id="rId309" Type="http://schemas.openxmlformats.org/officeDocument/2006/relationships/hyperlink" Target="file:///C:\Users\dems1ce9\OneDrive%20-%20Nokia\3gpp\cn1\meetings\132-e-electronic-1021\docs\C1-215830.zip" TargetMode="External"/><Relationship Id="rId460" Type="http://schemas.openxmlformats.org/officeDocument/2006/relationships/hyperlink" Target="file:///C:\Users\dems1ce9\OneDrive%20-%20Nokia\3gpp\cn1\meetings\132-e-electronic-1021\docs\C1-215956.zip" TargetMode="External"/><Relationship Id="rId481" Type="http://schemas.openxmlformats.org/officeDocument/2006/relationships/hyperlink" Target="file:///C:\Users\dems1ce9\OneDrive%20-%20Nokia\3gpp\cn1\meetings\132-e-electronic-1021\docs\C1-215822.zip" TargetMode="External"/><Relationship Id="rId27" Type="http://schemas.openxmlformats.org/officeDocument/2006/relationships/hyperlink" Target="file:///C:\Users\dems1ce9\OneDrive%20-%20Nokia\3gpp\cn1\meetings\132-e-electronic-1021\docs\C1-215526.zip" TargetMode="External"/><Relationship Id="rId48" Type="http://schemas.openxmlformats.org/officeDocument/2006/relationships/hyperlink" Target="file:///C:\Users\dems1ce9\OneDrive%20-%20Nokia\3gpp\cn1\meetings\132-e-electronic-1021\docs\C1-215548.zip" TargetMode="External"/><Relationship Id="rId69" Type="http://schemas.openxmlformats.org/officeDocument/2006/relationships/hyperlink" Target="file:///C:\Users\dems1ce9\OneDrive%20-%20Nokia\3gpp\cn1\meetings\132-e-electronic-1021\docs\C1-215672.zip" TargetMode="External"/><Relationship Id="rId113" Type="http://schemas.openxmlformats.org/officeDocument/2006/relationships/hyperlink" Target="file:///C:\Users\dems1ce9\OneDrive%20-%20Nokia\3gpp\cn1\meetings\132-e-electronic-1021\docs\C1-215688.zip" TargetMode="External"/><Relationship Id="rId134" Type="http://schemas.openxmlformats.org/officeDocument/2006/relationships/hyperlink" Target="file:///C:\Users\dems1ce9\OneDrive%20-%20Nokia\3gpp\cn1\meetings\132-e-electronic-1021\docs\C1-215561.zip" TargetMode="External"/><Relationship Id="rId320" Type="http://schemas.openxmlformats.org/officeDocument/2006/relationships/hyperlink" Target="file:///C:\Users\dems1ce9\OneDrive%20-%20Nokia\3gpp\cn1\meetings\132-e-electronic-1021\docs\C1-215959.zip" TargetMode="External"/><Relationship Id="rId80" Type="http://schemas.openxmlformats.org/officeDocument/2006/relationships/hyperlink" Target="file:///C:\Users\dems1ce9\OneDrive%20-%20Nokia\3gpp\cn1\meetings\132-e-electronic-1021\docs\C1-216023.zip" TargetMode="External"/><Relationship Id="rId155" Type="http://schemas.openxmlformats.org/officeDocument/2006/relationships/hyperlink" Target="file:///C:\Users\dems1ce9\OneDrive%20-%20Nokia\3gpp\cn1\meetings\132-e-electronic-1021\docs\C1-215779.zip" TargetMode="External"/><Relationship Id="rId176" Type="http://schemas.openxmlformats.org/officeDocument/2006/relationships/hyperlink" Target="file:///C:\Users\dems1ce9\OneDrive%20-%20Nokia\3gpp\cn1\meetings\132-e-electronic-1021\docs\C1-215598.zip" TargetMode="External"/><Relationship Id="rId197" Type="http://schemas.openxmlformats.org/officeDocument/2006/relationships/hyperlink" Target="file:///C:\Users\dems1ce9\OneDrive%20-%20Nokia\3gpp\cn1\meetings\132-e-electronic-1021\docs\C1-215852.zip" TargetMode="External"/><Relationship Id="rId341" Type="http://schemas.openxmlformats.org/officeDocument/2006/relationships/hyperlink" Target="file:///C:\Users\dems1ce9\OneDrive%20-%20Nokia\3gpp\cn1\meetings\132-e-electronic-1021\docs\C1-216007.zip" TargetMode="External"/><Relationship Id="rId362" Type="http://schemas.openxmlformats.org/officeDocument/2006/relationships/hyperlink" Target="file:///C:\Users\dems1ce9\OneDrive%20-%20Nokia\3gpp\cn1\meetings\132-e-electronic-1021\docs\C1-215920.zip" TargetMode="External"/><Relationship Id="rId383" Type="http://schemas.openxmlformats.org/officeDocument/2006/relationships/hyperlink" Target="file:///C:\Users\dems1ce9\OneDrive%20-%20Nokia\3gpp\cn1\meetings\132-e-electronic-1021\docs\C1-215908.zip" TargetMode="External"/><Relationship Id="rId418" Type="http://schemas.openxmlformats.org/officeDocument/2006/relationships/hyperlink" Target="file:///C:\Users\dems1ce9\OneDrive%20-%20Nokia\3gpp\cn1\meetings\132-e-electronic-1021\docs\C1-215734.zip" TargetMode="External"/><Relationship Id="rId439" Type="http://schemas.openxmlformats.org/officeDocument/2006/relationships/hyperlink" Target="file:///C:\Users\dems1ce9\OneDrive%20-%20Nokia\3gpp\cn1\meetings\132-e-electronic-1021\docs\C1-215635.zip" TargetMode="External"/><Relationship Id="rId201" Type="http://schemas.openxmlformats.org/officeDocument/2006/relationships/hyperlink" Target="file:///C:\Users\dems1ce9\OneDrive%20-%20Nokia\3gpp\cn1\meetings\132-e-electronic-1021\docs\C1-215913.zip" TargetMode="External"/><Relationship Id="rId222" Type="http://schemas.openxmlformats.org/officeDocument/2006/relationships/hyperlink" Target="file:///C:\Users\dems1ce9\OneDrive%20-%20Nokia\3gpp\cn1\meetings\132-e-electronic-1021\docs\C1-215941.zip" TargetMode="External"/><Relationship Id="rId243" Type="http://schemas.openxmlformats.org/officeDocument/2006/relationships/hyperlink" Target="file:///C:\Users\dems1ce9\OneDrive%20-%20Nokia\3gpp\cn1\meetings\132-e-electronic-1021\docs\C1-215569.zip" TargetMode="External"/><Relationship Id="rId264" Type="http://schemas.openxmlformats.org/officeDocument/2006/relationships/hyperlink" Target="file:///C:\Users\dems1ce9\OneDrive%20-%20Nokia\3gpp\cn1\meetings\132-e-electronic-1021\docs\C1-215862.zip" TargetMode="External"/><Relationship Id="rId285" Type="http://schemas.openxmlformats.org/officeDocument/2006/relationships/hyperlink" Target="file:///C:\Users\dems1ce9\OneDrive%20-%20Nokia\3gpp\cn1\meetings\132-e-electronic-1021\docs\C1-215612.zip" TargetMode="External"/><Relationship Id="rId450" Type="http://schemas.openxmlformats.org/officeDocument/2006/relationships/hyperlink" Target="file:///C:\Users\dems1ce9\OneDrive%20-%20Nokia\3gpp\cn1\meetings\132-e-electronic-1021\docs\C1-215510.zip" TargetMode="External"/><Relationship Id="rId471" Type="http://schemas.openxmlformats.org/officeDocument/2006/relationships/hyperlink" Target="file:///C:\Users\dems1ce9\OneDrive%20-%20Nokia\3gpp\cn1\meetings\132-e-electronic-1021\docs\C1-215759.zip" TargetMode="External"/><Relationship Id="rId17" Type="http://schemas.openxmlformats.org/officeDocument/2006/relationships/hyperlink" Target="file:///C:\Users\dems1ce9\OneDrive%20-%20Nokia\3gpp\cn1\meetings\132-e-electronic-1021\docs\C1-215517.zip" TargetMode="External"/><Relationship Id="rId38" Type="http://schemas.openxmlformats.org/officeDocument/2006/relationships/hyperlink" Target="file:///C:\Users\dems1ce9\OneDrive%20-%20Nokia\3gpp\cn1\meetings\132-e-electronic-1021\docs\C1-215538.zip" TargetMode="External"/><Relationship Id="rId59" Type="http://schemas.openxmlformats.org/officeDocument/2006/relationships/hyperlink" Target="file:///C:\Users\dems1ce9\OneDrive%20-%20Nokia\3gpp\cn1\meetings\132-e-electronic-1021\docs\C1-215807.zip" TargetMode="External"/><Relationship Id="rId103" Type="http://schemas.openxmlformats.org/officeDocument/2006/relationships/hyperlink" Target="file:///C:\Users\dems1ce9\OneDrive%20-%20Nokia\3gpp\cn1\meetings\132-e-electronic-1021\docs\C1-215554.zip" TargetMode="External"/><Relationship Id="rId124" Type="http://schemas.openxmlformats.org/officeDocument/2006/relationships/hyperlink" Target="file:///C:\Users\dems1ce9\OneDrive%20-%20Nokia\3gpp\cn1\meetings\132-e-electronic-1021\docs\C1-215592.zip" TargetMode="External"/><Relationship Id="rId310" Type="http://schemas.openxmlformats.org/officeDocument/2006/relationships/hyperlink" Target="file:///C:\Users\dems1ce9\OneDrive%20-%20Nokia\3gpp\cn1\meetings\132-e-electronic-1021\docs\C1-215839.zip" TargetMode="External"/><Relationship Id="rId492" Type="http://schemas.openxmlformats.org/officeDocument/2006/relationships/hyperlink" Target="file:///C:\Users\dems1ce9\OneDrive%20-%20Nokia\3gpp\cn1\meetings\132-e-electronic-1021\docs\C1-215691.zip" TargetMode="External"/><Relationship Id="rId70" Type="http://schemas.openxmlformats.org/officeDocument/2006/relationships/hyperlink" Target="file:///C:\Users\dems1ce9\OneDrive%20-%20Nokia\3gpp\cn1\meetings\132-e-electronic-1021\docs\C1-215690.zip" TargetMode="External"/><Relationship Id="rId91" Type="http://schemas.openxmlformats.org/officeDocument/2006/relationships/hyperlink" Target="file:///C:\Users\dems1ce9\OneDrive%20-%20Nokia\3gpp\cn1\meetings\132-e-electronic-1021\docs\C1-215727.zip" TargetMode="External"/><Relationship Id="rId145" Type="http://schemas.openxmlformats.org/officeDocument/2006/relationships/hyperlink" Target="file:///C:\Users\dems1ce9\OneDrive%20-%20Nokia\3gpp\cn1\meetings\132-e-electronic-1021\docs\C1-215774.zip" TargetMode="External"/><Relationship Id="rId166" Type="http://schemas.openxmlformats.org/officeDocument/2006/relationships/hyperlink" Target="file:///C:\Users\dems1ce9\OneDrive%20-%20Nokia\3gpp\cn1\meetings\132-e-electronic-1021\docs\C1-215649.zip" TargetMode="External"/><Relationship Id="rId187" Type="http://schemas.openxmlformats.org/officeDocument/2006/relationships/hyperlink" Target="file:///C:\Users\dems1ce9\OneDrive%20-%20Nokia\3gpp\cn1\meetings\132-e-electronic-1021\docs\C1-215741.zip" TargetMode="External"/><Relationship Id="rId331" Type="http://schemas.openxmlformats.org/officeDocument/2006/relationships/hyperlink" Target="file:///C:\Users\dems1ce9\OneDrive%20-%20Nokia\3gpp\cn1\meetings\132-e-electronic-1021\docs\C1-215896.zip" TargetMode="External"/><Relationship Id="rId352" Type="http://schemas.openxmlformats.org/officeDocument/2006/relationships/hyperlink" Target="file:///C:\Users\dems1ce9\OneDrive%20-%20Nokia\3gpp\cn1\meetings\132-e-electronic-1021\docs\C1-215880.zip" TargetMode="External"/><Relationship Id="rId373" Type="http://schemas.openxmlformats.org/officeDocument/2006/relationships/hyperlink" Target="file:///C:\Users\dems1ce9\OneDrive%20-%20Nokia\3gpp\cn1\meetings\132-e-electronic-1021\docs\C1-215814.zip" TargetMode="External"/><Relationship Id="rId394" Type="http://schemas.openxmlformats.org/officeDocument/2006/relationships/hyperlink" Target="file:///C:\Users\dems1ce9\OneDrive%20-%20Nokia\3gpp\cn1\meetings\132-e-electronic-1021\docs\C1-215670.zip" TargetMode="External"/><Relationship Id="rId408" Type="http://schemas.openxmlformats.org/officeDocument/2006/relationships/hyperlink" Target="file:///C:\Users\dems1ce9\OneDrive%20-%20Nokia\3gpp\cn1\meetings\132-e-electronic-1021\docs\C1-215820.zip" TargetMode="External"/><Relationship Id="rId429" Type="http://schemas.openxmlformats.org/officeDocument/2006/relationships/hyperlink" Target="file:///C:\Users\dems1ce9\OneDrive%20-%20Nokia\3gpp\cn1\meetings\132-e-electronic-1021\docs\C1-215870.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32-e-electronic-1021\docs\C1-215733.zip" TargetMode="External"/><Relationship Id="rId233" Type="http://schemas.openxmlformats.org/officeDocument/2006/relationships/hyperlink" Target="file:///C:\Users\dems1ce9\OneDrive%20-%20Nokia\3gpp\cn1\meetings\132-e-electronic-1021\docs\C1-215963.zip" TargetMode="External"/><Relationship Id="rId254" Type="http://schemas.openxmlformats.org/officeDocument/2006/relationships/hyperlink" Target="file:///C:\Users\dems1ce9\OneDrive%20-%20Nokia\3gpp\cn1\meetings\132-e-electronic-1021\docs\C1-215802.zip" TargetMode="External"/><Relationship Id="rId440" Type="http://schemas.openxmlformats.org/officeDocument/2006/relationships/hyperlink" Target="file:///C:\Users\dems1ce9\OneDrive%20-%20Nokia\3gpp\cn1\meetings\132-e-electronic-1021\docs\C1-215658.zip" TargetMode="External"/><Relationship Id="rId28" Type="http://schemas.openxmlformats.org/officeDocument/2006/relationships/hyperlink" Target="file:///C:\Users\dems1ce9\OneDrive%20-%20Nokia\3gpp\cn1\meetings\132-e-electronic-1021\docs\C1-215527.zip" TargetMode="External"/><Relationship Id="rId49" Type="http://schemas.openxmlformats.org/officeDocument/2006/relationships/hyperlink" Target="file:///C:\Users\dems1ce9\OneDrive%20-%20Nokia\3gpp\cn1\meetings\132-e-electronic-1021\docs\C1-215549.zip" TargetMode="External"/><Relationship Id="rId114" Type="http://schemas.openxmlformats.org/officeDocument/2006/relationships/hyperlink" Target="file:///C:\Users\dems1ce9\OneDrive%20-%20Nokia\3gpp\cn1\meetings\132-e-electronic-1021\docs\C1-215689.zip" TargetMode="External"/><Relationship Id="rId275" Type="http://schemas.openxmlformats.org/officeDocument/2006/relationships/hyperlink" Target="file:///C:\Users\dems1ce9\OneDrive%20-%20Nokia\3gpp\cn1\meetings\132-e-electronic-1021\docs\C1-215579.zip" TargetMode="External"/><Relationship Id="rId296" Type="http://schemas.openxmlformats.org/officeDocument/2006/relationships/hyperlink" Target="file:///C:\Users\dems1ce9\OneDrive%20-%20Nokia\3gpp\cn1\meetings\132-e-electronic-1021\docs\C1-215651.zip" TargetMode="External"/><Relationship Id="rId300" Type="http://schemas.openxmlformats.org/officeDocument/2006/relationships/hyperlink" Target="file:///C:\Users\dems1ce9\OneDrive%20-%20Nokia\3gpp\cn1\meetings\132-e-electronic-1021\docs\C1-215655.zip" TargetMode="External"/><Relationship Id="rId461" Type="http://schemas.openxmlformats.org/officeDocument/2006/relationships/hyperlink" Target="file:///C:\Users\dems1ce9\OneDrive%20-%20Nokia\3gpp\cn1\meetings\132-e-electronic-1021\docs\C1-215957.zip" TargetMode="External"/><Relationship Id="rId482" Type="http://schemas.openxmlformats.org/officeDocument/2006/relationships/hyperlink" Target="file:///C:\Users\dems1ce9\OneDrive%20-%20Nokia\3gpp\cn1\meetings\132-e-electronic-1021\docs\C1-215939.zip" TargetMode="External"/><Relationship Id="rId60" Type="http://schemas.openxmlformats.org/officeDocument/2006/relationships/hyperlink" Target="file:///C:\Users\dems1ce9\OneDrive%20-%20Nokia\3gpp\cn1\meetings\132-e-electronic-1021\docs\C1-215808.zip" TargetMode="External"/><Relationship Id="rId81" Type="http://schemas.openxmlformats.org/officeDocument/2006/relationships/hyperlink" Target="file:///C:\Users\dems1ce9\OneDrive%20-%20Nokia\3gpp\cn1\meetings\132-e-electronic-1021\docs\C1-216019.zip" TargetMode="External"/><Relationship Id="rId135" Type="http://schemas.openxmlformats.org/officeDocument/2006/relationships/hyperlink" Target="file:///C:\Users\dems1ce9\OneDrive%20-%20Nokia\3gpp\cn1\meetings\132-e-electronic-1021\docs\C1-215562.zip" TargetMode="External"/><Relationship Id="rId156" Type="http://schemas.openxmlformats.org/officeDocument/2006/relationships/hyperlink" Target="file:///C:\Users\dems1ce9\OneDrive%20-%20Nokia\3gpp\cn1\meetings\132-e-electronic-1021\docs\C1-215780.zip" TargetMode="External"/><Relationship Id="rId177" Type="http://schemas.openxmlformats.org/officeDocument/2006/relationships/hyperlink" Target="file:///C:\Users\dems1ce9\OneDrive%20-%20Nokia\3gpp\cn1\meetings\132-e-electronic-1021\docs\C1-215599.zip" TargetMode="External"/><Relationship Id="rId198" Type="http://schemas.openxmlformats.org/officeDocument/2006/relationships/hyperlink" Target="file:///C:\Users\dems1ce9\OneDrive%20-%20Nokia\3gpp\cn1\meetings\132-e-electronic-1021\docs\C1-215853.zip" TargetMode="External"/><Relationship Id="rId321" Type="http://schemas.openxmlformats.org/officeDocument/2006/relationships/hyperlink" Target="file:///C:\Users\dems1ce9\OneDrive%20-%20Nokia\3gpp\cn1\meetings\132-e-electronic-1021\docs\C1-216013.zip" TargetMode="External"/><Relationship Id="rId342" Type="http://schemas.openxmlformats.org/officeDocument/2006/relationships/hyperlink" Target="file:///C:\Users\dems1ce9\OneDrive%20-%20Nokia\3gpp\cn1\meetings\132-e-electronic-1021\docs\C1-215763.zip" TargetMode="External"/><Relationship Id="rId363" Type="http://schemas.openxmlformats.org/officeDocument/2006/relationships/hyperlink" Target="file:///C:\Users\dems1ce9\OneDrive%20-%20Nokia\3gpp\cn1\meetings\132-e-electronic-1021\docs\C1-215921.zip" TargetMode="External"/><Relationship Id="rId384" Type="http://schemas.openxmlformats.org/officeDocument/2006/relationships/hyperlink" Target="file:///C:\Users\dems1ce9\OneDrive%20-%20Nokia\3gpp\cn1\meetings\132-e-electronic-1021\docs\C1-215909.zip" TargetMode="External"/><Relationship Id="rId419" Type="http://schemas.openxmlformats.org/officeDocument/2006/relationships/hyperlink" Target="file:///C:\Users\dems1ce9\OneDrive%20-%20Nokia\3gpp\cn1\meetings\132-e-electronic-1021\docs\C1-215738.zip" TargetMode="External"/><Relationship Id="rId202" Type="http://schemas.openxmlformats.org/officeDocument/2006/relationships/hyperlink" Target="file:///C:\Users\dems1ce9\OneDrive%20-%20Nokia\3gpp\cn1\meetings\132-e-electronic-1021\docs\C1-215914.zip" TargetMode="External"/><Relationship Id="rId223" Type="http://schemas.openxmlformats.org/officeDocument/2006/relationships/hyperlink" Target="file:///C:\Users\dems1ce9\OneDrive%20-%20Nokia\3gpp\cn1\meetings\132-e-electronic-1021\docs\C1-215965.zip" TargetMode="External"/><Relationship Id="rId244" Type="http://schemas.openxmlformats.org/officeDocument/2006/relationships/hyperlink" Target="file:///C:\Users\dems1ce9\OneDrive%20-%20Nokia\3gpp\cn1\meetings\132-e-electronic-1021\docs\C1-215576.zip" TargetMode="External"/><Relationship Id="rId430" Type="http://schemas.openxmlformats.org/officeDocument/2006/relationships/hyperlink" Target="file:///C:\Users\dems1ce9\OneDrive%20-%20Nokia\3gpp\cn1\meetings\132-e-electronic-1021\docs\C1-215875.zip" TargetMode="External"/><Relationship Id="rId18" Type="http://schemas.openxmlformats.org/officeDocument/2006/relationships/hyperlink" Target="file:///C:\Users\dems1ce9\OneDrive%20-%20Nokia\3gpp\cn1\meetings\132-e-electronic-1021\docs\C1-215518.zip" TargetMode="External"/><Relationship Id="rId39" Type="http://schemas.openxmlformats.org/officeDocument/2006/relationships/hyperlink" Target="file:///C:\Users\dems1ce9\OneDrive%20-%20Nokia\3gpp\cn1\meetings\132-e-electronic-1021\docs\C1-215539.zip" TargetMode="External"/><Relationship Id="rId265" Type="http://schemas.openxmlformats.org/officeDocument/2006/relationships/hyperlink" Target="file:///C:\Users\dems1ce9\OneDrive%20-%20Nokia\3gpp\cn1\meetings\132-e-electronic-1021\docs\C1-215863.zip" TargetMode="External"/><Relationship Id="rId286" Type="http://schemas.openxmlformats.org/officeDocument/2006/relationships/hyperlink" Target="file:///C:\Users\dems1ce9\OneDrive%20-%20Nokia\3gpp\cn1\meetings\132-e-electronic-1021\docs\C1-215613.zip" TargetMode="External"/><Relationship Id="rId451" Type="http://schemas.openxmlformats.org/officeDocument/2006/relationships/hyperlink" Target="file:///C:\Users\dems1ce9\OneDrive%20-%20Nokia\3gpp\cn1\meetings\132-e-electronic-1021\docs\C1-215515.zip" TargetMode="External"/><Relationship Id="rId472" Type="http://schemas.openxmlformats.org/officeDocument/2006/relationships/hyperlink" Target="file:///C:\Users\dems1ce9\OneDrive%20-%20Nokia\3gpp\cn1\meetings\132-e-electronic-1021\docs\C1-215775.zip" TargetMode="External"/><Relationship Id="rId493" Type="http://schemas.openxmlformats.org/officeDocument/2006/relationships/hyperlink" Target="file:///C:\Users\dems1ce9\OneDrive%20-%20Nokia\3gpp\cn1\meetings\132-e-electronic-1021\docs\C1-215836.zip" TargetMode="External"/><Relationship Id="rId50" Type="http://schemas.openxmlformats.org/officeDocument/2006/relationships/hyperlink" Target="file:///C:\Users\dems1ce9\OneDrive%20-%20Nokia\3gpp\cn1\meetings\132-e-electronic-1021\docs\C1-215550.zip" TargetMode="External"/><Relationship Id="rId104" Type="http://schemas.openxmlformats.org/officeDocument/2006/relationships/hyperlink" Target="file:///C:\Users\dems1ce9\OneDrive%20-%20Nokia\3gpp\cn1\meetings\132-e-electronic-1021\docs\C1-215583.zip" TargetMode="External"/><Relationship Id="rId125" Type="http://schemas.openxmlformats.org/officeDocument/2006/relationships/hyperlink" Target="file:///C:\Users\dems1ce9\OneDrive%20-%20Nokia\3gpp\cn1\meetings\132-e-electronic-1021\docs\C1-215642.zip" TargetMode="External"/><Relationship Id="rId146" Type="http://schemas.openxmlformats.org/officeDocument/2006/relationships/hyperlink" Target="file:///C:\Users\dems1ce9\OneDrive%20-%20Nokia\3gpp\cn1\meetings\132-e-electronic-1021\docs\C1-216014.zip" TargetMode="External"/><Relationship Id="rId167" Type="http://schemas.openxmlformats.org/officeDocument/2006/relationships/hyperlink" Target="file:///C:\Users\dems1ce9\OneDrive%20-%20Nokia\3gpp\cn1\meetings\132-e-electronic-1021\docs\C1-215650.zip" TargetMode="External"/><Relationship Id="rId188" Type="http://schemas.openxmlformats.org/officeDocument/2006/relationships/hyperlink" Target="file:///C:\Users\dems1ce9\OneDrive%20-%20Nokia\3gpp\cn1\meetings\132-e-electronic-1021\docs\C1-215745.zip" TargetMode="External"/><Relationship Id="rId311" Type="http://schemas.openxmlformats.org/officeDocument/2006/relationships/hyperlink" Target="file:///C:\Users\dems1ce9\OneDrive%20-%20Nokia\3gpp\cn1\meetings\132-e-electronic-1021\docs\C1-215840.zip" TargetMode="External"/><Relationship Id="rId332" Type="http://schemas.openxmlformats.org/officeDocument/2006/relationships/hyperlink" Target="file:///C:\Users\dems1ce9\OneDrive%20-%20Nokia\3gpp\cn1\meetings\132-e-electronic-1021\docs\C1-215897.zip" TargetMode="External"/><Relationship Id="rId353" Type="http://schemas.openxmlformats.org/officeDocument/2006/relationships/hyperlink" Target="file:///C:\Users\dems1ce9\OneDrive%20-%20Nokia\3gpp\cn1\meetings\132-e-electronic-1021\docs\C1-215881.zip" TargetMode="External"/><Relationship Id="rId374" Type="http://schemas.openxmlformats.org/officeDocument/2006/relationships/hyperlink" Target="file:///C:\Users\dems1ce9\OneDrive%20-%20Nokia\3gpp\cn1\meetings\132-e-electronic-1021\docs\C1-215815.zip" TargetMode="External"/><Relationship Id="rId395" Type="http://schemas.openxmlformats.org/officeDocument/2006/relationships/hyperlink" Target="file:///C:\Users\dems1ce9\OneDrive%20-%20Nokia\3gpp\cn1\meetings\132-e-electronic-1021\docs\C1-215697.zip" TargetMode="External"/><Relationship Id="rId409" Type="http://schemas.openxmlformats.org/officeDocument/2006/relationships/hyperlink" Target="file:///C:\Users\dems1ce9\OneDrive%20-%20Nokia\3gpp\cn1\meetings\132-e-electronic-1021\docs\C1-215821.zip" TargetMode="External"/><Relationship Id="rId71" Type="http://schemas.openxmlformats.org/officeDocument/2006/relationships/hyperlink" Target="file:///C:\Users\dems1ce9\OneDrive%20-%20Nokia\3gpp\cn1\meetings\132-e-electronic-1021\docs\C1-215706.zip" TargetMode="External"/><Relationship Id="rId92" Type="http://schemas.openxmlformats.org/officeDocument/2006/relationships/hyperlink" Target="file:///C:\Users\dems1ce9\OneDrive%20-%20Nokia\3gpp\cn1\meetings\132-e-electronic-1021\docs\C1-215781.zip" TargetMode="External"/><Relationship Id="rId213" Type="http://schemas.openxmlformats.org/officeDocument/2006/relationships/hyperlink" Target="file:///C:\Users\dems1ce9\OneDrive%20-%20Nokia\3gpp\cn1\meetings\132-e-electronic-1021\docs\C1-215735.zip" TargetMode="External"/><Relationship Id="rId234" Type="http://schemas.openxmlformats.org/officeDocument/2006/relationships/hyperlink" Target="file:///C:\Users\dems1ce9\OneDrive%20-%20Nokia\3gpp\cn1\meetings\132-e-electronic-1021\docs\C1-215967.zip" TargetMode="External"/><Relationship Id="rId420" Type="http://schemas.openxmlformats.org/officeDocument/2006/relationships/hyperlink" Target="file:///C:\Users\dems1ce9\OneDrive%20-%20Nokia\3gpp\cn1\meetings\132-e-electronic-1021\docs\C1-215739.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32-e-electronic-1021\docs\C1-215528.zip" TargetMode="External"/><Relationship Id="rId255" Type="http://schemas.openxmlformats.org/officeDocument/2006/relationships/hyperlink" Target="file:///C:\Users\dems1ce9\OneDrive%20-%20Nokia\3gpp\cn1\meetings\132-e-electronic-1021\docs\C1-215803.zip" TargetMode="External"/><Relationship Id="rId276" Type="http://schemas.openxmlformats.org/officeDocument/2006/relationships/hyperlink" Target="file:///C:\Users\dems1ce9\OneDrive%20-%20Nokia\3gpp\cn1\meetings\132-e-electronic-1021\docs\C1-215580.zip" TargetMode="External"/><Relationship Id="rId297" Type="http://schemas.openxmlformats.org/officeDocument/2006/relationships/hyperlink" Target="file:///C:\Users\dems1ce9\OneDrive%20-%20Nokia\3gpp\cn1\meetings\132-e-electronic-1021\docs\C1-215652.zip" TargetMode="External"/><Relationship Id="rId441" Type="http://schemas.openxmlformats.org/officeDocument/2006/relationships/hyperlink" Target="file:///C:\Users\dems1ce9\OneDrive%20-%20Nokia\3gpp\cn1\meetings\132-e-electronic-1021\docs\C1-215659.zip" TargetMode="External"/><Relationship Id="rId462" Type="http://schemas.openxmlformats.org/officeDocument/2006/relationships/hyperlink" Target="file:///C:\Users\dems1ce9\OneDrive%20-%20Nokia\3gpp\cn1\meetings\132-e-electronic-1021\docs\C1-215958.zip" TargetMode="External"/><Relationship Id="rId483" Type="http://schemas.openxmlformats.org/officeDocument/2006/relationships/hyperlink" Target="file:///C:\Users\dems1ce9\OneDrive%20-%20Nokia\3gpp\cn1\meetings\132-e-electronic-1021\docs\C1-215619.zip" TargetMode="External"/><Relationship Id="rId40" Type="http://schemas.openxmlformats.org/officeDocument/2006/relationships/hyperlink" Target="file:///C:\Users\dems1ce9\OneDrive%20-%20Nokia\3gpp\cn1\meetings\132-e-electronic-1021\docs\C1-215540.zip" TargetMode="External"/><Relationship Id="rId115" Type="http://schemas.openxmlformats.org/officeDocument/2006/relationships/hyperlink" Target="file:///C:\Users\dems1ce9\OneDrive%20-%20Nokia\3gpp\cn1\meetings\132-e-electronic-1021\docs\C1-215784.zip" TargetMode="External"/><Relationship Id="rId136" Type="http://schemas.openxmlformats.org/officeDocument/2006/relationships/hyperlink" Target="file:///C:\Users\dems1ce9\OneDrive%20-%20Nokia\3gpp\cn1\meetings\132-e-electronic-1021\docs\C1-215563.zip" TargetMode="External"/><Relationship Id="rId157" Type="http://schemas.openxmlformats.org/officeDocument/2006/relationships/hyperlink" Target="file:///C:\Users\dems1ce9\OneDrive%20-%20Nokia\3gpp\cn1\meetings\132-e-electronic-1021\docs\C1-215923.zip" TargetMode="External"/><Relationship Id="rId178" Type="http://schemas.openxmlformats.org/officeDocument/2006/relationships/hyperlink" Target="file:///C:\Users\dems1ce9\OneDrive%20-%20Nokia\3gpp\cn1\meetings\132-e-electronic-1021\docs\C1-215605.zip" TargetMode="External"/><Relationship Id="rId301" Type="http://schemas.openxmlformats.org/officeDocument/2006/relationships/hyperlink" Target="file:///C:\Users\dems1ce9\OneDrive%20-%20Nokia\3gpp\cn1\meetings\132-e-electronic-1021\docs\C1-215656.zip" TargetMode="External"/><Relationship Id="rId322" Type="http://schemas.openxmlformats.org/officeDocument/2006/relationships/hyperlink" Target="file:///C:\Users\dems1ce9\OneDrive%20-%20Nokia\3gpp\cn1\meetings\132-e-electronic-1021\docs\C1-216024.zip" TargetMode="External"/><Relationship Id="rId343" Type="http://schemas.openxmlformats.org/officeDocument/2006/relationships/hyperlink" Target="file:///C:\Users\dems1ce9\OneDrive%20-%20Nokia\3gpp\cn1\meetings\132-e-electronic-1021\docs\C1-215764.zip" TargetMode="External"/><Relationship Id="rId364" Type="http://schemas.openxmlformats.org/officeDocument/2006/relationships/hyperlink" Target="file:///C:\Users\dems1ce9\OneDrive%20-%20Nokia\3gpp\cn1\meetings\132-e-electronic-1021\docs\C1-215974.zip" TargetMode="External"/><Relationship Id="rId61" Type="http://schemas.openxmlformats.org/officeDocument/2006/relationships/hyperlink" Target="file:///C:\Users\dems1ce9\OneDrive%20-%20Nokia\3gpp\cn1\meetings\132-e-electronic-1021\docs\C1-215937.zip" TargetMode="External"/><Relationship Id="rId82" Type="http://schemas.openxmlformats.org/officeDocument/2006/relationships/hyperlink" Target="file:///C:\Users\dems1ce9\OneDrive%20-%20Nokia\3gpp\cn1\meetings\132-e-electronic-1021\docs\C1-215639.zip" TargetMode="External"/><Relationship Id="rId199" Type="http://schemas.openxmlformats.org/officeDocument/2006/relationships/hyperlink" Target="file:///C:\Users\dems1ce9\OneDrive%20-%20Nokia\3gpp\cn1\meetings\132-e-electronic-1021\docs\C1-215911.zip" TargetMode="External"/><Relationship Id="rId203" Type="http://schemas.openxmlformats.org/officeDocument/2006/relationships/hyperlink" Target="file:///C:\Users\dems1ce9\OneDrive%20-%20Nokia\3gpp\cn1\meetings\132-e-electronic-1021\docs\C1-215915.zip" TargetMode="External"/><Relationship Id="rId385" Type="http://schemas.openxmlformats.org/officeDocument/2006/relationships/hyperlink" Target="file:///C:\Users\dems1ce9\OneDrive%20-%20Nokia\3gpp\cn1\meetings\132-e-electronic-1021\docs\C1-215977.zip" TargetMode="External"/><Relationship Id="rId19" Type="http://schemas.openxmlformats.org/officeDocument/2006/relationships/hyperlink" Target="file:///C:\Users\dems1ce9\OneDrive%20-%20Nokia\3gpp\cn1\meetings\132-e-electronic-1021\docs\C1-215519.zip" TargetMode="External"/><Relationship Id="rId224" Type="http://schemas.openxmlformats.org/officeDocument/2006/relationships/hyperlink" Target="file:///C:\Users\dems1ce9\OneDrive%20-%20Nokia\3gpp\cn1\meetings\132-e-electronic-1021\docs\C1-215718.zip" TargetMode="External"/><Relationship Id="rId245" Type="http://schemas.openxmlformats.org/officeDocument/2006/relationships/hyperlink" Target="file:///C:\Users\dems1ce9\OneDrive%20-%20Nokia\3gpp\cn1\meetings\132-e-electronic-1021\docs\C1-215685.zip" TargetMode="External"/><Relationship Id="rId266" Type="http://schemas.openxmlformats.org/officeDocument/2006/relationships/hyperlink" Target="file:///C:\Users\dems1ce9\OneDrive%20-%20Nokia\3gpp\cn1\meetings\132-e-electronic-1021\docs\C1-215864.zip" TargetMode="External"/><Relationship Id="rId287" Type="http://schemas.openxmlformats.org/officeDocument/2006/relationships/hyperlink" Target="file:///C:\Users\dems1ce9\OneDrive%20-%20Nokia\3gpp\cn1\meetings\132-e-electronic-1021\docs\C1-215614.zip" TargetMode="External"/><Relationship Id="rId410" Type="http://schemas.openxmlformats.org/officeDocument/2006/relationships/hyperlink" Target="file:///C:\Users\dems1ce9\OneDrive%20-%20Nokia\3gpp\cn1\meetings\132-e-electronic-1021\docs\C1-215855.zip" TargetMode="External"/><Relationship Id="rId431" Type="http://schemas.openxmlformats.org/officeDocument/2006/relationships/hyperlink" Target="file:///C:\Users\dems1ce9\OneDrive%20-%20Nokia\3gpp\cn1\meetings\132-e-electronic-1021\docs\C1-215922.zip" TargetMode="External"/><Relationship Id="rId452" Type="http://schemas.openxmlformats.org/officeDocument/2006/relationships/hyperlink" Target="file:///C:\Users\dems1ce9\OneDrive%20-%20Nokia\3gpp\cn1\meetings\132-e-electronic-1021\docs\C1-215927.zip" TargetMode="External"/><Relationship Id="rId473" Type="http://schemas.openxmlformats.org/officeDocument/2006/relationships/hyperlink" Target="file:///C:\Users\dems1ce9\OneDrive%20-%20Nokia\3gpp\cn1\meetings\132-e-electronic-1021\docs\C1-215877.zip" TargetMode="External"/><Relationship Id="rId494" Type="http://schemas.openxmlformats.org/officeDocument/2006/relationships/hyperlink" Target="file:///C:\Users\dems1ce9\OneDrive%20-%20Nokia\3gpp\cn1\meetings\132-e-electronic-1021\docs\C1-215702.zip" TargetMode="External"/><Relationship Id="rId30" Type="http://schemas.openxmlformats.org/officeDocument/2006/relationships/hyperlink" Target="file:///C:\Users\dems1ce9\OneDrive%20-%20Nokia\3gpp\cn1\meetings\132-e-electronic-1021\docs\C1-215529.zip" TargetMode="External"/><Relationship Id="rId105" Type="http://schemas.openxmlformats.org/officeDocument/2006/relationships/hyperlink" Target="file:///C:\Users\dems1ce9\OneDrive%20-%20Nokia\3gpp\cn1\meetings\132-e-electronic-1021\docs\C1-215587.zip" TargetMode="External"/><Relationship Id="rId126" Type="http://schemas.openxmlformats.org/officeDocument/2006/relationships/hyperlink" Target="file:///C:\Users\dems1ce9\OneDrive%20-%20Nokia\3gpp\cn1\meetings\132-e-electronic-1021\docs\C1-215647.zip" TargetMode="External"/><Relationship Id="rId147" Type="http://schemas.openxmlformats.org/officeDocument/2006/relationships/hyperlink" Target="file:///C:\Users\dems1ce9\OneDrive%20-%20Nokia\3gpp\cn1\meetings\132-e-electronic-1021\docs\C1-216015.zip" TargetMode="External"/><Relationship Id="rId168" Type="http://schemas.openxmlformats.org/officeDocument/2006/relationships/hyperlink" Target="file:///C:\Users\dems1ce9\OneDrive%20-%20Nokia\3gpp\cn1\meetings\132-e-electronic-1021\docs\C1-215668.zip" TargetMode="External"/><Relationship Id="rId312" Type="http://schemas.openxmlformats.org/officeDocument/2006/relationships/hyperlink" Target="file:///C:\Users\dems1ce9\OneDrive%20-%20Nokia\3gpp\cn1\meetings\132-e-electronic-1021\docs\C1-215841.zip" TargetMode="External"/><Relationship Id="rId333" Type="http://schemas.openxmlformats.org/officeDocument/2006/relationships/hyperlink" Target="file:///C:\Users\dems1ce9\OneDrive%20-%20Nokia\3gpp\cn1\meetings\132-e-electronic-1021\docs\C1-215898.zip" TargetMode="External"/><Relationship Id="rId354" Type="http://schemas.openxmlformats.org/officeDocument/2006/relationships/hyperlink" Target="file:///C:\Users\dems1ce9\OneDrive%20-%20Nokia\3gpp\cn1\meetings\132-e-electronic-1021\docs\C1-215882.zip" TargetMode="External"/><Relationship Id="rId51" Type="http://schemas.openxmlformats.org/officeDocument/2006/relationships/hyperlink" Target="file:///C:\Users\dems1ce9\OneDrive%20-%20Nokia\3gpp\cn1\meetings\132-e-electronic-1021\docs\C1-215551.zip" TargetMode="External"/><Relationship Id="rId72" Type="http://schemas.openxmlformats.org/officeDocument/2006/relationships/hyperlink" Target="file:///C:\Users\dems1ce9\OneDrive%20-%20Nokia\3gpp\cn1\meetings\132-e-electronic-1021\docs\C1-215729.zip" TargetMode="External"/><Relationship Id="rId93" Type="http://schemas.openxmlformats.org/officeDocument/2006/relationships/hyperlink" Target="file:///C:\Users\dems1ce9\OneDrive%20-%20Nokia\3gpp\cn1\meetings\132-e-electronic-1021\docs\C1-215782.zip" TargetMode="External"/><Relationship Id="rId189" Type="http://schemas.openxmlformats.org/officeDocument/2006/relationships/hyperlink" Target="file:///C:\Users\dems1ce9\OneDrive%20-%20Nokia\3gpp\cn1\meetings\132-e-electronic-1021\docs\C1-215747.zip" TargetMode="External"/><Relationship Id="rId375" Type="http://schemas.openxmlformats.org/officeDocument/2006/relationships/hyperlink" Target="file:///C:\Users\dems1ce9\OneDrive%20-%20Nokia\3gpp\cn1\meetings\132-e-electronic-1021\docs\C1-215817.zip" TargetMode="External"/><Relationship Id="rId396" Type="http://schemas.openxmlformats.org/officeDocument/2006/relationships/hyperlink" Target="file:///C:\Users\dems1ce9\OneDrive%20-%20Nokia\3gpp\cn1\meetings\132-e-electronic-1021\docs\C1-215698.zip" TargetMode="External"/><Relationship Id="rId3" Type="http://schemas.openxmlformats.org/officeDocument/2006/relationships/styles" Target="styles.xml"/><Relationship Id="rId214" Type="http://schemas.openxmlformats.org/officeDocument/2006/relationships/hyperlink" Target="file:///C:\Users\dems1ce9\OneDrive%20-%20Nokia\3gpp\cn1\meetings\132-e-electronic-1021\docs\C1-215736.zip" TargetMode="External"/><Relationship Id="rId235" Type="http://schemas.openxmlformats.org/officeDocument/2006/relationships/hyperlink" Target="file:///C:\Users\dems1ce9\OneDrive%20-%20Nokia\3gpp\cn1\meetings\132-e-electronic-1021\docs\C1-215980.zip" TargetMode="External"/><Relationship Id="rId256" Type="http://schemas.openxmlformats.org/officeDocument/2006/relationships/hyperlink" Target="file:///C:\Users\dems1ce9\OneDrive%20-%20Nokia\3gpp\cn1\meetings\132-e-electronic-1021\docs\C1-215810.zip" TargetMode="External"/><Relationship Id="rId277" Type="http://schemas.openxmlformats.org/officeDocument/2006/relationships/hyperlink" Target="file:///C:\Users\dems1ce9\OneDrive%20-%20Nokia\3gpp\cn1\meetings\132-e-electronic-1021\docs\C1-215581.zip" TargetMode="External"/><Relationship Id="rId298" Type="http://schemas.openxmlformats.org/officeDocument/2006/relationships/hyperlink" Target="file:///C:\Users\dems1ce9\OneDrive%20-%20Nokia\3gpp\cn1\meetings\132-e-electronic-1021\docs\C1-215653.zip" TargetMode="External"/><Relationship Id="rId400" Type="http://schemas.openxmlformats.org/officeDocument/2006/relationships/hyperlink" Target="file:///C:\Users\dems1ce9\OneDrive%20-%20Nokia\3gpp\cn1\meetings\132-e-electronic-1021\docs\C1-215711.zip" TargetMode="External"/><Relationship Id="rId421" Type="http://schemas.openxmlformats.org/officeDocument/2006/relationships/hyperlink" Target="file:///C:\Users\dems1ce9\OneDrive%20-%20Nokia\3gpp\cn1\meetings\132-e-electronic-1021\docs\C1-215742.zip" TargetMode="External"/><Relationship Id="rId442" Type="http://schemas.openxmlformats.org/officeDocument/2006/relationships/hyperlink" Target="file:///C:\Users\dems1ce9\OneDrive%20-%20Nokia\3gpp\cn1\meetings\132-e-electronic-1021\docs\C1-215660.zip" TargetMode="External"/><Relationship Id="rId463" Type="http://schemas.openxmlformats.org/officeDocument/2006/relationships/hyperlink" Target="file:///C:\Users\dems1ce9\OneDrive%20-%20Nokia\3gpp\cn1\meetings\132-e-electronic-1021\docs\C1-216001.zip" TargetMode="External"/><Relationship Id="rId484" Type="http://schemas.openxmlformats.org/officeDocument/2006/relationships/hyperlink" Target="file:///C:\Users\dems1ce9\OneDrive%20-%20Nokia\3gpp\cn1\meetings\132-e-electronic-1021\docs\C1-215705.zip" TargetMode="External"/><Relationship Id="rId116" Type="http://schemas.openxmlformats.org/officeDocument/2006/relationships/hyperlink" Target="file:///C:\Users\dems1ce9\OneDrive%20-%20Nokia\3gpp\cn1\meetings\132-e-electronic-1021\docs\C1-215785.zip" TargetMode="External"/><Relationship Id="rId137" Type="http://schemas.openxmlformats.org/officeDocument/2006/relationships/hyperlink" Target="file:///C:\Users\dems1ce9\OneDrive%20-%20Nokia\3gpp\cn1\meetings\132-e-electronic-1021\docs\C1-215575.zip" TargetMode="External"/><Relationship Id="rId158" Type="http://schemas.openxmlformats.org/officeDocument/2006/relationships/hyperlink" Target="file:///C:\Users\dems1ce9\OneDrive%20-%20Nokia\3gpp\cn1\meetings\132-e-electronic-1021\docs\C1-215926.zip" TargetMode="External"/><Relationship Id="rId302" Type="http://schemas.openxmlformats.org/officeDocument/2006/relationships/hyperlink" Target="file:///C:\Users\dems1ce9\OneDrive%20-%20Nokia\3gpp\cn1\meetings\132-e-electronic-1021\docs\C1-215683.zip" TargetMode="External"/><Relationship Id="rId323" Type="http://schemas.openxmlformats.org/officeDocument/2006/relationships/hyperlink" Target="file:///C:\Users\dems1ce9\OneDrive%20-%20Nokia\3gpp\cn1\meetings\132-e-electronic-1021\docs\C1-215888.zip" TargetMode="External"/><Relationship Id="rId344" Type="http://schemas.openxmlformats.org/officeDocument/2006/relationships/hyperlink" Target="file:///C:\Users\dems1ce9\OneDrive%20-%20Nokia\3gpp\cn1\meetings\132-e-electronic-1021\docs\C1-215765.zip" TargetMode="External"/><Relationship Id="rId20" Type="http://schemas.openxmlformats.org/officeDocument/2006/relationships/hyperlink" Target="file:///C:\Users\dems1ce9\OneDrive%20-%20Nokia\3gpp\cn1\meetings\132-e-electronic-1021\docs\C1-215520.zip" TargetMode="External"/><Relationship Id="rId41" Type="http://schemas.openxmlformats.org/officeDocument/2006/relationships/hyperlink" Target="file:///C:\Users\dems1ce9\OneDrive%20-%20Nokia\3gpp\cn1\meetings\132-e-electronic-1021\docs\C1-215541.zip" TargetMode="External"/><Relationship Id="rId62" Type="http://schemas.openxmlformats.org/officeDocument/2006/relationships/hyperlink" Target="file:///C:\Users\dems1ce9\OneDrive%20-%20Nokia\3gpp\cn1\meetings\132-e-electronic-1021\docs\C1-215589.zip" TargetMode="External"/><Relationship Id="rId83" Type="http://schemas.openxmlformats.org/officeDocument/2006/relationships/hyperlink" Target="file:///C:\Users\dems1ce9\OneDrive%20-%20Nokia\3gpp\cn1\meetings\132-e-electronic-1021\docs\C1-215930.zip" TargetMode="External"/><Relationship Id="rId179" Type="http://schemas.openxmlformats.org/officeDocument/2006/relationships/hyperlink" Target="file:///C:\Users\dems1ce9\OneDrive%20-%20Nokia\3gpp\cn1\meetings\132-e-electronic-1021\docs\C1-215632.zip" TargetMode="External"/><Relationship Id="rId365" Type="http://schemas.openxmlformats.org/officeDocument/2006/relationships/hyperlink" Target="file:///C:\Users\dems1ce9\OneDrive%20-%20Nokia\3gpp\cn1\meetings\132-e-electronic-1021\docs\C1-215674.zip" TargetMode="External"/><Relationship Id="rId386" Type="http://schemas.openxmlformats.org/officeDocument/2006/relationships/hyperlink" Target="file:///C:\Users\dems1ce9\OneDrive%20-%20Nokia\3gpp\cn1\meetings\132-e-electronic-1021\docs\C1-215675.zip" TargetMode="External"/><Relationship Id="rId190" Type="http://schemas.openxmlformats.org/officeDocument/2006/relationships/hyperlink" Target="file:///C:\Users\dems1ce9\OneDrive%20-%20Nokia\3gpp\cn1\meetings\132-e-electronic-1021\docs\C1-215748.zip" TargetMode="External"/><Relationship Id="rId204" Type="http://schemas.openxmlformats.org/officeDocument/2006/relationships/hyperlink" Target="file:///C:\Users\dems1ce9\OneDrive%20-%20Nokia\3gpp\cn1\meetings\132-e-electronic-1021\docs\C1-215916.zip" TargetMode="External"/><Relationship Id="rId225" Type="http://schemas.openxmlformats.org/officeDocument/2006/relationships/hyperlink" Target="file:///C:\Users\dems1ce9\OneDrive%20-%20Nokia\3gpp\cn1\meetings\132-e-electronic-1021\docs\C1-215788.zip" TargetMode="External"/><Relationship Id="rId246" Type="http://schemas.openxmlformats.org/officeDocument/2006/relationships/hyperlink" Target="file:///C:\Users\dems1ce9\OneDrive%20-%20Nokia\3gpp\cn1\meetings\132-e-electronic-1021\docs\C1-215696.zip" TargetMode="External"/><Relationship Id="rId267" Type="http://schemas.openxmlformats.org/officeDocument/2006/relationships/hyperlink" Target="file:///C:\Users\dems1ce9\OneDrive%20-%20Nokia\3gpp\cn1\meetings\132-e-electronic-1021\docs\C1-215865.zip" TargetMode="External"/><Relationship Id="rId288" Type="http://schemas.openxmlformats.org/officeDocument/2006/relationships/hyperlink" Target="file:///C:\Users\dems1ce9\OneDrive%20-%20Nokia\3gpp\cn1\meetings\132-e-electronic-1021\docs\C1-215615.zip" TargetMode="External"/><Relationship Id="rId411" Type="http://schemas.openxmlformats.org/officeDocument/2006/relationships/hyperlink" Target="file:///C:\Users\dems1ce9\OneDrive%20-%20Nokia\3gpp\cn1\meetings\132-e-electronic-1021\docs\C1-215872.zip" TargetMode="External"/><Relationship Id="rId432" Type="http://schemas.openxmlformats.org/officeDocument/2006/relationships/hyperlink" Target="file:///C:\Users\dems1ce9\OneDrive%20-%20Nokia\3gpp\cn1\meetings\132-e-electronic-1021\docs\C1-215924.zip" TargetMode="External"/><Relationship Id="rId453" Type="http://schemas.openxmlformats.org/officeDocument/2006/relationships/hyperlink" Target="file:///C:\Users\dems1ce9\OneDrive%20-%20Nokia\3gpp\cn1\meetings\132-e-electronic-1021\docs\C1-215590.zip" TargetMode="External"/><Relationship Id="rId474" Type="http://schemas.openxmlformats.org/officeDocument/2006/relationships/hyperlink" Target="file:///C:\Users\dems1ce9\OneDrive%20-%20Nokia\3gpp\cn1\meetings\132-e-electronic-1021\docs\C1-215910.zip" TargetMode="External"/><Relationship Id="rId106" Type="http://schemas.openxmlformats.org/officeDocument/2006/relationships/hyperlink" Target="file:///C:\Users\dems1ce9\OneDrive%20-%20Nokia\3gpp\cn1\meetings\132-e-electronic-1021\docs\C1-215666.zip" TargetMode="External"/><Relationship Id="rId127" Type="http://schemas.openxmlformats.org/officeDocument/2006/relationships/hyperlink" Target="file:///C:\Users\dems1ce9\OneDrive%20-%20Nokia\3gpp\cn1\meetings\132-e-electronic-1021\docs\C1-215703.zip" TargetMode="External"/><Relationship Id="rId313" Type="http://schemas.openxmlformats.org/officeDocument/2006/relationships/hyperlink" Target="file:///C:\Users\dems1ce9\OneDrive%20-%20Nokia\3gpp\cn1\meetings\132-e-electronic-1021\docs\C1-215842.zip" TargetMode="External"/><Relationship Id="rId495" Type="http://schemas.openxmlformats.org/officeDocument/2006/relationships/hyperlink" Target="file:///C:\Users\dems1ce9\OneDrive%20-%20Nokia\3gpp\cn1\meetings\132-e-electronic-1021\docs\C1-215806.zip" TargetMode="External"/><Relationship Id="rId10" Type="http://schemas.openxmlformats.org/officeDocument/2006/relationships/hyperlink" Target="file:///C:\Users\dems1ce9\OneDrive%20-%20Nokia\3gpp\cn1\meetings\132-e-electronic-1021\docs\C1-215978.zip" TargetMode="External"/><Relationship Id="rId31" Type="http://schemas.openxmlformats.org/officeDocument/2006/relationships/hyperlink" Target="file:///C:\Users\dems1ce9\OneDrive%20-%20Nokia\3gpp\cn1\meetings\132-e-electronic-1021\docs\C1-215530.zip" TargetMode="External"/><Relationship Id="rId52" Type="http://schemas.openxmlformats.org/officeDocument/2006/relationships/hyperlink" Target="file:///C:\Users\dems1ce9\OneDrive%20-%20Nokia\3gpp\cn1\meetings\132-e-electronic-1021\docs\C1-215552.zip" TargetMode="External"/><Relationship Id="rId73" Type="http://schemas.openxmlformats.org/officeDocument/2006/relationships/hyperlink" Target="file:///C:\Users\dems1ce9\OneDrive%20-%20Nokia\3gpp\cn1\meetings\132-e-electronic-1021\docs\C1-215798.zip" TargetMode="External"/><Relationship Id="rId94" Type="http://schemas.openxmlformats.org/officeDocument/2006/relationships/hyperlink" Target="file:///C:\Users\dems1ce9\OneDrive%20-%20Nokia\3gpp\cn1\meetings\132-e-electronic-1021\docs\C1-215783.zip" TargetMode="External"/><Relationship Id="rId148" Type="http://schemas.openxmlformats.org/officeDocument/2006/relationships/hyperlink" Target="file:///C:\Users\dems1ce9\OneDrive%20-%20Nokia\3gpp\cn1\meetings\132-e-electronic-1021\docs\C1-215700.zip" TargetMode="External"/><Relationship Id="rId169" Type="http://schemas.openxmlformats.org/officeDocument/2006/relationships/hyperlink" Target="file:///C:\Users\dems1ce9\OneDrive%20-%20Nokia\3gpp\cn1\meetings\132-e-electronic-1021\docs\C1-215968.zip" TargetMode="External"/><Relationship Id="rId334" Type="http://schemas.openxmlformats.org/officeDocument/2006/relationships/hyperlink" Target="file:///C:\Users\dems1ce9\OneDrive%20-%20Nokia\3gpp\cn1\meetings\132-e-electronic-1021\docs\C1-215899.zip" TargetMode="External"/><Relationship Id="rId355" Type="http://schemas.openxmlformats.org/officeDocument/2006/relationships/hyperlink" Target="file:///C:\Users\dems1ce9\OneDrive%20-%20Nokia\3gpp\cn1\meetings\132-e-electronic-1021\docs\C1-215883.zip" TargetMode="External"/><Relationship Id="rId376" Type="http://schemas.openxmlformats.org/officeDocument/2006/relationships/hyperlink" Target="file:///C:\Users\dems1ce9\OneDrive%20-%20Nokia\3gpp\cn1\meetings\132-e-electronic-1021\docs\C1-215976.zip" TargetMode="External"/><Relationship Id="rId397" Type="http://schemas.openxmlformats.org/officeDocument/2006/relationships/hyperlink" Target="file:///C:\Users\dems1ce9\OneDrive%20-%20Nokia\3gpp\cn1\meetings\132-e-electronic-1021\docs\C1-215699.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32-e-electronic-1021\docs\C1-215634.zip" TargetMode="External"/><Relationship Id="rId215" Type="http://schemas.openxmlformats.org/officeDocument/2006/relationships/hyperlink" Target="file:///C:\Users\dems1ce9\OneDrive%20-%20Nokia\3gpp\cn1\meetings\132-e-electronic-1021\docs\C1-215740.zip" TargetMode="External"/><Relationship Id="rId236" Type="http://schemas.openxmlformats.org/officeDocument/2006/relationships/hyperlink" Target="file:///C:\Users\dems1ce9\OneDrive%20-%20Nokia\3gpp\cn1\meetings\132-e-electronic-1021\docs\C1-215981.zip" TargetMode="External"/><Relationship Id="rId257" Type="http://schemas.openxmlformats.org/officeDocument/2006/relationships/hyperlink" Target="file:///C:\Users\dems1ce9\OneDrive%20-%20Nokia\3gpp\cn1\meetings\132-e-electronic-1021\docs\C1-215812.zip" TargetMode="External"/><Relationship Id="rId278" Type="http://schemas.openxmlformats.org/officeDocument/2006/relationships/hyperlink" Target="file:///C:\Users\dems1ce9\OneDrive%20-%20Nokia\3gpp\cn1\meetings\132-e-electronic-1021\docs\C1-215582.zip" TargetMode="External"/><Relationship Id="rId401" Type="http://schemas.openxmlformats.org/officeDocument/2006/relationships/hyperlink" Target="file:///C:\Users\dems1ce9\OneDrive%20-%20Nokia\3gpp\cn1\meetings\132-e-electronic-1021\docs\C1-215712.zip" TargetMode="External"/><Relationship Id="rId422" Type="http://schemas.openxmlformats.org/officeDocument/2006/relationships/hyperlink" Target="file:///C:\Users\dems1ce9\OneDrive%20-%20Nokia\3gpp\cn1\meetings\132-e-electronic-1021\docs\C1-215743.zip" TargetMode="External"/><Relationship Id="rId443" Type="http://schemas.openxmlformats.org/officeDocument/2006/relationships/hyperlink" Target="file:///C:\Users\dems1ce9\OneDrive%20-%20Nokia\3gpp\cn1\meetings\132-e-electronic-1021\docs\C1-215661.zip" TargetMode="External"/><Relationship Id="rId464" Type="http://schemas.openxmlformats.org/officeDocument/2006/relationships/hyperlink" Target="file:///C:\Users\dems1ce9\OneDrive%20-%20Nokia\3gpp\cn1\meetings\132-e-electronic-1021\docs\C1-216002.zip" TargetMode="External"/><Relationship Id="rId303" Type="http://schemas.openxmlformats.org/officeDocument/2006/relationships/hyperlink" Target="file:///C:\Users\dems1ce9\OneDrive%20-%20Nokia\3gpp\cn1\meetings\132-e-electronic-1021\docs\C1-215684.zip" TargetMode="External"/><Relationship Id="rId485" Type="http://schemas.openxmlformats.org/officeDocument/2006/relationships/hyperlink" Target="file:///C:\Users\dems1ce9\OneDrive%20-%20Nokia\3gpp\cn1\meetings\132-e-electronic-1021\docs\C1-215577.zip" TargetMode="External"/><Relationship Id="rId42" Type="http://schemas.openxmlformats.org/officeDocument/2006/relationships/hyperlink" Target="file:///C:\Users\dems1ce9\OneDrive%20-%20Nokia\3gpp\cn1\meetings\132-e-electronic-1021\docs\C1-215542.zip" TargetMode="External"/><Relationship Id="rId84" Type="http://schemas.openxmlformats.org/officeDocument/2006/relationships/hyperlink" Target="file:///C:\Users\dems1ce9\OneDrive%20-%20Nokia\3gpp\cn1\meetings\132-e-electronic-1021\docs\C1-215933.zip" TargetMode="External"/><Relationship Id="rId138" Type="http://schemas.openxmlformats.org/officeDocument/2006/relationships/hyperlink" Target="file:///C:\Users\dems1ce9\OneDrive%20-%20Nokia\3gpp\cn1\meetings\132-e-electronic-1021\docs\C1-215584.zip" TargetMode="External"/><Relationship Id="rId345" Type="http://schemas.openxmlformats.org/officeDocument/2006/relationships/hyperlink" Target="file:///C:\Users\dems1ce9\OneDrive%20-%20Nokia\3gpp\cn1\meetings\132-e-electronic-1021\docs\C1-215766.zip" TargetMode="External"/><Relationship Id="rId387" Type="http://schemas.openxmlformats.org/officeDocument/2006/relationships/hyperlink" Target="file:///C:\Users\dems1ce9\OneDrive%20-%20Nokia\3gpp\cn1\meetings\132-e-electronic-1021\docs\C1-215799.zip" TargetMode="External"/><Relationship Id="rId191" Type="http://schemas.openxmlformats.org/officeDocument/2006/relationships/hyperlink" Target="file:///C:\Users\dems1ce9\OneDrive%20-%20Nokia\3gpp\cn1\meetings\132-e-electronic-1021\docs\C1-215750.zip" TargetMode="External"/><Relationship Id="rId205" Type="http://schemas.openxmlformats.org/officeDocument/2006/relationships/hyperlink" Target="file:///C:\Users\dems1ce9\OneDrive%20-%20Nokia\3gpp\cn1\meetings\132-e-electronic-1021\docs\C1-215917.zip" TargetMode="External"/><Relationship Id="rId247" Type="http://schemas.openxmlformats.org/officeDocument/2006/relationships/hyperlink" Target="file:///C:\Users\dems1ce9\OneDrive%20-%20Nokia\3gpp\cn1\meetings\132-e-electronic-1021\docs\C1-215754.zip" TargetMode="External"/><Relationship Id="rId412" Type="http://schemas.openxmlformats.org/officeDocument/2006/relationships/hyperlink" Target="file:///C:\Users\dems1ce9\OneDrive%20-%20Nokia\3gpp\cn1\meetings\132-e-electronic-1021\docs\C1-215876.zip" TargetMode="External"/><Relationship Id="rId107" Type="http://schemas.openxmlformats.org/officeDocument/2006/relationships/hyperlink" Target="file:///C:\Users\dems1ce9\OneDrive%20-%20Nokia\3gpp\cn1\meetings\132-e-electronic-1021\docs\C1-215667.zip" TargetMode="External"/><Relationship Id="rId289" Type="http://schemas.openxmlformats.org/officeDocument/2006/relationships/hyperlink" Target="file:///C:\Users\dems1ce9\OneDrive%20-%20Nokia\3gpp\cn1\meetings\132-e-electronic-1021\docs\C1-215616.zip" TargetMode="External"/><Relationship Id="rId454" Type="http://schemas.openxmlformats.org/officeDocument/2006/relationships/hyperlink" Target="file:///C:\Users\dems1ce9\OneDrive%20-%20Nokia\3gpp\cn1\meetings\132-e-electronic-1021\docs\C1-215950.zip" TargetMode="External"/><Relationship Id="rId496" Type="http://schemas.openxmlformats.org/officeDocument/2006/relationships/hyperlink" Target="file:///C:\Users\dems1ce9\OneDrive%20-%20Nokia\3gpp\cn1\meetings\132-e-electronic-1021\docs\C1-215971.zip" TargetMode="External"/><Relationship Id="rId11" Type="http://schemas.openxmlformats.org/officeDocument/2006/relationships/hyperlink" Target="file:///C:\Users\dems1ce9\OneDrive%20-%20Nokia\3gpp\cn1\meetings\132-e-electronic-1021\docs\C1-215664.zip" TargetMode="External"/><Relationship Id="rId53" Type="http://schemas.openxmlformats.org/officeDocument/2006/relationships/hyperlink" Target="file:///C:\Users\dems1ce9\OneDrive%20-%20Nokia\3gpp\cn1\meetings\132-e-electronic-1021\docs\C1-215553.zip" TargetMode="External"/><Relationship Id="rId149" Type="http://schemas.openxmlformats.org/officeDocument/2006/relationships/hyperlink" Target="file:///C:\Users\dems1ce9\OneDrive%20-%20Nokia\3gpp\cn1\meetings\132-e-electronic-1021\docs\C1-215701.zip" TargetMode="External"/><Relationship Id="rId314" Type="http://schemas.openxmlformats.org/officeDocument/2006/relationships/hyperlink" Target="file:///C:\Users\dems1ce9\OneDrive%20-%20Nokia\3gpp\cn1\meetings\132-e-electronic-1021\docs\C1-215843.zip" TargetMode="External"/><Relationship Id="rId356" Type="http://schemas.openxmlformats.org/officeDocument/2006/relationships/hyperlink" Target="file:///C:\Users\dems1ce9\OneDrive%20-%20Nokia\3gpp\cn1\meetings\132-e-electronic-1021\docs\C1-215884.zip" TargetMode="External"/><Relationship Id="rId398" Type="http://schemas.openxmlformats.org/officeDocument/2006/relationships/hyperlink" Target="file:///C:\Users\dems1ce9\OneDrive%20-%20Nokia\3gpp\cn1\meetings\132-e-electronic-1021\docs\C1-215708.zip" TargetMode="External"/><Relationship Id="rId95" Type="http://schemas.openxmlformats.org/officeDocument/2006/relationships/hyperlink" Target="file:///C:\Users\dems1ce9\OneDrive%20-%20Nokia\3gpp\cn1\meetings\132-e-electronic-1021\docs\C1-215837.zip" TargetMode="External"/><Relationship Id="rId160" Type="http://schemas.openxmlformats.org/officeDocument/2006/relationships/hyperlink" Target="file:///C:\Users\dems1ce9\OneDrive%20-%20Nokia\3gpp\cn1\meetings\132-e-electronic-1021\docs\C1-215973.zip" TargetMode="External"/><Relationship Id="rId216" Type="http://schemas.openxmlformats.org/officeDocument/2006/relationships/hyperlink" Target="file:///C:\Users\dems1ce9\OneDrive%20-%20Nokia\3gpp\cn1\meetings\132-e-electronic-1021\docs\C1-215744.zip" TargetMode="External"/><Relationship Id="rId423" Type="http://schemas.openxmlformats.org/officeDocument/2006/relationships/hyperlink" Target="file:///C:\Users\dems1ce9\OneDrive%20-%20Nokia\3gpp\cn1\meetings\132-e-electronic-1021\docs\C1-215746.zip" TargetMode="External"/><Relationship Id="rId258" Type="http://schemas.openxmlformats.org/officeDocument/2006/relationships/hyperlink" Target="file:///C:\Users\dems1ce9\OneDrive%20-%20Nokia\3gpp\cn1\meetings\132-e-electronic-1021\docs\C1-215824.zip" TargetMode="External"/><Relationship Id="rId465" Type="http://schemas.openxmlformats.org/officeDocument/2006/relationships/hyperlink" Target="file:///C:\Users\dems1ce9\OneDrive%20-%20Nokia\3gpp\cn1\meetings\132-e-electronic-1021\docs\C1-216003.zip" TargetMode="External"/><Relationship Id="rId22" Type="http://schemas.openxmlformats.org/officeDocument/2006/relationships/hyperlink" Target="file:///C:\Users\dems1ce9\OneDrive%20-%20Nokia\3gpp\cn1\meetings\132-e-electronic-1021\docs\C1-215522.zip" TargetMode="External"/><Relationship Id="rId64" Type="http://schemas.openxmlformats.org/officeDocument/2006/relationships/hyperlink" Target="file:///C:\Users\dems1ce9\OneDrive%20-%20Nokia\3gpp\cn1\meetings\132-e-electronic-1021\docs\C1-215646.zip" TargetMode="External"/><Relationship Id="rId118" Type="http://schemas.openxmlformats.org/officeDocument/2006/relationships/hyperlink" Target="file:///C:\Users\dems1ce9\OneDrive%20-%20Nokia\3gpp\cn1\meetings\132-e-electronic-1021\docs\C1-215805.zip" TargetMode="External"/><Relationship Id="rId325" Type="http://schemas.openxmlformats.org/officeDocument/2006/relationships/hyperlink" Target="file:///C:\Users\dems1ce9\OneDrive%20-%20Nokia\3gpp\cn1\meetings\132-e-electronic-1021\docs\C1-215890.zip" TargetMode="External"/><Relationship Id="rId367" Type="http://schemas.openxmlformats.org/officeDocument/2006/relationships/hyperlink" Target="file:///C:\Users\dems1ce9\OneDrive%20-%20Nokia\3gpp\cn1\meetings\132-e-electronic-1021\docs\C1-215794.zip" TargetMode="External"/><Relationship Id="rId171" Type="http://schemas.openxmlformats.org/officeDocument/2006/relationships/hyperlink" Target="file:///C:\Users\dems1ce9\OneDrive%20-%20Nokia\3gpp\cn1\meetings\132-e-electronic-1021\docs\C1-215508.zip" TargetMode="External"/><Relationship Id="rId227" Type="http://schemas.openxmlformats.org/officeDocument/2006/relationships/hyperlink" Target="file:///C:\Users\dems1ce9\OneDrive%20-%20Nokia\3gpp\cn1\meetings\132-e-electronic-1021\docs\C1-215790.zip" TargetMode="External"/><Relationship Id="rId269" Type="http://schemas.openxmlformats.org/officeDocument/2006/relationships/hyperlink" Target="file:///C:\Users\dems1ce9\OneDrive%20-%20Nokia\3gpp\cn1\meetings\132-e-electronic-1021\docs\C1-215903.zip" TargetMode="External"/><Relationship Id="rId434" Type="http://schemas.openxmlformats.org/officeDocument/2006/relationships/hyperlink" Target="file:///C:\Users\dems1ce9\OneDrive%20-%20Nokia\3gpp\cn1\meetings\132-e-electronic-1021\docs\C1-215989.zip" TargetMode="External"/><Relationship Id="rId476" Type="http://schemas.openxmlformats.org/officeDocument/2006/relationships/hyperlink" Target="file:///C:\Users\dems1ce9\OneDrive%20-%20Nokia\3gpp\cn1\meetings\132-e-electronic-1021\docs\C1-215988.zip" TargetMode="External"/><Relationship Id="rId33" Type="http://schemas.openxmlformats.org/officeDocument/2006/relationships/hyperlink" Target="file:///C:\Users\dems1ce9\OneDrive%20-%20Nokia\3gpp\cn1\meetings\132-e-electronic-1021\docs\C1-215533.zip" TargetMode="External"/><Relationship Id="rId129" Type="http://schemas.openxmlformats.org/officeDocument/2006/relationships/hyperlink" Target="file:///C:\Users\dems1ce9\OneDrive%20-%20Nokia\3gpp\cn1\meetings\132-e-electronic-1021\docs\C1-215555.zip" TargetMode="External"/><Relationship Id="rId280" Type="http://schemas.openxmlformats.org/officeDocument/2006/relationships/hyperlink" Target="file:///C:\Users\dems1ce9\OneDrive%20-%20Nokia\3gpp\cn1\meetings\132-e-electronic-1021\docs\C1-215607.zip" TargetMode="External"/><Relationship Id="rId336" Type="http://schemas.openxmlformats.org/officeDocument/2006/relationships/hyperlink" Target="file:///C:\Users\dems1ce9\OneDrive%20-%20Nokia\3gpp\cn1\meetings\132-e-electronic-1021\docs\C1-215867.zip" TargetMode="External"/><Relationship Id="rId501" Type="http://schemas.openxmlformats.org/officeDocument/2006/relationships/footer" Target="footer2.xml"/><Relationship Id="rId75" Type="http://schemas.openxmlformats.org/officeDocument/2006/relationships/hyperlink" Target="file:///C:\Users\dems1ce9\OneDrive%20-%20Nokia\3gpp\cn1\meetings\132-e-electronic-1021\docs\C1-215838.zip" TargetMode="External"/><Relationship Id="rId140" Type="http://schemas.openxmlformats.org/officeDocument/2006/relationships/hyperlink" Target="file:///C:\Users\dems1ce9\OneDrive%20-%20Nokia\3gpp\cn1\meetings\132-e-electronic-1021\docs\C1-215604.zip" TargetMode="External"/><Relationship Id="rId182" Type="http://schemas.openxmlformats.org/officeDocument/2006/relationships/hyperlink" Target="file:///C:\Users\dems1ce9\OneDrive%20-%20Nokia\3gpp\cn1\meetings\132-e-electronic-1021\docs\C1-215637.zip" TargetMode="External"/><Relationship Id="rId378" Type="http://schemas.openxmlformats.org/officeDocument/2006/relationships/hyperlink" Target="file:///C:\Users\dems1ce9\OneDrive%20-%20Nokia\3gpp\cn1\meetings\132-e-electronic-1021\docs\C1-215692.zip" TargetMode="External"/><Relationship Id="rId403" Type="http://schemas.openxmlformats.org/officeDocument/2006/relationships/hyperlink" Target="file:///C:\Users\dems1ce9\OneDrive%20-%20Nokia\3gpp\cn1\meetings\132-e-electronic-1021\docs\C1-215714.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32-e-electronic-1021\docs\C1-215564.zip" TargetMode="External"/><Relationship Id="rId445" Type="http://schemas.openxmlformats.org/officeDocument/2006/relationships/hyperlink" Target="file:///C:\Users\dems1ce9\OneDrive%20-%20Nokia\3gpp\cn1\meetings\132-e-electronic-1021\docs\C1-215719.zip" TargetMode="External"/><Relationship Id="rId487" Type="http://schemas.openxmlformats.org/officeDocument/2006/relationships/hyperlink" Target="file:///C:\Users\dems1ce9\OneDrive%20-%20Nokia\3gpp\cn1\meetings\132-e-electronic-1021\docs\C1-215673.zip" TargetMode="External"/><Relationship Id="rId291" Type="http://schemas.openxmlformats.org/officeDocument/2006/relationships/hyperlink" Target="file:///C:\Users\dems1ce9\OneDrive%20-%20Nokia\3gpp\cn1\meetings\132-e-electronic-1021\docs\C1-215620.zip" TargetMode="External"/><Relationship Id="rId305" Type="http://schemas.openxmlformats.org/officeDocument/2006/relationships/hyperlink" Target="file:///C:\Users\dems1ce9\OneDrive%20-%20Nokia\3gpp\cn1\meetings\132-e-electronic-1021\docs\C1-215826.zip" TargetMode="External"/><Relationship Id="rId347" Type="http://schemas.openxmlformats.org/officeDocument/2006/relationships/hyperlink" Target="file:///C:\Users\dems1ce9\OneDrive%20-%20Nokia\3gpp\cn1\meetings\132-e-electronic-1021\docs\C1-215768.zip" TargetMode="External"/><Relationship Id="rId44" Type="http://schemas.openxmlformats.org/officeDocument/2006/relationships/hyperlink" Target="file:///C:\Users\dems1ce9\OneDrive%20-%20Nokia\3gpp\cn1\meetings\132-e-electronic-1021\docs\C1-215544.zip" TargetMode="External"/><Relationship Id="rId86" Type="http://schemas.openxmlformats.org/officeDocument/2006/relationships/hyperlink" Target="file:///C:\Users\dems1ce9\OneDrive%20-%20Nokia\3gpp\cn1\meetings\132-e-electronic-1021\docs\C1-215641.zip" TargetMode="External"/><Relationship Id="rId151" Type="http://schemas.openxmlformats.org/officeDocument/2006/relationships/hyperlink" Target="file:///C:\Users\dems1ce9\OneDrive%20-%20Nokia\3gpp\cn1\meetings\132-e-electronic-1021\docs\C1-215751.zip" TargetMode="External"/><Relationship Id="rId389" Type="http://schemas.openxmlformats.org/officeDocument/2006/relationships/hyperlink" Target="file:///C:\Users\dems1ce9\OneDrive%20-%20Nokia\3gpp\cn1\meetings\132-e-electronic-1021\docs\C1-215935.zip" TargetMode="External"/><Relationship Id="rId193" Type="http://schemas.openxmlformats.org/officeDocument/2006/relationships/hyperlink" Target="file:///C:\Users\dems1ce9\OneDrive%20-%20Nokia\3gpp\cn1\meetings\132-e-electronic-1021\docs\C1-215848.zip" TargetMode="External"/><Relationship Id="rId207" Type="http://schemas.openxmlformats.org/officeDocument/2006/relationships/hyperlink" Target="file:///C:\Users\dems1ce9\OneDrive%20-%20Nokia\3gpp\cn1\meetings\132-e-electronic-1021\docs\C1-215602.zip" TargetMode="External"/><Relationship Id="rId249" Type="http://schemas.openxmlformats.org/officeDocument/2006/relationships/hyperlink" Target="file:///C:\Users\dems1ce9\OneDrive%20-%20Nokia\3gpp\cn1\meetings\132-e-electronic-1021\docs\C1-215756.zip" TargetMode="External"/><Relationship Id="rId414" Type="http://schemas.openxmlformats.org/officeDocument/2006/relationships/hyperlink" Target="file:///C:\Users\dems1ce9\OneDrive%20-%20Nokia\3gpp\cn1\meetings\132-e-electronic-1021\docs\C1-215749.zip" TargetMode="External"/><Relationship Id="rId456" Type="http://schemas.openxmlformats.org/officeDocument/2006/relationships/hyperlink" Target="file:///C:\Users\dems1ce9\OneDrive%20-%20Nokia\3gpp\cn1\meetings\132-e-electronic-1021\docs\C1-215952.zip" TargetMode="External"/><Relationship Id="rId498" Type="http://schemas.openxmlformats.org/officeDocument/2006/relationships/hyperlink" Target="file:///C:\Users\dems1ce9\OneDrive%20-%20Nokia\3gpp\cn1\meetings\132-e-electronic-1021\docs\C1-215854.zip" TargetMode="External"/><Relationship Id="rId13" Type="http://schemas.openxmlformats.org/officeDocument/2006/relationships/hyperlink" Target="file:///C:\Users\dems1ce9\OneDrive%20-%20Nokia\3gpp\cn1\meetings\132-e-electronic-1021\docs\C1-215512.zip" TargetMode="External"/><Relationship Id="rId109" Type="http://schemas.openxmlformats.org/officeDocument/2006/relationships/hyperlink" Target="file:///C:\Users\dems1ce9\OneDrive%20-%20Nokia\3gpp\cn1\meetings\132-e-electronic-1021\docs\C1-215677.zip" TargetMode="External"/><Relationship Id="rId260" Type="http://schemas.openxmlformats.org/officeDocument/2006/relationships/hyperlink" Target="file:///C:\Users\dems1ce9\OneDrive%20-%20Nokia\3gpp\cn1\meetings\132-e-electronic-1021\docs\C1-215832.zip" TargetMode="External"/><Relationship Id="rId316" Type="http://schemas.openxmlformats.org/officeDocument/2006/relationships/hyperlink" Target="file:///C:\Users\dems1ce9\OneDrive%20-%20Nokia\3gpp\cn1\meetings\132-e-electronic-1021\docs\C1-215856.zip" TargetMode="External"/><Relationship Id="rId55" Type="http://schemas.openxmlformats.org/officeDocument/2006/relationships/hyperlink" Target="https://www.3gpp.org/ftp/tsg_ct/WG1_mm-cc-sm_ex-CN1/TSGC1_132e/Docs/C1-216027.zip" TargetMode="External"/><Relationship Id="rId97" Type="http://schemas.openxmlformats.org/officeDocument/2006/relationships/hyperlink" Target="file:///C:\Users\dems1ce9\OneDrive%20-%20Nokia\3gpp\cn1\meetings\132-e-electronic-1021\docs\C1-215928.zip" TargetMode="External"/><Relationship Id="rId120" Type="http://schemas.openxmlformats.org/officeDocument/2006/relationships/hyperlink" Target="file:///C:\Users\dems1ce9\OneDrive%20-%20Nokia\3gpp\cn1\meetings\132-e-electronic-1021\docs\C1-215996.zip" TargetMode="External"/><Relationship Id="rId358" Type="http://schemas.openxmlformats.org/officeDocument/2006/relationships/hyperlink" Target="file:///C:\Users\dems1ce9\OneDrive%20-%20Nokia\3gpp\cn1\meetings\132-e-electronic-1021\docs\C1-215886.zip" TargetMode="External"/><Relationship Id="rId162" Type="http://schemas.openxmlformats.org/officeDocument/2006/relationships/hyperlink" Target="file:///C:\Users\dems1ce9\OneDrive%20-%20Nokia\3gpp\cn1\meetings\132-e-electronic-1021\docs\C1-215985.zip" TargetMode="External"/><Relationship Id="rId218" Type="http://schemas.openxmlformats.org/officeDocument/2006/relationships/hyperlink" Target="file:///C:\Users\dems1ce9\OneDrive%20-%20Nokia\3gpp\cn1\meetings\132-e-electronic-1021\docs\C1-215753.zip" TargetMode="External"/><Relationship Id="rId425" Type="http://schemas.openxmlformats.org/officeDocument/2006/relationships/hyperlink" Target="file:///C:\Users\dems1ce9\OneDrive%20-%20Nokia\3gpp\cn1\meetings\132-e-electronic-1021\docs\C1-215873.zip" TargetMode="External"/><Relationship Id="rId467" Type="http://schemas.openxmlformats.org/officeDocument/2006/relationships/hyperlink" Target="file:///C:\Users\dems1ce9\OneDrive%20-%20Nokia\3gpp\cn1\meetings\132-e-electronic-1021\docs\C1-215601.zip" TargetMode="External"/><Relationship Id="rId271" Type="http://schemas.openxmlformats.org/officeDocument/2006/relationships/hyperlink" Target="file:///C:\Users\dems1ce9\OneDrive%20-%20Nokia\3gpp\cn1\meetings\132-e-electronic-1021\docs\C1-21600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645</TotalTime>
  <Pages>108</Pages>
  <Words>26506</Words>
  <Characters>151090</Characters>
  <Application>Microsoft Office Word</Application>
  <DocSecurity>0</DocSecurity>
  <Lines>1259</Lines>
  <Paragraphs>354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177242</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Chaponniere16</cp:lastModifiedBy>
  <cp:revision>392</cp:revision>
  <cp:lastPrinted>2015-12-11T14:04:00Z</cp:lastPrinted>
  <dcterms:created xsi:type="dcterms:W3CDTF">2021-10-13T15:46:00Z</dcterms:created>
  <dcterms:modified xsi:type="dcterms:W3CDTF">2021-10-14T05:53:00Z</dcterms:modified>
</cp:coreProperties>
</file>